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105</w:t>
        </w:r>
      </w:fldSimple>
      <w:fldSimple w:instr=" DOCPROPERTY  MtgTitle  \* MERGEFORMAT "/>
      <w:r>
        <w:rPr>
          <w:b/>
          <w:i/>
          <w:noProof/>
          <w:sz w:val="28"/>
        </w:rPr>
        <w:tab/>
      </w:r>
      <w:fldSimple w:instr=" DOCPROPERTY  Tdoc#  \* MERGEFORMAT ">
        <w:r w:rsidR="00E13F3D" w:rsidRPr="00E13F3D">
          <w:rPr>
            <w:b/>
            <w:i/>
            <w:noProof/>
            <w:sz w:val="28"/>
          </w:rPr>
          <w:t>R4-2219748</w:t>
        </w:r>
      </w:fldSimple>
    </w:p>
    <w:p w14:paraId="7CB45193" w14:textId="77777777" w:rsidR="001E41F3" w:rsidRDefault="001A2CA0" w:rsidP="005E2C44">
      <w:pPr>
        <w:pStyle w:val="CRCoverPage"/>
        <w:outlineLvl w:val="0"/>
        <w:rPr>
          <w:b/>
          <w:noProof/>
          <w:sz w:val="24"/>
        </w:rPr>
      </w:pPr>
      <w:fldSimple w:instr=" DOCPROPERTY  Location  \* MERGEFORMAT ">
        <w:r w:rsidR="003609EF" w:rsidRPr="00BA51D9">
          <w:rPr>
            <w:b/>
            <w:noProof/>
            <w:sz w:val="24"/>
          </w:rPr>
          <w:t>Toulouse</w:t>
        </w:r>
      </w:fldSimple>
      <w:r w:rsidR="001E41F3">
        <w:rPr>
          <w:b/>
          <w:noProof/>
          <w:sz w:val="24"/>
        </w:rPr>
        <w:t xml:space="preserve">, </w:t>
      </w:r>
      <w:fldSimple w:instr=" DOCPROPERTY  Country  \* MERGEFORMAT ">
        <w:r w:rsidR="003609EF" w:rsidRPr="00BA51D9">
          <w:rPr>
            <w:b/>
            <w:noProof/>
            <w:sz w:val="24"/>
          </w:rPr>
          <w:t>France</w:t>
        </w:r>
      </w:fldSimple>
      <w:r w:rsidR="001E41F3">
        <w:rPr>
          <w:b/>
          <w:noProof/>
          <w:sz w:val="24"/>
        </w:rPr>
        <w:t xml:space="preserve">, </w:t>
      </w:r>
      <w:fldSimple w:instr=" DOCPROPERTY  StartDate  \* MERGEFORMAT ">
        <w:r w:rsidR="003609EF" w:rsidRPr="00BA51D9">
          <w:rPr>
            <w:b/>
            <w:noProof/>
            <w:sz w:val="24"/>
          </w:rPr>
          <w:t>14th Nov 2022</w:t>
        </w:r>
      </w:fldSimple>
      <w:r w:rsidR="00547111">
        <w:rPr>
          <w:b/>
          <w:noProof/>
          <w:sz w:val="24"/>
        </w:rPr>
        <w:t xml:space="preserve"> - </w:t>
      </w:r>
      <w:fldSimple w:instr=" DOCPROPERTY  EndDate  \* MERGEFORMAT ">
        <w:r w:rsidR="003609EF" w:rsidRPr="00BA51D9">
          <w:rPr>
            <w:b/>
            <w:noProof/>
            <w:sz w:val="24"/>
          </w:rPr>
          <w:t>18th Nov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1A2CA0" w:rsidP="00E13F3D">
            <w:pPr>
              <w:pStyle w:val="CRCoverPage"/>
              <w:spacing w:after="0"/>
              <w:jc w:val="right"/>
              <w:rPr>
                <w:b/>
                <w:noProof/>
                <w:sz w:val="28"/>
              </w:rPr>
            </w:pPr>
            <w:fldSimple w:instr=" DOCPROPERTY  Spec#  \* MERGEFORMAT ">
              <w:r w:rsidR="00E13F3D" w:rsidRPr="00410371">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A2CA0" w:rsidP="00547111">
            <w:pPr>
              <w:pStyle w:val="CRCoverPage"/>
              <w:spacing w:after="0"/>
              <w:rPr>
                <w:noProof/>
              </w:rPr>
            </w:pPr>
            <w:fldSimple w:instr=" DOCPROPERTY  Cr#  \* MERGEFORMAT ">
              <w:r w:rsidR="00E13F3D" w:rsidRPr="00410371">
                <w:rPr>
                  <w:b/>
                  <w:noProof/>
                  <w:sz w:val="28"/>
                </w:rPr>
                <w:t>0434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1A2CA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1A2CA0">
            <w:pPr>
              <w:pStyle w:val="CRCoverPage"/>
              <w:spacing w:after="0"/>
              <w:jc w:val="center"/>
              <w:rPr>
                <w:noProof/>
                <w:sz w:val="28"/>
              </w:rPr>
            </w:pPr>
            <w:fldSimple w:instr=" DOCPROPERTY  Version  \* MERGEFORMAT ">
              <w:r w:rsidR="00E13F3D" w:rsidRPr="00410371">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13C1DFE" w:rsidR="00F25D98" w:rsidRDefault="00DA45C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1A2CA0">
            <w:pPr>
              <w:pStyle w:val="CRCoverPage"/>
              <w:spacing w:after="0"/>
              <w:ind w:left="100"/>
              <w:rPr>
                <w:noProof/>
              </w:rPr>
            </w:pPr>
            <w:fldSimple w:instr=" DOCPROPERTY  CrTitle  \* MERGEFORMAT ">
              <w:r w:rsidR="002640DD">
                <w:t>Big CR to 38.141-2: demodulation requirements introduction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1A2CA0">
            <w:pPr>
              <w:pStyle w:val="CRCoverPage"/>
              <w:spacing w:after="0"/>
              <w:ind w:left="100"/>
              <w:rPr>
                <w:noProof/>
              </w:rPr>
            </w:pPr>
            <w:fldSimple w:instr=" DOCPROPERTY  SourceIfWg  \* MERGEFORMAT ">
              <w:r w:rsidR="00E13F3D">
                <w:rPr>
                  <w:noProof/>
                </w:rPr>
                <w:t>Nokia, Nokia Shanghai Bell, 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1A2CA0" w:rsidP="00547111">
            <w:pPr>
              <w:pStyle w:val="CRCoverPage"/>
              <w:spacing w:after="0"/>
              <w:ind w:left="100"/>
              <w:rPr>
                <w:noProof/>
              </w:rPr>
            </w:pP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1A2CA0">
            <w:pPr>
              <w:pStyle w:val="CRCoverPage"/>
              <w:spacing w:after="0"/>
              <w:ind w:left="100"/>
              <w:rPr>
                <w:noProof/>
              </w:rPr>
            </w:pPr>
            <w:fldSimple w:instr=" DOCPROPERTY  RelatedWis  \* MERGEFORMAT ">
              <w:r w:rsidR="00E13F3D">
                <w:rPr>
                  <w:noProof/>
                </w:rPr>
                <w:t>NR_ext_to_71GHz-Perf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A2CA0">
            <w:pPr>
              <w:pStyle w:val="CRCoverPage"/>
              <w:spacing w:after="0"/>
              <w:ind w:left="100"/>
              <w:rPr>
                <w:noProof/>
              </w:rPr>
            </w:pPr>
            <w:fldSimple w:instr=" DOCPROPERTY  ResDate  \* MERGEFORMAT ">
              <w:r w:rsidR="00D24991">
                <w:rPr>
                  <w:noProof/>
                </w:rPr>
                <w:t>2022-11-07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1A2CA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1A2CA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512E2E" w14:textId="3F27C43B" w:rsidR="00643064" w:rsidRDefault="00643064" w:rsidP="00643064">
            <w:pPr>
              <w:pStyle w:val="CRCoverPage"/>
              <w:spacing w:after="0"/>
              <w:ind w:left="100"/>
              <w:rPr>
                <w:noProof/>
              </w:rPr>
            </w:pPr>
            <w:r>
              <w:rPr>
                <w:noProof/>
              </w:rPr>
              <w:t xml:space="preserve">Big Draft CR including changes of </w:t>
            </w:r>
            <w:r w:rsidR="00905005" w:rsidRPr="00905005">
              <w:rPr>
                <w:noProof/>
              </w:rPr>
              <w:t>R4-2220284</w:t>
            </w:r>
            <w:r>
              <w:rPr>
                <w:noProof/>
              </w:rPr>
              <w:t xml:space="preserve">, </w:t>
            </w:r>
            <w:r w:rsidR="0016129D" w:rsidRPr="00AA4659">
              <w:rPr>
                <w:noProof/>
              </w:rPr>
              <w:t>R4-2220175</w:t>
            </w:r>
            <w:r>
              <w:rPr>
                <w:noProof/>
              </w:rPr>
              <w:t xml:space="preserve">, </w:t>
            </w:r>
            <w:r w:rsidR="00E9552C">
              <w:rPr>
                <w:noProof/>
              </w:rPr>
              <w:t>R4-2220177</w:t>
            </w:r>
            <w:r>
              <w:rPr>
                <w:noProof/>
              </w:rPr>
              <w:t xml:space="preserve">, </w:t>
            </w:r>
            <w:r w:rsidR="00F166BB" w:rsidRPr="00F9008E">
              <w:rPr>
                <w:noProof/>
              </w:rPr>
              <w:t>R4-2220181</w:t>
            </w:r>
            <w:r>
              <w:rPr>
                <w:noProof/>
              </w:rPr>
              <w:t xml:space="preserve">, and </w:t>
            </w:r>
            <w:r w:rsidRPr="00F24BC7">
              <w:rPr>
                <w:noProof/>
              </w:rPr>
              <w:t>R4-2217390</w:t>
            </w:r>
            <w:r>
              <w:rPr>
                <w:noProof/>
              </w:rPr>
              <w:t xml:space="preserve"> </w:t>
            </w:r>
          </w:p>
          <w:p w14:paraId="45654D83" w14:textId="77777777" w:rsidR="00643064" w:rsidRDefault="00643064" w:rsidP="00643064">
            <w:pPr>
              <w:pStyle w:val="CRCoverPage"/>
              <w:spacing w:after="0"/>
              <w:ind w:left="100"/>
              <w:rPr>
                <w:noProof/>
              </w:rPr>
            </w:pPr>
          </w:p>
          <w:p w14:paraId="5A5B7A46" w14:textId="2AEEBE44" w:rsidR="00643064" w:rsidRDefault="00905005" w:rsidP="00643064">
            <w:pPr>
              <w:pStyle w:val="CRCoverPage"/>
              <w:spacing w:after="0"/>
              <w:ind w:left="100"/>
              <w:rPr>
                <w:noProof/>
              </w:rPr>
            </w:pPr>
            <w:r w:rsidRPr="00905005">
              <w:rPr>
                <w:noProof/>
              </w:rPr>
              <w:t>R4-2220284</w:t>
            </w:r>
            <w:r>
              <w:rPr>
                <w:noProof/>
              </w:rPr>
              <w:t xml:space="preserve"> (from </w:t>
            </w:r>
            <w:r w:rsidR="00643064">
              <w:rPr>
                <w:noProof/>
              </w:rPr>
              <w:t>R4-2217377</w:t>
            </w:r>
            <w:r>
              <w:rPr>
                <w:noProof/>
              </w:rPr>
              <w:t>)</w:t>
            </w:r>
          </w:p>
          <w:p w14:paraId="026EB5F0" w14:textId="77777777" w:rsidR="00643064" w:rsidRDefault="00643064" w:rsidP="00643064">
            <w:pPr>
              <w:pStyle w:val="CRCoverPage"/>
              <w:numPr>
                <w:ilvl w:val="0"/>
                <w:numId w:val="1"/>
              </w:numPr>
              <w:spacing w:after="0"/>
              <w:rPr>
                <w:noProof/>
              </w:rPr>
            </w:pPr>
            <w:r>
              <w:rPr>
                <w:noProof/>
              </w:rPr>
              <w:t>Introduction of the structure of the PUCCH requirements for FR2-2</w:t>
            </w:r>
          </w:p>
          <w:p w14:paraId="6C4657E1" w14:textId="1D3F9560" w:rsidR="00643064" w:rsidRDefault="00AA4659" w:rsidP="00643064">
            <w:pPr>
              <w:pStyle w:val="CRCoverPage"/>
              <w:spacing w:after="0"/>
              <w:ind w:left="100"/>
              <w:rPr>
                <w:noProof/>
              </w:rPr>
            </w:pPr>
            <w:r w:rsidRPr="00AA4659">
              <w:rPr>
                <w:noProof/>
              </w:rPr>
              <w:t>R4-2220175</w:t>
            </w:r>
            <w:r>
              <w:rPr>
                <w:noProof/>
              </w:rPr>
              <w:t xml:space="preserve"> (from </w:t>
            </w:r>
            <w:r w:rsidR="00643064">
              <w:rPr>
                <w:noProof/>
              </w:rPr>
              <w:t>R4-2217379</w:t>
            </w:r>
            <w:r>
              <w:rPr>
                <w:noProof/>
              </w:rPr>
              <w:t>)</w:t>
            </w:r>
          </w:p>
          <w:p w14:paraId="41550272" w14:textId="77777777" w:rsidR="00452749" w:rsidRDefault="005326EB" w:rsidP="005326EB">
            <w:pPr>
              <w:pStyle w:val="CRCoverPage"/>
              <w:numPr>
                <w:ilvl w:val="0"/>
                <w:numId w:val="1"/>
              </w:numPr>
              <w:spacing w:after="0"/>
              <w:rPr>
                <w:noProof/>
              </w:rPr>
            </w:pPr>
            <w:r w:rsidRPr="005326EB">
              <w:rPr>
                <w:noProof/>
              </w:rPr>
              <w:t>The FR2-2 PUSCH demodulation requirements are agreed to be introduced for Rel-17. The FRC table for PUSCH requirements should be added according to agreed resource allocations. The original draft CR R4-2217379 has been endorsed in RAN4#104bis-e.</w:t>
            </w:r>
          </w:p>
          <w:p w14:paraId="43D47B4B" w14:textId="50EF1C37" w:rsidR="00643064" w:rsidRDefault="000E46B8" w:rsidP="00452749">
            <w:pPr>
              <w:pStyle w:val="CRCoverPage"/>
              <w:spacing w:after="0"/>
              <w:rPr>
                <w:noProof/>
              </w:rPr>
            </w:pPr>
            <w:r>
              <w:rPr>
                <w:noProof/>
              </w:rPr>
              <w:t xml:space="preserve">R4-2220177 (from </w:t>
            </w:r>
            <w:r w:rsidR="00643064">
              <w:rPr>
                <w:noProof/>
              </w:rPr>
              <w:t>R4-2217380</w:t>
            </w:r>
            <w:r>
              <w:rPr>
                <w:noProof/>
              </w:rPr>
              <w:t>)</w:t>
            </w:r>
          </w:p>
          <w:p w14:paraId="498AC88F" w14:textId="77777777" w:rsidR="00643064" w:rsidRDefault="00643064" w:rsidP="00643064">
            <w:pPr>
              <w:pStyle w:val="CRCoverPage"/>
              <w:numPr>
                <w:ilvl w:val="0"/>
                <w:numId w:val="1"/>
              </w:numPr>
              <w:spacing w:after="0"/>
              <w:rPr>
                <w:noProof/>
              </w:rPr>
            </w:pPr>
            <w:r>
              <w:rPr>
                <w:noProof/>
                <w:lang w:eastAsia="zh-CN"/>
              </w:rPr>
              <w:t>It’s time to submit the FR2-2 PUSCH conformance testing  requirements in this meeting.</w:t>
            </w:r>
          </w:p>
          <w:p w14:paraId="6C3CE765" w14:textId="5ECE234A" w:rsidR="00643064" w:rsidRDefault="00F9008E" w:rsidP="00643064">
            <w:pPr>
              <w:pStyle w:val="CRCoverPage"/>
              <w:spacing w:after="0"/>
              <w:ind w:left="100"/>
              <w:rPr>
                <w:noProof/>
              </w:rPr>
            </w:pPr>
            <w:r w:rsidRPr="00F9008E">
              <w:rPr>
                <w:noProof/>
              </w:rPr>
              <w:t>R4-2220181</w:t>
            </w:r>
            <w:r>
              <w:rPr>
                <w:noProof/>
              </w:rPr>
              <w:t xml:space="preserve"> (from </w:t>
            </w:r>
            <w:r w:rsidR="00643064">
              <w:rPr>
                <w:noProof/>
              </w:rPr>
              <w:t>R4-2217388</w:t>
            </w:r>
            <w:r>
              <w:rPr>
                <w:noProof/>
              </w:rPr>
              <w:t>)</w:t>
            </w:r>
          </w:p>
          <w:p w14:paraId="7785F889" w14:textId="77777777" w:rsidR="00643064" w:rsidRDefault="00643064" w:rsidP="00643064">
            <w:pPr>
              <w:pStyle w:val="CRCoverPage"/>
              <w:numPr>
                <w:ilvl w:val="0"/>
                <w:numId w:val="1"/>
              </w:numPr>
              <w:spacing w:after="0"/>
              <w:rPr>
                <w:noProof/>
              </w:rPr>
            </w:pPr>
            <w:r>
              <w:rPr>
                <w:noProof/>
              </w:rPr>
              <w:t>Introduction of the structure of the PRACH requirements for FR2-2</w:t>
            </w:r>
          </w:p>
          <w:p w14:paraId="699CA0DE" w14:textId="77777777" w:rsidR="00643064" w:rsidRDefault="00643064" w:rsidP="00643064">
            <w:pPr>
              <w:pStyle w:val="CRCoverPage"/>
              <w:spacing w:after="0"/>
              <w:ind w:left="100"/>
              <w:rPr>
                <w:noProof/>
              </w:rPr>
            </w:pPr>
            <w:r>
              <w:rPr>
                <w:noProof/>
              </w:rPr>
              <w:t>R4-2217390</w:t>
            </w:r>
          </w:p>
          <w:p w14:paraId="708AA7DE" w14:textId="38D463A7" w:rsidR="001E41F3" w:rsidRDefault="00643064" w:rsidP="00643064">
            <w:pPr>
              <w:pStyle w:val="CRCoverPage"/>
              <w:spacing w:after="0"/>
              <w:ind w:left="100"/>
              <w:rPr>
                <w:noProof/>
              </w:rPr>
            </w:pPr>
            <w:r>
              <w:rPr>
                <w:noProof/>
                <w:lang w:eastAsia="zh-CN"/>
              </w:rPr>
              <w:t>PRACH requirement has been introuduced in Rel-17 NR extend to 71GHz WI. The test preamble and test propagation conditions are ageed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DC136A" w14:textId="77777777" w:rsidR="00FA5D60" w:rsidRDefault="00FA5D60" w:rsidP="00FA5D60">
            <w:pPr>
              <w:pStyle w:val="CRCoverPage"/>
              <w:spacing w:after="0"/>
              <w:ind w:left="100"/>
              <w:rPr>
                <w:noProof/>
              </w:rPr>
            </w:pPr>
            <w:r w:rsidRPr="00905005">
              <w:rPr>
                <w:noProof/>
              </w:rPr>
              <w:t>R4-2220284</w:t>
            </w:r>
            <w:r>
              <w:rPr>
                <w:noProof/>
              </w:rPr>
              <w:t xml:space="preserve"> (from R4-2217377)</w:t>
            </w:r>
          </w:p>
          <w:p w14:paraId="717A2D1C" w14:textId="77777777" w:rsidR="007C1BAE" w:rsidRDefault="007C1BAE" w:rsidP="007C1BAE">
            <w:pPr>
              <w:pStyle w:val="CRCoverPage"/>
              <w:numPr>
                <w:ilvl w:val="0"/>
                <w:numId w:val="1"/>
              </w:numPr>
              <w:spacing w:after="0"/>
              <w:rPr>
                <w:noProof/>
              </w:rPr>
            </w:pPr>
            <w:r>
              <w:rPr>
                <w:noProof/>
              </w:rPr>
              <w:t>Proposal for scheleton of PUSCH requirements</w:t>
            </w:r>
          </w:p>
          <w:p w14:paraId="77216F0C" w14:textId="5E88E91E" w:rsidR="007C1BAE" w:rsidRDefault="00AA4659" w:rsidP="007C1BAE">
            <w:pPr>
              <w:pStyle w:val="CRCoverPage"/>
              <w:spacing w:after="0"/>
              <w:ind w:left="100"/>
              <w:rPr>
                <w:noProof/>
              </w:rPr>
            </w:pPr>
            <w:r w:rsidRPr="00AA4659">
              <w:rPr>
                <w:noProof/>
              </w:rPr>
              <w:t>R4-2220175</w:t>
            </w:r>
            <w:r>
              <w:rPr>
                <w:noProof/>
              </w:rPr>
              <w:t xml:space="preserve"> (from R4-2217379)</w:t>
            </w:r>
          </w:p>
          <w:p w14:paraId="58AE2481" w14:textId="77777777" w:rsidR="007C1BAE" w:rsidRDefault="007C1BAE" w:rsidP="007C1BAE">
            <w:pPr>
              <w:pStyle w:val="CRCoverPage"/>
              <w:numPr>
                <w:ilvl w:val="0"/>
                <w:numId w:val="1"/>
              </w:numPr>
              <w:spacing w:after="0"/>
              <w:rPr>
                <w:noProof/>
              </w:rPr>
            </w:pPr>
            <w:r>
              <w:rPr>
                <w:noProof/>
              </w:rPr>
              <w:t>Following changes are added:</w:t>
            </w:r>
          </w:p>
          <w:p w14:paraId="53BCB70B" w14:textId="2F361A39" w:rsidR="00B73F5A" w:rsidRDefault="00B73F5A" w:rsidP="00F166BB">
            <w:pPr>
              <w:pStyle w:val="CRCoverPage"/>
              <w:numPr>
                <w:ilvl w:val="0"/>
                <w:numId w:val="10"/>
              </w:numPr>
              <w:spacing w:after="0"/>
              <w:rPr>
                <w:noProof/>
              </w:rPr>
            </w:pPr>
            <w:r>
              <w:rPr>
                <w:noProof/>
              </w:rPr>
              <w:t>A</w:t>
            </w:r>
            <w:r>
              <w:rPr>
                <w:noProof/>
              </w:rPr>
              <w:t>dding FRC tables for 120kHz and 480kHz SCS with MCS4, DM-RS additional pos1, 1 layer and precoding disabled/enabled.</w:t>
            </w:r>
          </w:p>
          <w:p w14:paraId="09C6FD03" w14:textId="77777777" w:rsidR="00B73F5A" w:rsidRDefault="00B73F5A" w:rsidP="00F166BB">
            <w:pPr>
              <w:pStyle w:val="CRCoverPage"/>
              <w:numPr>
                <w:ilvl w:val="0"/>
                <w:numId w:val="10"/>
              </w:numPr>
              <w:spacing w:after="0"/>
              <w:rPr>
                <w:noProof/>
              </w:rPr>
            </w:pPr>
            <w:r>
              <w:rPr>
                <w:noProof/>
              </w:rPr>
              <w:t>Adding FRC tables for 120kHz and 480kHz SCS with MCS4, DM-RS additional pos1, 2 layers and precoding disabled.</w:t>
            </w:r>
          </w:p>
          <w:p w14:paraId="31E511AA" w14:textId="77777777" w:rsidR="00B73F5A" w:rsidRDefault="00B73F5A" w:rsidP="00F166BB">
            <w:pPr>
              <w:pStyle w:val="CRCoverPage"/>
              <w:numPr>
                <w:ilvl w:val="0"/>
                <w:numId w:val="10"/>
              </w:numPr>
              <w:spacing w:after="0"/>
              <w:rPr>
                <w:noProof/>
              </w:rPr>
            </w:pPr>
            <w:r>
              <w:rPr>
                <w:noProof/>
              </w:rPr>
              <w:t>Adding FRC tables for 120kHz and 480kHz SCS with MCS16, DM-RS additional pos1, 1 layer and precoding disabled.</w:t>
            </w:r>
          </w:p>
          <w:p w14:paraId="3BE37BBA" w14:textId="77777777" w:rsidR="00B73F5A" w:rsidRDefault="00B73F5A" w:rsidP="00F166BB">
            <w:pPr>
              <w:pStyle w:val="CRCoverPage"/>
              <w:numPr>
                <w:ilvl w:val="0"/>
                <w:numId w:val="10"/>
              </w:numPr>
              <w:spacing w:after="0"/>
              <w:rPr>
                <w:noProof/>
              </w:rPr>
            </w:pPr>
            <w:r>
              <w:rPr>
                <w:noProof/>
              </w:rPr>
              <w:t>Adding FRC tables for 120kHz and 480kHz SCS with MCS16, DM-RS additional pos1, 2 layers and precoding disabled.</w:t>
            </w:r>
          </w:p>
          <w:p w14:paraId="210E67AA" w14:textId="77777777" w:rsidR="00B73F5A" w:rsidRDefault="00B73F5A" w:rsidP="00F166BB">
            <w:pPr>
              <w:pStyle w:val="CRCoverPage"/>
              <w:numPr>
                <w:ilvl w:val="0"/>
                <w:numId w:val="10"/>
              </w:numPr>
              <w:spacing w:after="0"/>
              <w:rPr>
                <w:noProof/>
              </w:rPr>
            </w:pPr>
            <w:r>
              <w:rPr>
                <w:noProof/>
              </w:rPr>
              <w:lastRenderedPageBreak/>
              <w:t>Adding FRC tables for 120kHz and 480kHz SCS with MCS20, DM-RS additional pos1, 1 layer and precoding disabled.</w:t>
            </w:r>
          </w:p>
          <w:p w14:paraId="40AB971C" w14:textId="77777777" w:rsidR="00B73F5A" w:rsidRDefault="00B73F5A" w:rsidP="00F166BB">
            <w:pPr>
              <w:pStyle w:val="CRCoverPage"/>
              <w:numPr>
                <w:ilvl w:val="0"/>
                <w:numId w:val="10"/>
              </w:numPr>
              <w:spacing w:after="0"/>
              <w:rPr>
                <w:noProof/>
              </w:rPr>
            </w:pPr>
            <w:r>
              <w:rPr>
                <w:noProof/>
              </w:rPr>
              <w:t>Corrections on the values in previous draft CR.</w:t>
            </w:r>
          </w:p>
          <w:p w14:paraId="0915894D" w14:textId="4842369E" w:rsidR="007C1BAE" w:rsidRDefault="00B73F5A" w:rsidP="00F166BB">
            <w:pPr>
              <w:pStyle w:val="CRCoverPage"/>
              <w:numPr>
                <w:ilvl w:val="0"/>
                <w:numId w:val="10"/>
              </w:numPr>
              <w:spacing w:after="0"/>
              <w:rPr>
                <w:noProof/>
              </w:rPr>
            </w:pPr>
            <w:r>
              <w:rPr>
                <w:noProof/>
              </w:rPr>
              <w:t>Modify “FR2” to “FR2-1” and “FR2-2” seperately in table titles.</w:t>
            </w:r>
          </w:p>
          <w:p w14:paraId="467D4E58" w14:textId="13BF9697" w:rsidR="0094005C" w:rsidRDefault="0094005C" w:rsidP="0094005C">
            <w:pPr>
              <w:pStyle w:val="CRCoverPage"/>
              <w:spacing w:after="0"/>
              <w:rPr>
                <w:noProof/>
              </w:rPr>
            </w:pPr>
            <w:r>
              <w:rPr>
                <w:noProof/>
              </w:rPr>
              <w:t>New mod</w:t>
            </w:r>
            <w:r w:rsidR="000B0C44">
              <w:rPr>
                <w:noProof/>
              </w:rPr>
              <w:t>ification on top of R4-2218705</w:t>
            </w:r>
          </w:p>
          <w:p w14:paraId="0D594B03" w14:textId="77777777" w:rsidR="000B0C44" w:rsidRDefault="000B0C44" w:rsidP="00F166BB">
            <w:pPr>
              <w:pStyle w:val="CRCoverPage"/>
              <w:numPr>
                <w:ilvl w:val="0"/>
                <w:numId w:val="11"/>
              </w:numPr>
              <w:spacing w:after="0"/>
              <w:rPr>
                <w:noProof/>
              </w:rPr>
            </w:pPr>
            <w:r>
              <w:rPr>
                <w:noProof/>
              </w:rPr>
              <w:t>Remove FRC tables for DM-RS pos0.</w:t>
            </w:r>
          </w:p>
          <w:p w14:paraId="359F7D2B" w14:textId="77777777" w:rsidR="000B0C44" w:rsidRDefault="000B0C44" w:rsidP="00F166BB">
            <w:pPr>
              <w:pStyle w:val="CRCoverPage"/>
              <w:numPr>
                <w:ilvl w:val="0"/>
                <w:numId w:val="11"/>
              </w:numPr>
              <w:spacing w:after="0"/>
              <w:rPr>
                <w:noProof/>
              </w:rPr>
            </w:pPr>
            <w:r>
              <w:rPr>
                <w:noProof/>
              </w:rPr>
              <w:t>Remove rows for “with PT-RS” in QPSK tables.</w:t>
            </w:r>
          </w:p>
          <w:p w14:paraId="4291B49C" w14:textId="77777777" w:rsidR="000B0C44" w:rsidRDefault="000B0C44" w:rsidP="00F166BB">
            <w:pPr>
              <w:pStyle w:val="CRCoverPage"/>
              <w:numPr>
                <w:ilvl w:val="0"/>
                <w:numId w:val="11"/>
              </w:numPr>
              <w:spacing w:after="0"/>
              <w:rPr>
                <w:noProof/>
              </w:rPr>
            </w:pPr>
            <w:r>
              <w:rPr>
                <w:noProof/>
              </w:rPr>
              <w:t xml:space="preserve">Remove FRC tables for MCS20 with 2 layers. </w:t>
            </w:r>
          </w:p>
          <w:p w14:paraId="6ACAA447" w14:textId="77777777" w:rsidR="000B0C44" w:rsidRDefault="000B0C44" w:rsidP="00F166BB">
            <w:pPr>
              <w:pStyle w:val="CRCoverPage"/>
              <w:numPr>
                <w:ilvl w:val="0"/>
                <w:numId w:val="11"/>
              </w:numPr>
              <w:spacing w:after="0"/>
              <w:rPr>
                <w:noProof/>
              </w:rPr>
            </w:pPr>
            <w:r>
              <w:rPr>
                <w:noProof/>
              </w:rPr>
              <w:t>Modify the index in FRC name</w:t>
            </w:r>
            <w:r w:rsidRPr="00191DCA">
              <w:rPr>
                <w:noProof/>
              </w:rPr>
              <w:t>.</w:t>
            </w:r>
          </w:p>
          <w:p w14:paraId="355786B8" w14:textId="77777777" w:rsidR="0094005C" w:rsidRDefault="0094005C" w:rsidP="0094005C">
            <w:pPr>
              <w:pStyle w:val="CRCoverPage"/>
              <w:spacing w:after="0"/>
              <w:rPr>
                <w:noProof/>
              </w:rPr>
            </w:pPr>
          </w:p>
          <w:p w14:paraId="0F6D6D4E" w14:textId="77777777" w:rsidR="000E46B8" w:rsidRDefault="000E46B8" w:rsidP="000E46B8">
            <w:pPr>
              <w:pStyle w:val="CRCoverPage"/>
              <w:spacing w:after="0"/>
              <w:rPr>
                <w:noProof/>
              </w:rPr>
            </w:pPr>
            <w:r>
              <w:rPr>
                <w:noProof/>
              </w:rPr>
              <w:t>R4-2220177 (from R4-2217380)</w:t>
            </w:r>
          </w:p>
          <w:p w14:paraId="4C1BBB09" w14:textId="77777777" w:rsidR="007C1BAE" w:rsidRDefault="007C1BAE" w:rsidP="007C1BAE">
            <w:pPr>
              <w:pStyle w:val="CRCoverPage"/>
              <w:numPr>
                <w:ilvl w:val="0"/>
                <w:numId w:val="1"/>
              </w:numPr>
              <w:spacing w:after="0"/>
              <w:rPr>
                <w:noProof/>
              </w:rPr>
            </w:pPr>
            <w:r>
              <w:rPr>
                <w:rFonts w:hint="eastAsia"/>
                <w:noProof/>
                <w:lang w:eastAsia="zh-CN"/>
              </w:rPr>
              <w:t>I</w:t>
            </w:r>
            <w:r>
              <w:rPr>
                <w:noProof/>
                <w:lang w:eastAsia="zh-CN"/>
              </w:rPr>
              <w:t>ntroduce FR2-2 PUSCH conformance testing requirments in TS 38.141-2</w:t>
            </w:r>
          </w:p>
          <w:p w14:paraId="4D5A934E" w14:textId="77777777" w:rsidR="00F9008E" w:rsidRDefault="00F9008E" w:rsidP="00F9008E">
            <w:pPr>
              <w:pStyle w:val="CRCoverPage"/>
              <w:spacing w:after="0"/>
              <w:ind w:left="100"/>
              <w:rPr>
                <w:noProof/>
              </w:rPr>
            </w:pPr>
            <w:r w:rsidRPr="00F9008E">
              <w:rPr>
                <w:noProof/>
              </w:rPr>
              <w:t>R4-2220181</w:t>
            </w:r>
            <w:r>
              <w:rPr>
                <w:noProof/>
              </w:rPr>
              <w:t xml:space="preserve"> (from R4-2217388)</w:t>
            </w:r>
          </w:p>
          <w:p w14:paraId="48C33350" w14:textId="77777777" w:rsidR="007C1BAE" w:rsidRDefault="007C1BAE" w:rsidP="007C1BAE">
            <w:pPr>
              <w:pStyle w:val="CRCoverPage"/>
              <w:numPr>
                <w:ilvl w:val="0"/>
                <w:numId w:val="1"/>
              </w:numPr>
              <w:spacing w:after="0"/>
              <w:rPr>
                <w:noProof/>
              </w:rPr>
            </w:pPr>
            <w:r>
              <w:rPr>
                <w:noProof/>
              </w:rPr>
              <w:t>Proposal for scheleton of PRACH requirements</w:t>
            </w:r>
          </w:p>
          <w:p w14:paraId="03945703" w14:textId="77777777" w:rsidR="007C1BAE" w:rsidRDefault="007C1BAE" w:rsidP="007C1BAE">
            <w:pPr>
              <w:pStyle w:val="CRCoverPage"/>
              <w:spacing w:after="0"/>
              <w:ind w:left="100"/>
              <w:rPr>
                <w:noProof/>
              </w:rPr>
            </w:pPr>
            <w:r>
              <w:rPr>
                <w:noProof/>
              </w:rPr>
              <w:t>R4-2217390</w:t>
            </w:r>
          </w:p>
          <w:p w14:paraId="31C656EC" w14:textId="6CDAC47C" w:rsidR="001E41F3" w:rsidRDefault="007C1BAE" w:rsidP="007C1BAE">
            <w:pPr>
              <w:pStyle w:val="CRCoverPage"/>
              <w:spacing w:after="0"/>
              <w:ind w:left="100"/>
              <w:rPr>
                <w:noProof/>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C6AA91" w14:textId="6744EBF2" w:rsidR="005425AF" w:rsidRDefault="00FA5D60" w:rsidP="005425AF">
            <w:pPr>
              <w:pStyle w:val="CRCoverPage"/>
              <w:spacing w:after="0"/>
              <w:ind w:left="100"/>
              <w:rPr>
                <w:noProof/>
              </w:rPr>
            </w:pPr>
            <w:r w:rsidRPr="00905005">
              <w:rPr>
                <w:noProof/>
              </w:rPr>
              <w:t>R4-2220284</w:t>
            </w:r>
            <w:r>
              <w:rPr>
                <w:noProof/>
              </w:rPr>
              <w:t xml:space="preserve"> (from R4-2217377)</w:t>
            </w:r>
          </w:p>
          <w:p w14:paraId="348A6115" w14:textId="77777777" w:rsidR="005425AF" w:rsidRDefault="005425AF" w:rsidP="005425AF">
            <w:pPr>
              <w:pStyle w:val="CRCoverPage"/>
              <w:numPr>
                <w:ilvl w:val="0"/>
                <w:numId w:val="1"/>
              </w:numPr>
              <w:spacing w:after="0"/>
              <w:rPr>
                <w:noProof/>
              </w:rPr>
            </w:pPr>
            <w:r>
              <w:rPr>
                <w:noProof/>
              </w:rPr>
              <w:t>No PUCCH requirements for FR2-2</w:t>
            </w:r>
          </w:p>
          <w:p w14:paraId="12F4B929" w14:textId="77777777" w:rsidR="00AA4659" w:rsidRDefault="00AA4659" w:rsidP="00AA4659">
            <w:pPr>
              <w:pStyle w:val="CRCoverPage"/>
              <w:spacing w:after="0"/>
              <w:ind w:left="100"/>
              <w:rPr>
                <w:noProof/>
              </w:rPr>
            </w:pPr>
            <w:r w:rsidRPr="00AA4659">
              <w:rPr>
                <w:noProof/>
              </w:rPr>
              <w:t>R4-2220175</w:t>
            </w:r>
            <w:r>
              <w:rPr>
                <w:noProof/>
              </w:rPr>
              <w:t xml:space="preserve"> (from R4-2217379)</w:t>
            </w:r>
          </w:p>
          <w:p w14:paraId="1596411A" w14:textId="77777777" w:rsidR="005425AF" w:rsidRDefault="005425AF" w:rsidP="005425AF">
            <w:pPr>
              <w:pStyle w:val="CRCoverPage"/>
              <w:numPr>
                <w:ilvl w:val="0"/>
                <w:numId w:val="1"/>
              </w:numPr>
              <w:spacing w:after="0"/>
              <w:rPr>
                <w:noProof/>
              </w:rPr>
            </w:pPr>
            <w:r>
              <w:rPr>
                <w:noProof/>
              </w:rPr>
              <w:t>There will be no FRC table for FR2-2 PUSCH demodulation requirments.</w:t>
            </w:r>
          </w:p>
          <w:p w14:paraId="404C38C5" w14:textId="22A3105B" w:rsidR="005425AF" w:rsidRDefault="000E46B8" w:rsidP="000E46B8">
            <w:pPr>
              <w:pStyle w:val="CRCoverPage"/>
              <w:spacing w:after="0"/>
              <w:rPr>
                <w:noProof/>
              </w:rPr>
            </w:pPr>
            <w:r>
              <w:rPr>
                <w:noProof/>
              </w:rPr>
              <w:t>R4-2220177 (from R4-2217380)</w:t>
            </w:r>
          </w:p>
          <w:p w14:paraId="472AAB7E" w14:textId="77777777" w:rsidR="005425AF" w:rsidRDefault="005425AF" w:rsidP="005425AF">
            <w:pPr>
              <w:pStyle w:val="CRCoverPage"/>
              <w:numPr>
                <w:ilvl w:val="0"/>
                <w:numId w:val="1"/>
              </w:numPr>
              <w:spacing w:after="0"/>
              <w:rPr>
                <w:noProof/>
              </w:rPr>
            </w:pPr>
            <w:r>
              <w:rPr>
                <w:rFonts w:hint="eastAsia"/>
                <w:noProof/>
                <w:lang w:eastAsia="zh-CN"/>
              </w:rPr>
              <w:t>T</w:t>
            </w:r>
            <w:r>
              <w:rPr>
                <w:noProof/>
                <w:lang w:eastAsia="zh-CN"/>
              </w:rPr>
              <w:t>he requirements will be missing</w:t>
            </w:r>
          </w:p>
          <w:p w14:paraId="4B01D704" w14:textId="5F256C48" w:rsidR="005425AF" w:rsidRDefault="00F9008E" w:rsidP="005425AF">
            <w:pPr>
              <w:pStyle w:val="CRCoverPage"/>
              <w:spacing w:after="0"/>
              <w:ind w:left="100"/>
              <w:rPr>
                <w:noProof/>
              </w:rPr>
            </w:pPr>
            <w:r w:rsidRPr="00F9008E">
              <w:rPr>
                <w:noProof/>
              </w:rPr>
              <w:t>R4-2220181</w:t>
            </w:r>
            <w:r>
              <w:rPr>
                <w:noProof/>
              </w:rPr>
              <w:t xml:space="preserve"> (from R4-2217388)</w:t>
            </w:r>
          </w:p>
          <w:p w14:paraId="20A290EB" w14:textId="77777777" w:rsidR="005425AF" w:rsidRDefault="005425AF" w:rsidP="005425AF">
            <w:pPr>
              <w:pStyle w:val="CRCoverPage"/>
              <w:numPr>
                <w:ilvl w:val="0"/>
                <w:numId w:val="1"/>
              </w:numPr>
              <w:spacing w:after="0"/>
              <w:rPr>
                <w:noProof/>
              </w:rPr>
            </w:pPr>
            <w:r>
              <w:rPr>
                <w:noProof/>
              </w:rPr>
              <w:t>No PRACH requirements for FR2-2</w:t>
            </w:r>
          </w:p>
          <w:p w14:paraId="179E4065" w14:textId="77777777" w:rsidR="005425AF" w:rsidRDefault="005425AF" w:rsidP="005425AF">
            <w:pPr>
              <w:pStyle w:val="CRCoverPage"/>
              <w:spacing w:after="0"/>
              <w:ind w:left="100"/>
              <w:rPr>
                <w:noProof/>
              </w:rPr>
            </w:pPr>
            <w:r>
              <w:rPr>
                <w:noProof/>
              </w:rPr>
              <w:t>R4-2217390</w:t>
            </w:r>
          </w:p>
          <w:p w14:paraId="5C4BEB44" w14:textId="2D191EEF" w:rsidR="001E41F3" w:rsidRDefault="005425AF" w:rsidP="005425AF">
            <w:pPr>
              <w:pStyle w:val="CRCoverPage"/>
              <w:spacing w:after="0"/>
              <w:ind w:left="100"/>
              <w:rPr>
                <w:noProof/>
              </w:rPr>
            </w:pPr>
            <w:r>
              <w:rPr>
                <w:rFonts w:hint="eastAsia"/>
                <w:noProof/>
                <w:lang w:eastAsia="zh-CN"/>
              </w:rPr>
              <w:t>T</w:t>
            </w:r>
            <w:r>
              <w:rPr>
                <w:noProof/>
                <w:lang w:eastAsia="zh-CN"/>
              </w:rPr>
              <w:t>he requirement can be not verfied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708E06" w14:textId="77777777" w:rsidR="00FA5D60" w:rsidRDefault="00FA5D60" w:rsidP="00FA5D60">
            <w:pPr>
              <w:pStyle w:val="CRCoverPage"/>
              <w:spacing w:after="0"/>
              <w:ind w:left="100"/>
              <w:rPr>
                <w:noProof/>
              </w:rPr>
            </w:pPr>
            <w:bookmarkStart w:id="1" w:name="_Hlk117155776"/>
            <w:r w:rsidRPr="00905005">
              <w:rPr>
                <w:noProof/>
              </w:rPr>
              <w:t>R4-2220284</w:t>
            </w:r>
            <w:r>
              <w:rPr>
                <w:noProof/>
              </w:rPr>
              <w:t xml:space="preserve"> (from R4-2217377)</w:t>
            </w:r>
          </w:p>
          <w:p w14:paraId="3FEE502E" w14:textId="77777777" w:rsidR="00694FB5" w:rsidRDefault="00694FB5" w:rsidP="00694FB5">
            <w:pPr>
              <w:pStyle w:val="CRCoverPage"/>
              <w:numPr>
                <w:ilvl w:val="0"/>
                <w:numId w:val="1"/>
              </w:numPr>
              <w:spacing w:after="0"/>
              <w:rPr>
                <w:noProof/>
              </w:rPr>
            </w:pPr>
            <w:r w:rsidRPr="004373C1">
              <w:t>8.3.1, 8.3.2, 8.3.3, 8.3.4, 8.3.5</w:t>
            </w:r>
          </w:p>
          <w:bookmarkEnd w:id="1"/>
          <w:p w14:paraId="1B061FDC" w14:textId="77777777" w:rsidR="00AA4659" w:rsidRDefault="00AA4659" w:rsidP="00AA4659">
            <w:pPr>
              <w:pStyle w:val="CRCoverPage"/>
              <w:spacing w:after="0"/>
              <w:ind w:left="100"/>
              <w:rPr>
                <w:noProof/>
              </w:rPr>
            </w:pPr>
            <w:r w:rsidRPr="00AA4659">
              <w:rPr>
                <w:noProof/>
              </w:rPr>
              <w:t>R4-2220175</w:t>
            </w:r>
            <w:r>
              <w:rPr>
                <w:noProof/>
              </w:rPr>
              <w:t xml:space="preserve"> (from R4-2217379)</w:t>
            </w:r>
          </w:p>
          <w:p w14:paraId="2FB22B4C" w14:textId="77777777" w:rsidR="00694FB5" w:rsidRDefault="00694FB5" w:rsidP="00694FB5">
            <w:pPr>
              <w:pStyle w:val="CRCoverPage"/>
              <w:numPr>
                <w:ilvl w:val="0"/>
                <w:numId w:val="1"/>
              </w:numPr>
              <w:spacing w:after="0"/>
              <w:rPr>
                <w:noProof/>
              </w:rPr>
            </w:pPr>
            <w:r>
              <w:rPr>
                <w:noProof/>
              </w:rPr>
              <w:t>A.3B, A.4, A.5</w:t>
            </w:r>
          </w:p>
          <w:p w14:paraId="79B29069" w14:textId="77777777" w:rsidR="000E46B8" w:rsidRDefault="000E46B8" w:rsidP="000E46B8">
            <w:pPr>
              <w:pStyle w:val="CRCoverPage"/>
              <w:spacing w:after="0"/>
              <w:rPr>
                <w:noProof/>
              </w:rPr>
            </w:pPr>
            <w:r>
              <w:rPr>
                <w:noProof/>
              </w:rPr>
              <w:t>R4-2220177 (from R4-2217380)</w:t>
            </w:r>
          </w:p>
          <w:p w14:paraId="1B19166C" w14:textId="77777777" w:rsidR="00694FB5" w:rsidRDefault="00694FB5" w:rsidP="00694FB5">
            <w:pPr>
              <w:pStyle w:val="CRCoverPage"/>
              <w:numPr>
                <w:ilvl w:val="0"/>
                <w:numId w:val="1"/>
              </w:numPr>
              <w:spacing w:after="0"/>
              <w:rPr>
                <w:noProof/>
              </w:rPr>
            </w:pPr>
            <w:r>
              <w:rPr>
                <w:noProof/>
                <w:lang w:eastAsia="zh-CN"/>
              </w:rPr>
              <w:t>8.2.1.5</w:t>
            </w:r>
          </w:p>
          <w:p w14:paraId="136E2818" w14:textId="77777777" w:rsidR="00F9008E" w:rsidRDefault="00F9008E" w:rsidP="00F9008E">
            <w:pPr>
              <w:pStyle w:val="CRCoverPage"/>
              <w:spacing w:after="0"/>
              <w:ind w:left="100"/>
              <w:rPr>
                <w:noProof/>
              </w:rPr>
            </w:pPr>
            <w:r w:rsidRPr="00F9008E">
              <w:rPr>
                <w:noProof/>
              </w:rPr>
              <w:t>R4-2220181</w:t>
            </w:r>
            <w:r>
              <w:rPr>
                <w:noProof/>
              </w:rPr>
              <w:t xml:space="preserve"> (from R4-2217388)</w:t>
            </w:r>
          </w:p>
          <w:p w14:paraId="746D346C" w14:textId="77777777" w:rsidR="00694FB5" w:rsidRDefault="00694FB5" w:rsidP="00694FB5">
            <w:pPr>
              <w:pStyle w:val="CRCoverPage"/>
              <w:numPr>
                <w:ilvl w:val="0"/>
                <w:numId w:val="1"/>
              </w:numPr>
              <w:spacing w:after="0"/>
              <w:rPr>
                <w:noProof/>
              </w:rPr>
            </w:pPr>
            <w:r>
              <w:rPr>
                <w:noProof/>
              </w:rPr>
              <w:t>8.4.1.4.2, 8.4.1.5.2, 8.4.1.7.x (new)</w:t>
            </w:r>
          </w:p>
          <w:p w14:paraId="1C811AEF" w14:textId="77777777" w:rsidR="00694FB5" w:rsidRDefault="00694FB5" w:rsidP="00694FB5">
            <w:pPr>
              <w:pStyle w:val="CRCoverPage"/>
              <w:spacing w:after="0"/>
              <w:ind w:left="100"/>
              <w:rPr>
                <w:noProof/>
              </w:rPr>
            </w:pPr>
            <w:r>
              <w:rPr>
                <w:noProof/>
              </w:rPr>
              <w:t>R4-2217390</w:t>
            </w:r>
          </w:p>
          <w:p w14:paraId="2E8CC96B" w14:textId="1FF2F481" w:rsidR="001E41F3" w:rsidRDefault="00694FB5" w:rsidP="00694FB5">
            <w:pPr>
              <w:pStyle w:val="CRCoverPage"/>
              <w:numPr>
                <w:ilvl w:val="0"/>
                <w:numId w:val="1"/>
              </w:numPr>
              <w:spacing w:after="0"/>
              <w:rPr>
                <w:noProof/>
              </w:rPr>
            </w:pPr>
            <w:r>
              <w:rPr>
                <w:rFonts w:hint="eastAsia"/>
                <w:noProof/>
                <w:lang w:eastAsia="zh-CN"/>
              </w:rPr>
              <w:t>A</w:t>
            </w:r>
            <w:r>
              <w:rPr>
                <w:noProof/>
                <w:lang w:eastAsia="zh-CN"/>
              </w:rPr>
              <w:t>.6, J.2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05F6CE" w:rsidR="001E41F3" w:rsidRDefault="00694FB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48EA20" w:rsidR="001E41F3" w:rsidRDefault="00694F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4AA777" w:rsidR="001E41F3" w:rsidRDefault="00694FB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CCC110E" w:rsidR="001E41F3" w:rsidRDefault="00876A69">
            <w:pPr>
              <w:pStyle w:val="CRCoverPage"/>
              <w:spacing w:after="0"/>
              <w:ind w:left="100"/>
              <w:rPr>
                <w:noProof/>
              </w:rPr>
            </w:pPr>
            <w:r>
              <w:rPr>
                <w:noProof/>
              </w:rPr>
              <w:t xml:space="preserve">New clause </w:t>
            </w:r>
            <w:r>
              <w:t>8.</w:t>
            </w:r>
            <w:r>
              <w:rPr>
                <w:lang w:eastAsia="zh-CN"/>
              </w:rPr>
              <w:t>4</w:t>
            </w:r>
            <w:r>
              <w:t>.</w:t>
            </w:r>
            <w:r>
              <w:rPr>
                <w:lang w:eastAsia="zh-CN"/>
              </w:rPr>
              <w:t>1</w:t>
            </w:r>
            <w:r>
              <w:t>.</w:t>
            </w:r>
            <w:r>
              <w:rPr>
                <w:lang w:eastAsia="zh-CN"/>
              </w:rPr>
              <w:t>7</w:t>
            </w:r>
            <w:r>
              <w:t>.x would be preferably implemented as 8.</w:t>
            </w:r>
            <w:r>
              <w:rPr>
                <w:lang w:eastAsia="zh-CN"/>
              </w:rPr>
              <w:t>4</w:t>
            </w:r>
            <w:r>
              <w:t>.</w:t>
            </w:r>
            <w:r>
              <w:rPr>
                <w:lang w:eastAsia="zh-CN"/>
              </w:rPr>
              <w:t>1</w:t>
            </w:r>
            <w:r>
              <w:t>.</w:t>
            </w:r>
            <w:r>
              <w:rPr>
                <w:lang w:eastAsia="zh-CN"/>
              </w:rPr>
              <w:t>7</w:t>
            </w:r>
            <w:r>
              <w:t>.2.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43106D" w:rsidR="008863B9" w:rsidRDefault="00294B83">
            <w:pPr>
              <w:pStyle w:val="CRCoverPage"/>
              <w:spacing w:after="0"/>
              <w:ind w:left="100"/>
              <w:rPr>
                <w:noProof/>
              </w:rPr>
            </w:pPr>
            <w:r>
              <w:rPr>
                <w:noProof/>
              </w:rPr>
              <w:t xml:space="preserve">Revision of </w:t>
            </w:r>
            <w:r w:rsidRPr="001C6255">
              <w:rPr>
                <w:noProof/>
              </w:rPr>
              <w:t>R4-2217517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0BB8B09" w14:textId="443102B6" w:rsidR="00A97699" w:rsidRDefault="00A97699" w:rsidP="001E2922">
      <w:pPr>
        <w:pStyle w:val="Heading3"/>
        <w:ind w:left="0" w:firstLine="0"/>
        <w:jc w:val="center"/>
        <w:rPr>
          <w:rFonts w:cs="Arial"/>
          <w:i/>
          <w:iCs/>
          <w:szCs w:val="22"/>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1E2922" w:rsidRPr="001E2922">
        <w:rPr>
          <w:rFonts w:ascii="Times New Roman" w:hAnsi="Times New Roman"/>
          <w:sz w:val="36"/>
          <w:highlight w:val="yellow"/>
          <w:lang w:eastAsia="zh-CN"/>
        </w:rPr>
        <w:t xml:space="preserve">R4-2220177 </w:t>
      </w:r>
      <w:r w:rsidRPr="00B34034">
        <w:rPr>
          <w:rFonts w:ascii="Times New Roman" w:hAnsi="Times New Roman"/>
          <w:sz w:val="36"/>
          <w:highlight w:val="yellow"/>
          <w:lang w:eastAsia="zh-CN"/>
        </w:rPr>
        <w:t xml:space="preserv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r>
        <w:rPr>
          <w:rFonts w:cs="Arial"/>
          <w:i/>
          <w:iCs/>
          <w:szCs w:val="22"/>
        </w:rPr>
        <w:t xml:space="preserve"> </w:t>
      </w:r>
    </w:p>
    <w:p w14:paraId="3FA52F75" w14:textId="77777777" w:rsidR="00091A2A" w:rsidRPr="00931575" w:rsidRDefault="00091A2A" w:rsidP="00091A2A">
      <w:pPr>
        <w:pStyle w:val="Heading2"/>
      </w:pPr>
      <w:bookmarkStart w:id="2" w:name="_Toc53183238"/>
      <w:bookmarkStart w:id="3" w:name="_Toc58915908"/>
      <w:bookmarkStart w:id="4" w:name="_Toc58918089"/>
      <w:bookmarkStart w:id="5" w:name="_Toc66693959"/>
      <w:bookmarkStart w:id="6" w:name="_Toc74915926"/>
      <w:bookmarkStart w:id="7" w:name="_Toc76114551"/>
      <w:bookmarkStart w:id="8" w:name="_Toc76544437"/>
      <w:bookmarkStart w:id="9" w:name="_Toc82536559"/>
      <w:bookmarkStart w:id="10" w:name="_Toc89952852"/>
      <w:bookmarkStart w:id="11" w:name="_Toc98766668"/>
      <w:bookmarkStart w:id="12" w:name="_Toc99703031"/>
      <w:bookmarkStart w:id="13" w:name="_Toc106206819"/>
      <w:bookmarkStart w:id="14" w:name="_Toc115080821"/>
      <w:r w:rsidRPr="00931575">
        <w:t>8.2</w:t>
      </w:r>
      <w:r w:rsidRPr="00931575">
        <w:tab/>
        <w:t>OTA performance requirements for PUSCH</w:t>
      </w:r>
      <w:bookmarkEnd w:id="2"/>
      <w:bookmarkEnd w:id="3"/>
      <w:bookmarkEnd w:id="4"/>
      <w:bookmarkEnd w:id="5"/>
      <w:bookmarkEnd w:id="6"/>
      <w:bookmarkEnd w:id="7"/>
      <w:bookmarkEnd w:id="8"/>
      <w:bookmarkEnd w:id="9"/>
      <w:bookmarkEnd w:id="10"/>
      <w:bookmarkEnd w:id="11"/>
      <w:bookmarkEnd w:id="12"/>
      <w:bookmarkEnd w:id="13"/>
      <w:bookmarkEnd w:id="14"/>
    </w:p>
    <w:p w14:paraId="3F1A6DDA" w14:textId="77777777" w:rsidR="00091A2A" w:rsidRPr="00931575" w:rsidRDefault="00091A2A" w:rsidP="00091A2A">
      <w:pPr>
        <w:pStyle w:val="Heading3"/>
        <w:rPr>
          <w:rFonts w:eastAsia="SimSun"/>
        </w:rPr>
      </w:pPr>
      <w:bookmarkStart w:id="15" w:name="_Toc21102933"/>
      <w:bookmarkStart w:id="16" w:name="_Toc29810782"/>
      <w:bookmarkStart w:id="17" w:name="_Toc36636134"/>
      <w:bookmarkStart w:id="18" w:name="_Toc37273080"/>
      <w:bookmarkStart w:id="19" w:name="_Toc45886160"/>
      <w:bookmarkStart w:id="20" w:name="_Toc53183239"/>
      <w:bookmarkStart w:id="21" w:name="_Toc58915909"/>
      <w:bookmarkStart w:id="22" w:name="_Toc58918090"/>
      <w:bookmarkStart w:id="23" w:name="_Toc66693960"/>
      <w:bookmarkStart w:id="24" w:name="_Toc74915927"/>
      <w:bookmarkStart w:id="25" w:name="_Toc76114552"/>
      <w:bookmarkStart w:id="26" w:name="_Toc76544438"/>
      <w:bookmarkStart w:id="27" w:name="_Toc82536560"/>
      <w:bookmarkStart w:id="28" w:name="_Toc89952853"/>
      <w:bookmarkStart w:id="29" w:name="_Toc98766669"/>
      <w:bookmarkStart w:id="30" w:name="_Toc99703032"/>
      <w:bookmarkStart w:id="31" w:name="_Toc106206820"/>
      <w:bookmarkStart w:id="32" w:name="_Toc115080822"/>
      <w:r w:rsidRPr="00931575">
        <w:rPr>
          <w:rFonts w:eastAsia="SimSun"/>
        </w:rPr>
        <w:t>8.2.1</w:t>
      </w:r>
      <w:r w:rsidRPr="00931575">
        <w:rPr>
          <w:rFonts w:eastAsia="SimSun"/>
        </w:rPr>
        <w:tab/>
      </w:r>
      <w:r w:rsidRPr="00931575">
        <w:t xml:space="preserve">Performance requirements for PUSCH </w:t>
      </w:r>
      <w:r w:rsidRPr="00931575">
        <w:rPr>
          <w:lang w:eastAsia="zh-CN"/>
        </w:rPr>
        <w:t>with transform precoding disabled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3F50F92" w14:textId="77777777" w:rsidR="00091A2A" w:rsidRPr="00931575" w:rsidRDefault="00091A2A" w:rsidP="00091A2A">
      <w:pPr>
        <w:pStyle w:val="Heading4"/>
      </w:pPr>
      <w:bookmarkStart w:id="33" w:name="_Toc21102934"/>
      <w:bookmarkStart w:id="34" w:name="_Toc29810783"/>
      <w:bookmarkStart w:id="35" w:name="_Toc36636135"/>
      <w:bookmarkStart w:id="36" w:name="_Toc37273081"/>
      <w:bookmarkStart w:id="37" w:name="_Toc45886161"/>
      <w:bookmarkStart w:id="38" w:name="_Toc53183240"/>
      <w:bookmarkStart w:id="39" w:name="_Toc58915910"/>
      <w:bookmarkStart w:id="40" w:name="_Toc58918091"/>
      <w:bookmarkStart w:id="41" w:name="_Toc66693961"/>
      <w:bookmarkStart w:id="42" w:name="_Toc74915928"/>
      <w:bookmarkStart w:id="43" w:name="_Toc76114553"/>
      <w:bookmarkStart w:id="44" w:name="_Toc76544439"/>
      <w:bookmarkStart w:id="45" w:name="_Toc82536561"/>
      <w:bookmarkStart w:id="46" w:name="_Toc89952854"/>
      <w:bookmarkStart w:id="47" w:name="_Toc98766670"/>
      <w:bookmarkStart w:id="48" w:name="_Toc99703033"/>
      <w:bookmarkStart w:id="49" w:name="_Toc106206821"/>
      <w:bookmarkStart w:id="50" w:name="_Toc115080823"/>
      <w:r w:rsidRPr="00931575">
        <w:t>8.2.1.1</w:t>
      </w:r>
      <w:r w:rsidRPr="00931575">
        <w:tab/>
        <w:t>Definition and applicability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B6349E7" w14:textId="77777777" w:rsidR="00091A2A" w:rsidRPr="00931575" w:rsidRDefault="00091A2A" w:rsidP="00091A2A">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B16F21E" w14:textId="77777777" w:rsidR="00091A2A" w:rsidRPr="00931575" w:rsidRDefault="00091A2A" w:rsidP="00091A2A">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8.1.2.1.</w:t>
      </w:r>
      <w:proofErr w:type="gramEnd"/>
    </w:p>
    <w:p w14:paraId="4A534283" w14:textId="77777777" w:rsidR="00091A2A" w:rsidRPr="00931575" w:rsidRDefault="00091A2A" w:rsidP="00091A2A">
      <w:pPr>
        <w:pStyle w:val="Heading4"/>
      </w:pPr>
      <w:bookmarkStart w:id="51" w:name="_Toc21102935"/>
      <w:bookmarkStart w:id="52" w:name="_Toc29810784"/>
      <w:bookmarkStart w:id="53" w:name="_Toc36636136"/>
      <w:bookmarkStart w:id="54" w:name="_Toc37273082"/>
      <w:bookmarkStart w:id="55" w:name="_Toc45886162"/>
      <w:bookmarkStart w:id="56" w:name="_Toc53183241"/>
      <w:bookmarkStart w:id="57" w:name="_Toc58915911"/>
      <w:bookmarkStart w:id="58" w:name="_Toc58918092"/>
      <w:bookmarkStart w:id="59" w:name="_Toc66693962"/>
      <w:bookmarkStart w:id="60" w:name="_Toc74915929"/>
      <w:bookmarkStart w:id="61" w:name="_Toc76114554"/>
      <w:bookmarkStart w:id="62" w:name="_Toc76544440"/>
      <w:bookmarkStart w:id="63" w:name="_Toc82536562"/>
      <w:bookmarkStart w:id="64" w:name="_Toc89952855"/>
      <w:bookmarkStart w:id="65" w:name="_Toc98766671"/>
      <w:bookmarkStart w:id="66" w:name="_Toc99703034"/>
      <w:bookmarkStart w:id="67" w:name="_Toc106206822"/>
      <w:bookmarkStart w:id="68" w:name="_Toc115080824"/>
      <w:r w:rsidRPr="00931575">
        <w:t>8.2.1.2</w:t>
      </w:r>
      <w:r w:rsidRPr="00931575">
        <w:tab/>
        <w:t>Minimum Requirement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72B7EB8" w14:textId="77777777" w:rsidR="00091A2A" w:rsidRPr="00931575" w:rsidRDefault="00091A2A" w:rsidP="00091A2A">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5AA93E98" w14:textId="77777777" w:rsidR="00091A2A" w:rsidRPr="00931575" w:rsidRDefault="00091A2A" w:rsidP="00091A2A">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29D340D6" w14:textId="77777777" w:rsidR="00091A2A" w:rsidRPr="00931575" w:rsidRDefault="00091A2A" w:rsidP="00091A2A">
      <w:pPr>
        <w:pStyle w:val="Heading4"/>
      </w:pPr>
      <w:bookmarkStart w:id="69" w:name="_Toc21102936"/>
      <w:bookmarkStart w:id="70" w:name="_Toc29810785"/>
      <w:bookmarkStart w:id="71" w:name="_Toc36636137"/>
      <w:bookmarkStart w:id="72" w:name="_Toc37273083"/>
      <w:bookmarkStart w:id="73" w:name="_Toc45886163"/>
      <w:bookmarkStart w:id="74" w:name="_Toc53183242"/>
      <w:bookmarkStart w:id="75" w:name="_Toc58915912"/>
      <w:bookmarkStart w:id="76" w:name="_Toc58918093"/>
      <w:bookmarkStart w:id="77" w:name="_Toc66693963"/>
      <w:bookmarkStart w:id="78" w:name="_Toc74915930"/>
      <w:bookmarkStart w:id="79" w:name="_Toc76114555"/>
      <w:bookmarkStart w:id="80" w:name="_Toc76544441"/>
      <w:bookmarkStart w:id="81" w:name="_Toc82536563"/>
      <w:bookmarkStart w:id="82" w:name="_Toc89952856"/>
      <w:bookmarkStart w:id="83" w:name="_Toc98766672"/>
      <w:bookmarkStart w:id="84" w:name="_Toc99703035"/>
      <w:bookmarkStart w:id="85" w:name="_Toc106206823"/>
      <w:bookmarkStart w:id="86" w:name="_Toc115080825"/>
      <w:r w:rsidRPr="00931575">
        <w:t>8.2.1.3</w:t>
      </w:r>
      <w:r w:rsidRPr="00931575">
        <w:tab/>
        <w:t>Test purpose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86B0FA2" w14:textId="77777777" w:rsidR="00091A2A" w:rsidRPr="00931575" w:rsidRDefault="00091A2A" w:rsidP="00091A2A">
      <w:r w:rsidRPr="00931575">
        <w:t>The test shall verify the receiver</w:t>
      </w:r>
      <w:r w:rsidRPr="00931575">
        <w:rPr>
          <w:lang w:eastAsia="zh-CN"/>
        </w:rPr>
        <w:t>'</w:t>
      </w:r>
      <w:r w:rsidRPr="00931575">
        <w:t>s ability to achieve throughput under multipath fading propagation conditions for a given SNR.</w:t>
      </w:r>
    </w:p>
    <w:p w14:paraId="2E43950A" w14:textId="77777777" w:rsidR="00091A2A" w:rsidRPr="00931575" w:rsidRDefault="00091A2A" w:rsidP="00091A2A">
      <w:pPr>
        <w:pStyle w:val="Heading4"/>
      </w:pPr>
      <w:bookmarkStart w:id="87" w:name="_Toc21102937"/>
      <w:bookmarkStart w:id="88" w:name="_Toc29810786"/>
      <w:bookmarkStart w:id="89" w:name="_Toc36636138"/>
      <w:bookmarkStart w:id="90" w:name="_Toc37273084"/>
      <w:bookmarkStart w:id="91" w:name="_Toc45886164"/>
      <w:bookmarkStart w:id="92" w:name="_Toc53183243"/>
      <w:bookmarkStart w:id="93" w:name="_Toc58915913"/>
      <w:bookmarkStart w:id="94" w:name="_Toc58918094"/>
      <w:bookmarkStart w:id="95" w:name="_Toc66693964"/>
      <w:bookmarkStart w:id="96" w:name="_Toc74915931"/>
      <w:bookmarkStart w:id="97" w:name="_Toc76114556"/>
      <w:bookmarkStart w:id="98" w:name="_Toc76544442"/>
      <w:bookmarkStart w:id="99" w:name="_Toc82536564"/>
      <w:bookmarkStart w:id="100" w:name="_Toc89952857"/>
      <w:bookmarkStart w:id="101" w:name="_Toc98766673"/>
      <w:bookmarkStart w:id="102" w:name="_Toc99703036"/>
      <w:bookmarkStart w:id="103" w:name="_Toc106206824"/>
      <w:bookmarkStart w:id="104" w:name="_Toc115080826"/>
      <w:r w:rsidRPr="00931575">
        <w:t>8.2.1.4</w:t>
      </w:r>
      <w:r w:rsidRPr="00931575">
        <w:tab/>
        <w:t>Method of test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1B97CA4" w14:textId="77777777" w:rsidR="00091A2A" w:rsidRPr="00931575" w:rsidRDefault="00091A2A" w:rsidP="00091A2A">
      <w:pPr>
        <w:pStyle w:val="Heading5"/>
      </w:pPr>
      <w:bookmarkStart w:id="105" w:name="_Toc21102938"/>
      <w:bookmarkStart w:id="106" w:name="_Toc29810787"/>
      <w:bookmarkStart w:id="107" w:name="_Toc36636139"/>
      <w:bookmarkStart w:id="108" w:name="_Toc37273085"/>
      <w:bookmarkStart w:id="109" w:name="_Toc45886165"/>
      <w:bookmarkStart w:id="110" w:name="_Toc53183244"/>
      <w:bookmarkStart w:id="111" w:name="_Toc58915914"/>
      <w:bookmarkStart w:id="112" w:name="_Toc58918095"/>
      <w:bookmarkStart w:id="113" w:name="_Toc66693965"/>
      <w:bookmarkStart w:id="114" w:name="_Toc74915932"/>
      <w:bookmarkStart w:id="115" w:name="_Toc76114557"/>
      <w:bookmarkStart w:id="116" w:name="_Toc76544443"/>
      <w:bookmarkStart w:id="117" w:name="_Toc82536565"/>
      <w:bookmarkStart w:id="118" w:name="_Toc89952858"/>
      <w:bookmarkStart w:id="119" w:name="_Toc98766674"/>
      <w:bookmarkStart w:id="120" w:name="_Toc99703037"/>
      <w:bookmarkStart w:id="121" w:name="_Toc106206825"/>
      <w:bookmarkStart w:id="122" w:name="_Toc115080827"/>
      <w:r w:rsidRPr="00931575">
        <w:t>8.2.1.4.1</w:t>
      </w:r>
      <w:r w:rsidRPr="00931575">
        <w:tab/>
        <w:t>Initial conditions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3EFA1E0" w14:textId="77777777" w:rsidR="00091A2A" w:rsidRPr="00931575" w:rsidRDefault="00091A2A" w:rsidP="00091A2A">
      <w:r w:rsidRPr="00931575">
        <w:t>Test environment: Normal, see annex B.2.</w:t>
      </w:r>
    </w:p>
    <w:p w14:paraId="4B2209C8" w14:textId="77777777" w:rsidR="00091A2A" w:rsidRPr="00931575" w:rsidRDefault="00091A2A" w:rsidP="00091A2A">
      <w:bookmarkStart w:id="123" w:name="_Toc21102939"/>
      <w:bookmarkStart w:id="124" w:name="_Hlk530007046"/>
      <w:r w:rsidRPr="00931575">
        <w:t>RF channels to be tested for single carrier: M</w:t>
      </w:r>
      <w:r w:rsidRPr="00931575">
        <w:rPr>
          <w:lang w:eastAsia="zh-CN"/>
        </w:rPr>
        <w:t>,</w:t>
      </w:r>
      <w:r w:rsidRPr="00931575">
        <w:t xml:space="preserve"> see clause 4.9.1.</w:t>
      </w:r>
    </w:p>
    <w:p w14:paraId="73DE1DC9" w14:textId="77777777" w:rsidR="00091A2A" w:rsidRPr="00931575" w:rsidRDefault="00091A2A" w:rsidP="00091A2A">
      <w:r w:rsidRPr="00931575">
        <w:t>RF channels to be tested for carrier aggregation: M</w:t>
      </w:r>
      <w:r w:rsidRPr="00931575">
        <w:rPr>
          <w:vertAlign w:val="subscript"/>
        </w:rPr>
        <w:t>BW Channel CA</w:t>
      </w:r>
      <w:r w:rsidRPr="00931575">
        <w:t>; see clause 4.9.1.</w:t>
      </w:r>
    </w:p>
    <w:p w14:paraId="2B29A9F2" w14:textId="77777777" w:rsidR="00091A2A" w:rsidRPr="00931575" w:rsidRDefault="00091A2A" w:rsidP="00091A2A">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7869818D" w14:textId="77777777" w:rsidR="00091A2A" w:rsidRPr="00931575" w:rsidRDefault="00091A2A" w:rsidP="00091A2A">
      <w:pPr>
        <w:pStyle w:val="Heading5"/>
        <w:rPr>
          <w:lang w:eastAsia="zh-CN"/>
        </w:rPr>
      </w:pPr>
      <w:bookmarkStart w:id="125" w:name="_Toc29810788"/>
      <w:bookmarkStart w:id="126" w:name="_Toc36636140"/>
      <w:bookmarkStart w:id="127" w:name="_Toc37273086"/>
      <w:bookmarkStart w:id="128" w:name="_Toc45886166"/>
      <w:bookmarkStart w:id="129" w:name="_Toc53183245"/>
      <w:bookmarkStart w:id="130" w:name="_Toc58915915"/>
      <w:bookmarkStart w:id="131" w:name="_Toc58918096"/>
      <w:bookmarkStart w:id="132" w:name="_Toc66693966"/>
      <w:bookmarkStart w:id="133" w:name="_Toc74915933"/>
      <w:bookmarkStart w:id="134" w:name="_Toc76114558"/>
      <w:bookmarkStart w:id="135" w:name="_Toc76544444"/>
      <w:bookmarkStart w:id="136" w:name="_Toc82536566"/>
      <w:bookmarkStart w:id="137" w:name="_Toc89952859"/>
      <w:bookmarkStart w:id="138" w:name="_Toc98766675"/>
      <w:bookmarkStart w:id="139" w:name="_Toc99703038"/>
      <w:bookmarkStart w:id="140" w:name="_Toc106206826"/>
      <w:bookmarkStart w:id="141" w:name="_Toc115080828"/>
      <w:r w:rsidRPr="00931575">
        <w:t>8.2.1.4.2</w:t>
      </w:r>
      <w:r w:rsidRPr="00931575">
        <w:tab/>
        <w:t>Procedure</w:t>
      </w:r>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29BF9DC" w14:textId="77777777" w:rsidR="00091A2A" w:rsidRPr="00931575" w:rsidRDefault="00091A2A" w:rsidP="00091A2A">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34CD154F" w14:textId="77777777" w:rsidR="00091A2A" w:rsidRPr="00931575" w:rsidRDefault="00091A2A" w:rsidP="00091A2A">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3AB74DDF" w14:textId="77777777" w:rsidR="00091A2A" w:rsidRPr="00931575" w:rsidRDefault="00091A2A" w:rsidP="00091A2A">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4"/>
    <w:p w14:paraId="25332A26" w14:textId="77777777" w:rsidR="00091A2A" w:rsidRPr="00931575" w:rsidRDefault="00091A2A" w:rsidP="00091A2A">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36E4A7E1" w14:textId="77777777" w:rsidR="00091A2A" w:rsidRPr="00931575" w:rsidRDefault="00091A2A" w:rsidP="00091A2A">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7D0945CA" w14:textId="77777777" w:rsidR="00091A2A" w:rsidRPr="00931575" w:rsidRDefault="00091A2A" w:rsidP="00091A2A">
      <w:pPr>
        <w:pStyle w:val="TH"/>
      </w:pPr>
      <w:r w:rsidRPr="00931575">
        <w:lastRenderedPageBreak/>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091A2A" w:rsidRPr="00931575" w14:paraId="464C33CE" w14:textId="77777777" w:rsidTr="00D07660">
        <w:trPr>
          <w:cantSplit/>
          <w:jc w:val="center"/>
        </w:trPr>
        <w:tc>
          <w:tcPr>
            <w:tcW w:w="4805" w:type="dxa"/>
            <w:gridSpan w:val="2"/>
          </w:tcPr>
          <w:p w14:paraId="67C75B87" w14:textId="77777777" w:rsidR="00091A2A" w:rsidRPr="00931575" w:rsidRDefault="00091A2A" w:rsidP="00D07660">
            <w:pPr>
              <w:pStyle w:val="TAH"/>
            </w:pPr>
            <w:r w:rsidRPr="00931575">
              <w:t>Parameter</w:t>
            </w:r>
          </w:p>
        </w:tc>
        <w:tc>
          <w:tcPr>
            <w:tcW w:w="2413" w:type="dxa"/>
          </w:tcPr>
          <w:p w14:paraId="660F41B4" w14:textId="77777777" w:rsidR="00091A2A" w:rsidRPr="00931575" w:rsidRDefault="00091A2A" w:rsidP="00D07660">
            <w:pPr>
              <w:pStyle w:val="TAH"/>
            </w:pPr>
            <w:r w:rsidRPr="00931575">
              <w:t>BS type 1-O</w:t>
            </w:r>
          </w:p>
        </w:tc>
        <w:tc>
          <w:tcPr>
            <w:tcW w:w="2415" w:type="dxa"/>
          </w:tcPr>
          <w:p w14:paraId="7258734D" w14:textId="77777777" w:rsidR="00091A2A" w:rsidRPr="00931575" w:rsidRDefault="00091A2A" w:rsidP="00D07660">
            <w:pPr>
              <w:pStyle w:val="TAH"/>
            </w:pPr>
            <w:r w:rsidRPr="00931575">
              <w:t>BS type 2-O</w:t>
            </w:r>
          </w:p>
        </w:tc>
      </w:tr>
      <w:tr w:rsidR="00091A2A" w:rsidRPr="00931575" w14:paraId="3A989409" w14:textId="77777777" w:rsidTr="00D07660">
        <w:trPr>
          <w:cantSplit/>
          <w:jc w:val="center"/>
        </w:trPr>
        <w:tc>
          <w:tcPr>
            <w:tcW w:w="4805" w:type="dxa"/>
            <w:gridSpan w:val="2"/>
          </w:tcPr>
          <w:p w14:paraId="746C2FCA" w14:textId="77777777" w:rsidR="00091A2A" w:rsidRPr="00931575" w:rsidRDefault="00091A2A" w:rsidP="00D07660">
            <w:pPr>
              <w:pStyle w:val="TAL"/>
            </w:pPr>
            <w:r w:rsidRPr="00931575">
              <w:t>Transform precoding</w:t>
            </w:r>
          </w:p>
        </w:tc>
        <w:tc>
          <w:tcPr>
            <w:tcW w:w="4828" w:type="dxa"/>
            <w:gridSpan w:val="2"/>
          </w:tcPr>
          <w:p w14:paraId="75723CEF" w14:textId="77777777" w:rsidR="00091A2A" w:rsidRPr="00931575" w:rsidRDefault="00091A2A" w:rsidP="00D07660">
            <w:pPr>
              <w:pStyle w:val="TAC"/>
            </w:pPr>
            <w:r w:rsidRPr="00931575">
              <w:t>Disabled</w:t>
            </w:r>
          </w:p>
        </w:tc>
      </w:tr>
      <w:tr w:rsidR="00091A2A" w:rsidRPr="00931575" w14:paraId="44C135D8" w14:textId="77777777" w:rsidTr="00D07660">
        <w:trPr>
          <w:cantSplit/>
          <w:jc w:val="center"/>
        </w:trPr>
        <w:tc>
          <w:tcPr>
            <w:tcW w:w="4805" w:type="dxa"/>
            <w:gridSpan w:val="2"/>
          </w:tcPr>
          <w:p w14:paraId="0A73F6D0" w14:textId="77777777" w:rsidR="00091A2A" w:rsidRPr="00931575" w:rsidRDefault="00091A2A" w:rsidP="00D07660">
            <w:pPr>
              <w:pStyle w:val="TAL"/>
            </w:pPr>
            <w:r w:rsidRPr="00931575">
              <w:t>Default TDD UL-DL pattern (Note 1)</w:t>
            </w:r>
          </w:p>
        </w:tc>
        <w:tc>
          <w:tcPr>
            <w:tcW w:w="2413" w:type="dxa"/>
          </w:tcPr>
          <w:p w14:paraId="1DD03F5D" w14:textId="77777777" w:rsidR="00091A2A" w:rsidRPr="00931575" w:rsidRDefault="00091A2A" w:rsidP="00D07660">
            <w:pPr>
              <w:pStyle w:val="TAC"/>
            </w:pPr>
            <w:r w:rsidRPr="00931575">
              <w:t>15 kHz SCS:</w:t>
            </w:r>
          </w:p>
          <w:p w14:paraId="591B964B" w14:textId="77777777" w:rsidR="00091A2A" w:rsidRPr="00931575" w:rsidRDefault="00091A2A" w:rsidP="00D07660">
            <w:pPr>
              <w:pStyle w:val="TAC"/>
            </w:pPr>
            <w:r w:rsidRPr="00931575">
              <w:t>3D1S1U, S=10D:2G:2U</w:t>
            </w:r>
          </w:p>
          <w:p w14:paraId="1261AE57" w14:textId="77777777" w:rsidR="00091A2A" w:rsidRPr="00931575" w:rsidRDefault="00091A2A" w:rsidP="00D07660">
            <w:pPr>
              <w:pStyle w:val="TAC"/>
            </w:pPr>
            <w:r w:rsidRPr="00931575">
              <w:t>30 kHz SCS:</w:t>
            </w:r>
          </w:p>
          <w:p w14:paraId="4869F315" w14:textId="77777777" w:rsidR="00091A2A" w:rsidRPr="00931575" w:rsidRDefault="00091A2A" w:rsidP="00D07660">
            <w:pPr>
              <w:pStyle w:val="TAC"/>
            </w:pPr>
            <w:r w:rsidRPr="00931575">
              <w:t>7D1S2U, S=6D:4G:4U</w:t>
            </w:r>
          </w:p>
        </w:tc>
        <w:tc>
          <w:tcPr>
            <w:tcW w:w="2415" w:type="dxa"/>
          </w:tcPr>
          <w:p w14:paraId="239F3E4E" w14:textId="77777777" w:rsidR="00091A2A" w:rsidRPr="00931575" w:rsidRDefault="00091A2A" w:rsidP="00D07660">
            <w:pPr>
              <w:pStyle w:val="TAC"/>
            </w:pPr>
            <w:r w:rsidRPr="00931575">
              <w:t>60 kHz and 120kHz SCS:</w:t>
            </w:r>
          </w:p>
          <w:p w14:paraId="2F25E95D" w14:textId="77777777" w:rsidR="00091A2A" w:rsidRDefault="00091A2A" w:rsidP="00D07660">
            <w:pPr>
              <w:pStyle w:val="TAC"/>
              <w:rPr>
                <w:ins w:id="142" w:author="Huawei" w:date="2022-09-30T16:52:00Z"/>
              </w:rPr>
            </w:pPr>
            <w:r w:rsidRPr="00931575">
              <w:t>3D1S1U, S=10D:2G:2U</w:t>
            </w:r>
          </w:p>
          <w:p w14:paraId="5C766302" w14:textId="77777777" w:rsidR="00091A2A" w:rsidRPr="00931575" w:rsidRDefault="00091A2A" w:rsidP="00D07660">
            <w:pPr>
              <w:pStyle w:val="TAC"/>
            </w:pPr>
            <w:ins w:id="143" w:author="Huawei" w:date="2022-09-30T16:52:00Z">
              <w:r>
                <w:t>480kHz SCS:</w:t>
              </w:r>
            </w:ins>
            <w:ins w:id="144" w:author="Huawei" w:date="2022-09-30T16:54:00Z">
              <w:r>
                <w:t>14D2S4</w:t>
              </w:r>
              <w:proofErr w:type="gramStart"/>
              <w:r>
                <w:t>U,S</w:t>
              </w:r>
              <w:proofErr w:type="gramEnd"/>
              <w:r>
                <w:t>1=</w:t>
              </w:r>
            </w:ins>
            <w:ins w:id="145" w:author="Huawei" w:date="2022-09-30T16:55:00Z">
              <w:r>
                <w:t>12D:2G0U,S2=0D:6G:8U</w:t>
              </w:r>
            </w:ins>
          </w:p>
        </w:tc>
      </w:tr>
      <w:tr w:rsidR="00091A2A" w:rsidRPr="00931575" w14:paraId="6B135CA1" w14:textId="77777777" w:rsidTr="00D07660">
        <w:trPr>
          <w:cantSplit/>
          <w:jc w:val="center"/>
        </w:trPr>
        <w:tc>
          <w:tcPr>
            <w:tcW w:w="1414" w:type="dxa"/>
            <w:tcBorders>
              <w:bottom w:val="nil"/>
            </w:tcBorders>
            <w:shd w:val="clear" w:color="auto" w:fill="auto"/>
          </w:tcPr>
          <w:p w14:paraId="433B6B72" w14:textId="77777777" w:rsidR="00091A2A" w:rsidRPr="00931575" w:rsidRDefault="00091A2A" w:rsidP="00D07660">
            <w:pPr>
              <w:pStyle w:val="TAL"/>
            </w:pPr>
            <w:r w:rsidRPr="00931575">
              <w:t>HARQ</w:t>
            </w:r>
          </w:p>
        </w:tc>
        <w:tc>
          <w:tcPr>
            <w:tcW w:w="3391" w:type="dxa"/>
          </w:tcPr>
          <w:p w14:paraId="5995D54C" w14:textId="77777777" w:rsidR="00091A2A" w:rsidRPr="00931575" w:rsidRDefault="00091A2A" w:rsidP="00D07660">
            <w:pPr>
              <w:pStyle w:val="TAL"/>
            </w:pPr>
            <w:r w:rsidRPr="00931575">
              <w:t>Maximum number of HARQ transmissions</w:t>
            </w:r>
          </w:p>
        </w:tc>
        <w:tc>
          <w:tcPr>
            <w:tcW w:w="4828" w:type="dxa"/>
            <w:gridSpan w:val="2"/>
          </w:tcPr>
          <w:p w14:paraId="64249920" w14:textId="77777777" w:rsidR="00091A2A" w:rsidRPr="00931575" w:rsidRDefault="00091A2A" w:rsidP="00D07660">
            <w:pPr>
              <w:pStyle w:val="TAC"/>
            </w:pPr>
            <w:r w:rsidRPr="00931575">
              <w:t>4</w:t>
            </w:r>
          </w:p>
        </w:tc>
      </w:tr>
      <w:tr w:rsidR="00091A2A" w:rsidRPr="00931575" w14:paraId="24F95F0C" w14:textId="77777777" w:rsidTr="00D07660">
        <w:trPr>
          <w:cantSplit/>
          <w:jc w:val="center"/>
        </w:trPr>
        <w:tc>
          <w:tcPr>
            <w:tcW w:w="1414" w:type="dxa"/>
            <w:tcBorders>
              <w:top w:val="nil"/>
              <w:bottom w:val="single" w:sz="4" w:space="0" w:color="auto"/>
            </w:tcBorders>
            <w:shd w:val="clear" w:color="auto" w:fill="auto"/>
          </w:tcPr>
          <w:p w14:paraId="60D57DEE" w14:textId="77777777" w:rsidR="00091A2A" w:rsidRPr="00931575" w:rsidRDefault="00091A2A" w:rsidP="00D07660">
            <w:pPr>
              <w:pStyle w:val="TAL"/>
            </w:pPr>
          </w:p>
        </w:tc>
        <w:tc>
          <w:tcPr>
            <w:tcW w:w="3391" w:type="dxa"/>
          </w:tcPr>
          <w:p w14:paraId="794CED99" w14:textId="77777777" w:rsidR="00091A2A" w:rsidRPr="00931575" w:rsidRDefault="00091A2A" w:rsidP="00D07660">
            <w:pPr>
              <w:pStyle w:val="TAL"/>
            </w:pPr>
            <w:r w:rsidRPr="00931575">
              <w:t>RV sequence</w:t>
            </w:r>
          </w:p>
        </w:tc>
        <w:tc>
          <w:tcPr>
            <w:tcW w:w="4828" w:type="dxa"/>
            <w:gridSpan w:val="2"/>
          </w:tcPr>
          <w:p w14:paraId="1743F421" w14:textId="77777777" w:rsidR="00091A2A" w:rsidRPr="00931575" w:rsidRDefault="00091A2A" w:rsidP="00D07660">
            <w:pPr>
              <w:pStyle w:val="TAC"/>
            </w:pPr>
            <w:r w:rsidRPr="00931575">
              <w:t>0, 2, 3, 1</w:t>
            </w:r>
          </w:p>
        </w:tc>
      </w:tr>
      <w:tr w:rsidR="00091A2A" w:rsidRPr="00931575" w14:paraId="23BA741F" w14:textId="77777777" w:rsidTr="00D07660">
        <w:trPr>
          <w:cantSplit/>
          <w:jc w:val="center"/>
        </w:trPr>
        <w:tc>
          <w:tcPr>
            <w:tcW w:w="1414" w:type="dxa"/>
            <w:tcBorders>
              <w:bottom w:val="nil"/>
            </w:tcBorders>
            <w:shd w:val="clear" w:color="auto" w:fill="auto"/>
          </w:tcPr>
          <w:p w14:paraId="0DC006A9" w14:textId="77777777" w:rsidR="00091A2A" w:rsidRPr="00931575" w:rsidRDefault="00091A2A" w:rsidP="00D07660">
            <w:pPr>
              <w:pStyle w:val="TAL"/>
            </w:pPr>
            <w:r w:rsidRPr="00931575">
              <w:t>DM-RS</w:t>
            </w:r>
          </w:p>
        </w:tc>
        <w:tc>
          <w:tcPr>
            <w:tcW w:w="3391" w:type="dxa"/>
          </w:tcPr>
          <w:p w14:paraId="1ACC36D2" w14:textId="77777777" w:rsidR="00091A2A" w:rsidRPr="00931575" w:rsidRDefault="00091A2A" w:rsidP="00D07660">
            <w:pPr>
              <w:pStyle w:val="TAL"/>
            </w:pPr>
            <w:r w:rsidRPr="00931575">
              <w:t>DM-RS configuration type</w:t>
            </w:r>
          </w:p>
        </w:tc>
        <w:tc>
          <w:tcPr>
            <w:tcW w:w="4828" w:type="dxa"/>
            <w:gridSpan w:val="2"/>
          </w:tcPr>
          <w:p w14:paraId="275FDD53" w14:textId="77777777" w:rsidR="00091A2A" w:rsidRPr="00931575" w:rsidRDefault="00091A2A" w:rsidP="00D07660">
            <w:pPr>
              <w:pStyle w:val="TAC"/>
            </w:pPr>
            <w:r w:rsidRPr="00931575">
              <w:t>1</w:t>
            </w:r>
          </w:p>
        </w:tc>
      </w:tr>
      <w:tr w:rsidR="00091A2A" w:rsidRPr="00931575" w14:paraId="60AFE60A" w14:textId="77777777" w:rsidTr="00D07660">
        <w:trPr>
          <w:cantSplit/>
          <w:jc w:val="center"/>
        </w:trPr>
        <w:tc>
          <w:tcPr>
            <w:tcW w:w="1414" w:type="dxa"/>
            <w:tcBorders>
              <w:top w:val="nil"/>
              <w:bottom w:val="nil"/>
            </w:tcBorders>
            <w:shd w:val="clear" w:color="auto" w:fill="auto"/>
          </w:tcPr>
          <w:p w14:paraId="4305A13A" w14:textId="77777777" w:rsidR="00091A2A" w:rsidRPr="00931575" w:rsidRDefault="00091A2A" w:rsidP="00D07660">
            <w:pPr>
              <w:pStyle w:val="TAL"/>
            </w:pPr>
          </w:p>
        </w:tc>
        <w:tc>
          <w:tcPr>
            <w:tcW w:w="3391" w:type="dxa"/>
          </w:tcPr>
          <w:p w14:paraId="4A07115A" w14:textId="77777777" w:rsidR="00091A2A" w:rsidRPr="00931575" w:rsidRDefault="00091A2A" w:rsidP="00D07660">
            <w:pPr>
              <w:pStyle w:val="TAL"/>
              <w:rPr>
                <w:rFonts w:cs="Arial"/>
                <w:szCs w:val="18"/>
              </w:rPr>
            </w:pPr>
            <w:r w:rsidRPr="00931575">
              <w:t>DM-RS duration</w:t>
            </w:r>
          </w:p>
        </w:tc>
        <w:tc>
          <w:tcPr>
            <w:tcW w:w="4828" w:type="dxa"/>
            <w:gridSpan w:val="2"/>
          </w:tcPr>
          <w:p w14:paraId="0C317706" w14:textId="77777777" w:rsidR="00091A2A" w:rsidRPr="00931575" w:rsidRDefault="00091A2A" w:rsidP="00D07660">
            <w:pPr>
              <w:pStyle w:val="TAC"/>
              <w:rPr>
                <w:rFonts w:cs="Arial"/>
                <w:szCs w:val="18"/>
              </w:rPr>
            </w:pPr>
            <w:r w:rsidRPr="00931575">
              <w:t>single-symbol DM-RS</w:t>
            </w:r>
          </w:p>
        </w:tc>
      </w:tr>
      <w:tr w:rsidR="00091A2A" w:rsidRPr="00931575" w14:paraId="4F2BD6D4" w14:textId="77777777" w:rsidTr="00D07660">
        <w:trPr>
          <w:cantSplit/>
          <w:jc w:val="center"/>
        </w:trPr>
        <w:tc>
          <w:tcPr>
            <w:tcW w:w="1414" w:type="dxa"/>
            <w:tcBorders>
              <w:top w:val="nil"/>
              <w:bottom w:val="nil"/>
            </w:tcBorders>
            <w:shd w:val="clear" w:color="auto" w:fill="auto"/>
          </w:tcPr>
          <w:p w14:paraId="5718E4B3" w14:textId="77777777" w:rsidR="00091A2A" w:rsidRPr="00931575" w:rsidRDefault="00091A2A" w:rsidP="00D07660">
            <w:pPr>
              <w:pStyle w:val="TAL"/>
            </w:pPr>
          </w:p>
        </w:tc>
        <w:tc>
          <w:tcPr>
            <w:tcW w:w="3391" w:type="dxa"/>
          </w:tcPr>
          <w:p w14:paraId="710A8369" w14:textId="77777777" w:rsidR="00091A2A" w:rsidRPr="00931575" w:rsidRDefault="00091A2A" w:rsidP="00D07660">
            <w:pPr>
              <w:pStyle w:val="TAL"/>
            </w:pPr>
            <w:r w:rsidRPr="00931575">
              <w:t>Additional DM-RS position</w:t>
            </w:r>
          </w:p>
        </w:tc>
        <w:tc>
          <w:tcPr>
            <w:tcW w:w="2413" w:type="dxa"/>
          </w:tcPr>
          <w:p w14:paraId="3B6051EC" w14:textId="77777777" w:rsidR="00091A2A" w:rsidRPr="00931575" w:rsidRDefault="00091A2A" w:rsidP="00D07660">
            <w:pPr>
              <w:pStyle w:val="TAC"/>
              <w:rPr>
                <w:szCs w:val="18"/>
              </w:rPr>
            </w:pPr>
            <w:r w:rsidRPr="00931575">
              <w:t>pos1</w:t>
            </w:r>
          </w:p>
        </w:tc>
        <w:tc>
          <w:tcPr>
            <w:tcW w:w="2415" w:type="dxa"/>
          </w:tcPr>
          <w:p w14:paraId="7933B175" w14:textId="77777777" w:rsidR="00091A2A" w:rsidRPr="00931575" w:rsidRDefault="00091A2A" w:rsidP="00D07660">
            <w:pPr>
              <w:pStyle w:val="TAC"/>
              <w:rPr>
                <w:szCs w:val="18"/>
              </w:rPr>
            </w:pPr>
            <w:r w:rsidRPr="00931575">
              <w:t>{pos0, pos1}</w:t>
            </w:r>
          </w:p>
        </w:tc>
      </w:tr>
      <w:tr w:rsidR="00091A2A" w:rsidRPr="00931575" w14:paraId="593ED968" w14:textId="77777777" w:rsidTr="00D07660">
        <w:trPr>
          <w:cantSplit/>
          <w:jc w:val="center"/>
        </w:trPr>
        <w:tc>
          <w:tcPr>
            <w:tcW w:w="1414" w:type="dxa"/>
            <w:tcBorders>
              <w:top w:val="nil"/>
              <w:bottom w:val="nil"/>
            </w:tcBorders>
            <w:shd w:val="clear" w:color="auto" w:fill="auto"/>
          </w:tcPr>
          <w:p w14:paraId="5FDD70A2" w14:textId="77777777" w:rsidR="00091A2A" w:rsidRPr="00931575" w:rsidRDefault="00091A2A" w:rsidP="00D07660">
            <w:pPr>
              <w:pStyle w:val="TAL"/>
            </w:pPr>
          </w:p>
        </w:tc>
        <w:tc>
          <w:tcPr>
            <w:tcW w:w="3391" w:type="dxa"/>
          </w:tcPr>
          <w:p w14:paraId="4D36ED17" w14:textId="77777777" w:rsidR="00091A2A" w:rsidRPr="00931575" w:rsidRDefault="00091A2A" w:rsidP="00D07660">
            <w:pPr>
              <w:pStyle w:val="TAL"/>
            </w:pPr>
            <w:r w:rsidRPr="00931575">
              <w:t>Number of DM-RS CDM group(s) without data</w:t>
            </w:r>
          </w:p>
        </w:tc>
        <w:tc>
          <w:tcPr>
            <w:tcW w:w="4828" w:type="dxa"/>
            <w:gridSpan w:val="2"/>
          </w:tcPr>
          <w:p w14:paraId="4F3256F5" w14:textId="77777777" w:rsidR="00091A2A" w:rsidRPr="00931575" w:rsidRDefault="00091A2A" w:rsidP="00D07660">
            <w:pPr>
              <w:pStyle w:val="TAC"/>
            </w:pPr>
            <w:r w:rsidRPr="00931575">
              <w:t>2</w:t>
            </w:r>
          </w:p>
        </w:tc>
      </w:tr>
      <w:tr w:rsidR="00091A2A" w:rsidRPr="00931575" w14:paraId="6F6AB411" w14:textId="77777777" w:rsidTr="00D07660">
        <w:trPr>
          <w:cantSplit/>
          <w:jc w:val="center"/>
        </w:trPr>
        <w:tc>
          <w:tcPr>
            <w:tcW w:w="1414" w:type="dxa"/>
            <w:tcBorders>
              <w:top w:val="nil"/>
              <w:bottom w:val="nil"/>
            </w:tcBorders>
            <w:shd w:val="clear" w:color="auto" w:fill="auto"/>
          </w:tcPr>
          <w:p w14:paraId="5B2753E8" w14:textId="77777777" w:rsidR="00091A2A" w:rsidRPr="00931575" w:rsidRDefault="00091A2A" w:rsidP="00D07660">
            <w:pPr>
              <w:pStyle w:val="TAL"/>
            </w:pPr>
          </w:p>
        </w:tc>
        <w:tc>
          <w:tcPr>
            <w:tcW w:w="3391" w:type="dxa"/>
          </w:tcPr>
          <w:p w14:paraId="0ECABF0E" w14:textId="77777777" w:rsidR="00091A2A" w:rsidRPr="00931575" w:rsidRDefault="00091A2A" w:rsidP="00D07660">
            <w:pPr>
              <w:pStyle w:val="TAL"/>
              <w:rPr>
                <w:rFonts w:cs="Arial"/>
                <w:szCs w:val="18"/>
              </w:rPr>
            </w:pPr>
            <w:r w:rsidRPr="00931575">
              <w:t>Ratio of PUSCH EPRE to DM-RS EPRE</w:t>
            </w:r>
          </w:p>
        </w:tc>
        <w:tc>
          <w:tcPr>
            <w:tcW w:w="4828" w:type="dxa"/>
            <w:gridSpan w:val="2"/>
          </w:tcPr>
          <w:p w14:paraId="13103269" w14:textId="77777777" w:rsidR="00091A2A" w:rsidRPr="00931575" w:rsidRDefault="00091A2A" w:rsidP="00D07660">
            <w:pPr>
              <w:pStyle w:val="TAC"/>
            </w:pPr>
            <w:r w:rsidRPr="00931575">
              <w:t>-3 dB</w:t>
            </w:r>
          </w:p>
        </w:tc>
      </w:tr>
      <w:tr w:rsidR="00091A2A" w:rsidRPr="00931575" w14:paraId="779CF585" w14:textId="77777777" w:rsidTr="00D07660">
        <w:trPr>
          <w:cantSplit/>
          <w:jc w:val="center"/>
        </w:trPr>
        <w:tc>
          <w:tcPr>
            <w:tcW w:w="1414" w:type="dxa"/>
            <w:tcBorders>
              <w:top w:val="nil"/>
              <w:bottom w:val="nil"/>
            </w:tcBorders>
            <w:shd w:val="clear" w:color="auto" w:fill="auto"/>
          </w:tcPr>
          <w:p w14:paraId="6B8AECC7" w14:textId="77777777" w:rsidR="00091A2A" w:rsidRPr="00931575" w:rsidRDefault="00091A2A" w:rsidP="00D07660">
            <w:pPr>
              <w:pStyle w:val="TAL"/>
            </w:pPr>
          </w:p>
        </w:tc>
        <w:tc>
          <w:tcPr>
            <w:tcW w:w="3391" w:type="dxa"/>
          </w:tcPr>
          <w:p w14:paraId="4BAA9131" w14:textId="77777777" w:rsidR="00091A2A" w:rsidRPr="00931575" w:rsidRDefault="00091A2A" w:rsidP="00D07660">
            <w:pPr>
              <w:pStyle w:val="TAL"/>
            </w:pPr>
            <w:r w:rsidRPr="00931575">
              <w:t>DM-RS port(s)</w:t>
            </w:r>
          </w:p>
        </w:tc>
        <w:tc>
          <w:tcPr>
            <w:tcW w:w="4828" w:type="dxa"/>
            <w:gridSpan w:val="2"/>
          </w:tcPr>
          <w:p w14:paraId="6990EB3A" w14:textId="77777777" w:rsidR="00091A2A" w:rsidRPr="00931575" w:rsidRDefault="00091A2A" w:rsidP="00D07660">
            <w:pPr>
              <w:pStyle w:val="TAC"/>
            </w:pPr>
            <w:r w:rsidRPr="00931575">
              <w:t>{0}, {0,1}</w:t>
            </w:r>
          </w:p>
        </w:tc>
      </w:tr>
      <w:tr w:rsidR="00091A2A" w:rsidRPr="00931575" w14:paraId="64D4D501" w14:textId="77777777" w:rsidTr="00D07660">
        <w:trPr>
          <w:cantSplit/>
          <w:jc w:val="center"/>
        </w:trPr>
        <w:tc>
          <w:tcPr>
            <w:tcW w:w="1414" w:type="dxa"/>
            <w:tcBorders>
              <w:top w:val="nil"/>
              <w:bottom w:val="single" w:sz="4" w:space="0" w:color="auto"/>
            </w:tcBorders>
            <w:shd w:val="clear" w:color="auto" w:fill="auto"/>
          </w:tcPr>
          <w:p w14:paraId="5B83ED45" w14:textId="77777777" w:rsidR="00091A2A" w:rsidRPr="00931575" w:rsidRDefault="00091A2A" w:rsidP="00D07660">
            <w:pPr>
              <w:pStyle w:val="TAL"/>
            </w:pPr>
          </w:p>
        </w:tc>
        <w:tc>
          <w:tcPr>
            <w:tcW w:w="3391" w:type="dxa"/>
          </w:tcPr>
          <w:p w14:paraId="6F3256F1" w14:textId="77777777" w:rsidR="00091A2A" w:rsidRPr="00931575" w:rsidRDefault="00091A2A" w:rsidP="00D07660">
            <w:pPr>
              <w:pStyle w:val="TAL"/>
            </w:pPr>
            <w:r w:rsidRPr="00931575">
              <w:t>DM-RS sequence generation</w:t>
            </w:r>
          </w:p>
        </w:tc>
        <w:tc>
          <w:tcPr>
            <w:tcW w:w="4828" w:type="dxa"/>
            <w:gridSpan w:val="2"/>
          </w:tcPr>
          <w:p w14:paraId="793E4472" w14:textId="77777777" w:rsidR="00091A2A" w:rsidRPr="00931575" w:rsidRDefault="00091A2A" w:rsidP="00D07660">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proofErr w:type="spellStart"/>
            <w:r w:rsidRPr="00931575">
              <w:t>n</w:t>
            </w:r>
            <w:r w:rsidRPr="00931575">
              <w:rPr>
                <w:vertAlign w:val="subscript"/>
              </w:rPr>
              <w:t>SCID</w:t>
            </w:r>
            <w:proofErr w:type="spellEnd"/>
            <w:r w:rsidRPr="00931575">
              <w:t>=0</w:t>
            </w:r>
          </w:p>
        </w:tc>
      </w:tr>
      <w:tr w:rsidR="00091A2A" w:rsidRPr="00931575" w14:paraId="2527356E" w14:textId="77777777" w:rsidTr="00D07660">
        <w:trPr>
          <w:cantSplit/>
          <w:jc w:val="center"/>
        </w:trPr>
        <w:tc>
          <w:tcPr>
            <w:tcW w:w="1414" w:type="dxa"/>
            <w:tcBorders>
              <w:bottom w:val="nil"/>
            </w:tcBorders>
            <w:shd w:val="clear" w:color="auto" w:fill="auto"/>
          </w:tcPr>
          <w:p w14:paraId="53FC707D" w14:textId="77777777" w:rsidR="00091A2A" w:rsidRPr="00931575" w:rsidRDefault="00091A2A" w:rsidP="00D07660">
            <w:pPr>
              <w:pStyle w:val="TAL"/>
            </w:pPr>
            <w:r w:rsidRPr="00931575">
              <w:t>Time</w:t>
            </w:r>
          </w:p>
        </w:tc>
        <w:tc>
          <w:tcPr>
            <w:tcW w:w="3391" w:type="dxa"/>
          </w:tcPr>
          <w:p w14:paraId="16743F2F" w14:textId="77777777" w:rsidR="00091A2A" w:rsidRPr="00931575" w:rsidRDefault="00091A2A" w:rsidP="00D07660">
            <w:pPr>
              <w:pStyle w:val="TAL"/>
            </w:pPr>
            <w:r w:rsidRPr="00931575">
              <w:rPr>
                <w:rFonts w:eastAsia="Batang"/>
              </w:rPr>
              <w:t>PUSCH mapping type</w:t>
            </w:r>
          </w:p>
        </w:tc>
        <w:tc>
          <w:tcPr>
            <w:tcW w:w="2413" w:type="dxa"/>
          </w:tcPr>
          <w:p w14:paraId="04A8A467" w14:textId="77777777" w:rsidR="00091A2A" w:rsidRPr="00931575" w:rsidRDefault="00091A2A" w:rsidP="00D07660">
            <w:pPr>
              <w:pStyle w:val="TAC"/>
            </w:pPr>
            <w:r w:rsidRPr="00931575">
              <w:t>A, B</w:t>
            </w:r>
          </w:p>
        </w:tc>
        <w:tc>
          <w:tcPr>
            <w:tcW w:w="2415" w:type="dxa"/>
          </w:tcPr>
          <w:p w14:paraId="54B7AAFB" w14:textId="77777777" w:rsidR="00091A2A" w:rsidRPr="00931575" w:rsidRDefault="00091A2A" w:rsidP="00D07660">
            <w:pPr>
              <w:pStyle w:val="TAC"/>
            </w:pPr>
            <w:r w:rsidRPr="00931575">
              <w:t>B</w:t>
            </w:r>
          </w:p>
        </w:tc>
      </w:tr>
      <w:tr w:rsidR="00091A2A" w:rsidRPr="00931575" w14:paraId="33BCE5D0" w14:textId="77777777" w:rsidTr="00D07660">
        <w:trPr>
          <w:cantSplit/>
          <w:jc w:val="center"/>
        </w:trPr>
        <w:tc>
          <w:tcPr>
            <w:tcW w:w="1414" w:type="dxa"/>
            <w:tcBorders>
              <w:top w:val="nil"/>
              <w:bottom w:val="nil"/>
            </w:tcBorders>
            <w:shd w:val="clear" w:color="auto" w:fill="auto"/>
          </w:tcPr>
          <w:p w14:paraId="6C39730F" w14:textId="77777777" w:rsidR="00091A2A" w:rsidRPr="00931575" w:rsidRDefault="00091A2A" w:rsidP="00D07660">
            <w:pPr>
              <w:pStyle w:val="TAL"/>
            </w:pPr>
            <w:r w:rsidRPr="00931575">
              <w:t>domain</w:t>
            </w:r>
          </w:p>
        </w:tc>
        <w:tc>
          <w:tcPr>
            <w:tcW w:w="3391" w:type="dxa"/>
          </w:tcPr>
          <w:p w14:paraId="72FFE5D5" w14:textId="77777777" w:rsidR="00091A2A" w:rsidRPr="00931575" w:rsidRDefault="00091A2A" w:rsidP="00D07660">
            <w:pPr>
              <w:pStyle w:val="TAL"/>
              <w:rPr>
                <w:rFonts w:cs="Arial"/>
                <w:szCs w:val="18"/>
              </w:rPr>
            </w:pPr>
            <w:r w:rsidRPr="00931575">
              <w:t>Start symbol</w:t>
            </w:r>
          </w:p>
        </w:tc>
        <w:tc>
          <w:tcPr>
            <w:tcW w:w="2413" w:type="dxa"/>
          </w:tcPr>
          <w:p w14:paraId="5E20FF0F" w14:textId="77777777" w:rsidR="00091A2A" w:rsidRPr="00931575" w:rsidRDefault="00091A2A" w:rsidP="00D07660">
            <w:pPr>
              <w:pStyle w:val="TAC"/>
            </w:pPr>
            <w:r w:rsidRPr="00931575">
              <w:t>0</w:t>
            </w:r>
          </w:p>
        </w:tc>
        <w:tc>
          <w:tcPr>
            <w:tcW w:w="2415" w:type="dxa"/>
          </w:tcPr>
          <w:p w14:paraId="32E5C4D5" w14:textId="77777777" w:rsidR="00091A2A" w:rsidRPr="00931575" w:rsidRDefault="00091A2A" w:rsidP="00D07660">
            <w:pPr>
              <w:pStyle w:val="TAC"/>
            </w:pPr>
            <w:r w:rsidRPr="00931575">
              <w:t xml:space="preserve">0 </w:t>
            </w:r>
          </w:p>
        </w:tc>
      </w:tr>
      <w:tr w:rsidR="00091A2A" w:rsidRPr="00931575" w14:paraId="437DD0BB" w14:textId="77777777" w:rsidTr="00D07660">
        <w:trPr>
          <w:cantSplit/>
          <w:jc w:val="center"/>
        </w:trPr>
        <w:tc>
          <w:tcPr>
            <w:tcW w:w="1414" w:type="dxa"/>
            <w:tcBorders>
              <w:top w:val="nil"/>
              <w:bottom w:val="single" w:sz="4" w:space="0" w:color="auto"/>
            </w:tcBorders>
            <w:shd w:val="clear" w:color="auto" w:fill="auto"/>
          </w:tcPr>
          <w:p w14:paraId="70C92C82" w14:textId="77777777" w:rsidR="00091A2A" w:rsidRPr="00931575" w:rsidRDefault="00091A2A" w:rsidP="00D07660">
            <w:pPr>
              <w:pStyle w:val="TAL"/>
            </w:pPr>
            <w:r w:rsidRPr="00931575">
              <w:t>resource assignment</w:t>
            </w:r>
          </w:p>
        </w:tc>
        <w:tc>
          <w:tcPr>
            <w:tcW w:w="3391" w:type="dxa"/>
          </w:tcPr>
          <w:p w14:paraId="70BD7028" w14:textId="77777777" w:rsidR="00091A2A" w:rsidRPr="00931575" w:rsidRDefault="00091A2A" w:rsidP="00D07660">
            <w:pPr>
              <w:pStyle w:val="TAL"/>
              <w:rPr>
                <w:rFonts w:cs="Arial"/>
                <w:szCs w:val="18"/>
              </w:rPr>
            </w:pPr>
            <w:r w:rsidRPr="00931575">
              <w:t>Allocation length</w:t>
            </w:r>
          </w:p>
        </w:tc>
        <w:tc>
          <w:tcPr>
            <w:tcW w:w="2413" w:type="dxa"/>
          </w:tcPr>
          <w:p w14:paraId="2E84B554" w14:textId="77777777" w:rsidR="00091A2A" w:rsidRPr="00931575" w:rsidRDefault="00091A2A" w:rsidP="00D07660">
            <w:pPr>
              <w:pStyle w:val="TAC"/>
            </w:pPr>
            <w:r w:rsidRPr="00931575">
              <w:t>14</w:t>
            </w:r>
          </w:p>
        </w:tc>
        <w:tc>
          <w:tcPr>
            <w:tcW w:w="2415" w:type="dxa"/>
          </w:tcPr>
          <w:p w14:paraId="342D28AA" w14:textId="77777777" w:rsidR="00091A2A" w:rsidRPr="00931575" w:rsidRDefault="00091A2A" w:rsidP="00D07660">
            <w:pPr>
              <w:pStyle w:val="TAC"/>
            </w:pPr>
            <w:r w:rsidRPr="00931575">
              <w:t xml:space="preserve">10 </w:t>
            </w:r>
          </w:p>
        </w:tc>
      </w:tr>
      <w:tr w:rsidR="00091A2A" w:rsidRPr="00931575" w14:paraId="33F5291B" w14:textId="77777777" w:rsidTr="00D07660">
        <w:trPr>
          <w:cantSplit/>
          <w:jc w:val="center"/>
        </w:trPr>
        <w:tc>
          <w:tcPr>
            <w:tcW w:w="1414" w:type="dxa"/>
            <w:tcBorders>
              <w:bottom w:val="nil"/>
            </w:tcBorders>
            <w:shd w:val="clear" w:color="auto" w:fill="auto"/>
          </w:tcPr>
          <w:p w14:paraId="4CBD8101" w14:textId="77777777" w:rsidR="00091A2A" w:rsidRPr="00931575" w:rsidRDefault="00091A2A" w:rsidP="00D07660">
            <w:pPr>
              <w:pStyle w:val="TAL"/>
            </w:pPr>
            <w:r w:rsidRPr="00931575">
              <w:t>Frequency</w:t>
            </w:r>
          </w:p>
        </w:tc>
        <w:tc>
          <w:tcPr>
            <w:tcW w:w="3391" w:type="dxa"/>
          </w:tcPr>
          <w:p w14:paraId="1D0AF2DC" w14:textId="77777777" w:rsidR="00091A2A" w:rsidRPr="00931575" w:rsidRDefault="00091A2A" w:rsidP="00D07660">
            <w:pPr>
              <w:pStyle w:val="TAL"/>
            </w:pPr>
            <w:r w:rsidRPr="00931575">
              <w:t>RB assignment</w:t>
            </w:r>
          </w:p>
        </w:tc>
        <w:tc>
          <w:tcPr>
            <w:tcW w:w="4828" w:type="dxa"/>
            <w:gridSpan w:val="2"/>
          </w:tcPr>
          <w:p w14:paraId="4813A030" w14:textId="77777777" w:rsidR="00091A2A" w:rsidRPr="00931575" w:rsidRDefault="00091A2A" w:rsidP="00D07660">
            <w:pPr>
              <w:pStyle w:val="TAC"/>
            </w:pPr>
            <w:r w:rsidRPr="00931575">
              <w:t>Full applicable test bandwidth</w:t>
            </w:r>
          </w:p>
        </w:tc>
      </w:tr>
      <w:tr w:rsidR="00091A2A" w:rsidRPr="00931575" w14:paraId="240DCEF7" w14:textId="77777777" w:rsidTr="00D07660">
        <w:trPr>
          <w:cantSplit/>
          <w:jc w:val="center"/>
        </w:trPr>
        <w:tc>
          <w:tcPr>
            <w:tcW w:w="1414" w:type="dxa"/>
            <w:tcBorders>
              <w:top w:val="nil"/>
            </w:tcBorders>
            <w:shd w:val="clear" w:color="auto" w:fill="auto"/>
          </w:tcPr>
          <w:p w14:paraId="5F36B837" w14:textId="77777777" w:rsidR="00091A2A" w:rsidRPr="00931575" w:rsidRDefault="00091A2A" w:rsidP="00D07660">
            <w:pPr>
              <w:pStyle w:val="TAL"/>
            </w:pPr>
            <w:r w:rsidRPr="00931575">
              <w:t>domain resource assignment</w:t>
            </w:r>
          </w:p>
        </w:tc>
        <w:tc>
          <w:tcPr>
            <w:tcW w:w="3391" w:type="dxa"/>
          </w:tcPr>
          <w:p w14:paraId="5145F3CA" w14:textId="77777777" w:rsidR="00091A2A" w:rsidRPr="00931575" w:rsidRDefault="00091A2A" w:rsidP="00D07660">
            <w:pPr>
              <w:pStyle w:val="TAL"/>
            </w:pPr>
            <w:r w:rsidRPr="00931575">
              <w:t>Frequency hopping</w:t>
            </w:r>
          </w:p>
        </w:tc>
        <w:tc>
          <w:tcPr>
            <w:tcW w:w="4828" w:type="dxa"/>
            <w:gridSpan w:val="2"/>
          </w:tcPr>
          <w:p w14:paraId="03A6761C" w14:textId="77777777" w:rsidR="00091A2A" w:rsidRPr="00931575" w:rsidRDefault="00091A2A" w:rsidP="00D07660">
            <w:pPr>
              <w:pStyle w:val="TAC"/>
            </w:pPr>
            <w:r w:rsidRPr="00931575">
              <w:t>Disabled</w:t>
            </w:r>
          </w:p>
        </w:tc>
      </w:tr>
      <w:tr w:rsidR="00091A2A" w:rsidRPr="00931575" w14:paraId="47210C76" w14:textId="77777777" w:rsidTr="00D07660">
        <w:trPr>
          <w:cantSplit/>
          <w:jc w:val="center"/>
        </w:trPr>
        <w:tc>
          <w:tcPr>
            <w:tcW w:w="4805" w:type="dxa"/>
            <w:gridSpan w:val="2"/>
          </w:tcPr>
          <w:p w14:paraId="40C99573" w14:textId="77777777" w:rsidR="00091A2A" w:rsidRPr="00931575" w:rsidRDefault="00091A2A" w:rsidP="00D07660">
            <w:pPr>
              <w:pStyle w:val="TAL"/>
            </w:pPr>
            <w:r w:rsidRPr="00931575">
              <w:rPr>
                <w:rFonts w:eastAsia="Batang"/>
              </w:rPr>
              <w:t>TPMI index</w:t>
            </w:r>
            <w:r w:rsidRPr="00931575">
              <w:t xml:space="preserve"> for 2Tx </w:t>
            </w:r>
            <w:proofErr w:type="gramStart"/>
            <w:r w:rsidRPr="00931575">
              <w:t>two layer</w:t>
            </w:r>
            <w:proofErr w:type="gramEnd"/>
            <w:r w:rsidRPr="00931575">
              <w:t xml:space="preserve"> spatial multiplexing transmission </w:t>
            </w:r>
          </w:p>
        </w:tc>
        <w:tc>
          <w:tcPr>
            <w:tcW w:w="4828" w:type="dxa"/>
            <w:gridSpan w:val="2"/>
          </w:tcPr>
          <w:p w14:paraId="10772DB4" w14:textId="77777777" w:rsidR="00091A2A" w:rsidRPr="00931575" w:rsidRDefault="00091A2A" w:rsidP="00D07660">
            <w:pPr>
              <w:pStyle w:val="TAC"/>
            </w:pPr>
            <w:r w:rsidRPr="00931575">
              <w:t>0</w:t>
            </w:r>
          </w:p>
        </w:tc>
      </w:tr>
      <w:tr w:rsidR="00091A2A" w:rsidRPr="00931575" w14:paraId="669D5AC7" w14:textId="77777777" w:rsidTr="00D07660">
        <w:trPr>
          <w:cantSplit/>
          <w:jc w:val="center"/>
        </w:trPr>
        <w:tc>
          <w:tcPr>
            <w:tcW w:w="4805" w:type="dxa"/>
            <w:gridSpan w:val="2"/>
          </w:tcPr>
          <w:p w14:paraId="59E7DBF0" w14:textId="77777777" w:rsidR="00091A2A" w:rsidRPr="00931575" w:rsidRDefault="00091A2A" w:rsidP="00D07660">
            <w:pPr>
              <w:pStyle w:val="TAL"/>
              <w:rPr>
                <w:rFonts w:cs="Arial"/>
                <w:szCs w:val="18"/>
                <w:lang w:eastAsia="zh-CN"/>
              </w:rPr>
            </w:pPr>
            <w:r w:rsidRPr="00931575">
              <w:t>Code block group based PUSCH transmission</w:t>
            </w:r>
          </w:p>
        </w:tc>
        <w:tc>
          <w:tcPr>
            <w:tcW w:w="4828" w:type="dxa"/>
            <w:gridSpan w:val="2"/>
          </w:tcPr>
          <w:p w14:paraId="2EED748F" w14:textId="77777777" w:rsidR="00091A2A" w:rsidRPr="00931575" w:rsidRDefault="00091A2A" w:rsidP="00D07660">
            <w:pPr>
              <w:pStyle w:val="TAC"/>
              <w:rPr>
                <w:rFonts w:cs="Arial"/>
                <w:szCs w:val="18"/>
                <w:lang w:eastAsia="zh-CN"/>
              </w:rPr>
            </w:pPr>
            <w:r w:rsidRPr="00931575">
              <w:t>Disabled</w:t>
            </w:r>
          </w:p>
        </w:tc>
      </w:tr>
      <w:tr w:rsidR="00091A2A" w:rsidRPr="00931575" w14:paraId="52DFC340" w14:textId="77777777" w:rsidTr="00D07660">
        <w:trPr>
          <w:cantSplit/>
          <w:jc w:val="center"/>
        </w:trPr>
        <w:tc>
          <w:tcPr>
            <w:tcW w:w="1414" w:type="dxa"/>
            <w:tcBorders>
              <w:bottom w:val="nil"/>
            </w:tcBorders>
            <w:shd w:val="clear" w:color="auto" w:fill="auto"/>
          </w:tcPr>
          <w:p w14:paraId="3DB07369" w14:textId="77777777" w:rsidR="00091A2A" w:rsidRPr="00931575" w:rsidRDefault="00091A2A" w:rsidP="00D07660">
            <w:pPr>
              <w:pStyle w:val="TAL"/>
            </w:pPr>
            <w:r w:rsidRPr="00931575">
              <w:t>PTRS</w:t>
            </w:r>
          </w:p>
        </w:tc>
        <w:tc>
          <w:tcPr>
            <w:tcW w:w="3391" w:type="dxa"/>
          </w:tcPr>
          <w:p w14:paraId="35486B4C" w14:textId="77777777" w:rsidR="00091A2A" w:rsidRPr="00931575" w:rsidRDefault="00091A2A" w:rsidP="00D07660">
            <w:pPr>
              <w:pStyle w:val="TAL"/>
            </w:pPr>
            <w:r w:rsidRPr="00931575">
              <w:t>Frequency density (</w:t>
            </w:r>
            <w:r w:rsidRPr="00931575">
              <w:rPr>
                <w:i/>
              </w:rPr>
              <w:t>K</w:t>
            </w:r>
            <w:r w:rsidRPr="00931575">
              <w:rPr>
                <w:i/>
                <w:vertAlign w:val="subscript"/>
              </w:rPr>
              <w:t>PT-RS</w:t>
            </w:r>
            <w:r w:rsidRPr="00931575">
              <w:t>)</w:t>
            </w:r>
          </w:p>
        </w:tc>
        <w:tc>
          <w:tcPr>
            <w:tcW w:w="2413" w:type="dxa"/>
          </w:tcPr>
          <w:p w14:paraId="36490885" w14:textId="77777777" w:rsidR="00091A2A" w:rsidRPr="00931575" w:rsidRDefault="00091A2A" w:rsidP="00D07660">
            <w:pPr>
              <w:pStyle w:val="TAC"/>
            </w:pPr>
            <w:r w:rsidRPr="00931575">
              <w:t>N.A.</w:t>
            </w:r>
          </w:p>
        </w:tc>
        <w:tc>
          <w:tcPr>
            <w:tcW w:w="2415" w:type="dxa"/>
          </w:tcPr>
          <w:p w14:paraId="2AD89BDA" w14:textId="77777777" w:rsidR="00091A2A" w:rsidRPr="00931575" w:rsidRDefault="00091A2A" w:rsidP="00D07660">
            <w:pPr>
              <w:pStyle w:val="TAC"/>
            </w:pPr>
            <w:r w:rsidRPr="00931575">
              <w:rPr>
                <w:rFonts w:cs="Arial"/>
                <w:i/>
                <w:iCs/>
                <w:szCs w:val="18"/>
              </w:rPr>
              <w:t>2</w:t>
            </w:r>
            <w:r w:rsidRPr="00931575">
              <w:t>, Disabled</w:t>
            </w:r>
          </w:p>
        </w:tc>
      </w:tr>
      <w:tr w:rsidR="00091A2A" w:rsidRPr="00931575" w14:paraId="7233BC2F" w14:textId="77777777" w:rsidTr="00D07660">
        <w:trPr>
          <w:cantSplit/>
          <w:jc w:val="center"/>
        </w:trPr>
        <w:tc>
          <w:tcPr>
            <w:tcW w:w="1414" w:type="dxa"/>
            <w:tcBorders>
              <w:top w:val="nil"/>
            </w:tcBorders>
            <w:shd w:val="clear" w:color="auto" w:fill="auto"/>
          </w:tcPr>
          <w:p w14:paraId="6D524BE8" w14:textId="77777777" w:rsidR="00091A2A" w:rsidRPr="00931575" w:rsidRDefault="00091A2A" w:rsidP="00D07660">
            <w:pPr>
              <w:pStyle w:val="TAL"/>
            </w:pPr>
            <w:r w:rsidRPr="00931575">
              <w:t>configuration</w:t>
            </w:r>
          </w:p>
        </w:tc>
        <w:tc>
          <w:tcPr>
            <w:tcW w:w="3391" w:type="dxa"/>
          </w:tcPr>
          <w:p w14:paraId="0937056F" w14:textId="77777777" w:rsidR="00091A2A" w:rsidRPr="00931575" w:rsidRDefault="00091A2A" w:rsidP="00D07660">
            <w:pPr>
              <w:pStyle w:val="TAL"/>
            </w:pPr>
            <w:r w:rsidRPr="00931575">
              <w:t>Time density (</w:t>
            </w:r>
            <w:r w:rsidRPr="00931575">
              <w:rPr>
                <w:i/>
              </w:rPr>
              <w:t>L</w:t>
            </w:r>
            <w:r w:rsidRPr="00931575">
              <w:rPr>
                <w:i/>
                <w:vertAlign w:val="subscript"/>
              </w:rPr>
              <w:t>PT-RS</w:t>
            </w:r>
            <w:r w:rsidRPr="00931575">
              <w:t>)</w:t>
            </w:r>
          </w:p>
        </w:tc>
        <w:tc>
          <w:tcPr>
            <w:tcW w:w="2413" w:type="dxa"/>
          </w:tcPr>
          <w:p w14:paraId="1ED83A6F" w14:textId="77777777" w:rsidR="00091A2A" w:rsidRPr="00931575" w:rsidRDefault="00091A2A" w:rsidP="00D07660">
            <w:pPr>
              <w:pStyle w:val="TAC"/>
            </w:pPr>
            <w:r w:rsidRPr="00931575">
              <w:t>N.A.</w:t>
            </w:r>
          </w:p>
        </w:tc>
        <w:tc>
          <w:tcPr>
            <w:tcW w:w="2415" w:type="dxa"/>
          </w:tcPr>
          <w:p w14:paraId="68467642" w14:textId="77777777" w:rsidR="00091A2A" w:rsidRPr="00931575" w:rsidRDefault="00091A2A" w:rsidP="00D07660">
            <w:pPr>
              <w:pStyle w:val="TAC"/>
            </w:pPr>
            <w:r w:rsidRPr="00931575">
              <w:rPr>
                <w:rFonts w:cs="Arial"/>
                <w:szCs w:val="18"/>
              </w:rPr>
              <w:t xml:space="preserve">1, </w:t>
            </w:r>
            <w:r w:rsidRPr="00931575">
              <w:t>Disabled</w:t>
            </w:r>
          </w:p>
        </w:tc>
      </w:tr>
      <w:tr w:rsidR="00091A2A" w:rsidRPr="00931575" w14:paraId="0724E1E4" w14:textId="77777777" w:rsidTr="00D07660">
        <w:trPr>
          <w:cantSplit/>
          <w:jc w:val="center"/>
        </w:trPr>
        <w:tc>
          <w:tcPr>
            <w:tcW w:w="9633" w:type="dxa"/>
            <w:gridSpan w:val="4"/>
          </w:tcPr>
          <w:p w14:paraId="45C73ABB" w14:textId="77777777" w:rsidR="00091A2A" w:rsidRPr="00931575" w:rsidRDefault="00091A2A" w:rsidP="00D07660">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2CFAA605" w14:textId="77777777" w:rsidR="00091A2A" w:rsidRPr="00931575" w:rsidRDefault="00091A2A" w:rsidP="00091A2A">
      <w:pPr>
        <w:rPr>
          <w:lang w:eastAsia="zh-CN"/>
        </w:rPr>
      </w:pPr>
    </w:p>
    <w:p w14:paraId="26BFDE84" w14:textId="77777777" w:rsidR="00091A2A" w:rsidRPr="00931575" w:rsidRDefault="00091A2A" w:rsidP="00091A2A">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29C8397C" w14:textId="77777777" w:rsidR="00091A2A" w:rsidRPr="00931575" w:rsidRDefault="00091A2A" w:rsidP="00091A2A">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01520120" w14:textId="77777777" w:rsidR="00091A2A" w:rsidRPr="00931575" w:rsidRDefault="00091A2A" w:rsidP="00091A2A">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4201C925" w14:textId="77777777" w:rsidR="00091A2A" w:rsidRPr="00931575" w:rsidRDefault="00091A2A" w:rsidP="00091A2A">
      <w:pPr>
        <w:pStyle w:val="TH"/>
        <w:rPr>
          <w:lang w:eastAsia="zh-CN"/>
        </w:rPr>
      </w:pPr>
      <w:r w:rsidRPr="00931575">
        <w:rPr>
          <w:rFonts w:eastAsia="‚c‚e‚o“Á‘¾ƒSƒVƒbƒN‘Ì"/>
        </w:rPr>
        <w:lastRenderedPageBreak/>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Change w:id="146">
          <w:tblGrid>
            <w:gridCol w:w="1423"/>
            <w:gridCol w:w="1959"/>
            <w:gridCol w:w="1985"/>
            <w:gridCol w:w="3402"/>
          </w:tblGrid>
        </w:tblGridChange>
      </w:tblGrid>
      <w:tr w:rsidR="00091A2A" w:rsidRPr="00931575" w14:paraId="75EFA0D7" w14:textId="77777777" w:rsidTr="00D07660">
        <w:trPr>
          <w:cantSplit/>
          <w:jc w:val="center"/>
        </w:trPr>
        <w:tc>
          <w:tcPr>
            <w:tcW w:w="1423" w:type="dxa"/>
            <w:tcBorders>
              <w:bottom w:val="single" w:sz="4" w:space="0" w:color="auto"/>
            </w:tcBorders>
          </w:tcPr>
          <w:p w14:paraId="598E63D6" w14:textId="77777777" w:rsidR="00091A2A" w:rsidRPr="00931575" w:rsidRDefault="00091A2A" w:rsidP="00D07660">
            <w:pPr>
              <w:pStyle w:val="TAH"/>
              <w:rPr>
                <w:rFonts w:eastAsia="‚c‚e‚o“Á‘¾ƒSƒVƒbƒN‘Ì"/>
              </w:rPr>
            </w:pPr>
            <w:r w:rsidRPr="00931575">
              <w:t>BS type</w:t>
            </w:r>
          </w:p>
        </w:tc>
        <w:tc>
          <w:tcPr>
            <w:tcW w:w="1959" w:type="dxa"/>
            <w:tcBorders>
              <w:bottom w:val="single" w:sz="4" w:space="0" w:color="auto"/>
            </w:tcBorders>
          </w:tcPr>
          <w:p w14:paraId="4698F46A" w14:textId="77777777" w:rsidR="00091A2A" w:rsidRPr="00931575" w:rsidRDefault="00091A2A" w:rsidP="00D07660">
            <w:pPr>
              <w:pStyle w:val="TAH"/>
              <w:rPr>
                <w:rFonts w:eastAsia="‚c‚e‚o“Á‘¾ƒSƒVƒbƒN‘Ì"/>
              </w:rPr>
            </w:pPr>
            <w:r w:rsidRPr="00931575">
              <w:rPr>
                <w:rFonts w:eastAsia="‚c‚e‚o“Á‘¾ƒSƒVƒbƒN‘Ì"/>
              </w:rPr>
              <w:t>Sub-carrier spacing (kHz)</w:t>
            </w:r>
          </w:p>
        </w:tc>
        <w:tc>
          <w:tcPr>
            <w:tcW w:w="1985" w:type="dxa"/>
          </w:tcPr>
          <w:p w14:paraId="74E56105" w14:textId="77777777" w:rsidR="00091A2A" w:rsidRPr="00931575" w:rsidRDefault="00091A2A" w:rsidP="00D07660">
            <w:pPr>
              <w:pStyle w:val="TAH"/>
              <w:rPr>
                <w:rFonts w:eastAsia="‚c‚e‚o“Á‘¾ƒSƒVƒbƒN‘Ì"/>
              </w:rPr>
            </w:pPr>
            <w:r w:rsidRPr="00931575">
              <w:rPr>
                <w:rFonts w:eastAsia="‚c‚e‚o“Á‘¾ƒSƒVƒbƒN‘Ì"/>
              </w:rPr>
              <w:t>Channel bandwidth (MHz)</w:t>
            </w:r>
          </w:p>
        </w:tc>
        <w:tc>
          <w:tcPr>
            <w:tcW w:w="3402" w:type="dxa"/>
          </w:tcPr>
          <w:p w14:paraId="1EC7E6D8" w14:textId="77777777" w:rsidR="00091A2A" w:rsidRPr="00931575" w:rsidRDefault="00091A2A" w:rsidP="00D07660">
            <w:pPr>
              <w:pStyle w:val="TAH"/>
              <w:rPr>
                <w:rFonts w:eastAsia="‚c‚e‚o“Á‘¾ƒSƒVƒbƒN‘Ì"/>
              </w:rPr>
            </w:pPr>
            <w:r w:rsidRPr="00931575">
              <w:rPr>
                <w:rFonts w:eastAsia="‚c‚e‚o“Á‘¾ƒSƒVƒbƒN‘Ì"/>
              </w:rPr>
              <w:t>AWGN power level</w:t>
            </w:r>
          </w:p>
        </w:tc>
      </w:tr>
      <w:tr w:rsidR="00091A2A" w:rsidRPr="00931575" w14:paraId="2522F779" w14:textId="77777777" w:rsidTr="00D07660">
        <w:trPr>
          <w:cantSplit/>
          <w:jc w:val="center"/>
        </w:trPr>
        <w:tc>
          <w:tcPr>
            <w:tcW w:w="1423" w:type="dxa"/>
            <w:tcBorders>
              <w:bottom w:val="nil"/>
            </w:tcBorders>
            <w:shd w:val="clear" w:color="auto" w:fill="auto"/>
          </w:tcPr>
          <w:p w14:paraId="04FA570A" w14:textId="77777777" w:rsidR="00091A2A" w:rsidRPr="00843683" w:rsidRDefault="00091A2A" w:rsidP="00D07660">
            <w:pPr>
              <w:pStyle w:val="TAC"/>
            </w:pPr>
            <w:r w:rsidRPr="00843683">
              <w:t>BS type 1-O</w:t>
            </w:r>
          </w:p>
          <w:p w14:paraId="12E9C2B9" w14:textId="77777777" w:rsidR="00091A2A" w:rsidRPr="00931575" w:rsidRDefault="00091A2A" w:rsidP="00D07660">
            <w:pPr>
              <w:pStyle w:val="TAC"/>
              <w:rPr>
                <w:rFonts w:eastAsia="‚c‚e‚o“Á‘¾ƒSƒVƒbƒN‘Ì"/>
              </w:rPr>
            </w:pPr>
            <w:r w:rsidRPr="00843683">
              <w:t>(Note 4)</w:t>
            </w:r>
          </w:p>
        </w:tc>
        <w:tc>
          <w:tcPr>
            <w:tcW w:w="1959" w:type="dxa"/>
            <w:tcBorders>
              <w:bottom w:val="nil"/>
            </w:tcBorders>
            <w:shd w:val="clear" w:color="auto" w:fill="auto"/>
          </w:tcPr>
          <w:p w14:paraId="2CDFED81" w14:textId="77777777" w:rsidR="00091A2A" w:rsidRPr="00931575" w:rsidRDefault="00091A2A" w:rsidP="00D07660">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25A72D7B" w14:textId="77777777" w:rsidR="00091A2A" w:rsidRPr="00931575" w:rsidRDefault="00091A2A" w:rsidP="00D07660">
            <w:pPr>
              <w:pStyle w:val="TAC"/>
              <w:rPr>
                <w:rFonts w:eastAsia="‚c‚e‚o“Á‘¾ƒSƒVƒbƒN‘Ì"/>
              </w:rPr>
            </w:pPr>
            <w:r w:rsidRPr="00931575">
              <w:rPr>
                <w:rFonts w:eastAsia="‚c‚e‚o“Á‘¾ƒSƒVƒbƒN‘Ì"/>
              </w:rPr>
              <w:t>5</w:t>
            </w:r>
          </w:p>
        </w:tc>
        <w:tc>
          <w:tcPr>
            <w:tcW w:w="3402" w:type="dxa"/>
            <w:tcBorders>
              <w:bottom w:val="single" w:sz="4" w:space="0" w:color="auto"/>
            </w:tcBorders>
          </w:tcPr>
          <w:p w14:paraId="19888354" w14:textId="77777777" w:rsidR="00091A2A" w:rsidRPr="00931575" w:rsidRDefault="00091A2A" w:rsidP="00D07660">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p>
        </w:tc>
      </w:tr>
      <w:tr w:rsidR="00091A2A" w:rsidRPr="00931575" w14:paraId="1E5B3016" w14:textId="77777777" w:rsidTr="00D07660">
        <w:trPr>
          <w:cantSplit/>
          <w:jc w:val="center"/>
        </w:trPr>
        <w:tc>
          <w:tcPr>
            <w:tcW w:w="1423" w:type="dxa"/>
            <w:tcBorders>
              <w:top w:val="nil"/>
              <w:bottom w:val="nil"/>
            </w:tcBorders>
            <w:shd w:val="clear" w:color="auto" w:fill="auto"/>
          </w:tcPr>
          <w:p w14:paraId="497C9B26" w14:textId="77777777" w:rsidR="00091A2A" w:rsidRPr="00931575" w:rsidRDefault="00091A2A" w:rsidP="00D07660">
            <w:pPr>
              <w:pStyle w:val="TAC"/>
            </w:pPr>
          </w:p>
        </w:tc>
        <w:tc>
          <w:tcPr>
            <w:tcW w:w="1959" w:type="dxa"/>
            <w:tcBorders>
              <w:top w:val="nil"/>
              <w:bottom w:val="nil"/>
            </w:tcBorders>
            <w:shd w:val="clear" w:color="auto" w:fill="auto"/>
          </w:tcPr>
          <w:p w14:paraId="4C58D181" w14:textId="77777777" w:rsidR="00091A2A" w:rsidRPr="00931575" w:rsidRDefault="00091A2A" w:rsidP="00D07660">
            <w:pPr>
              <w:pStyle w:val="TAC"/>
              <w:rPr>
                <w:rFonts w:eastAsia="‚c‚e‚o“Á‘¾ƒSƒVƒbƒN‘Ì"/>
              </w:rPr>
            </w:pPr>
          </w:p>
        </w:tc>
        <w:tc>
          <w:tcPr>
            <w:tcW w:w="1985" w:type="dxa"/>
            <w:tcBorders>
              <w:bottom w:val="single" w:sz="4" w:space="0" w:color="auto"/>
            </w:tcBorders>
          </w:tcPr>
          <w:p w14:paraId="066A0D65" w14:textId="77777777" w:rsidR="00091A2A" w:rsidRPr="00931575" w:rsidRDefault="00091A2A" w:rsidP="00D07660">
            <w:pPr>
              <w:pStyle w:val="TAC"/>
              <w:rPr>
                <w:rFonts w:eastAsia="‚c‚e‚o“Á‘¾ƒSƒVƒbƒN‘Ì"/>
              </w:rPr>
            </w:pPr>
            <w:r w:rsidRPr="00931575">
              <w:rPr>
                <w:rFonts w:eastAsia="‚c‚e‚o“Á‘¾ƒSƒVƒbƒN‘Ì"/>
              </w:rPr>
              <w:t>10</w:t>
            </w:r>
          </w:p>
        </w:tc>
        <w:tc>
          <w:tcPr>
            <w:tcW w:w="3402" w:type="dxa"/>
            <w:tcBorders>
              <w:bottom w:val="single" w:sz="4" w:space="0" w:color="auto"/>
            </w:tcBorders>
          </w:tcPr>
          <w:p w14:paraId="2D9092C4" w14:textId="77777777" w:rsidR="00091A2A" w:rsidRPr="00931575" w:rsidRDefault="00091A2A" w:rsidP="00D07660">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091A2A" w:rsidRPr="00931575" w14:paraId="4C7EFADC" w14:textId="77777777" w:rsidTr="00D07660">
        <w:trPr>
          <w:cantSplit/>
          <w:jc w:val="center"/>
        </w:trPr>
        <w:tc>
          <w:tcPr>
            <w:tcW w:w="1423" w:type="dxa"/>
            <w:tcBorders>
              <w:top w:val="nil"/>
              <w:bottom w:val="nil"/>
            </w:tcBorders>
            <w:shd w:val="clear" w:color="auto" w:fill="auto"/>
          </w:tcPr>
          <w:p w14:paraId="2B508F64" w14:textId="77777777" w:rsidR="00091A2A" w:rsidRPr="00931575" w:rsidRDefault="00091A2A" w:rsidP="00D07660">
            <w:pPr>
              <w:pStyle w:val="TAC"/>
            </w:pPr>
          </w:p>
        </w:tc>
        <w:tc>
          <w:tcPr>
            <w:tcW w:w="1959" w:type="dxa"/>
            <w:tcBorders>
              <w:top w:val="nil"/>
              <w:bottom w:val="single" w:sz="4" w:space="0" w:color="auto"/>
            </w:tcBorders>
            <w:shd w:val="clear" w:color="auto" w:fill="auto"/>
          </w:tcPr>
          <w:p w14:paraId="4C99A92C" w14:textId="77777777" w:rsidR="00091A2A" w:rsidRPr="00931575" w:rsidRDefault="00091A2A" w:rsidP="00D07660">
            <w:pPr>
              <w:pStyle w:val="TAC"/>
              <w:rPr>
                <w:rFonts w:eastAsia="‚c‚e‚o“Á‘¾ƒSƒVƒbƒN‘Ì"/>
              </w:rPr>
            </w:pPr>
          </w:p>
        </w:tc>
        <w:tc>
          <w:tcPr>
            <w:tcW w:w="1985" w:type="dxa"/>
            <w:tcBorders>
              <w:bottom w:val="single" w:sz="4" w:space="0" w:color="auto"/>
            </w:tcBorders>
          </w:tcPr>
          <w:p w14:paraId="3DFBDF84" w14:textId="77777777" w:rsidR="00091A2A" w:rsidRPr="00931575" w:rsidRDefault="00091A2A" w:rsidP="00D07660">
            <w:pPr>
              <w:pStyle w:val="TAC"/>
              <w:rPr>
                <w:rFonts w:eastAsia="‚c‚e‚o“Á‘¾ƒSƒVƒbƒN‘Ì"/>
              </w:rPr>
            </w:pPr>
            <w:r w:rsidRPr="00931575">
              <w:rPr>
                <w:rFonts w:eastAsia="‚c‚e‚o“Á‘¾ƒSƒVƒbƒN‘Ì"/>
              </w:rPr>
              <w:t>20</w:t>
            </w:r>
          </w:p>
        </w:tc>
        <w:tc>
          <w:tcPr>
            <w:tcW w:w="3402" w:type="dxa"/>
            <w:tcBorders>
              <w:bottom w:val="single" w:sz="4" w:space="0" w:color="auto"/>
            </w:tcBorders>
          </w:tcPr>
          <w:p w14:paraId="02BA9F54" w14:textId="77777777" w:rsidR="00091A2A" w:rsidRPr="00931575" w:rsidRDefault="00091A2A" w:rsidP="00D07660">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p>
        </w:tc>
      </w:tr>
      <w:tr w:rsidR="00091A2A" w:rsidRPr="00931575" w14:paraId="5302730B" w14:textId="77777777" w:rsidTr="00D07660">
        <w:trPr>
          <w:cantSplit/>
          <w:jc w:val="center"/>
        </w:trPr>
        <w:tc>
          <w:tcPr>
            <w:tcW w:w="1423" w:type="dxa"/>
            <w:tcBorders>
              <w:top w:val="nil"/>
              <w:bottom w:val="nil"/>
            </w:tcBorders>
            <w:shd w:val="clear" w:color="auto" w:fill="auto"/>
          </w:tcPr>
          <w:p w14:paraId="3E6A9D3F" w14:textId="77777777" w:rsidR="00091A2A" w:rsidRPr="00931575" w:rsidRDefault="00091A2A" w:rsidP="00D07660">
            <w:pPr>
              <w:pStyle w:val="TAC"/>
              <w:rPr>
                <w:rFonts w:eastAsia="‚c‚e‚o“Á‘¾ƒSƒVƒbƒN‘Ì"/>
              </w:rPr>
            </w:pPr>
          </w:p>
        </w:tc>
        <w:tc>
          <w:tcPr>
            <w:tcW w:w="1959" w:type="dxa"/>
            <w:tcBorders>
              <w:bottom w:val="nil"/>
            </w:tcBorders>
            <w:shd w:val="clear" w:color="auto" w:fill="auto"/>
          </w:tcPr>
          <w:p w14:paraId="1B1F43C5" w14:textId="77777777" w:rsidR="00091A2A" w:rsidRPr="00931575" w:rsidRDefault="00091A2A" w:rsidP="00D07660">
            <w:pPr>
              <w:pStyle w:val="TAC"/>
              <w:rPr>
                <w:rFonts w:eastAsia="‚c‚e‚o“Á‘¾ƒSƒVƒbƒN‘Ì" w:cs="v5.0.0"/>
              </w:rPr>
            </w:pPr>
            <w:r w:rsidRPr="00931575">
              <w:rPr>
                <w:rFonts w:eastAsia="‚c‚e‚o“Á‘¾ƒSƒVƒbƒN‘Ì"/>
              </w:rPr>
              <w:t xml:space="preserve">30 </w:t>
            </w:r>
          </w:p>
        </w:tc>
        <w:tc>
          <w:tcPr>
            <w:tcW w:w="1985" w:type="dxa"/>
          </w:tcPr>
          <w:p w14:paraId="197793CB" w14:textId="77777777" w:rsidR="00091A2A" w:rsidRPr="00931575" w:rsidRDefault="00091A2A" w:rsidP="00D07660">
            <w:pPr>
              <w:pStyle w:val="TAC"/>
              <w:rPr>
                <w:rFonts w:eastAsia="‚c‚e‚o“Á‘¾ƒSƒVƒbƒN‘Ì"/>
              </w:rPr>
            </w:pPr>
            <w:r w:rsidRPr="00931575">
              <w:rPr>
                <w:rFonts w:eastAsia="‚c‚e‚o“Á‘¾ƒSƒVƒbƒN‘Ì"/>
              </w:rPr>
              <w:t>10</w:t>
            </w:r>
          </w:p>
        </w:tc>
        <w:tc>
          <w:tcPr>
            <w:tcW w:w="3402" w:type="dxa"/>
          </w:tcPr>
          <w:p w14:paraId="1B6D8134" w14:textId="77777777" w:rsidR="00091A2A" w:rsidRPr="00931575" w:rsidRDefault="00091A2A" w:rsidP="00D07660">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p>
        </w:tc>
      </w:tr>
      <w:tr w:rsidR="00091A2A" w:rsidRPr="00931575" w14:paraId="47C22977" w14:textId="77777777" w:rsidTr="00D07660">
        <w:trPr>
          <w:cantSplit/>
          <w:jc w:val="center"/>
        </w:trPr>
        <w:tc>
          <w:tcPr>
            <w:tcW w:w="1423" w:type="dxa"/>
            <w:tcBorders>
              <w:top w:val="nil"/>
              <w:bottom w:val="nil"/>
            </w:tcBorders>
            <w:shd w:val="clear" w:color="auto" w:fill="auto"/>
          </w:tcPr>
          <w:p w14:paraId="20044DF5" w14:textId="77777777" w:rsidR="00091A2A" w:rsidRPr="00931575" w:rsidRDefault="00091A2A" w:rsidP="00D07660">
            <w:pPr>
              <w:pStyle w:val="TAC"/>
              <w:rPr>
                <w:rFonts w:eastAsia="‚c‚e‚o“Á‘¾ƒSƒVƒbƒN‘Ì"/>
              </w:rPr>
            </w:pPr>
          </w:p>
        </w:tc>
        <w:tc>
          <w:tcPr>
            <w:tcW w:w="1959" w:type="dxa"/>
            <w:tcBorders>
              <w:top w:val="nil"/>
              <w:bottom w:val="nil"/>
            </w:tcBorders>
            <w:shd w:val="clear" w:color="auto" w:fill="auto"/>
          </w:tcPr>
          <w:p w14:paraId="602F6520" w14:textId="77777777" w:rsidR="00091A2A" w:rsidRPr="00931575" w:rsidRDefault="00091A2A" w:rsidP="00D07660">
            <w:pPr>
              <w:pStyle w:val="TAC"/>
              <w:rPr>
                <w:rFonts w:eastAsia="‚c‚e‚o“Á‘¾ƒSƒVƒbƒN‘Ì"/>
              </w:rPr>
            </w:pPr>
          </w:p>
        </w:tc>
        <w:tc>
          <w:tcPr>
            <w:tcW w:w="1985" w:type="dxa"/>
          </w:tcPr>
          <w:p w14:paraId="15477483" w14:textId="77777777" w:rsidR="00091A2A" w:rsidRPr="00931575" w:rsidRDefault="00091A2A" w:rsidP="00D07660">
            <w:pPr>
              <w:pStyle w:val="TAC"/>
              <w:rPr>
                <w:rFonts w:eastAsia="‚c‚e‚o“Á‘¾ƒSƒVƒbƒN‘Ì"/>
              </w:rPr>
            </w:pPr>
            <w:r w:rsidRPr="00931575">
              <w:rPr>
                <w:rFonts w:eastAsia="‚c‚e‚o“Á‘¾ƒSƒVƒbƒN‘Ì"/>
              </w:rPr>
              <w:t>20</w:t>
            </w:r>
          </w:p>
        </w:tc>
        <w:tc>
          <w:tcPr>
            <w:tcW w:w="3402" w:type="dxa"/>
          </w:tcPr>
          <w:p w14:paraId="714D910A" w14:textId="77777777" w:rsidR="00091A2A" w:rsidRPr="00931575" w:rsidRDefault="00091A2A" w:rsidP="00D07660">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p>
        </w:tc>
      </w:tr>
      <w:tr w:rsidR="00091A2A" w:rsidRPr="00931575" w14:paraId="64555ED9" w14:textId="77777777" w:rsidTr="00D07660">
        <w:trPr>
          <w:cantSplit/>
          <w:jc w:val="center"/>
        </w:trPr>
        <w:tc>
          <w:tcPr>
            <w:tcW w:w="1423" w:type="dxa"/>
            <w:tcBorders>
              <w:top w:val="nil"/>
              <w:bottom w:val="nil"/>
            </w:tcBorders>
            <w:shd w:val="clear" w:color="auto" w:fill="auto"/>
          </w:tcPr>
          <w:p w14:paraId="7EBD8561" w14:textId="77777777" w:rsidR="00091A2A" w:rsidRPr="00931575" w:rsidRDefault="00091A2A" w:rsidP="00D07660">
            <w:pPr>
              <w:pStyle w:val="TAC"/>
              <w:rPr>
                <w:rFonts w:eastAsia="‚c‚e‚o“Á‘¾ƒSƒVƒbƒN‘Ì"/>
              </w:rPr>
            </w:pPr>
          </w:p>
        </w:tc>
        <w:tc>
          <w:tcPr>
            <w:tcW w:w="1959" w:type="dxa"/>
            <w:tcBorders>
              <w:top w:val="nil"/>
              <w:bottom w:val="nil"/>
            </w:tcBorders>
            <w:shd w:val="clear" w:color="auto" w:fill="auto"/>
          </w:tcPr>
          <w:p w14:paraId="47B2E18F" w14:textId="77777777" w:rsidR="00091A2A" w:rsidRPr="00931575" w:rsidRDefault="00091A2A" w:rsidP="00D07660">
            <w:pPr>
              <w:pStyle w:val="TAC"/>
              <w:rPr>
                <w:rFonts w:eastAsia="‚c‚e‚o“Á‘¾ƒSƒVƒbƒN‘Ì"/>
              </w:rPr>
            </w:pPr>
          </w:p>
        </w:tc>
        <w:tc>
          <w:tcPr>
            <w:tcW w:w="1985" w:type="dxa"/>
          </w:tcPr>
          <w:p w14:paraId="34840696" w14:textId="77777777" w:rsidR="00091A2A" w:rsidRPr="00931575" w:rsidRDefault="00091A2A" w:rsidP="00D07660">
            <w:pPr>
              <w:pStyle w:val="TAC"/>
              <w:rPr>
                <w:rFonts w:eastAsia="‚c‚e‚o“Á‘¾ƒSƒVƒbƒN‘Ì"/>
              </w:rPr>
            </w:pPr>
            <w:r w:rsidRPr="00931575">
              <w:rPr>
                <w:rFonts w:eastAsia="‚c‚e‚o“Á‘¾ƒSƒVƒbƒN‘Ì"/>
              </w:rPr>
              <w:t>40</w:t>
            </w:r>
          </w:p>
        </w:tc>
        <w:tc>
          <w:tcPr>
            <w:tcW w:w="3402" w:type="dxa"/>
          </w:tcPr>
          <w:p w14:paraId="47FD87F3" w14:textId="77777777" w:rsidR="00091A2A" w:rsidRPr="00931575" w:rsidRDefault="00091A2A" w:rsidP="00D07660">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091A2A" w:rsidRPr="00931575" w14:paraId="2EB71E22" w14:textId="77777777" w:rsidTr="00D07660">
        <w:trPr>
          <w:cantSplit/>
          <w:jc w:val="center"/>
        </w:trPr>
        <w:tc>
          <w:tcPr>
            <w:tcW w:w="1423" w:type="dxa"/>
            <w:tcBorders>
              <w:top w:val="nil"/>
              <w:bottom w:val="single" w:sz="4" w:space="0" w:color="auto"/>
            </w:tcBorders>
            <w:shd w:val="clear" w:color="auto" w:fill="auto"/>
          </w:tcPr>
          <w:p w14:paraId="3A24A86A" w14:textId="77777777" w:rsidR="00091A2A" w:rsidRPr="00931575" w:rsidRDefault="00091A2A" w:rsidP="00D07660">
            <w:pPr>
              <w:pStyle w:val="TAC"/>
              <w:rPr>
                <w:rFonts w:eastAsia="‚c‚e‚o“Á‘¾ƒSƒVƒbƒN‘Ì"/>
              </w:rPr>
            </w:pPr>
          </w:p>
        </w:tc>
        <w:tc>
          <w:tcPr>
            <w:tcW w:w="1959" w:type="dxa"/>
            <w:tcBorders>
              <w:top w:val="nil"/>
              <w:bottom w:val="single" w:sz="4" w:space="0" w:color="auto"/>
            </w:tcBorders>
            <w:shd w:val="clear" w:color="auto" w:fill="auto"/>
          </w:tcPr>
          <w:p w14:paraId="2B5DAE78" w14:textId="77777777" w:rsidR="00091A2A" w:rsidRPr="00931575" w:rsidRDefault="00091A2A" w:rsidP="00D07660">
            <w:pPr>
              <w:pStyle w:val="TAC"/>
              <w:rPr>
                <w:rFonts w:eastAsia="‚c‚e‚o“Á‘¾ƒSƒVƒbƒN‘Ì"/>
              </w:rPr>
            </w:pPr>
          </w:p>
        </w:tc>
        <w:tc>
          <w:tcPr>
            <w:tcW w:w="1985" w:type="dxa"/>
          </w:tcPr>
          <w:p w14:paraId="43FB01C4" w14:textId="77777777" w:rsidR="00091A2A" w:rsidRPr="00931575" w:rsidRDefault="00091A2A" w:rsidP="00D07660">
            <w:pPr>
              <w:pStyle w:val="TAC"/>
              <w:rPr>
                <w:rFonts w:eastAsia="‚c‚e‚o“Á‘¾ƒSƒVƒbƒN‘Ì"/>
              </w:rPr>
            </w:pPr>
            <w:r w:rsidRPr="00931575">
              <w:rPr>
                <w:rFonts w:eastAsia="‚c‚e‚o“Á‘¾ƒSƒVƒbƒN‘Ì"/>
              </w:rPr>
              <w:t>100</w:t>
            </w:r>
          </w:p>
        </w:tc>
        <w:tc>
          <w:tcPr>
            <w:tcW w:w="3402" w:type="dxa"/>
          </w:tcPr>
          <w:p w14:paraId="0F7FA3AF" w14:textId="77777777" w:rsidR="00091A2A" w:rsidRPr="00931575" w:rsidRDefault="00091A2A" w:rsidP="00D07660">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p>
        </w:tc>
      </w:tr>
      <w:tr w:rsidR="00091A2A" w:rsidRPr="00931575" w14:paraId="11A93B6F" w14:textId="77777777" w:rsidTr="00D07660">
        <w:trPr>
          <w:cantSplit/>
          <w:jc w:val="center"/>
        </w:trPr>
        <w:tc>
          <w:tcPr>
            <w:tcW w:w="1423" w:type="dxa"/>
            <w:vMerge w:val="restart"/>
            <w:shd w:val="clear" w:color="auto" w:fill="auto"/>
          </w:tcPr>
          <w:p w14:paraId="420BC29D" w14:textId="77777777" w:rsidR="00091A2A" w:rsidRPr="00931575" w:rsidRDefault="00091A2A" w:rsidP="00D07660">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5835C6B8" w14:textId="77777777" w:rsidR="00091A2A" w:rsidRPr="00931575" w:rsidRDefault="00091A2A" w:rsidP="00D07660">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21557D6" w14:textId="77777777" w:rsidR="00091A2A" w:rsidRPr="00931575" w:rsidRDefault="00091A2A" w:rsidP="00D07660">
            <w:pPr>
              <w:pStyle w:val="TAC"/>
              <w:rPr>
                <w:lang w:eastAsia="zh-CN"/>
              </w:rPr>
            </w:pPr>
            <w:r w:rsidRPr="00931575">
              <w:rPr>
                <w:rFonts w:eastAsia="‚c‚e‚o“Á‘¾ƒSƒVƒbƒN‘Ì"/>
              </w:rPr>
              <w:t>5</w:t>
            </w:r>
            <w:r w:rsidRPr="00931575">
              <w:rPr>
                <w:lang w:eastAsia="zh-CN"/>
              </w:rPr>
              <w:t>0</w:t>
            </w:r>
          </w:p>
        </w:tc>
        <w:tc>
          <w:tcPr>
            <w:tcW w:w="3402" w:type="dxa"/>
          </w:tcPr>
          <w:p w14:paraId="27D7822A" w14:textId="77777777" w:rsidR="00091A2A" w:rsidRPr="00931575" w:rsidRDefault="00091A2A" w:rsidP="00D07660">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p>
        </w:tc>
      </w:tr>
      <w:tr w:rsidR="00091A2A" w:rsidRPr="00931575" w14:paraId="76D8F3C1" w14:textId="77777777" w:rsidTr="00D07660">
        <w:trPr>
          <w:cantSplit/>
          <w:jc w:val="center"/>
        </w:trPr>
        <w:tc>
          <w:tcPr>
            <w:tcW w:w="1423" w:type="dxa"/>
            <w:vMerge/>
            <w:shd w:val="clear" w:color="auto" w:fill="auto"/>
          </w:tcPr>
          <w:p w14:paraId="2459D151" w14:textId="77777777" w:rsidR="00091A2A" w:rsidRPr="00931575" w:rsidRDefault="00091A2A" w:rsidP="00D07660">
            <w:pPr>
              <w:pStyle w:val="TAC"/>
            </w:pPr>
          </w:p>
        </w:tc>
        <w:tc>
          <w:tcPr>
            <w:tcW w:w="1959" w:type="dxa"/>
            <w:tcBorders>
              <w:top w:val="nil"/>
              <w:bottom w:val="single" w:sz="4" w:space="0" w:color="auto"/>
            </w:tcBorders>
            <w:shd w:val="clear" w:color="auto" w:fill="auto"/>
          </w:tcPr>
          <w:p w14:paraId="24BFC88D" w14:textId="77777777" w:rsidR="00091A2A" w:rsidRPr="00931575" w:rsidRDefault="00091A2A" w:rsidP="00D07660">
            <w:pPr>
              <w:pStyle w:val="TAC"/>
              <w:rPr>
                <w:lang w:eastAsia="zh-CN"/>
              </w:rPr>
            </w:pPr>
          </w:p>
        </w:tc>
        <w:tc>
          <w:tcPr>
            <w:tcW w:w="1985" w:type="dxa"/>
          </w:tcPr>
          <w:p w14:paraId="6C7D7E92" w14:textId="77777777" w:rsidR="00091A2A" w:rsidRPr="00931575" w:rsidRDefault="00091A2A" w:rsidP="00D07660">
            <w:pPr>
              <w:pStyle w:val="TAC"/>
              <w:rPr>
                <w:rFonts w:eastAsia="‚c‚e‚o“Á‘¾ƒSƒVƒbƒN‘Ì"/>
              </w:rPr>
            </w:pPr>
            <w:r w:rsidRPr="00931575">
              <w:rPr>
                <w:rFonts w:eastAsia="‚c‚e‚o“Á‘¾ƒSƒVƒbƒN‘Ì"/>
              </w:rPr>
              <w:t>100</w:t>
            </w:r>
          </w:p>
        </w:tc>
        <w:tc>
          <w:tcPr>
            <w:tcW w:w="3402" w:type="dxa"/>
          </w:tcPr>
          <w:p w14:paraId="256D8D78" w14:textId="77777777" w:rsidR="00091A2A" w:rsidRPr="00931575" w:rsidRDefault="00091A2A" w:rsidP="00D07660">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091A2A" w:rsidRPr="00931575" w14:paraId="1006B53E" w14:textId="77777777" w:rsidTr="00D07660">
        <w:trPr>
          <w:cantSplit/>
          <w:jc w:val="center"/>
        </w:trPr>
        <w:tc>
          <w:tcPr>
            <w:tcW w:w="1423" w:type="dxa"/>
            <w:vMerge/>
            <w:shd w:val="clear" w:color="auto" w:fill="auto"/>
          </w:tcPr>
          <w:p w14:paraId="7C0C3808" w14:textId="77777777" w:rsidR="00091A2A" w:rsidRPr="00931575" w:rsidRDefault="00091A2A" w:rsidP="00D07660">
            <w:pPr>
              <w:pStyle w:val="TAC"/>
              <w:rPr>
                <w:rFonts w:eastAsia="‚c‚e‚o“Á‘¾ƒSƒVƒbƒN‘Ì"/>
              </w:rPr>
            </w:pPr>
          </w:p>
        </w:tc>
        <w:tc>
          <w:tcPr>
            <w:tcW w:w="1959" w:type="dxa"/>
            <w:tcBorders>
              <w:bottom w:val="nil"/>
            </w:tcBorders>
            <w:shd w:val="clear" w:color="auto" w:fill="auto"/>
          </w:tcPr>
          <w:p w14:paraId="7BCE9419" w14:textId="77777777" w:rsidR="00091A2A" w:rsidRPr="00931575" w:rsidRDefault="00091A2A" w:rsidP="00D07660">
            <w:pPr>
              <w:pStyle w:val="TAC"/>
              <w:rPr>
                <w:lang w:eastAsia="zh-CN"/>
              </w:rPr>
            </w:pPr>
            <w:r w:rsidRPr="00931575">
              <w:rPr>
                <w:lang w:eastAsia="zh-CN"/>
              </w:rPr>
              <w:t xml:space="preserve">120 </w:t>
            </w:r>
          </w:p>
        </w:tc>
        <w:tc>
          <w:tcPr>
            <w:tcW w:w="1985" w:type="dxa"/>
            <w:tcBorders>
              <w:bottom w:val="single" w:sz="4" w:space="0" w:color="auto"/>
            </w:tcBorders>
          </w:tcPr>
          <w:p w14:paraId="3F147366" w14:textId="77777777" w:rsidR="00091A2A" w:rsidRPr="00931575" w:rsidRDefault="00091A2A" w:rsidP="00D07660">
            <w:pPr>
              <w:pStyle w:val="TAC"/>
              <w:rPr>
                <w:rFonts w:eastAsia="‚c‚e‚o“Á‘¾ƒSƒVƒbƒN‘Ì"/>
              </w:rPr>
            </w:pPr>
            <w:r w:rsidRPr="00931575">
              <w:rPr>
                <w:rFonts w:eastAsia="‚c‚e‚o“Á‘¾ƒSƒVƒbƒN‘Ì"/>
              </w:rPr>
              <w:t>50</w:t>
            </w:r>
          </w:p>
        </w:tc>
        <w:tc>
          <w:tcPr>
            <w:tcW w:w="3402" w:type="dxa"/>
            <w:tcBorders>
              <w:bottom w:val="single" w:sz="4" w:space="0" w:color="auto"/>
            </w:tcBorders>
          </w:tcPr>
          <w:p w14:paraId="0E9BF4B0" w14:textId="77777777" w:rsidR="00091A2A" w:rsidRPr="00931575" w:rsidRDefault="00091A2A" w:rsidP="00D07660">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091A2A" w:rsidRPr="00931575" w14:paraId="02BC05DB" w14:textId="77777777" w:rsidTr="00D07660">
        <w:trPr>
          <w:cantSplit/>
          <w:jc w:val="center"/>
        </w:trPr>
        <w:tc>
          <w:tcPr>
            <w:tcW w:w="1423" w:type="dxa"/>
            <w:vMerge/>
            <w:shd w:val="clear" w:color="auto" w:fill="auto"/>
          </w:tcPr>
          <w:p w14:paraId="6C63D2ED" w14:textId="77777777" w:rsidR="00091A2A" w:rsidRPr="00931575" w:rsidRDefault="00091A2A" w:rsidP="00D07660">
            <w:pPr>
              <w:pStyle w:val="TAC"/>
              <w:rPr>
                <w:rFonts w:eastAsia="‚c‚e‚o“Á‘¾ƒSƒVƒbƒN‘Ì"/>
              </w:rPr>
            </w:pPr>
          </w:p>
        </w:tc>
        <w:tc>
          <w:tcPr>
            <w:tcW w:w="1959" w:type="dxa"/>
            <w:tcBorders>
              <w:top w:val="nil"/>
              <w:bottom w:val="nil"/>
            </w:tcBorders>
            <w:shd w:val="clear" w:color="auto" w:fill="auto"/>
          </w:tcPr>
          <w:p w14:paraId="4C9FD245" w14:textId="77777777" w:rsidR="00091A2A" w:rsidRPr="00931575" w:rsidRDefault="00091A2A" w:rsidP="00D07660">
            <w:pPr>
              <w:pStyle w:val="TAC"/>
              <w:rPr>
                <w:lang w:eastAsia="zh-CN"/>
              </w:rPr>
            </w:pPr>
          </w:p>
        </w:tc>
        <w:tc>
          <w:tcPr>
            <w:tcW w:w="1985" w:type="dxa"/>
          </w:tcPr>
          <w:p w14:paraId="2A528ACB" w14:textId="77777777" w:rsidR="00091A2A" w:rsidRPr="00931575" w:rsidRDefault="00091A2A" w:rsidP="00D07660">
            <w:pPr>
              <w:pStyle w:val="TAC"/>
              <w:rPr>
                <w:rFonts w:eastAsia="‚c‚e‚o“Á‘¾ƒSƒVƒbƒN‘Ì"/>
              </w:rPr>
            </w:pPr>
            <w:r w:rsidRPr="00931575">
              <w:rPr>
                <w:rFonts w:eastAsia="‚c‚e‚o“Á‘¾ƒSƒVƒbƒN‘Ì"/>
              </w:rPr>
              <w:t>100</w:t>
            </w:r>
          </w:p>
        </w:tc>
        <w:tc>
          <w:tcPr>
            <w:tcW w:w="3402" w:type="dxa"/>
          </w:tcPr>
          <w:p w14:paraId="3BA34C89" w14:textId="77777777" w:rsidR="00091A2A" w:rsidRPr="00931575" w:rsidRDefault="00091A2A" w:rsidP="00D07660">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091A2A" w:rsidRPr="00931575" w14:paraId="432BF9D8"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 w:author="Huawei" w:date="2022-11-07T10: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48" w:author="Huawei" w:date="2022-11-07T10:38:00Z">
            <w:trPr>
              <w:cantSplit/>
              <w:jc w:val="center"/>
            </w:trPr>
          </w:trPrChange>
        </w:trPr>
        <w:tc>
          <w:tcPr>
            <w:tcW w:w="1423" w:type="dxa"/>
            <w:vMerge/>
            <w:shd w:val="clear" w:color="auto" w:fill="auto"/>
            <w:tcPrChange w:id="149" w:author="Huawei" w:date="2022-11-07T10:38:00Z">
              <w:tcPr>
                <w:tcW w:w="1423" w:type="dxa"/>
                <w:vMerge/>
                <w:shd w:val="clear" w:color="auto" w:fill="auto"/>
              </w:tcPr>
            </w:tcPrChange>
          </w:tcPr>
          <w:p w14:paraId="02394D1F" w14:textId="77777777" w:rsidR="00091A2A" w:rsidRPr="00931575" w:rsidRDefault="00091A2A" w:rsidP="00D07660">
            <w:pPr>
              <w:pStyle w:val="TAC"/>
              <w:rPr>
                <w:rFonts w:eastAsia="‚c‚e‚o“Á‘¾ƒSƒVƒbƒN‘Ì"/>
              </w:rPr>
            </w:pPr>
          </w:p>
        </w:tc>
        <w:tc>
          <w:tcPr>
            <w:tcW w:w="1959" w:type="dxa"/>
            <w:tcBorders>
              <w:top w:val="nil"/>
              <w:bottom w:val="nil"/>
            </w:tcBorders>
            <w:shd w:val="clear" w:color="auto" w:fill="auto"/>
            <w:tcPrChange w:id="150" w:author="Huawei" w:date="2022-11-07T10:38:00Z">
              <w:tcPr>
                <w:tcW w:w="1959" w:type="dxa"/>
                <w:tcBorders>
                  <w:top w:val="nil"/>
                </w:tcBorders>
                <w:shd w:val="clear" w:color="auto" w:fill="auto"/>
              </w:tcPr>
            </w:tcPrChange>
          </w:tcPr>
          <w:p w14:paraId="6B505855" w14:textId="77777777" w:rsidR="00091A2A" w:rsidRPr="00931575" w:rsidRDefault="00091A2A" w:rsidP="00D07660">
            <w:pPr>
              <w:pStyle w:val="TAC"/>
              <w:rPr>
                <w:lang w:eastAsia="zh-CN"/>
              </w:rPr>
            </w:pPr>
          </w:p>
        </w:tc>
        <w:tc>
          <w:tcPr>
            <w:tcW w:w="1985" w:type="dxa"/>
            <w:tcPrChange w:id="151" w:author="Huawei" w:date="2022-11-07T10:38:00Z">
              <w:tcPr>
                <w:tcW w:w="1985" w:type="dxa"/>
              </w:tcPr>
            </w:tcPrChange>
          </w:tcPr>
          <w:p w14:paraId="04599CF4" w14:textId="77777777" w:rsidR="00091A2A" w:rsidRPr="00931575" w:rsidRDefault="00091A2A" w:rsidP="00D07660">
            <w:pPr>
              <w:pStyle w:val="TAC"/>
              <w:rPr>
                <w:rFonts w:eastAsia="‚c‚e‚o“Á‘¾ƒSƒVƒbƒN‘Ì"/>
              </w:rPr>
            </w:pPr>
            <w:r w:rsidRPr="00931575">
              <w:rPr>
                <w:rFonts w:eastAsia="‚c‚e‚o“Á‘¾ƒSƒVƒbƒN‘Ì"/>
              </w:rPr>
              <w:t>200</w:t>
            </w:r>
          </w:p>
        </w:tc>
        <w:tc>
          <w:tcPr>
            <w:tcW w:w="3402" w:type="dxa"/>
            <w:tcPrChange w:id="152" w:author="Huawei" w:date="2022-11-07T10:38:00Z">
              <w:tcPr>
                <w:tcW w:w="3402" w:type="dxa"/>
              </w:tcPr>
            </w:tcPrChange>
          </w:tcPr>
          <w:p w14:paraId="7CE6F402" w14:textId="77777777" w:rsidR="00091A2A" w:rsidRPr="00931575" w:rsidRDefault="00091A2A" w:rsidP="00D07660">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091A2A" w:rsidRPr="00931575" w14:paraId="368791F2"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 w:author="Huawei" w:date="2022-11-07T10:3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54" w:author="Huawei" w:date="2022-11-07T10:07:00Z"/>
          <w:trPrChange w:id="155" w:author="Huawei" w:date="2022-11-07T10:38:00Z">
            <w:trPr>
              <w:cantSplit/>
              <w:jc w:val="center"/>
            </w:trPr>
          </w:trPrChange>
        </w:trPr>
        <w:tc>
          <w:tcPr>
            <w:tcW w:w="1423" w:type="dxa"/>
            <w:vMerge/>
            <w:shd w:val="clear" w:color="auto" w:fill="auto"/>
            <w:tcPrChange w:id="156" w:author="Huawei" w:date="2022-11-07T10:38:00Z">
              <w:tcPr>
                <w:tcW w:w="1423" w:type="dxa"/>
                <w:vMerge/>
                <w:shd w:val="clear" w:color="auto" w:fill="auto"/>
              </w:tcPr>
            </w:tcPrChange>
          </w:tcPr>
          <w:p w14:paraId="091CBCE6" w14:textId="77777777" w:rsidR="00091A2A" w:rsidRPr="00931575" w:rsidRDefault="00091A2A" w:rsidP="00D07660">
            <w:pPr>
              <w:pStyle w:val="TAC"/>
              <w:rPr>
                <w:ins w:id="157" w:author="Huawei" w:date="2022-11-07T10:07:00Z"/>
                <w:rFonts w:eastAsia="‚c‚e‚o“Á‘¾ƒSƒVƒbƒN‘Ì"/>
              </w:rPr>
            </w:pPr>
          </w:p>
        </w:tc>
        <w:tc>
          <w:tcPr>
            <w:tcW w:w="1959" w:type="dxa"/>
            <w:tcBorders>
              <w:top w:val="nil"/>
            </w:tcBorders>
            <w:shd w:val="clear" w:color="auto" w:fill="auto"/>
            <w:tcPrChange w:id="158" w:author="Huawei" w:date="2022-11-07T10:38:00Z">
              <w:tcPr>
                <w:tcW w:w="1959" w:type="dxa"/>
                <w:tcBorders>
                  <w:top w:val="single" w:sz="4" w:space="0" w:color="auto"/>
                </w:tcBorders>
                <w:shd w:val="clear" w:color="auto" w:fill="auto"/>
              </w:tcPr>
            </w:tcPrChange>
          </w:tcPr>
          <w:p w14:paraId="2E876679" w14:textId="77777777" w:rsidR="00091A2A" w:rsidRPr="00931575" w:rsidRDefault="00091A2A" w:rsidP="00D07660">
            <w:pPr>
              <w:pStyle w:val="TAC"/>
              <w:jc w:val="left"/>
              <w:rPr>
                <w:ins w:id="159" w:author="Huawei" w:date="2022-11-07T10:07:00Z"/>
                <w:lang w:eastAsia="zh-CN"/>
              </w:rPr>
              <w:pPrChange w:id="160" w:author="Huawei" w:date="2022-11-07T10:38:00Z">
                <w:pPr>
                  <w:pStyle w:val="TAC"/>
                </w:pPr>
              </w:pPrChange>
            </w:pPr>
          </w:p>
        </w:tc>
        <w:tc>
          <w:tcPr>
            <w:tcW w:w="1985" w:type="dxa"/>
            <w:tcPrChange w:id="161" w:author="Huawei" w:date="2022-11-07T10:38:00Z">
              <w:tcPr>
                <w:tcW w:w="1985" w:type="dxa"/>
              </w:tcPr>
            </w:tcPrChange>
          </w:tcPr>
          <w:p w14:paraId="1B72FC29" w14:textId="77777777" w:rsidR="00091A2A" w:rsidRPr="00872957" w:rsidRDefault="00091A2A" w:rsidP="00D07660">
            <w:pPr>
              <w:pStyle w:val="TAC"/>
              <w:rPr>
                <w:ins w:id="162" w:author="Huawei" w:date="2022-11-07T10:07:00Z"/>
                <w:rFonts w:eastAsiaTheme="minorEastAsia"/>
                <w:lang w:eastAsia="zh-CN"/>
                <w:rPrChange w:id="163" w:author="Huawei" w:date="2022-11-07T10:07:00Z">
                  <w:rPr>
                    <w:ins w:id="164" w:author="Huawei" w:date="2022-11-07T10:07:00Z"/>
                    <w:rFonts w:eastAsia="‚c‚e‚o“Á‘¾ƒSƒVƒbƒN‘Ì"/>
                  </w:rPr>
                </w:rPrChange>
              </w:rPr>
            </w:pPr>
            <w:ins w:id="165" w:author="Huawei" w:date="2022-11-07T10:07:00Z">
              <w:r>
                <w:rPr>
                  <w:rFonts w:hint="eastAsia"/>
                  <w:lang w:eastAsia="zh-CN"/>
                </w:rPr>
                <w:t>4</w:t>
              </w:r>
              <w:r>
                <w:rPr>
                  <w:lang w:eastAsia="zh-CN"/>
                </w:rPr>
                <w:t>00</w:t>
              </w:r>
            </w:ins>
          </w:p>
        </w:tc>
        <w:tc>
          <w:tcPr>
            <w:tcW w:w="3402" w:type="dxa"/>
            <w:tcPrChange w:id="166" w:author="Huawei" w:date="2022-11-07T10:38:00Z">
              <w:tcPr>
                <w:tcW w:w="3402" w:type="dxa"/>
              </w:tcPr>
            </w:tcPrChange>
          </w:tcPr>
          <w:p w14:paraId="25408052" w14:textId="77777777" w:rsidR="00091A2A" w:rsidRPr="00931575" w:rsidRDefault="00091A2A" w:rsidP="00D07660">
            <w:pPr>
              <w:pStyle w:val="TAC"/>
              <w:rPr>
                <w:ins w:id="167" w:author="Huawei" w:date="2022-11-07T10:07:00Z"/>
                <w:lang w:eastAsia="zh-CN"/>
              </w:rPr>
            </w:pPr>
            <w:ins w:id="168" w:author="Huawei" w:date="2022-11-07T10:07: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Pr>
                  <w:lang w:eastAsia="zh-CN"/>
                </w:rPr>
                <w:t xml:space="preserve"> + 24</w:t>
              </w:r>
              <w:r w:rsidRPr="00931575">
                <w:rPr>
                  <w:rFonts w:eastAsia="‚c‚e‚o“Á‘¾ƒSƒVƒbƒN‘Ì"/>
                </w:rPr>
                <w:t> </w:t>
              </w:r>
              <w:r w:rsidRPr="00931575">
                <w:rPr>
                  <w:lang w:eastAsia="zh-CN"/>
                </w:rPr>
                <w:t xml:space="preserve">dBm / </w:t>
              </w:r>
            </w:ins>
            <w:ins w:id="169" w:author="Huawei" w:date="2022-11-07T10:10:00Z">
              <w:r>
                <w:rPr>
                  <w:lang w:eastAsia="zh-CN"/>
                </w:rPr>
                <w:t>380.16</w:t>
              </w:r>
            </w:ins>
            <w:ins w:id="170" w:author="Huawei" w:date="2022-11-07T10:07:00Z">
              <w:r w:rsidRPr="00931575">
                <w:rPr>
                  <w:lang w:eastAsia="zh-CN"/>
                </w:rPr>
                <w:t xml:space="preserve"> MHz</w:t>
              </w:r>
            </w:ins>
          </w:p>
        </w:tc>
      </w:tr>
      <w:tr w:rsidR="00091A2A" w:rsidRPr="00931575" w14:paraId="4F40FF23" w14:textId="77777777" w:rsidTr="00D07660">
        <w:trPr>
          <w:cantSplit/>
          <w:jc w:val="center"/>
          <w:ins w:id="171" w:author="Huawei" w:date="2022-09-30T16:56:00Z"/>
        </w:trPr>
        <w:tc>
          <w:tcPr>
            <w:tcW w:w="1423" w:type="dxa"/>
            <w:vMerge/>
            <w:shd w:val="clear" w:color="auto" w:fill="auto"/>
          </w:tcPr>
          <w:p w14:paraId="09F6C7AF" w14:textId="77777777" w:rsidR="00091A2A" w:rsidRPr="00931575" w:rsidRDefault="00091A2A" w:rsidP="00D07660">
            <w:pPr>
              <w:pStyle w:val="TAC"/>
              <w:rPr>
                <w:ins w:id="172" w:author="Huawei" w:date="2022-09-30T16:56:00Z"/>
                <w:rFonts w:eastAsia="‚c‚e‚o“Á‘¾ƒSƒVƒbƒN‘Ì"/>
              </w:rPr>
            </w:pPr>
          </w:p>
        </w:tc>
        <w:tc>
          <w:tcPr>
            <w:tcW w:w="1959" w:type="dxa"/>
            <w:tcBorders>
              <w:top w:val="nil"/>
            </w:tcBorders>
            <w:shd w:val="clear" w:color="auto" w:fill="auto"/>
          </w:tcPr>
          <w:p w14:paraId="5B574516" w14:textId="77777777" w:rsidR="00091A2A" w:rsidRPr="00931575" w:rsidRDefault="00091A2A" w:rsidP="00D07660">
            <w:pPr>
              <w:pStyle w:val="TAC"/>
              <w:rPr>
                <w:ins w:id="173" w:author="Huawei" w:date="2022-09-30T16:56:00Z"/>
                <w:lang w:eastAsia="zh-CN"/>
              </w:rPr>
            </w:pPr>
            <w:ins w:id="174" w:author="Huawei" w:date="2022-09-30T16:57:00Z">
              <w:r>
                <w:rPr>
                  <w:rFonts w:hint="eastAsia"/>
                  <w:lang w:eastAsia="zh-CN"/>
                </w:rPr>
                <w:t>480</w:t>
              </w:r>
            </w:ins>
          </w:p>
        </w:tc>
        <w:tc>
          <w:tcPr>
            <w:tcW w:w="1985" w:type="dxa"/>
          </w:tcPr>
          <w:p w14:paraId="3E0245E4" w14:textId="77777777" w:rsidR="00091A2A" w:rsidRPr="0016241B" w:rsidRDefault="00091A2A" w:rsidP="00D07660">
            <w:pPr>
              <w:pStyle w:val="TAC"/>
              <w:rPr>
                <w:ins w:id="175" w:author="Huawei" w:date="2022-09-30T16:56:00Z"/>
                <w:lang w:eastAsia="zh-CN"/>
              </w:rPr>
            </w:pPr>
            <w:ins w:id="176" w:author="Huawei" w:date="2022-09-30T16:57:00Z">
              <w:r>
                <w:rPr>
                  <w:rFonts w:hint="eastAsia"/>
                  <w:lang w:eastAsia="zh-CN"/>
                </w:rPr>
                <w:t>400</w:t>
              </w:r>
            </w:ins>
          </w:p>
        </w:tc>
        <w:tc>
          <w:tcPr>
            <w:tcW w:w="3402" w:type="dxa"/>
          </w:tcPr>
          <w:p w14:paraId="7840210E" w14:textId="77777777" w:rsidR="00091A2A" w:rsidRPr="00931575" w:rsidRDefault="00091A2A" w:rsidP="00D07660">
            <w:pPr>
              <w:pStyle w:val="TAC"/>
              <w:rPr>
                <w:ins w:id="177" w:author="Huawei" w:date="2022-09-30T16:56:00Z"/>
                <w:lang w:eastAsia="zh-CN"/>
              </w:rPr>
            </w:pPr>
            <w:ins w:id="178" w:author="Huawei" w:date="2022-11-07T10:06: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w:t>
              </w:r>
              <w:r>
                <w:rPr>
                  <w:lang w:eastAsia="zh-CN"/>
                </w:rPr>
                <w:t>4</w:t>
              </w:r>
              <w:r w:rsidRPr="00931575">
                <w:rPr>
                  <w:rFonts w:eastAsia="‚c‚e‚o“Á‘¾ƒSƒVƒbƒN‘Ì"/>
                </w:rPr>
                <w:t> </w:t>
              </w:r>
              <w:r w:rsidRPr="00931575">
                <w:rPr>
                  <w:lang w:eastAsia="zh-CN"/>
                </w:rPr>
                <w:t xml:space="preserve">dBm / </w:t>
              </w:r>
            </w:ins>
            <w:ins w:id="179" w:author="Huawei" w:date="2022-11-07T10:11:00Z">
              <w:r>
                <w:rPr>
                  <w:lang w:eastAsia="zh-CN"/>
                </w:rPr>
                <w:t>380.16</w:t>
              </w:r>
            </w:ins>
            <w:ins w:id="180" w:author="Huawei" w:date="2022-11-07T10:06:00Z">
              <w:r w:rsidRPr="00931575">
                <w:rPr>
                  <w:lang w:eastAsia="zh-CN"/>
                </w:rPr>
                <w:t xml:space="preserve"> MHz</w:t>
              </w:r>
            </w:ins>
          </w:p>
        </w:tc>
      </w:tr>
      <w:tr w:rsidR="00091A2A" w:rsidRPr="00931575" w14:paraId="587CEB8E" w14:textId="77777777" w:rsidTr="00D07660">
        <w:trPr>
          <w:cantSplit/>
          <w:jc w:val="center"/>
        </w:trPr>
        <w:tc>
          <w:tcPr>
            <w:tcW w:w="8769" w:type="dxa"/>
            <w:gridSpan w:val="4"/>
          </w:tcPr>
          <w:p w14:paraId="0B88AEAB" w14:textId="77777777" w:rsidR="00091A2A" w:rsidRPr="00931575" w:rsidRDefault="00091A2A" w:rsidP="00D07660">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15A19E81" w14:textId="77777777" w:rsidR="00091A2A" w:rsidRPr="00931575" w:rsidRDefault="00091A2A" w:rsidP="00D07660">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744A802B" w14:textId="77777777" w:rsidR="00091A2A" w:rsidRPr="00843683" w:rsidRDefault="00091A2A" w:rsidP="00D07660">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6923F27F" w14:textId="77777777" w:rsidR="00091A2A" w:rsidRPr="00843683" w:rsidRDefault="00091A2A" w:rsidP="00D07660">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31ADC2A" w14:textId="77777777" w:rsidR="00091A2A" w:rsidRPr="00931575" w:rsidDel="00B34EE5" w:rsidRDefault="00091A2A" w:rsidP="00D07660">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B659E8C" w14:textId="77777777" w:rsidR="00091A2A" w:rsidRPr="00931575" w:rsidRDefault="00091A2A" w:rsidP="00091A2A">
      <w:pPr>
        <w:rPr>
          <w:lang w:eastAsia="zh-CN"/>
        </w:rPr>
      </w:pPr>
    </w:p>
    <w:p w14:paraId="14803349" w14:textId="77777777" w:rsidR="00091A2A" w:rsidRPr="00931575" w:rsidRDefault="00091A2A" w:rsidP="00091A2A">
      <w:pPr>
        <w:pStyle w:val="B10"/>
        <w:rPr>
          <w:lang w:eastAsia="zh-CN"/>
        </w:rPr>
      </w:pPr>
      <w:r w:rsidRPr="00931575">
        <w:rPr>
          <w:lang w:eastAsia="zh-CN"/>
        </w:rPr>
        <w:t>8</w:t>
      </w:r>
      <w:r w:rsidRPr="00931575">
        <w:t>)</w:t>
      </w:r>
      <w:r w:rsidRPr="00931575">
        <w:tab/>
        <w:t>For reference channels applicable to the BS, measure the throughput.</w:t>
      </w:r>
    </w:p>
    <w:p w14:paraId="153C2381" w14:textId="77777777" w:rsidR="00091A2A" w:rsidRPr="00931575" w:rsidRDefault="00091A2A" w:rsidP="00091A2A">
      <w:pPr>
        <w:pStyle w:val="Heading4"/>
        <w:rPr>
          <w:lang w:eastAsia="zh-CN"/>
        </w:rPr>
      </w:pPr>
      <w:bookmarkStart w:id="181" w:name="_Toc115080829"/>
      <w:r w:rsidRPr="00931575">
        <w:t>8.2.1.5</w:t>
      </w:r>
      <w:r w:rsidRPr="00931575">
        <w:tab/>
        <w:t>Test Requirement</w:t>
      </w:r>
      <w:bookmarkEnd w:id="181"/>
    </w:p>
    <w:p w14:paraId="77B6ECBE" w14:textId="7BB2431C" w:rsidR="00091A2A" w:rsidRPr="00091A2A" w:rsidRDefault="00091A2A" w:rsidP="00091A2A">
      <w:pPr>
        <w:pStyle w:val="Heading5"/>
      </w:pPr>
      <w:bookmarkStart w:id="182"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182"/>
      <w:ins w:id="183" w:author="Huawei" w:date="2022-08-04T19:31:00Z">
        <w:r>
          <w:rPr>
            <w:rFonts w:cs="Arial"/>
            <w:i/>
            <w:iCs/>
            <w:szCs w:val="22"/>
          </w:rPr>
          <w:t xml:space="preserve"> </w:t>
        </w:r>
      </w:ins>
    </w:p>
    <w:p w14:paraId="75D1BCE5" w14:textId="6E1B0490"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w:t>
      </w:r>
      <w:r w:rsidRPr="00B34034">
        <w:rPr>
          <w:rFonts w:ascii="Times New Roman" w:hAnsi="Times New Roman"/>
          <w:sz w:val="36"/>
          <w:highlight w:val="yellow"/>
          <w:lang w:eastAsia="zh-CN"/>
        </w:rPr>
        <w:t xml:space="preserve">Change </w:t>
      </w:r>
      <w:r w:rsidR="001E2922" w:rsidRPr="001E2922">
        <w:rPr>
          <w:rFonts w:ascii="Times New Roman" w:hAnsi="Times New Roman"/>
          <w:sz w:val="36"/>
          <w:highlight w:val="yellow"/>
          <w:lang w:eastAsia="zh-CN"/>
        </w:rPr>
        <w:t xml:space="preserve">R4-2220177 </w:t>
      </w:r>
      <w:r w:rsidRPr="00B34034">
        <w:rPr>
          <w:rFonts w:ascii="Times New Roman" w:hAnsi="Times New Roman"/>
          <w:sz w:val="36"/>
          <w:highlight w:val="yellow"/>
          <w:lang w:eastAsia="zh-CN"/>
        </w:rPr>
        <w:t xml:space="preserv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A489B39" w14:textId="77777777" w:rsidR="00A97699" w:rsidRDefault="00A97699" w:rsidP="00A97699">
      <w:pPr>
        <w:rPr>
          <w:highlight w:val="yellow"/>
          <w:lang w:eastAsia="zh-CN"/>
        </w:rPr>
      </w:pPr>
    </w:p>
    <w:p w14:paraId="2D878E75" w14:textId="7917AA2E" w:rsidR="00A97699" w:rsidRPr="004424A0" w:rsidRDefault="00A97699" w:rsidP="001E2922">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4034">
        <w:rPr>
          <w:rFonts w:ascii="Times New Roman" w:hAnsi="Times New Roman"/>
          <w:sz w:val="36"/>
          <w:highlight w:val="yellow"/>
          <w:lang w:eastAsia="zh-CN"/>
        </w:rPr>
        <w:t xml:space="preserve">Change </w:t>
      </w:r>
      <w:r w:rsidR="001E2922" w:rsidRPr="001E2922">
        <w:rPr>
          <w:rFonts w:ascii="Times New Roman" w:hAnsi="Times New Roman"/>
          <w:sz w:val="36"/>
          <w:highlight w:val="yellow"/>
          <w:lang w:eastAsia="zh-CN"/>
        </w:rPr>
        <w:t xml:space="preserve">R4-2220177 </w:t>
      </w:r>
      <w:r w:rsidRPr="00B34034">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762C58C" w14:textId="77777777" w:rsidR="001B6FCB" w:rsidRDefault="001B6FCB" w:rsidP="001B6FCB">
      <w:pPr>
        <w:pStyle w:val="Heading5"/>
        <w:rPr>
          <w:rFonts w:cs="Arial"/>
          <w:i/>
          <w:iCs/>
          <w:szCs w:val="22"/>
        </w:rPr>
      </w:pPr>
      <w:bookmarkStart w:id="184"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84"/>
    </w:p>
    <w:p w14:paraId="73414A1F" w14:textId="77777777" w:rsidR="001B6FCB" w:rsidRPr="004C370E" w:rsidRDefault="001B6FCB" w:rsidP="001B6FCB">
      <w:r w:rsidRPr="00931575">
        <w:t>The throughput measured according to clause 8.2.1.4.2 shall not be below the limits for the SNR levels specified in table 8.2.1.5.2-1 to 8.2.1.5.2-</w:t>
      </w:r>
      <w:del w:id="185" w:author="Huawei" w:date="2022-10-14T16:37:00Z">
        <w:r w:rsidRPr="00931575" w:rsidDel="004C370E">
          <w:rPr>
            <w:rFonts w:hint="eastAsia"/>
            <w:lang w:eastAsia="zh-CN"/>
          </w:rPr>
          <w:delText>7</w:delText>
        </w:r>
      </w:del>
      <w:ins w:id="186" w:author="Huawei" w:date="2022-10-14T16:37:00Z">
        <w:r>
          <w:rPr>
            <w:lang w:eastAsia="zh-CN"/>
          </w:rPr>
          <w:t>10</w:t>
        </w:r>
      </w:ins>
      <w:r w:rsidRPr="00931575">
        <w:t>.</w:t>
      </w:r>
      <w:ins w:id="187" w:author="Ericsson_RAN4#104bis-e_2" w:date="2022-10-17T20:36:00Z">
        <w:del w:id="188" w:author="Huawei" w:date="2022-10-18T09:49:00Z">
          <w:r w:rsidDel="00357DD9">
            <w:rPr>
              <w:lang w:eastAsia="zh-CN"/>
            </w:rPr>
            <w:delText>OO</w:delText>
          </w:r>
        </w:del>
      </w:ins>
    </w:p>
    <w:p w14:paraId="2AC5854B" w14:textId="77777777" w:rsidR="001B6FCB" w:rsidRPr="00931575" w:rsidRDefault="001B6FCB" w:rsidP="001B6FCB">
      <w:pPr>
        <w:pStyle w:val="TH"/>
        <w:rPr>
          <w:lang w:eastAsia="zh-CN"/>
        </w:rPr>
      </w:pPr>
      <w:r w:rsidRPr="00931575">
        <w:lastRenderedPageBreak/>
        <w:t>Table 8.2.1.5.2-1: Test requirements for PUSCH with 70% of maximum throughput, 50 MHz Channel Bandwidth</w:t>
      </w:r>
      <w:r w:rsidRPr="00931575">
        <w:rPr>
          <w:lang w:eastAsia="zh-CN"/>
        </w:rPr>
        <w:t>, 60 kHz SCS</w:t>
      </w:r>
      <w:ins w:id="189" w:author="Huawei" w:date="2022-10-18T09:49: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1362D3F6" w14:textId="77777777" w:rsidTr="00D07660">
        <w:trPr>
          <w:cantSplit/>
          <w:jc w:val="center"/>
        </w:trPr>
        <w:tc>
          <w:tcPr>
            <w:tcW w:w="995" w:type="dxa"/>
            <w:tcBorders>
              <w:bottom w:val="single" w:sz="4" w:space="0" w:color="auto"/>
            </w:tcBorders>
          </w:tcPr>
          <w:p w14:paraId="769755CD"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26C38539"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35DA96FA" w14:textId="77777777" w:rsidR="001B6FCB" w:rsidRPr="00931575" w:rsidRDefault="001B6FCB" w:rsidP="00D07660">
            <w:pPr>
              <w:pStyle w:val="TAH"/>
            </w:pPr>
            <w:r w:rsidRPr="00931575">
              <w:t>Cyclic prefix</w:t>
            </w:r>
          </w:p>
        </w:tc>
        <w:tc>
          <w:tcPr>
            <w:tcW w:w="1634" w:type="dxa"/>
            <w:tcBorders>
              <w:bottom w:val="single" w:sz="4" w:space="0" w:color="auto"/>
            </w:tcBorders>
          </w:tcPr>
          <w:p w14:paraId="1DDEC24C"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05D0B069" w14:textId="77777777" w:rsidR="001B6FCB" w:rsidRPr="00931575" w:rsidRDefault="001B6FCB" w:rsidP="00D07660">
            <w:pPr>
              <w:pStyle w:val="TAH"/>
            </w:pPr>
            <w:r w:rsidRPr="00931575">
              <w:t>Fraction of maximum throughput</w:t>
            </w:r>
          </w:p>
        </w:tc>
        <w:tc>
          <w:tcPr>
            <w:tcW w:w="1380" w:type="dxa"/>
          </w:tcPr>
          <w:p w14:paraId="320C549B" w14:textId="77777777" w:rsidR="001B6FCB" w:rsidRPr="00931575" w:rsidRDefault="001B6FCB" w:rsidP="00D07660">
            <w:pPr>
              <w:pStyle w:val="TAH"/>
            </w:pPr>
            <w:r w:rsidRPr="00931575">
              <w:t>FRC</w:t>
            </w:r>
            <w:r w:rsidRPr="00931575">
              <w:br/>
              <w:t>(annex A)</w:t>
            </w:r>
          </w:p>
        </w:tc>
        <w:tc>
          <w:tcPr>
            <w:tcW w:w="1280" w:type="dxa"/>
          </w:tcPr>
          <w:p w14:paraId="1E169B72" w14:textId="77777777" w:rsidR="001B6FCB" w:rsidRPr="00931575" w:rsidRDefault="001B6FCB" w:rsidP="00D07660">
            <w:pPr>
              <w:pStyle w:val="TAH"/>
            </w:pPr>
            <w:r w:rsidRPr="00931575">
              <w:t>Additional DM-RS position</w:t>
            </w:r>
          </w:p>
        </w:tc>
        <w:tc>
          <w:tcPr>
            <w:tcW w:w="597" w:type="dxa"/>
          </w:tcPr>
          <w:p w14:paraId="645635C9" w14:textId="77777777" w:rsidR="001B6FCB" w:rsidRPr="00931575" w:rsidRDefault="001B6FCB" w:rsidP="00D07660">
            <w:pPr>
              <w:pStyle w:val="TAH"/>
            </w:pPr>
            <w:r w:rsidRPr="00931575">
              <w:t>PT-RS</w:t>
            </w:r>
          </w:p>
        </w:tc>
        <w:tc>
          <w:tcPr>
            <w:tcW w:w="1134" w:type="dxa"/>
          </w:tcPr>
          <w:p w14:paraId="5A5A43E6" w14:textId="77777777" w:rsidR="001B6FCB" w:rsidRPr="00931575" w:rsidRDefault="001B6FCB" w:rsidP="00D07660">
            <w:pPr>
              <w:pStyle w:val="TAH"/>
            </w:pPr>
            <w:r w:rsidRPr="00931575">
              <w:t>SNR</w:t>
            </w:r>
          </w:p>
          <w:p w14:paraId="53EBAD43" w14:textId="77777777" w:rsidR="001B6FCB" w:rsidRPr="00931575" w:rsidRDefault="001B6FCB" w:rsidP="00D07660">
            <w:pPr>
              <w:pStyle w:val="TAH"/>
            </w:pPr>
            <w:r w:rsidRPr="00931575">
              <w:t>(dB)</w:t>
            </w:r>
          </w:p>
        </w:tc>
      </w:tr>
      <w:tr w:rsidR="001B6FCB" w:rsidRPr="00931575" w14:paraId="4BFF4A12" w14:textId="77777777" w:rsidTr="00D07660">
        <w:trPr>
          <w:cantSplit/>
          <w:jc w:val="center"/>
        </w:trPr>
        <w:tc>
          <w:tcPr>
            <w:tcW w:w="995" w:type="dxa"/>
            <w:tcBorders>
              <w:bottom w:val="nil"/>
            </w:tcBorders>
            <w:shd w:val="clear" w:color="auto" w:fill="auto"/>
          </w:tcPr>
          <w:p w14:paraId="516A3811" w14:textId="77777777" w:rsidR="001B6FCB" w:rsidRPr="00931575" w:rsidRDefault="001B6FCB" w:rsidP="00D07660">
            <w:pPr>
              <w:pStyle w:val="TAC"/>
            </w:pPr>
            <w:r w:rsidRPr="00931575">
              <w:t>1</w:t>
            </w:r>
          </w:p>
        </w:tc>
        <w:tc>
          <w:tcPr>
            <w:tcW w:w="1485" w:type="dxa"/>
            <w:tcBorders>
              <w:bottom w:val="nil"/>
            </w:tcBorders>
            <w:shd w:val="clear" w:color="auto" w:fill="auto"/>
          </w:tcPr>
          <w:p w14:paraId="72F5CAC0" w14:textId="77777777" w:rsidR="001B6FCB" w:rsidRPr="00931575" w:rsidRDefault="001B6FCB" w:rsidP="00D07660">
            <w:pPr>
              <w:pStyle w:val="TAC"/>
            </w:pPr>
            <w:r w:rsidRPr="00931575">
              <w:t>2</w:t>
            </w:r>
          </w:p>
        </w:tc>
        <w:tc>
          <w:tcPr>
            <w:tcW w:w="850" w:type="dxa"/>
            <w:tcBorders>
              <w:bottom w:val="nil"/>
            </w:tcBorders>
            <w:shd w:val="clear" w:color="auto" w:fill="auto"/>
          </w:tcPr>
          <w:p w14:paraId="5A701B23" w14:textId="77777777" w:rsidR="001B6FCB" w:rsidRPr="00931575" w:rsidRDefault="001B6FCB" w:rsidP="00D07660">
            <w:pPr>
              <w:pStyle w:val="TAC"/>
            </w:pPr>
            <w:r w:rsidRPr="00931575">
              <w:t>Normal</w:t>
            </w:r>
          </w:p>
        </w:tc>
        <w:tc>
          <w:tcPr>
            <w:tcW w:w="1634" w:type="dxa"/>
            <w:tcBorders>
              <w:bottom w:val="nil"/>
            </w:tcBorders>
            <w:shd w:val="clear" w:color="auto" w:fill="auto"/>
          </w:tcPr>
          <w:p w14:paraId="19CE036E" w14:textId="77777777" w:rsidR="001B6FCB" w:rsidRPr="00931575" w:rsidRDefault="001B6FCB" w:rsidP="00D07660">
            <w:pPr>
              <w:pStyle w:val="TAC"/>
            </w:pPr>
            <w:r w:rsidRPr="00931575">
              <w:t>TDLA30-300 Low</w:t>
            </w:r>
          </w:p>
        </w:tc>
        <w:tc>
          <w:tcPr>
            <w:tcW w:w="1276" w:type="dxa"/>
            <w:tcBorders>
              <w:bottom w:val="nil"/>
            </w:tcBorders>
            <w:shd w:val="clear" w:color="auto" w:fill="auto"/>
          </w:tcPr>
          <w:p w14:paraId="0F665427" w14:textId="77777777" w:rsidR="001B6FCB" w:rsidRPr="00931575" w:rsidRDefault="001B6FCB" w:rsidP="00D07660">
            <w:pPr>
              <w:pStyle w:val="TAC"/>
            </w:pPr>
            <w:r w:rsidRPr="00931575">
              <w:t>70 %</w:t>
            </w:r>
          </w:p>
        </w:tc>
        <w:tc>
          <w:tcPr>
            <w:tcW w:w="1380" w:type="dxa"/>
          </w:tcPr>
          <w:p w14:paraId="63B710B1" w14:textId="77777777" w:rsidR="001B6FCB" w:rsidRPr="00931575" w:rsidRDefault="001B6FCB" w:rsidP="00D07660">
            <w:pPr>
              <w:pStyle w:val="TAC"/>
            </w:pPr>
            <w:r w:rsidRPr="00931575">
              <w:t>G-FR2-A3-1</w:t>
            </w:r>
          </w:p>
        </w:tc>
        <w:tc>
          <w:tcPr>
            <w:tcW w:w="1280" w:type="dxa"/>
          </w:tcPr>
          <w:p w14:paraId="01083CCF" w14:textId="77777777" w:rsidR="001B6FCB" w:rsidRPr="00931575" w:rsidRDefault="001B6FCB" w:rsidP="00D07660">
            <w:pPr>
              <w:pStyle w:val="TAC"/>
            </w:pPr>
            <w:r w:rsidRPr="00931575">
              <w:t>pos0</w:t>
            </w:r>
          </w:p>
        </w:tc>
        <w:tc>
          <w:tcPr>
            <w:tcW w:w="597" w:type="dxa"/>
          </w:tcPr>
          <w:p w14:paraId="341170E5" w14:textId="77777777" w:rsidR="001B6FCB" w:rsidRPr="00931575" w:rsidRDefault="001B6FCB" w:rsidP="00D07660">
            <w:pPr>
              <w:pStyle w:val="TAC"/>
            </w:pPr>
            <w:r w:rsidRPr="00931575">
              <w:t>No</w:t>
            </w:r>
          </w:p>
        </w:tc>
        <w:tc>
          <w:tcPr>
            <w:tcW w:w="1134" w:type="dxa"/>
          </w:tcPr>
          <w:p w14:paraId="1C24D4AA" w14:textId="77777777" w:rsidR="001B6FCB" w:rsidRPr="00931575" w:rsidRDefault="001B6FCB" w:rsidP="00D07660">
            <w:pPr>
              <w:pStyle w:val="TAC"/>
            </w:pPr>
            <w:r w:rsidRPr="00931575">
              <w:t>-1.4</w:t>
            </w:r>
          </w:p>
        </w:tc>
      </w:tr>
      <w:tr w:rsidR="001B6FCB" w:rsidRPr="00931575" w14:paraId="1A79BF16" w14:textId="77777777" w:rsidTr="00D07660">
        <w:trPr>
          <w:cantSplit/>
          <w:jc w:val="center"/>
        </w:trPr>
        <w:tc>
          <w:tcPr>
            <w:tcW w:w="995" w:type="dxa"/>
            <w:tcBorders>
              <w:top w:val="nil"/>
              <w:bottom w:val="nil"/>
            </w:tcBorders>
            <w:shd w:val="clear" w:color="auto" w:fill="auto"/>
          </w:tcPr>
          <w:p w14:paraId="1BC9819A" w14:textId="77777777" w:rsidR="001B6FCB" w:rsidRPr="00931575" w:rsidRDefault="001B6FCB" w:rsidP="00D07660">
            <w:pPr>
              <w:pStyle w:val="TAC"/>
            </w:pPr>
          </w:p>
        </w:tc>
        <w:tc>
          <w:tcPr>
            <w:tcW w:w="1485" w:type="dxa"/>
            <w:tcBorders>
              <w:top w:val="nil"/>
              <w:bottom w:val="nil"/>
            </w:tcBorders>
            <w:shd w:val="clear" w:color="auto" w:fill="auto"/>
          </w:tcPr>
          <w:p w14:paraId="1C7D9FB4" w14:textId="77777777" w:rsidR="001B6FCB" w:rsidRPr="00931575" w:rsidRDefault="001B6FCB" w:rsidP="00D07660">
            <w:pPr>
              <w:pStyle w:val="TAC"/>
            </w:pPr>
          </w:p>
        </w:tc>
        <w:tc>
          <w:tcPr>
            <w:tcW w:w="850" w:type="dxa"/>
            <w:tcBorders>
              <w:top w:val="nil"/>
              <w:bottom w:val="single" w:sz="4" w:space="0" w:color="auto"/>
            </w:tcBorders>
            <w:shd w:val="clear" w:color="auto" w:fill="auto"/>
          </w:tcPr>
          <w:p w14:paraId="1A647D0E" w14:textId="77777777" w:rsidR="001B6FCB" w:rsidRPr="00931575" w:rsidRDefault="001B6FCB" w:rsidP="00D07660">
            <w:pPr>
              <w:pStyle w:val="TAC"/>
            </w:pPr>
          </w:p>
        </w:tc>
        <w:tc>
          <w:tcPr>
            <w:tcW w:w="1634" w:type="dxa"/>
            <w:tcBorders>
              <w:top w:val="nil"/>
              <w:bottom w:val="single" w:sz="4" w:space="0" w:color="auto"/>
            </w:tcBorders>
            <w:shd w:val="clear" w:color="auto" w:fill="auto"/>
          </w:tcPr>
          <w:p w14:paraId="1C1E5290" w14:textId="77777777" w:rsidR="001B6FCB" w:rsidRPr="00931575" w:rsidRDefault="001B6FCB" w:rsidP="00D07660">
            <w:pPr>
              <w:pStyle w:val="TAC"/>
            </w:pPr>
          </w:p>
        </w:tc>
        <w:tc>
          <w:tcPr>
            <w:tcW w:w="1276" w:type="dxa"/>
            <w:tcBorders>
              <w:top w:val="nil"/>
              <w:bottom w:val="single" w:sz="4" w:space="0" w:color="auto"/>
            </w:tcBorders>
            <w:shd w:val="clear" w:color="auto" w:fill="auto"/>
          </w:tcPr>
          <w:p w14:paraId="525214EF" w14:textId="77777777" w:rsidR="001B6FCB" w:rsidRPr="00931575" w:rsidRDefault="001B6FCB" w:rsidP="00D07660">
            <w:pPr>
              <w:pStyle w:val="TAC"/>
            </w:pPr>
          </w:p>
        </w:tc>
        <w:tc>
          <w:tcPr>
            <w:tcW w:w="1380" w:type="dxa"/>
            <w:tcBorders>
              <w:bottom w:val="single" w:sz="4" w:space="0" w:color="auto"/>
            </w:tcBorders>
          </w:tcPr>
          <w:p w14:paraId="31F9FEA0" w14:textId="77777777" w:rsidR="001B6FCB" w:rsidRPr="00931575" w:rsidRDefault="001B6FCB" w:rsidP="00D07660">
            <w:pPr>
              <w:pStyle w:val="TAC"/>
            </w:pPr>
            <w:r w:rsidRPr="00931575">
              <w:t>G-FR2-A3-13</w:t>
            </w:r>
          </w:p>
        </w:tc>
        <w:tc>
          <w:tcPr>
            <w:tcW w:w="1280" w:type="dxa"/>
            <w:tcBorders>
              <w:bottom w:val="single" w:sz="4" w:space="0" w:color="auto"/>
            </w:tcBorders>
          </w:tcPr>
          <w:p w14:paraId="5EAA05E2" w14:textId="77777777" w:rsidR="001B6FCB" w:rsidRPr="00931575" w:rsidRDefault="001B6FCB" w:rsidP="00D07660">
            <w:pPr>
              <w:pStyle w:val="TAC"/>
            </w:pPr>
            <w:r w:rsidRPr="00931575">
              <w:t>pos1</w:t>
            </w:r>
          </w:p>
        </w:tc>
        <w:tc>
          <w:tcPr>
            <w:tcW w:w="597" w:type="dxa"/>
          </w:tcPr>
          <w:p w14:paraId="3BB08D10" w14:textId="77777777" w:rsidR="001B6FCB" w:rsidRPr="00931575" w:rsidRDefault="001B6FCB" w:rsidP="00D07660">
            <w:pPr>
              <w:pStyle w:val="TAC"/>
            </w:pPr>
            <w:r w:rsidRPr="00931575">
              <w:t>No</w:t>
            </w:r>
          </w:p>
        </w:tc>
        <w:tc>
          <w:tcPr>
            <w:tcW w:w="1134" w:type="dxa"/>
          </w:tcPr>
          <w:p w14:paraId="7F20701B" w14:textId="77777777" w:rsidR="001B6FCB" w:rsidRPr="00931575" w:rsidRDefault="001B6FCB" w:rsidP="00D07660">
            <w:pPr>
              <w:pStyle w:val="TAC"/>
            </w:pPr>
            <w:r w:rsidRPr="00931575">
              <w:t>-1.6</w:t>
            </w:r>
          </w:p>
        </w:tc>
      </w:tr>
      <w:tr w:rsidR="001B6FCB" w:rsidRPr="00931575" w14:paraId="526A92C0" w14:textId="77777777" w:rsidTr="00D07660">
        <w:trPr>
          <w:cantSplit/>
          <w:jc w:val="center"/>
        </w:trPr>
        <w:tc>
          <w:tcPr>
            <w:tcW w:w="995" w:type="dxa"/>
            <w:tcBorders>
              <w:top w:val="nil"/>
              <w:bottom w:val="nil"/>
            </w:tcBorders>
            <w:shd w:val="clear" w:color="auto" w:fill="auto"/>
          </w:tcPr>
          <w:p w14:paraId="4BA46B75" w14:textId="77777777" w:rsidR="001B6FCB" w:rsidRPr="00931575" w:rsidRDefault="001B6FCB" w:rsidP="00D07660">
            <w:pPr>
              <w:pStyle w:val="TAC"/>
            </w:pPr>
          </w:p>
        </w:tc>
        <w:tc>
          <w:tcPr>
            <w:tcW w:w="1485" w:type="dxa"/>
            <w:tcBorders>
              <w:top w:val="nil"/>
              <w:bottom w:val="nil"/>
            </w:tcBorders>
            <w:shd w:val="clear" w:color="auto" w:fill="auto"/>
          </w:tcPr>
          <w:p w14:paraId="7DBB57BE" w14:textId="77777777" w:rsidR="001B6FCB" w:rsidRPr="00931575" w:rsidRDefault="001B6FCB" w:rsidP="00D07660">
            <w:pPr>
              <w:pStyle w:val="TAC"/>
            </w:pPr>
          </w:p>
        </w:tc>
        <w:tc>
          <w:tcPr>
            <w:tcW w:w="850" w:type="dxa"/>
            <w:tcBorders>
              <w:bottom w:val="nil"/>
            </w:tcBorders>
          </w:tcPr>
          <w:p w14:paraId="172217FA" w14:textId="77777777" w:rsidR="001B6FCB" w:rsidRPr="00931575" w:rsidRDefault="001B6FCB" w:rsidP="00D07660">
            <w:pPr>
              <w:pStyle w:val="TAC"/>
            </w:pPr>
            <w:r w:rsidRPr="00931575">
              <w:t>Normal</w:t>
            </w:r>
          </w:p>
        </w:tc>
        <w:tc>
          <w:tcPr>
            <w:tcW w:w="1634" w:type="dxa"/>
            <w:tcBorders>
              <w:bottom w:val="nil"/>
            </w:tcBorders>
          </w:tcPr>
          <w:p w14:paraId="11FE805B" w14:textId="77777777" w:rsidR="001B6FCB" w:rsidRPr="00931575" w:rsidRDefault="001B6FCB" w:rsidP="00D07660">
            <w:pPr>
              <w:pStyle w:val="TAC"/>
            </w:pPr>
            <w:r w:rsidRPr="00931575">
              <w:t>TDLA30-300 Low</w:t>
            </w:r>
          </w:p>
        </w:tc>
        <w:tc>
          <w:tcPr>
            <w:tcW w:w="1276" w:type="dxa"/>
            <w:tcBorders>
              <w:bottom w:val="nil"/>
            </w:tcBorders>
          </w:tcPr>
          <w:p w14:paraId="6B8ECED0" w14:textId="77777777" w:rsidR="001B6FCB" w:rsidRPr="00931575" w:rsidRDefault="001B6FCB" w:rsidP="00D07660">
            <w:pPr>
              <w:pStyle w:val="TAC"/>
            </w:pPr>
            <w:r w:rsidRPr="00931575">
              <w:t>70 %</w:t>
            </w:r>
          </w:p>
        </w:tc>
        <w:tc>
          <w:tcPr>
            <w:tcW w:w="1380" w:type="dxa"/>
            <w:tcBorders>
              <w:bottom w:val="nil"/>
            </w:tcBorders>
          </w:tcPr>
          <w:p w14:paraId="60A104C3" w14:textId="77777777" w:rsidR="001B6FCB" w:rsidRPr="00931575" w:rsidRDefault="001B6FCB" w:rsidP="00D07660">
            <w:pPr>
              <w:pStyle w:val="TAC"/>
            </w:pPr>
            <w:r w:rsidRPr="00931575">
              <w:t>G-FR2-A4-1</w:t>
            </w:r>
          </w:p>
        </w:tc>
        <w:tc>
          <w:tcPr>
            <w:tcW w:w="1280" w:type="dxa"/>
            <w:tcBorders>
              <w:bottom w:val="nil"/>
            </w:tcBorders>
          </w:tcPr>
          <w:p w14:paraId="1C4088C8" w14:textId="77777777" w:rsidR="001B6FCB" w:rsidRPr="00931575" w:rsidRDefault="001B6FCB" w:rsidP="00D07660">
            <w:pPr>
              <w:pStyle w:val="TAC"/>
            </w:pPr>
            <w:r w:rsidRPr="00931575">
              <w:t>pos0</w:t>
            </w:r>
          </w:p>
        </w:tc>
        <w:tc>
          <w:tcPr>
            <w:tcW w:w="597" w:type="dxa"/>
          </w:tcPr>
          <w:p w14:paraId="72CC0F42" w14:textId="77777777" w:rsidR="001B6FCB" w:rsidRPr="00931575" w:rsidRDefault="001B6FCB" w:rsidP="00D07660">
            <w:pPr>
              <w:pStyle w:val="TAC"/>
            </w:pPr>
            <w:r w:rsidRPr="00931575">
              <w:t>Yes</w:t>
            </w:r>
          </w:p>
        </w:tc>
        <w:tc>
          <w:tcPr>
            <w:tcW w:w="1134" w:type="dxa"/>
          </w:tcPr>
          <w:p w14:paraId="1972566F" w14:textId="77777777" w:rsidR="001B6FCB" w:rsidRPr="00931575" w:rsidRDefault="001B6FCB" w:rsidP="00D07660">
            <w:pPr>
              <w:pStyle w:val="TAC"/>
            </w:pPr>
            <w:r w:rsidRPr="00931575">
              <w:t>12.6</w:t>
            </w:r>
          </w:p>
        </w:tc>
      </w:tr>
      <w:tr w:rsidR="001B6FCB" w:rsidRPr="00931575" w14:paraId="41B70674" w14:textId="77777777" w:rsidTr="00D07660">
        <w:trPr>
          <w:cantSplit/>
          <w:jc w:val="center"/>
        </w:trPr>
        <w:tc>
          <w:tcPr>
            <w:tcW w:w="995" w:type="dxa"/>
            <w:tcBorders>
              <w:top w:val="nil"/>
              <w:bottom w:val="nil"/>
            </w:tcBorders>
            <w:shd w:val="clear" w:color="auto" w:fill="auto"/>
          </w:tcPr>
          <w:p w14:paraId="5D8CB2F4" w14:textId="77777777" w:rsidR="001B6FCB" w:rsidRPr="00931575" w:rsidRDefault="001B6FCB" w:rsidP="00D07660">
            <w:pPr>
              <w:pStyle w:val="TAC"/>
            </w:pPr>
          </w:p>
        </w:tc>
        <w:tc>
          <w:tcPr>
            <w:tcW w:w="1485" w:type="dxa"/>
            <w:tcBorders>
              <w:top w:val="nil"/>
              <w:bottom w:val="nil"/>
            </w:tcBorders>
            <w:shd w:val="clear" w:color="auto" w:fill="auto"/>
          </w:tcPr>
          <w:p w14:paraId="79BA275C" w14:textId="77777777" w:rsidR="001B6FCB" w:rsidRPr="00931575" w:rsidRDefault="001B6FCB" w:rsidP="00D07660">
            <w:pPr>
              <w:pStyle w:val="TAC"/>
            </w:pPr>
          </w:p>
        </w:tc>
        <w:tc>
          <w:tcPr>
            <w:tcW w:w="850" w:type="dxa"/>
            <w:tcBorders>
              <w:top w:val="nil"/>
              <w:bottom w:val="nil"/>
            </w:tcBorders>
          </w:tcPr>
          <w:p w14:paraId="7584E3C3" w14:textId="77777777" w:rsidR="001B6FCB" w:rsidRPr="00931575" w:rsidRDefault="001B6FCB" w:rsidP="00D07660">
            <w:pPr>
              <w:pStyle w:val="TAC"/>
            </w:pPr>
          </w:p>
        </w:tc>
        <w:tc>
          <w:tcPr>
            <w:tcW w:w="1634" w:type="dxa"/>
            <w:tcBorders>
              <w:top w:val="nil"/>
              <w:bottom w:val="nil"/>
            </w:tcBorders>
          </w:tcPr>
          <w:p w14:paraId="0622AD0D" w14:textId="77777777" w:rsidR="001B6FCB" w:rsidRPr="00931575" w:rsidRDefault="001B6FCB" w:rsidP="00D07660">
            <w:pPr>
              <w:pStyle w:val="TAC"/>
            </w:pPr>
          </w:p>
        </w:tc>
        <w:tc>
          <w:tcPr>
            <w:tcW w:w="1276" w:type="dxa"/>
            <w:tcBorders>
              <w:top w:val="nil"/>
              <w:bottom w:val="nil"/>
            </w:tcBorders>
          </w:tcPr>
          <w:p w14:paraId="7B556CEA" w14:textId="77777777" w:rsidR="001B6FCB" w:rsidRPr="00931575" w:rsidRDefault="001B6FCB" w:rsidP="00D07660">
            <w:pPr>
              <w:pStyle w:val="TAC"/>
            </w:pPr>
          </w:p>
        </w:tc>
        <w:tc>
          <w:tcPr>
            <w:tcW w:w="1380" w:type="dxa"/>
            <w:tcBorders>
              <w:top w:val="nil"/>
              <w:bottom w:val="single" w:sz="4" w:space="0" w:color="auto"/>
            </w:tcBorders>
          </w:tcPr>
          <w:p w14:paraId="174038C2" w14:textId="77777777" w:rsidR="001B6FCB" w:rsidRPr="00931575" w:rsidRDefault="001B6FCB" w:rsidP="00D07660">
            <w:pPr>
              <w:pStyle w:val="TAC"/>
            </w:pPr>
          </w:p>
        </w:tc>
        <w:tc>
          <w:tcPr>
            <w:tcW w:w="1280" w:type="dxa"/>
            <w:tcBorders>
              <w:top w:val="nil"/>
              <w:bottom w:val="single" w:sz="4" w:space="0" w:color="auto"/>
            </w:tcBorders>
          </w:tcPr>
          <w:p w14:paraId="15CE25BF" w14:textId="77777777" w:rsidR="001B6FCB" w:rsidRPr="00931575" w:rsidRDefault="001B6FCB" w:rsidP="00D07660">
            <w:pPr>
              <w:pStyle w:val="TAC"/>
            </w:pPr>
          </w:p>
        </w:tc>
        <w:tc>
          <w:tcPr>
            <w:tcW w:w="597" w:type="dxa"/>
          </w:tcPr>
          <w:p w14:paraId="208ADDDD" w14:textId="77777777" w:rsidR="001B6FCB" w:rsidRPr="00931575" w:rsidRDefault="001B6FCB" w:rsidP="00D07660">
            <w:pPr>
              <w:pStyle w:val="TAC"/>
            </w:pPr>
            <w:r w:rsidRPr="00931575">
              <w:t>No</w:t>
            </w:r>
          </w:p>
        </w:tc>
        <w:tc>
          <w:tcPr>
            <w:tcW w:w="1134" w:type="dxa"/>
          </w:tcPr>
          <w:p w14:paraId="0A6E3A16" w14:textId="77777777" w:rsidR="001B6FCB" w:rsidRPr="00931575" w:rsidRDefault="001B6FCB" w:rsidP="00D07660">
            <w:pPr>
              <w:pStyle w:val="TAC"/>
            </w:pPr>
            <w:r w:rsidRPr="00931575">
              <w:t>12.1</w:t>
            </w:r>
          </w:p>
        </w:tc>
      </w:tr>
      <w:tr w:rsidR="001B6FCB" w:rsidRPr="00931575" w14:paraId="3B124127" w14:textId="77777777" w:rsidTr="00D07660">
        <w:trPr>
          <w:cantSplit/>
          <w:jc w:val="center"/>
        </w:trPr>
        <w:tc>
          <w:tcPr>
            <w:tcW w:w="995" w:type="dxa"/>
            <w:tcBorders>
              <w:top w:val="nil"/>
              <w:bottom w:val="nil"/>
            </w:tcBorders>
            <w:shd w:val="clear" w:color="auto" w:fill="auto"/>
          </w:tcPr>
          <w:p w14:paraId="257F6D47" w14:textId="77777777" w:rsidR="001B6FCB" w:rsidRPr="00931575" w:rsidRDefault="001B6FCB" w:rsidP="00D07660">
            <w:pPr>
              <w:pStyle w:val="TAC"/>
            </w:pPr>
          </w:p>
        </w:tc>
        <w:tc>
          <w:tcPr>
            <w:tcW w:w="1485" w:type="dxa"/>
            <w:tcBorders>
              <w:top w:val="nil"/>
              <w:bottom w:val="nil"/>
            </w:tcBorders>
            <w:shd w:val="clear" w:color="auto" w:fill="auto"/>
          </w:tcPr>
          <w:p w14:paraId="24900E2B" w14:textId="77777777" w:rsidR="001B6FCB" w:rsidRPr="00931575" w:rsidRDefault="001B6FCB" w:rsidP="00D07660">
            <w:pPr>
              <w:pStyle w:val="TAC"/>
            </w:pPr>
          </w:p>
        </w:tc>
        <w:tc>
          <w:tcPr>
            <w:tcW w:w="850" w:type="dxa"/>
            <w:tcBorders>
              <w:top w:val="nil"/>
              <w:bottom w:val="nil"/>
            </w:tcBorders>
          </w:tcPr>
          <w:p w14:paraId="457C4523" w14:textId="77777777" w:rsidR="001B6FCB" w:rsidRPr="00931575" w:rsidRDefault="001B6FCB" w:rsidP="00D07660">
            <w:pPr>
              <w:pStyle w:val="TAC"/>
            </w:pPr>
          </w:p>
        </w:tc>
        <w:tc>
          <w:tcPr>
            <w:tcW w:w="1634" w:type="dxa"/>
            <w:tcBorders>
              <w:top w:val="nil"/>
              <w:bottom w:val="nil"/>
            </w:tcBorders>
          </w:tcPr>
          <w:p w14:paraId="4B752E6D" w14:textId="77777777" w:rsidR="001B6FCB" w:rsidRPr="00931575" w:rsidRDefault="001B6FCB" w:rsidP="00D07660">
            <w:pPr>
              <w:pStyle w:val="TAC"/>
            </w:pPr>
          </w:p>
        </w:tc>
        <w:tc>
          <w:tcPr>
            <w:tcW w:w="1276" w:type="dxa"/>
            <w:tcBorders>
              <w:top w:val="nil"/>
              <w:bottom w:val="nil"/>
            </w:tcBorders>
          </w:tcPr>
          <w:p w14:paraId="6982D5D9" w14:textId="77777777" w:rsidR="001B6FCB" w:rsidRPr="00931575" w:rsidRDefault="001B6FCB" w:rsidP="00D07660">
            <w:pPr>
              <w:pStyle w:val="TAC"/>
            </w:pPr>
          </w:p>
        </w:tc>
        <w:tc>
          <w:tcPr>
            <w:tcW w:w="1380" w:type="dxa"/>
            <w:tcBorders>
              <w:bottom w:val="nil"/>
            </w:tcBorders>
          </w:tcPr>
          <w:p w14:paraId="5B52E642" w14:textId="77777777" w:rsidR="001B6FCB" w:rsidRPr="00931575" w:rsidRDefault="001B6FCB" w:rsidP="00D07660">
            <w:pPr>
              <w:pStyle w:val="TAC"/>
            </w:pPr>
            <w:r w:rsidRPr="00931575">
              <w:t>G-FR2-A4-11</w:t>
            </w:r>
          </w:p>
        </w:tc>
        <w:tc>
          <w:tcPr>
            <w:tcW w:w="1280" w:type="dxa"/>
            <w:tcBorders>
              <w:bottom w:val="nil"/>
            </w:tcBorders>
          </w:tcPr>
          <w:p w14:paraId="1658588E" w14:textId="77777777" w:rsidR="001B6FCB" w:rsidRPr="00931575" w:rsidRDefault="001B6FCB" w:rsidP="00D07660">
            <w:pPr>
              <w:pStyle w:val="TAC"/>
            </w:pPr>
            <w:r w:rsidRPr="00931575">
              <w:t>pos1</w:t>
            </w:r>
          </w:p>
        </w:tc>
        <w:tc>
          <w:tcPr>
            <w:tcW w:w="597" w:type="dxa"/>
          </w:tcPr>
          <w:p w14:paraId="564A0C9C" w14:textId="77777777" w:rsidR="001B6FCB" w:rsidRPr="00931575" w:rsidRDefault="001B6FCB" w:rsidP="00D07660">
            <w:pPr>
              <w:pStyle w:val="TAC"/>
            </w:pPr>
            <w:r w:rsidRPr="00931575">
              <w:t>Yes</w:t>
            </w:r>
          </w:p>
        </w:tc>
        <w:tc>
          <w:tcPr>
            <w:tcW w:w="1134" w:type="dxa"/>
          </w:tcPr>
          <w:p w14:paraId="71D2B262" w14:textId="77777777" w:rsidR="001B6FCB" w:rsidRPr="00931575" w:rsidRDefault="001B6FCB" w:rsidP="00D07660">
            <w:pPr>
              <w:pStyle w:val="TAC"/>
            </w:pPr>
            <w:r w:rsidRPr="00931575">
              <w:t>11.3</w:t>
            </w:r>
          </w:p>
        </w:tc>
      </w:tr>
      <w:tr w:rsidR="001B6FCB" w:rsidRPr="00931575" w14:paraId="7D72E042" w14:textId="77777777" w:rsidTr="00D07660">
        <w:trPr>
          <w:cantSplit/>
          <w:jc w:val="center"/>
        </w:trPr>
        <w:tc>
          <w:tcPr>
            <w:tcW w:w="995" w:type="dxa"/>
            <w:tcBorders>
              <w:top w:val="nil"/>
              <w:bottom w:val="nil"/>
            </w:tcBorders>
            <w:shd w:val="clear" w:color="auto" w:fill="auto"/>
          </w:tcPr>
          <w:p w14:paraId="465A5035" w14:textId="77777777" w:rsidR="001B6FCB" w:rsidRPr="00931575" w:rsidRDefault="001B6FCB" w:rsidP="00D07660">
            <w:pPr>
              <w:pStyle w:val="TAC"/>
            </w:pPr>
          </w:p>
        </w:tc>
        <w:tc>
          <w:tcPr>
            <w:tcW w:w="1485" w:type="dxa"/>
            <w:tcBorders>
              <w:top w:val="nil"/>
              <w:bottom w:val="nil"/>
            </w:tcBorders>
            <w:shd w:val="clear" w:color="auto" w:fill="auto"/>
          </w:tcPr>
          <w:p w14:paraId="11C3CF55" w14:textId="77777777" w:rsidR="001B6FCB" w:rsidRPr="00931575" w:rsidRDefault="001B6FCB" w:rsidP="00D07660">
            <w:pPr>
              <w:pStyle w:val="TAC"/>
            </w:pPr>
          </w:p>
        </w:tc>
        <w:tc>
          <w:tcPr>
            <w:tcW w:w="850" w:type="dxa"/>
            <w:tcBorders>
              <w:top w:val="nil"/>
              <w:bottom w:val="single" w:sz="4" w:space="0" w:color="auto"/>
            </w:tcBorders>
          </w:tcPr>
          <w:p w14:paraId="1FF5ADB2" w14:textId="77777777" w:rsidR="001B6FCB" w:rsidRPr="00931575" w:rsidRDefault="001B6FCB" w:rsidP="00D07660">
            <w:pPr>
              <w:pStyle w:val="TAC"/>
            </w:pPr>
          </w:p>
        </w:tc>
        <w:tc>
          <w:tcPr>
            <w:tcW w:w="1634" w:type="dxa"/>
            <w:tcBorders>
              <w:top w:val="nil"/>
              <w:bottom w:val="single" w:sz="4" w:space="0" w:color="auto"/>
            </w:tcBorders>
          </w:tcPr>
          <w:p w14:paraId="2F1559E3" w14:textId="77777777" w:rsidR="001B6FCB" w:rsidRPr="00931575" w:rsidRDefault="001B6FCB" w:rsidP="00D07660">
            <w:pPr>
              <w:pStyle w:val="TAC"/>
            </w:pPr>
          </w:p>
        </w:tc>
        <w:tc>
          <w:tcPr>
            <w:tcW w:w="1276" w:type="dxa"/>
            <w:tcBorders>
              <w:top w:val="nil"/>
              <w:bottom w:val="single" w:sz="4" w:space="0" w:color="auto"/>
            </w:tcBorders>
          </w:tcPr>
          <w:p w14:paraId="6126133C" w14:textId="77777777" w:rsidR="001B6FCB" w:rsidRPr="00931575" w:rsidRDefault="001B6FCB" w:rsidP="00D07660">
            <w:pPr>
              <w:pStyle w:val="TAC"/>
            </w:pPr>
          </w:p>
        </w:tc>
        <w:tc>
          <w:tcPr>
            <w:tcW w:w="1380" w:type="dxa"/>
            <w:tcBorders>
              <w:top w:val="nil"/>
              <w:bottom w:val="single" w:sz="4" w:space="0" w:color="auto"/>
            </w:tcBorders>
          </w:tcPr>
          <w:p w14:paraId="0CBCC05D" w14:textId="77777777" w:rsidR="001B6FCB" w:rsidRPr="00931575" w:rsidRDefault="001B6FCB" w:rsidP="00D07660">
            <w:pPr>
              <w:pStyle w:val="TAC"/>
            </w:pPr>
          </w:p>
        </w:tc>
        <w:tc>
          <w:tcPr>
            <w:tcW w:w="1280" w:type="dxa"/>
            <w:tcBorders>
              <w:top w:val="nil"/>
              <w:bottom w:val="single" w:sz="4" w:space="0" w:color="auto"/>
            </w:tcBorders>
          </w:tcPr>
          <w:p w14:paraId="402C61EA" w14:textId="77777777" w:rsidR="001B6FCB" w:rsidRPr="00931575" w:rsidRDefault="001B6FCB" w:rsidP="00D07660">
            <w:pPr>
              <w:pStyle w:val="TAC"/>
            </w:pPr>
          </w:p>
        </w:tc>
        <w:tc>
          <w:tcPr>
            <w:tcW w:w="597" w:type="dxa"/>
          </w:tcPr>
          <w:p w14:paraId="01B51558" w14:textId="77777777" w:rsidR="001B6FCB" w:rsidRPr="00931575" w:rsidRDefault="001B6FCB" w:rsidP="00D07660">
            <w:pPr>
              <w:pStyle w:val="TAC"/>
            </w:pPr>
            <w:r w:rsidRPr="00931575">
              <w:t>No</w:t>
            </w:r>
          </w:p>
        </w:tc>
        <w:tc>
          <w:tcPr>
            <w:tcW w:w="1134" w:type="dxa"/>
          </w:tcPr>
          <w:p w14:paraId="1B008173" w14:textId="77777777" w:rsidR="001B6FCB" w:rsidRPr="00931575" w:rsidRDefault="001B6FCB" w:rsidP="00D07660">
            <w:pPr>
              <w:pStyle w:val="TAC"/>
            </w:pPr>
            <w:r w:rsidRPr="00931575">
              <w:t>11.3</w:t>
            </w:r>
          </w:p>
        </w:tc>
      </w:tr>
      <w:tr w:rsidR="001B6FCB" w:rsidRPr="00931575" w14:paraId="6959AF08" w14:textId="77777777" w:rsidTr="00D07660">
        <w:trPr>
          <w:cantSplit/>
          <w:jc w:val="center"/>
        </w:trPr>
        <w:tc>
          <w:tcPr>
            <w:tcW w:w="995" w:type="dxa"/>
            <w:tcBorders>
              <w:top w:val="nil"/>
              <w:bottom w:val="nil"/>
            </w:tcBorders>
            <w:shd w:val="clear" w:color="auto" w:fill="auto"/>
          </w:tcPr>
          <w:p w14:paraId="3B123FC2" w14:textId="77777777" w:rsidR="001B6FCB" w:rsidRPr="00931575" w:rsidRDefault="001B6FCB" w:rsidP="00D07660">
            <w:pPr>
              <w:pStyle w:val="TAC"/>
            </w:pPr>
          </w:p>
        </w:tc>
        <w:tc>
          <w:tcPr>
            <w:tcW w:w="1485" w:type="dxa"/>
            <w:tcBorders>
              <w:top w:val="nil"/>
              <w:bottom w:val="nil"/>
            </w:tcBorders>
            <w:shd w:val="clear" w:color="auto" w:fill="auto"/>
          </w:tcPr>
          <w:p w14:paraId="4624D203" w14:textId="77777777" w:rsidR="001B6FCB" w:rsidRPr="00931575" w:rsidRDefault="001B6FCB" w:rsidP="00D07660">
            <w:pPr>
              <w:pStyle w:val="TAC"/>
            </w:pPr>
          </w:p>
        </w:tc>
        <w:tc>
          <w:tcPr>
            <w:tcW w:w="850" w:type="dxa"/>
            <w:tcBorders>
              <w:bottom w:val="nil"/>
            </w:tcBorders>
          </w:tcPr>
          <w:p w14:paraId="0D99A372" w14:textId="77777777" w:rsidR="001B6FCB" w:rsidRPr="00931575" w:rsidRDefault="001B6FCB" w:rsidP="00D07660">
            <w:pPr>
              <w:pStyle w:val="TAC"/>
            </w:pPr>
            <w:r w:rsidRPr="00931575">
              <w:t>Normal</w:t>
            </w:r>
          </w:p>
        </w:tc>
        <w:tc>
          <w:tcPr>
            <w:tcW w:w="1634" w:type="dxa"/>
            <w:tcBorders>
              <w:bottom w:val="nil"/>
            </w:tcBorders>
          </w:tcPr>
          <w:p w14:paraId="5A200489" w14:textId="77777777" w:rsidR="001B6FCB" w:rsidRPr="00931575" w:rsidRDefault="001B6FCB" w:rsidP="00D07660">
            <w:pPr>
              <w:pStyle w:val="TAC"/>
            </w:pPr>
            <w:r w:rsidRPr="00931575">
              <w:t>TDLA30-75 Low</w:t>
            </w:r>
          </w:p>
        </w:tc>
        <w:tc>
          <w:tcPr>
            <w:tcW w:w="1276" w:type="dxa"/>
            <w:tcBorders>
              <w:bottom w:val="nil"/>
            </w:tcBorders>
          </w:tcPr>
          <w:p w14:paraId="195AD77C" w14:textId="77777777" w:rsidR="001B6FCB" w:rsidRPr="00931575" w:rsidRDefault="001B6FCB" w:rsidP="00D07660">
            <w:pPr>
              <w:pStyle w:val="TAC"/>
            </w:pPr>
            <w:r w:rsidRPr="00931575">
              <w:t>70 %</w:t>
            </w:r>
          </w:p>
        </w:tc>
        <w:tc>
          <w:tcPr>
            <w:tcW w:w="1380" w:type="dxa"/>
            <w:tcBorders>
              <w:bottom w:val="nil"/>
            </w:tcBorders>
          </w:tcPr>
          <w:p w14:paraId="4D09701C" w14:textId="77777777" w:rsidR="001B6FCB" w:rsidRPr="00931575" w:rsidRDefault="001B6FCB" w:rsidP="00D07660">
            <w:pPr>
              <w:pStyle w:val="TAC"/>
            </w:pPr>
            <w:r w:rsidRPr="00931575">
              <w:t>G-FR2-A5-1</w:t>
            </w:r>
          </w:p>
        </w:tc>
        <w:tc>
          <w:tcPr>
            <w:tcW w:w="1280" w:type="dxa"/>
            <w:tcBorders>
              <w:bottom w:val="nil"/>
            </w:tcBorders>
          </w:tcPr>
          <w:p w14:paraId="7E1EC79F" w14:textId="77777777" w:rsidR="001B6FCB" w:rsidRPr="00931575" w:rsidRDefault="001B6FCB" w:rsidP="00D07660">
            <w:pPr>
              <w:pStyle w:val="TAC"/>
            </w:pPr>
            <w:r w:rsidRPr="00931575">
              <w:t>pos0</w:t>
            </w:r>
          </w:p>
        </w:tc>
        <w:tc>
          <w:tcPr>
            <w:tcW w:w="597" w:type="dxa"/>
          </w:tcPr>
          <w:p w14:paraId="7DDD1CB6" w14:textId="77777777" w:rsidR="001B6FCB" w:rsidRPr="00931575" w:rsidRDefault="001B6FCB" w:rsidP="00D07660">
            <w:pPr>
              <w:pStyle w:val="TAC"/>
            </w:pPr>
            <w:r w:rsidRPr="00931575">
              <w:t>Yes</w:t>
            </w:r>
          </w:p>
        </w:tc>
        <w:tc>
          <w:tcPr>
            <w:tcW w:w="1134" w:type="dxa"/>
          </w:tcPr>
          <w:p w14:paraId="26A37F5C" w14:textId="77777777" w:rsidR="001B6FCB" w:rsidRPr="00931575" w:rsidRDefault="001B6FCB" w:rsidP="00D07660">
            <w:pPr>
              <w:pStyle w:val="TAC"/>
            </w:pPr>
            <w:r w:rsidRPr="00931575">
              <w:t>14.3</w:t>
            </w:r>
          </w:p>
        </w:tc>
      </w:tr>
      <w:tr w:rsidR="001B6FCB" w:rsidRPr="00931575" w14:paraId="718DBDB0" w14:textId="77777777" w:rsidTr="00D07660">
        <w:trPr>
          <w:cantSplit/>
          <w:jc w:val="center"/>
        </w:trPr>
        <w:tc>
          <w:tcPr>
            <w:tcW w:w="995" w:type="dxa"/>
            <w:tcBorders>
              <w:top w:val="nil"/>
              <w:bottom w:val="nil"/>
            </w:tcBorders>
            <w:shd w:val="clear" w:color="auto" w:fill="auto"/>
          </w:tcPr>
          <w:p w14:paraId="309CB21B" w14:textId="77777777" w:rsidR="001B6FCB" w:rsidRPr="00931575" w:rsidRDefault="001B6FCB" w:rsidP="00D07660">
            <w:pPr>
              <w:pStyle w:val="TAC"/>
            </w:pPr>
          </w:p>
        </w:tc>
        <w:tc>
          <w:tcPr>
            <w:tcW w:w="1485" w:type="dxa"/>
            <w:tcBorders>
              <w:top w:val="nil"/>
              <w:bottom w:val="nil"/>
            </w:tcBorders>
            <w:shd w:val="clear" w:color="auto" w:fill="auto"/>
          </w:tcPr>
          <w:p w14:paraId="06697461" w14:textId="77777777" w:rsidR="001B6FCB" w:rsidRPr="00931575" w:rsidRDefault="001B6FCB" w:rsidP="00D07660">
            <w:pPr>
              <w:pStyle w:val="TAC"/>
            </w:pPr>
          </w:p>
        </w:tc>
        <w:tc>
          <w:tcPr>
            <w:tcW w:w="850" w:type="dxa"/>
            <w:tcBorders>
              <w:top w:val="nil"/>
              <w:bottom w:val="nil"/>
            </w:tcBorders>
          </w:tcPr>
          <w:p w14:paraId="16A2540E" w14:textId="77777777" w:rsidR="001B6FCB" w:rsidRPr="00931575" w:rsidRDefault="001B6FCB" w:rsidP="00D07660">
            <w:pPr>
              <w:pStyle w:val="TAC"/>
            </w:pPr>
          </w:p>
        </w:tc>
        <w:tc>
          <w:tcPr>
            <w:tcW w:w="1634" w:type="dxa"/>
            <w:tcBorders>
              <w:top w:val="nil"/>
              <w:bottom w:val="nil"/>
            </w:tcBorders>
          </w:tcPr>
          <w:p w14:paraId="6C7F5402" w14:textId="77777777" w:rsidR="001B6FCB" w:rsidRPr="00931575" w:rsidRDefault="001B6FCB" w:rsidP="00D07660">
            <w:pPr>
              <w:pStyle w:val="TAC"/>
            </w:pPr>
          </w:p>
        </w:tc>
        <w:tc>
          <w:tcPr>
            <w:tcW w:w="1276" w:type="dxa"/>
            <w:tcBorders>
              <w:top w:val="nil"/>
              <w:bottom w:val="nil"/>
            </w:tcBorders>
          </w:tcPr>
          <w:p w14:paraId="6BC6B008" w14:textId="77777777" w:rsidR="001B6FCB" w:rsidRPr="00931575" w:rsidRDefault="001B6FCB" w:rsidP="00D07660">
            <w:pPr>
              <w:pStyle w:val="TAC"/>
            </w:pPr>
          </w:p>
        </w:tc>
        <w:tc>
          <w:tcPr>
            <w:tcW w:w="1380" w:type="dxa"/>
            <w:tcBorders>
              <w:top w:val="nil"/>
              <w:bottom w:val="single" w:sz="4" w:space="0" w:color="auto"/>
            </w:tcBorders>
          </w:tcPr>
          <w:p w14:paraId="405C24E8" w14:textId="77777777" w:rsidR="001B6FCB" w:rsidRPr="00931575" w:rsidRDefault="001B6FCB" w:rsidP="00D07660">
            <w:pPr>
              <w:pStyle w:val="TAC"/>
            </w:pPr>
          </w:p>
        </w:tc>
        <w:tc>
          <w:tcPr>
            <w:tcW w:w="1280" w:type="dxa"/>
            <w:tcBorders>
              <w:top w:val="nil"/>
              <w:bottom w:val="single" w:sz="4" w:space="0" w:color="auto"/>
            </w:tcBorders>
          </w:tcPr>
          <w:p w14:paraId="2A00B7D1" w14:textId="77777777" w:rsidR="001B6FCB" w:rsidRPr="00931575" w:rsidRDefault="001B6FCB" w:rsidP="00D07660">
            <w:pPr>
              <w:pStyle w:val="TAC"/>
            </w:pPr>
          </w:p>
        </w:tc>
        <w:tc>
          <w:tcPr>
            <w:tcW w:w="597" w:type="dxa"/>
          </w:tcPr>
          <w:p w14:paraId="7898971A" w14:textId="77777777" w:rsidR="001B6FCB" w:rsidRPr="00931575" w:rsidRDefault="001B6FCB" w:rsidP="00D07660">
            <w:pPr>
              <w:pStyle w:val="TAC"/>
            </w:pPr>
            <w:r w:rsidRPr="00931575">
              <w:t>No</w:t>
            </w:r>
          </w:p>
        </w:tc>
        <w:tc>
          <w:tcPr>
            <w:tcW w:w="1134" w:type="dxa"/>
          </w:tcPr>
          <w:p w14:paraId="10E9B9E8" w14:textId="77777777" w:rsidR="001B6FCB" w:rsidRPr="00931575" w:rsidRDefault="001B6FCB" w:rsidP="00D07660">
            <w:pPr>
              <w:pStyle w:val="TAC"/>
            </w:pPr>
            <w:r w:rsidRPr="00931575">
              <w:t>13.7</w:t>
            </w:r>
          </w:p>
        </w:tc>
      </w:tr>
      <w:tr w:rsidR="001B6FCB" w:rsidRPr="00931575" w14:paraId="473FDFCB" w14:textId="77777777" w:rsidTr="00D07660">
        <w:trPr>
          <w:cantSplit/>
          <w:jc w:val="center"/>
        </w:trPr>
        <w:tc>
          <w:tcPr>
            <w:tcW w:w="995" w:type="dxa"/>
            <w:tcBorders>
              <w:top w:val="nil"/>
              <w:bottom w:val="nil"/>
            </w:tcBorders>
            <w:shd w:val="clear" w:color="auto" w:fill="auto"/>
          </w:tcPr>
          <w:p w14:paraId="65B302EB" w14:textId="77777777" w:rsidR="001B6FCB" w:rsidRPr="00931575" w:rsidRDefault="001B6FCB" w:rsidP="00D07660">
            <w:pPr>
              <w:pStyle w:val="TAC"/>
            </w:pPr>
          </w:p>
        </w:tc>
        <w:tc>
          <w:tcPr>
            <w:tcW w:w="1485" w:type="dxa"/>
            <w:tcBorders>
              <w:top w:val="nil"/>
              <w:bottom w:val="nil"/>
            </w:tcBorders>
            <w:shd w:val="clear" w:color="auto" w:fill="auto"/>
          </w:tcPr>
          <w:p w14:paraId="1F83E67C" w14:textId="77777777" w:rsidR="001B6FCB" w:rsidRPr="00931575" w:rsidRDefault="001B6FCB" w:rsidP="00D07660">
            <w:pPr>
              <w:pStyle w:val="TAC"/>
            </w:pPr>
          </w:p>
        </w:tc>
        <w:tc>
          <w:tcPr>
            <w:tcW w:w="850" w:type="dxa"/>
            <w:tcBorders>
              <w:top w:val="nil"/>
              <w:bottom w:val="nil"/>
            </w:tcBorders>
          </w:tcPr>
          <w:p w14:paraId="222DF937" w14:textId="77777777" w:rsidR="001B6FCB" w:rsidRPr="00931575" w:rsidRDefault="001B6FCB" w:rsidP="00D07660">
            <w:pPr>
              <w:pStyle w:val="TAC"/>
            </w:pPr>
          </w:p>
        </w:tc>
        <w:tc>
          <w:tcPr>
            <w:tcW w:w="1634" w:type="dxa"/>
            <w:tcBorders>
              <w:top w:val="nil"/>
              <w:bottom w:val="nil"/>
            </w:tcBorders>
          </w:tcPr>
          <w:p w14:paraId="58BE8879" w14:textId="77777777" w:rsidR="001B6FCB" w:rsidRPr="00931575" w:rsidRDefault="001B6FCB" w:rsidP="00D07660">
            <w:pPr>
              <w:pStyle w:val="TAC"/>
            </w:pPr>
          </w:p>
        </w:tc>
        <w:tc>
          <w:tcPr>
            <w:tcW w:w="1276" w:type="dxa"/>
            <w:tcBorders>
              <w:top w:val="nil"/>
              <w:bottom w:val="nil"/>
            </w:tcBorders>
          </w:tcPr>
          <w:p w14:paraId="20866D77" w14:textId="77777777" w:rsidR="001B6FCB" w:rsidRPr="00931575" w:rsidRDefault="001B6FCB" w:rsidP="00D07660">
            <w:pPr>
              <w:pStyle w:val="TAC"/>
            </w:pPr>
          </w:p>
        </w:tc>
        <w:tc>
          <w:tcPr>
            <w:tcW w:w="1380" w:type="dxa"/>
            <w:tcBorders>
              <w:bottom w:val="nil"/>
            </w:tcBorders>
          </w:tcPr>
          <w:p w14:paraId="60222A19" w14:textId="77777777" w:rsidR="001B6FCB" w:rsidRPr="00931575" w:rsidRDefault="001B6FCB" w:rsidP="00D07660">
            <w:pPr>
              <w:pStyle w:val="TAC"/>
            </w:pPr>
            <w:r w:rsidRPr="00931575">
              <w:t>G-FR2-A5-6</w:t>
            </w:r>
          </w:p>
        </w:tc>
        <w:tc>
          <w:tcPr>
            <w:tcW w:w="1280" w:type="dxa"/>
            <w:tcBorders>
              <w:bottom w:val="nil"/>
            </w:tcBorders>
          </w:tcPr>
          <w:p w14:paraId="19B5DFF2" w14:textId="77777777" w:rsidR="001B6FCB" w:rsidRPr="00931575" w:rsidRDefault="001B6FCB" w:rsidP="00D07660">
            <w:pPr>
              <w:pStyle w:val="TAC"/>
            </w:pPr>
            <w:r w:rsidRPr="00931575">
              <w:t>pos1</w:t>
            </w:r>
          </w:p>
        </w:tc>
        <w:tc>
          <w:tcPr>
            <w:tcW w:w="597" w:type="dxa"/>
          </w:tcPr>
          <w:p w14:paraId="715CF8BD" w14:textId="77777777" w:rsidR="001B6FCB" w:rsidRPr="00931575" w:rsidRDefault="001B6FCB" w:rsidP="00D07660">
            <w:pPr>
              <w:pStyle w:val="TAC"/>
            </w:pPr>
            <w:r w:rsidRPr="00931575">
              <w:t>Yes</w:t>
            </w:r>
          </w:p>
        </w:tc>
        <w:tc>
          <w:tcPr>
            <w:tcW w:w="1134" w:type="dxa"/>
          </w:tcPr>
          <w:p w14:paraId="16BF62D9" w14:textId="77777777" w:rsidR="001B6FCB" w:rsidRPr="00931575" w:rsidRDefault="001B6FCB" w:rsidP="00D07660">
            <w:pPr>
              <w:pStyle w:val="TAC"/>
            </w:pPr>
            <w:r w:rsidRPr="00931575">
              <w:t>14.0</w:t>
            </w:r>
          </w:p>
        </w:tc>
      </w:tr>
      <w:tr w:rsidR="001B6FCB" w:rsidRPr="00931575" w14:paraId="6424B205" w14:textId="77777777" w:rsidTr="00D07660">
        <w:trPr>
          <w:cantSplit/>
          <w:jc w:val="center"/>
        </w:trPr>
        <w:tc>
          <w:tcPr>
            <w:tcW w:w="995" w:type="dxa"/>
            <w:tcBorders>
              <w:top w:val="nil"/>
              <w:bottom w:val="single" w:sz="4" w:space="0" w:color="auto"/>
            </w:tcBorders>
            <w:shd w:val="clear" w:color="auto" w:fill="auto"/>
          </w:tcPr>
          <w:p w14:paraId="78795B17" w14:textId="77777777" w:rsidR="001B6FCB" w:rsidRPr="00931575" w:rsidRDefault="001B6FCB" w:rsidP="00D07660">
            <w:pPr>
              <w:pStyle w:val="TAC"/>
            </w:pPr>
          </w:p>
        </w:tc>
        <w:tc>
          <w:tcPr>
            <w:tcW w:w="1485" w:type="dxa"/>
            <w:tcBorders>
              <w:top w:val="nil"/>
              <w:bottom w:val="nil"/>
            </w:tcBorders>
            <w:shd w:val="clear" w:color="auto" w:fill="auto"/>
          </w:tcPr>
          <w:p w14:paraId="62A87438" w14:textId="77777777" w:rsidR="001B6FCB" w:rsidRPr="00931575" w:rsidRDefault="001B6FCB" w:rsidP="00D07660">
            <w:pPr>
              <w:pStyle w:val="TAC"/>
            </w:pPr>
          </w:p>
        </w:tc>
        <w:tc>
          <w:tcPr>
            <w:tcW w:w="850" w:type="dxa"/>
            <w:tcBorders>
              <w:top w:val="nil"/>
              <w:bottom w:val="single" w:sz="4" w:space="0" w:color="auto"/>
            </w:tcBorders>
          </w:tcPr>
          <w:p w14:paraId="737F73B7" w14:textId="77777777" w:rsidR="001B6FCB" w:rsidRPr="00931575" w:rsidRDefault="001B6FCB" w:rsidP="00D07660">
            <w:pPr>
              <w:pStyle w:val="TAC"/>
            </w:pPr>
          </w:p>
        </w:tc>
        <w:tc>
          <w:tcPr>
            <w:tcW w:w="1634" w:type="dxa"/>
            <w:tcBorders>
              <w:top w:val="nil"/>
              <w:bottom w:val="single" w:sz="4" w:space="0" w:color="auto"/>
            </w:tcBorders>
          </w:tcPr>
          <w:p w14:paraId="7B87187B" w14:textId="77777777" w:rsidR="001B6FCB" w:rsidRPr="00931575" w:rsidRDefault="001B6FCB" w:rsidP="00D07660">
            <w:pPr>
              <w:pStyle w:val="TAC"/>
            </w:pPr>
          </w:p>
        </w:tc>
        <w:tc>
          <w:tcPr>
            <w:tcW w:w="1276" w:type="dxa"/>
            <w:tcBorders>
              <w:top w:val="nil"/>
              <w:bottom w:val="single" w:sz="4" w:space="0" w:color="auto"/>
            </w:tcBorders>
          </w:tcPr>
          <w:p w14:paraId="08C32132" w14:textId="77777777" w:rsidR="001B6FCB" w:rsidRPr="00931575" w:rsidRDefault="001B6FCB" w:rsidP="00D07660">
            <w:pPr>
              <w:pStyle w:val="TAC"/>
            </w:pPr>
          </w:p>
        </w:tc>
        <w:tc>
          <w:tcPr>
            <w:tcW w:w="1380" w:type="dxa"/>
            <w:tcBorders>
              <w:top w:val="nil"/>
            </w:tcBorders>
          </w:tcPr>
          <w:p w14:paraId="40DD2E0A" w14:textId="77777777" w:rsidR="001B6FCB" w:rsidRPr="00931575" w:rsidRDefault="001B6FCB" w:rsidP="00D07660">
            <w:pPr>
              <w:pStyle w:val="TAC"/>
            </w:pPr>
          </w:p>
        </w:tc>
        <w:tc>
          <w:tcPr>
            <w:tcW w:w="1280" w:type="dxa"/>
            <w:tcBorders>
              <w:top w:val="nil"/>
            </w:tcBorders>
          </w:tcPr>
          <w:p w14:paraId="003C1C4A" w14:textId="77777777" w:rsidR="001B6FCB" w:rsidRPr="00931575" w:rsidRDefault="001B6FCB" w:rsidP="00D07660">
            <w:pPr>
              <w:pStyle w:val="TAC"/>
            </w:pPr>
          </w:p>
        </w:tc>
        <w:tc>
          <w:tcPr>
            <w:tcW w:w="597" w:type="dxa"/>
          </w:tcPr>
          <w:p w14:paraId="1D15F084" w14:textId="77777777" w:rsidR="001B6FCB" w:rsidRPr="00931575" w:rsidRDefault="001B6FCB" w:rsidP="00D07660">
            <w:pPr>
              <w:pStyle w:val="TAC"/>
            </w:pPr>
            <w:r w:rsidRPr="00931575">
              <w:t>No</w:t>
            </w:r>
          </w:p>
        </w:tc>
        <w:tc>
          <w:tcPr>
            <w:tcW w:w="1134" w:type="dxa"/>
          </w:tcPr>
          <w:p w14:paraId="6DB8C32E" w14:textId="77777777" w:rsidR="001B6FCB" w:rsidRPr="00931575" w:rsidRDefault="001B6FCB" w:rsidP="00D07660">
            <w:pPr>
              <w:pStyle w:val="TAC"/>
            </w:pPr>
            <w:r w:rsidRPr="00931575">
              <w:t>13.5</w:t>
            </w:r>
          </w:p>
        </w:tc>
      </w:tr>
      <w:tr w:rsidR="001B6FCB" w:rsidRPr="00931575" w14:paraId="25997D7B" w14:textId="77777777" w:rsidTr="00D07660">
        <w:trPr>
          <w:cantSplit/>
          <w:jc w:val="center"/>
        </w:trPr>
        <w:tc>
          <w:tcPr>
            <w:tcW w:w="995" w:type="dxa"/>
            <w:tcBorders>
              <w:bottom w:val="nil"/>
            </w:tcBorders>
            <w:shd w:val="clear" w:color="auto" w:fill="auto"/>
          </w:tcPr>
          <w:p w14:paraId="6ECE62D3" w14:textId="77777777" w:rsidR="001B6FCB" w:rsidRPr="00931575" w:rsidRDefault="001B6FCB" w:rsidP="00D07660">
            <w:pPr>
              <w:pStyle w:val="TAC"/>
            </w:pPr>
            <w:r w:rsidRPr="00931575">
              <w:t>2</w:t>
            </w:r>
          </w:p>
        </w:tc>
        <w:tc>
          <w:tcPr>
            <w:tcW w:w="1485" w:type="dxa"/>
            <w:tcBorders>
              <w:top w:val="nil"/>
              <w:bottom w:val="nil"/>
            </w:tcBorders>
            <w:shd w:val="clear" w:color="auto" w:fill="auto"/>
          </w:tcPr>
          <w:p w14:paraId="7EB21FE6" w14:textId="77777777" w:rsidR="001B6FCB" w:rsidRPr="00931575" w:rsidRDefault="001B6FCB" w:rsidP="00D07660">
            <w:pPr>
              <w:pStyle w:val="TAC"/>
            </w:pPr>
          </w:p>
        </w:tc>
        <w:tc>
          <w:tcPr>
            <w:tcW w:w="850" w:type="dxa"/>
            <w:tcBorders>
              <w:bottom w:val="nil"/>
            </w:tcBorders>
          </w:tcPr>
          <w:p w14:paraId="127EC673" w14:textId="77777777" w:rsidR="001B6FCB" w:rsidRPr="00931575" w:rsidRDefault="001B6FCB" w:rsidP="00D07660">
            <w:pPr>
              <w:pStyle w:val="TAC"/>
            </w:pPr>
            <w:r w:rsidRPr="00931575">
              <w:t>Normal</w:t>
            </w:r>
          </w:p>
        </w:tc>
        <w:tc>
          <w:tcPr>
            <w:tcW w:w="1634" w:type="dxa"/>
            <w:tcBorders>
              <w:bottom w:val="nil"/>
            </w:tcBorders>
          </w:tcPr>
          <w:p w14:paraId="248FE20D" w14:textId="77777777" w:rsidR="001B6FCB" w:rsidRPr="00931575" w:rsidRDefault="001B6FCB" w:rsidP="00D07660">
            <w:pPr>
              <w:pStyle w:val="TAC"/>
            </w:pPr>
            <w:r w:rsidRPr="00931575">
              <w:t>TDLA30-300 Low</w:t>
            </w:r>
          </w:p>
        </w:tc>
        <w:tc>
          <w:tcPr>
            <w:tcW w:w="1276" w:type="dxa"/>
            <w:tcBorders>
              <w:bottom w:val="nil"/>
            </w:tcBorders>
          </w:tcPr>
          <w:p w14:paraId="3EDFD002" w14:textId="77777777" w:rsidR="001B6FCB" w:rsidRPr="00931575" w:rsidRDefault="001B6FCB" w:rsidP="00D07660">
            <w:pPr>
              <w:pStyle w:val="TAC"/>
            </w:pPr>
            <w:r w:rsidRPr="00931575">
              <w:t>70 %</w:t>
            </w:r>
          </w:p>
        </w:tc>
        <w:tc>
          <w:tcPr>
            <w:tcW w:w="1380" w:type="dxa"/>
          </w:tcPr>
          <w:p w14:paraId="2B3BBAEA" w14:textId="77777777" w:rsidR="001B6FCB" w:rsidRPr="00931575" w:rsidRDefault="001B6FCB" w:rsidP="00D07660">
            <w:pPr>
              <w:pStyle w:val="TAC"/>
            </w:pPr>
            <w:r w:rsidRPr="00931575">
              <w:t>G-FR2-A3-6</w:t>
            </w:r>
          </w:p>
        </w:tc>
        <w:tc>
          <w:tcPr>
            <w:tcW w:w="1280" w:type="dxa"/>
          </w:tcPr>
          <w:p w14:paraId="2D7E62D9" w14:textId="77777777" w:rsidR="001B6FCB" w:rsidRPr="00931575" w:rsidRDefault="001B6FCB" w:rsidP="00D07660">
            <w:pPr>
              <w:pStyle w:val="TAC"/>
            </w:pPr>
            <w:r w:rsidRPr="00931575">
              <w:t>pos0</w:t>
            </w:r>
          </w:p>
        </w:tc>
        <w:tc>
          <w:tcPr>
            <w:tcW w:w="597" w:type="dxa"/>
          </w:tcPr>
          <w:p w14:paraId="64A2EF61" w14:textId="77777777" w:rsidR="001B6FCB" w:rsidRPr="00931575" w:rsidRDefault="001B6FCB" w:rsidP="00D07660">
            <w:pPr>
              <w:pStyle w:val="TAC"/>
            </w:pPr>
            <w:r w:rsidRPr="00931575">
              <w:t>No</w:t>
            </w:r>
          </w:p>
        </w:tc>
        <w:tc>
          <w:tcPr>
            <w:tcW w:w="1134" w:type="dxa"/>
          </w:tcPr>
          <w:p w14:paraId="59C64031" w14:textId="77777777" w:rsidR="001B6FCB" w:rsidRPr="00931575" w:rsidRDefault="001B6FCB" w:rsidP="00D07660">
            <w:pPr>
              <w:pStyle w:val="TAC"/>
            </w:pPr>
            <w:r w:rsidRPr="00931575">
              <w:t>2.3</w:t>
            </w:r>
          </w:p>
        </w:tc>
      </w:tr>
      <w:tr w:rsidR="001B6FCB" w:rsidRPr="00931575" w14:paraId="59CED259" w14:textId="77777777" w:rsidTr="00D07660">
        <w:trPr>
          <w:cantSplit/>
          <w:jc w:val="center"/>
        </w:trPr>
        <w:tc>
          <w:tcPr>
            <w:tcW w:w="995" w:type="dxa"/>
            <w:tcBorders>
              <w:top w:val="nil"/>
              <w:bottom w:val="nil"/>
            </w:tcBorders>
            <w:shd w:val="clear" w:color="auto" w:fill="auto"/>
          </w:tcPr>
          <w:p w14:paraId="0C6F9DD2" w14:textId="77777777" w:rsidR="001B6FCB" w:rsidRPr="00931575" w:rsidRDefault="001B6FCB" w:rsidP="00D07660">
            <w:pPr>
              <w:pStyle w:val="TAC"/>
            </w:pPr>
          </w:p>
        </w:tc>
        <w:tc>
          <w:tcPr>
            <w:tcW w:w="1485" w:type="dxa"/>
            <w:tcBorders>
              <w:top w:val="nil"/>
              <w:bottom w:val="nil"/>
            </w:tcBorders>
            <w:shd w:val="clear" w:color="auto" w:fill="auto"/>
          </w:tcPr>
          <w:p w14:paraId="3106355E" w14:textId="77777777" w:rsidR="001B6FCB" w:rsidRPr="00931575" w:rsidRDefault="001B6FCB" w:rsidP="00D07660">
            <w:pPr>
              <w:pStyle w:val="TAC"/>
            </w:pPr>
          </w:p>
        </w:tc>
        <w:tc>
          <w:tcPr>
            <w:tcW w:w="850" w:type="dxa"/>
            <w:tcBorders>
              <w:top w:val="nil"/>
              <w:bottom w:val="single" w:sz="4" w:space="0" w:color="auto"/>
            </w:tcBorders>
          </w:tcPr>
          <w:p w14:paraId="563A13D7" w14:textId="77777777" w:rsidR="001B6FCB" w:rsidRPr="00931575" w:rsidRDefault="001B6FCB" w:rsidP="00D07660">
            <w:pPr>
              <w:pStyle w:val="TAC"/>
            </w:pPr>
          </w:p>
        </w:tc>
        <w:tc>
          <w:tcPr>
            <w:tcW w:w="1634" w:type="dxa"/>
            <w:tcBorders>
              <w:top w:val="nil"/>
              <w:bottom w:val="single" w:sz="4" w:space="0" w:color="auto"/>
            </w:tcBorders>
          </w:tcPr>
          <w:p w14:paraId="0D17FDE5" w14:textId="77777777" w:rsidR="001B6FCB" w:rsidRPr="00931575" w:rsidRDefault="001B6FCB" w:rsidP="00D07660">
            <w:pPr>
              <w:pStyle w:val="TAC"/>
            </w:pPr>
          </w:p>
        </w:tc>
        <w:tc>
          <w:tcPr>
            <w:tcW w:w="1276" w:type="dxa"/>
            <w:tcBorders>
              <w:top w:val="nil"/>
              <w:bottom w:val="single" w:sz="4" w:space="0" w:color="auto"/>
            </w:tcBorders>
          </w:tcPr>
          <w:p w14:paraId="6C73E50C" w14:textId="77777777" w:rsidR="001B6FCB" w:rsidRPr="00931575" w:rsidRDefault="001B6FCB" w:rsidP="00D07660">
            <w:pPr>
              <w:pStyle w:val="TAC"/>
            </w:pPr>
          </w:p>
        </w:tc>
        <w:tc>
          <w:tcPr>
            <w:tcW w:w="1380" w:type="dxa"/>
            <w:tcBorders>
              <w:bottom w:val="single" w:sz="4" w:space="0" w:color="auto"/>
            </w:tcBorders>
          </w:tcPr>
          <w:p w14:paraId="3526F9AB" w14:textId="77777777" w:rsidR="001B6FCB" w:rsidRPr="00931575" w:rsidRDefault="001B6FCB" w:rsidP="00D07660">
            <w:pPr>
              <w:pStyle w:val="TAC"/>
            </w:pPr>
            <w:r w:rsidRPr="00931575">
              <w:t>G-FR2-A3-18</w:t>
            </w:r>
          </w:p>
        </w:tc>
        <w:tc>
          <w:tcPr>
            <w:tcW w:w="1280" w:type="dxa"/>
            <w:tcBorders>
              <w:bottom w:val="single" w:sz="4" w:space="0" w:color="auto"/>
            </w:tcBorders>
          </w:tcPr>
          <w:p w14:paraId="3344D5C9" w14:textId="77777777" w:rsidR="001B6FCB" w:rsidRPr="00931575" w:rsidRDefault="001B6FCB" w:rsidP="00D07660">
            <w:pPr>
              <w:pStyle w:val="TAC"/>
            </w:pPr>
            <w:r w:rsidRPr="00931575">
              <w:t>pos1</w:t>
            </w:r>
          </w:p>
        </w:tc>
        <w:tc>
          <w:tcPr>
            <w:tcW w:w="597" w:type="dxa"/>
          </w:tcPr>
          <w:p w14:paraId="72CA507D" w14:textId="77777777" w:rsidR="001B6FCB" w:rsidRPr="00931575" w:rsidRDefault="001B6FCB" w:rsidP="00D07660">
            <w:pPr>
              <w:pStyle w:val="TAC"/>
            </w:pPr>
            <w:r w:rsidRPr="00931575">
              <w:t>No</w:t>
            </w:r>
          </w:p>
        </w:tc>
        <w:tc>
          <w:tcPr>
            <w:tcW w:w="1134" w:type="dxa"/>
          </w:tcPr>
          <w:p w14:paraId="567ECEC2" w14:textId="77777777" w:rsidR="001B6FCB" w:rsidRPr="00931575" w:rsidRDefault="001B6FCB" w:rsidP="00D07660">
            <w:pPr>
              <w:pStyle w:val="TAC"/>
            </w:pPr>
            <w:r w:rsidRPr="00931575">
              <w:t>2.0</w:t>
            </w:r>
          </w:p>
        </w:tc>
      </w:tr>
      <w:tr w:rsidR="001B6FCB" w:rsidRPr="00931575" w14:paraId="4BFDB50A" w14:textId="77777777" w:rsidTr="00D07660">
        <w:trPr>
          <w:cantSplit/>
          <w:jc w:val="center"/>
        </w:trPr>
        <w:tc>
          <w:tcPr>
            <w:tcW w:w="995" w:type="dxa"/>
            <w:tcBorders>
              <w:top w:val="nil"/>
              <w:bottom w:val="nil"/>
            </w:tcBorders>
            <w:shd w:val="clear" w:color="auto" w:fill="auto"/>
          </w:tcPr>
          <w:p w14:paraId="6E68936B" w14:textId="77777777" w:rsidR="001B6FCB" w:rsidRPr="00931575" w:rsidRDefault="001B6FCB" w:rsidP="00D07660">
            <w:pPr>
              <w:pStyle w:val="TAC"/>
            </w:pPr>
          </w:p>
        </w:tc>
        <w:tc>
          <w:tcPr>
            <w:tcW w:w="1485" w:type="dxa"/>
            <w:tcBorders>
              <w:top w:val="nil"/>
              <w:bottom w:val="nil"/>
            </w:tcBorders>
            <w:shd w:val="clear" w:color="auto" w:fill="auto"/>
          </w:tcPr>
          <w:p w14:paraId="3CEC7013" w14:textId="77777777" w:rsidR="001B6FCB" w:rsidRPr="00931575" w:rsidRDefault="001B6FCB" w:rsidP="00D07660">
            <w:pPr>
              <w:pStyle w:val="TAC"/>
            </w:pPr>
          </w:p>
        </w:tc>
        <w:tc>
          <w:tcPr>
            <w:tcW w:w="850" w:type="dxa"/>
            <w:tcBorders>
              <w:bottom w:val="nil"/>
            </w:tcBorders>
          </w:tcPr>
          <w:p w14:paraId="55945AA6" w14:textId="77777777" w:rsidR="001B6FCB" w:rsidRPr="00931575" w:rsidRDefault="001B6FCB" w:rsidP="00D07660">
            <w:pPr>
              <w:pStyle w:val="TAC"/>
            </w:pPr>
            <w:r w:rsidRPr="00931575">
              <w:t>Normal</w:t>
            </w:r>
          </w:p>
        </w:tc>
        <w:tc>
          <w:tcPr>
            <w:tcW w:w="1634" w:type="dxa"/>
            <w:tcBorders>
              <w:bottom w:val="nil"/>
            </w:tcBorders>
          </w:tcPr>
          <w:p w14:paraId="376672AA" w14:textId="77777777" w:rsidR="001B6FCB" w:rsidRPr="00931575" w:rsidRDefault="001B6FCB" w:rsidP="00D07660">
            <w:pPr>
              <w:pStyle w:val="TAC"/>
            </w:pPr>
            <w:r w:rsidRPr="00931575">
              <w:t>TDLA30-300 Low</w:t>
            </w:r>
          </w:p>
        </w:tc>
        <w:tc>
          <w:tcPr>
            <w:tcW w:w="1276" w:type="dxa"/>
            <w:tcBorders>
              <w:bottom w:val="nil"/>
            </w:tcBorders>
          </w:tcPr>
          <w:p w14:paraId="7049ADDC" w14:textId="77777777" w:rsidR="001B6FCB" w:rsidRPr="00931575" w:rsidRDefault="001B6FCB" w:rsidP="00D07660">
            <w:pPr>
              <w:pStyle w:val="TAC"/>
            </w:pPr>
            <w:r w:rsidRPr="00931575">
              <w:t>70 %</w:t>
            </w:r>
          </w:p>
        </w:tc>
        <w:tc>
          <w:tcPr>
            <w:tcW w:w="1380" w:type="dxa"/>
            <w:tcBorders>
              <w:bottom w:val="nil"/>
            </w:tcBorders>
          </w:tcPr>
          <w:p w14:paraId="559FC369" w14:textId="77777777" w:rsidR="001B6FCB" w:rsidRPr="00931575" w:rsidRDefault="001B6FCB" w:rsidP="00D07660">
            <w:pPr>
              <w:pStyle w:val="TAC"/>
            </w:pPr>
            <w:r w:rsidRPr="00931575">
              <w:t>G-FR2-A7-1</w:t>
            </w:r>
          </w:p>
        </w:tc>
        <w:tc>
          <w:tcPr>
            <w:tcW w:w="1280" w:type="dxa"/>
            <w:tcBorders>
              <w:bottom w:val="nil"/>
            </w:tcBorders>
          </w:tcPr>
          <w:p w14:paraId="6D1881F6" w14:textId="77777777" w:rsidR="001B6FCB" w:rsidRPr="00931575" w:rsidRDefault="001B6FCB" w:rsidP="00D07660">
            <w:pPr>
              <w:pStyle w:val="TAC"/>
            </w:pPr>
            <w:r w:rsidRPr="00931575">
              <w:t>pos0</w:t>
            </w:r>
          </w:p>
        </w:tc>
        <w:tc>
          <w:tcPr>
            <w:tcW w:w="597" w:type="dxa"/>
          </w:tcPr>
          <w:p w14:paraId="603EAD01" w14:textId="77777777" w:rsidR="001B6FCB" w:rsidRPr="00931575" w:rsidRDefault="001B6FCB" w:rsidP="00D07660">
            <w:pPr>
              <w:pStyle w:val="TAC"/>
            </w:pPr>
            <w:r w:rsidRPr="00931575">
              <w:t>Yes</w:t>
            </w:r>
          </w:p>
        </w:tc>
        <w:tc>
          <w:tcPr>
            <w:tcW w:w="1134" w:type="dxa"/>
          </w:tcPr>
          <w:p w14:paraId="5F7FFC44" w14:textId="77777777" w:rsidR="001B6FCB" w:rsidRPr="00931575" w:rsidRDefault="001B6FCB" w:rsidP="00D07660">
            <w:pPr>
              <w:pStyle w:val="TAC"/>
            </w:pPr>
            <w:r w:rsidRPr="00931575">
              <w:t>16.0</w:t>
            </w:r>
          </w:p>
        </w:tc>
      </w:tr>
      <w:tr w:rsidR="001B6FCB" w:rsidRPr="00931575" w14:paraId="4FB67C59" w14:textId="77777777" w:rsidTr="00D07660">
        <w:trPr>
          <w:cantSplit/>
          <w:jc w:val="center"/>
        </w:trPr>
        <w:tc>
          <w:tcPr>
            <w:tcW w:w="995" w:type="dxa"/>
            <w:tcBorders>
              <w:top w:val="nil"/>
              <w:bottom w:val="nil"/>
            </w:tcBorders>
            <w:shd w:val="clear" w:color="auto" w:fill="auto"/>
          </w:tcPr>
          <w:p w14:paraId="5F170F88" w14:textId="77777777" w:rsidR="001B6FCB" w:rsidRPr="00931575" w:rsidRDefault="001B6FCB" w:rsidP="00D07660">
            <w:pPr>
              <w:pStyle w:val="TAC"/>
            </w:pPr>
          </w:p>
        </w:tc>
        <w:tc>
          <w:tcPr>
            <w:tcW w:w="1485" w:type="dxa"/>
            <w:tcBorders>
              <w:top w:val="nil"/>
              <w:bottom w:val="nil"/>
            </w:tcBorders>
            <w:shd w:val="clear" w:color="auto" w:fill="auto"/>
          </w:tcPr>
          <w:p w14:paraId="12BBB883" w14:textId="77777777" w:rsidR="001B6FCB" w:rsidRPr="00931575" w:rsidRDefault="001B6FCB" w:rsidP="00D07660">
            <w:pPr>
              <w:pStyle w:val="TAC"/>
            </w:pPr>
          </w:p>
        </w:tc>
        <w:tc>
          <w:tcPr>
            <w:tcW w:w="850" w:type="dxa"/>
            <w:tcBorders>
              <w:top w:val="nil"/>
              <w:bottom w:val="nil"/>
            </w:tcBorders>
          </w:tcPr>
          <w:p w14:paraId="46A246D7" w14:textId="77777777" w:rsidR="001B6FCB" w:rsidRPr="00931575" w:rsidRDefault="001B6FCB" w:rsidP="00D07660">
            <w:pPr>
              <w:pStyle w:val="TAC"/>
            </w:pPr>
          </w:p>
        </w:tc>
        <w:tc>
          <w:tcPr>
            <w:tcW w:w="1634" w:type="dxa"/>
            <w:tcBorders>
              <w:top w:val="nil"/>
              <w:bottom w:val="nil"/>
            </w:tcBorders>
          </w:tcPr>
          <w:p w14:paraId="5A848A5C" w14:textId="77777777" w:rsidR="001B6FCB" w:rsidRPr="00931575" w:rsidRDefault="001B6FCB" w:rsidP="00D07660">
            <w:pPr>
              <w:pStyle w:val="TAC"/>
            </w:pPr>
          </w:p>
        </w:tc>
        <w:tc>
          <w:tcPr>
            <w:tcW w:w="1276" w:type="dxa"/>
            <w:tcBorders>
              <w:top w:val="nil"/>
              <w:bottom w:val="nil"/>
            </w:tcBorders>
          </w:tcPr>
          <w:p w14:paraId="29BCC69C" w14:textId="77777777" w:rsidR="001B6FCB" w:rsidRPr="00931575" w:rsidRDefault="001B6FCB" w:rsidP="00D07660">
            <w:pPr>
              <w:pStyle w:val="TAC"/>
            </w:pPr>
          </w:p>
        </w:tc>
        <w:tc>
          <w:tcPr>
            <w:tcW w:w="1380" w:type="dxa"/>
            <w:tcBorders>
              <w:top w:val="nil"/>
              <w:bottom w:val="single" w:sz="4" w:space="0" w:color="auto"/>
            </w:tcBorders>
          </w:tcPr>
          <w:p w14:paraId="4A1C2AAF" w14:textId="77777777" w:rsidR="001B6FCB" w:rsidRPr="00931575" w:rsidRDefault="001B6FCB" w:rsidP="00D07660">
            <w:pPr>
              <w:pStyle w:val="TAC"/>
            </w:pPr>
          </w:p>
        </w:tc>
        <w:tc>
          <w:tcPr>
            <w:tcW w:w="1280" w:type="dxa"/>
            <w:tcBorders>
              <w:top w:val="nil"/>
              <w:bottom w:val="single" w:sz="4" w:space="0" w:color="auto"/>
            </w:tcBorders>
          </w:tcPr>
          <w:p w14:paraId="359E5783" w14:textId="77777777" w:rsidR="001B6FCB" w:rsidRPr="00931575" w:rsidRDefault="001B6FCB" w:rsidP="00D07660">
            <w:pPr>
              <w:pStyle w:val="TAC"/>
            </w:pPr>
          </w:p>
        </w:tc>
        <w:tc>
          <w:tcPr>
            <w:tcW w:w="597" w:type="dxa"/>
          </w:tcPr>
          <w:p w14:paraId="16901190" w14:textId="77777777" w:rsidR="001B6FCB" w:rsidRPr="00931575" w:rsidRDefault="001B6FCB" w:rsidP="00D07660">
            <w:pPr>
              <w:pStyle w:val="TAC"/>
            </w:pPr>
            <w:r w:rsidRPr="00931575">
              <w:t>No</w:t>
            </w:r>
          </w:p>
        </w:tc>
        <w:tc>
          <w:tcPr>
            <w:tcW w:w="1134" w:type="dxa"/>
          </w:tcPr>
          <w:p w14:paraId="2FFE740A" w14:textId="77777777" w:rsidR="001B6FCB" w:rsidRPr="00931575" w:rsidRDefault="001B6FCB" w:rsidP="00D07660">
            <w:pPr>
              <w:pStyle w:val="TAC"/>
            </w:pPr>
            <w:r w:rsidRPr="00931575">
              <w:t>15.1</w:t>
            </w:r>
          </w:p>
        </w:tc>
      </w:tr>
      <w:tr w:rsidR="001B6FCB" w:rsidRPr="00931575" w14:paraId="765A6456" w14:textId="77777777" w:rsidTr="00D07660">
        <w:trPr>
          <w:cantSplit/>
          <w:jc w:val="center"/>
        </w:trPr>
        <w:tc>
          <w:tcPr>
            <w:tcW w:w="995" w:type="dxa"/>
            <w:tcBorders>
              <w:top w:val="nil"/>
              <w:bottom w:val="nil"/>
            </w:tcBorders>
            <w:shd w:val="clear" w:color="auto" w:fill="auto"/>
          </w:tcPr>
          <w:p w14:paraId="26CD3E92" w14:textId="77777777" w:rsidR="001B6FCB" w:rsidRPr="00931575" w:rsidRDefault="001B6FCB" w:rsidP="00D07660">
            <w:pPr>
              <w:pStyle w:val="TAC"/>
            </w:pPr>
          </w:p>
        </w:tc>
        <w:tc>
          <w:tcPr>
            <w:tcW w:w="1485" w:type="dxa"/>
            <w:tcBorders>
              <w:top w:val="nil"/>
              <w:bottom w:val="nil"/>
            </w:tcBorders>
            <w:shd w:val="clear" w:color="auto" w:fill="auto"/>
          </w:tcPr>
          <w:p w14:paraId="2AE63185" w14:textId="77777777" w:rsidR="001B6FCB" w:rsidRPr="00931575" w:rsidRDefault="001B6FCB" w:rsidP="00D07660">
            <w:pPr>
              <w:pStyle w:val="TAC"/>
            </w:pPr>
          </w:p>
        </w:tc>
        <w:tc>
          <w:tcPr>
            <w:tcW w:w="850" w:type="dxa"/>
            <w:tcBorders>
              <w:top w:val="nil"/>
              <w:bottom w:val="nil"/>
            </w:tcBorders>
          </w:tcPr>
          <w:p w14:paraId="5C0683EC" w14:textId="77777777" w:rsidR="001B6FCB" w:rsidRPr="00931575" w:rsidRDefault="001B6FCB" w:rsidP="00D07660">
            <w:pPr>
              <w:pStyle w:val="TAC"/>
            </w:pPr>
          </w:p>
        </w:tc>
        <w:tc>
          <w:tcPr>
            <w:tcW w:w="1634" w:type="dxa"/>
            <w:tcBorders>
              <w:top w:val="nil"/>
              <w:bottom w:val="nil"/>
            </w:tcBorders>
          </w:tcPr>
          <w:p w14:paraId="00FFCEF4" w14:textId="77777777" w:rsidR="001B6FCB" w:rsidRPr="00931575" w:rsidRDefault="001B6FCB" w:rsidP="00D07660">
            <w:pPr>
              <w:pStyle w:val="TAC"/>
            </w:pPr>
          </w:p>
        </w:tc>
        <w:tc>
          <w:tcPr>
            <w:tcW w:w="1276" w:type="dxa"/>
            <w:tcBorders>
              <w:top w:val="nil"/>
              <w:bottom w:val="nil"/>
            </w:tcBorders>
          </w:tcPr>
          <w:p w14:paraId="70B30E6D" w14:textId="77777777" w:rsidR="001B6FCB" w:rsidRPr="00931575" w:rsidRDefault="001B6FCB" w:rsidP="00D07660">
            <w:pPr>
              <w:pStyle w:val="TAC"/>
            </w:pPr>
          </w:p>
        </w:tc>
        <w:tc>
          <w:tcPr>
            <w:tcW w:w="1380" w:type="dxa"/>
            <w:tcBorders>
              <w:bottom w:val="nil"/>
            </w:tcBorders>
          </w:tcPr>
          <w:p w14:paraId="203D56C0" w14:textId="77777777" w:rsidR="001B6FCB" w:rsidRPr="00931575" w:rsidRDefault="001B6FCB" w:rsidP="00D07660">
            <w:pPr>
              <w:pStyle w:val="TAC"/>
            </w:pPr>
            <w:r w:rsidRPr="00931575">
              <w:t>G-FR2-A7-6</w:t>
            </w:r>
          </w:p>
        </w:tc>
        <w:tc>
          <w:tcPr>
            <w:tcW w:w="1280" w:type="dxa"/>
            <w:tcBorders>
              <w:bottom w:val="nil"/>
            </w:tcBorders>
          </w:tcPr>
          <w:p w14:paraId="6C35B906" w14:textId="77777777" w:rsidR="001B6FCB" w:rsidRPr="00931575" w:rsidRDefault="001B6FCB" w:rsidP="00D07660">
            <w:pPr>
              <w:pStyle w:val="TAC"/>
            </w:pPr>
            <w:r w:rsidRPr="00931575">
              <w:t>pos1</w:t>
            </w:r>
          </w:p>
        </w:tc>
        <w:tc>
          <w:tcPr>
            <w:tcW w:w="597" w:type="dxa"/>
          </w:tcPr>
          <w:p w14:paraId="6407FAA3" w14:textId="77777777" w:rsidR="001B6FCB" w:rsidRPr="00931575" w:rsidRDefault="001B6FCB" w:rsidP="00D07660">
            <w:pPr>
              <w:pStyle w:val="TAC"/>
            </w:pPr>
            <w:r w:rsidRPr="00931575">
              <w:t>Yes</w:t>
            </w:r>
          </w:p>
        </w:tc>
        <w:tc>
          <w:tcPr>
            <w:tcW w:w="1134" w:type="dxa"/>
          </w:tcPr>
          <w:p w14:paraId="212728F1" w14:textId="77777777" w:rsidR="001B6FCB" w:rsidRPr="00931575" w:rsidRDefault="001B6FCB" w:rsidP="00D07660">
            <w:pPr>
              <w:pStyle w:val="TAC"/>
            </w:pPr>
            <w:r w:rsidRPr="00931575">
              <w:t>14.6</w:t>
            </w:r>
          </w:p>
        </w:tc>
      </w:tr>
      <w:tr w:rsidR="001B6FCB" w:rsidRPr="00931575" w14:paraId="3F01D96F" w14:textId="77777777" w:rsidTr="00D07660">
        <w:trPr>
          <w:cantSplit/>
          <w:jc w:val="center"/>
        </w:trPr>
        <w:tc>
          <w:tcPr>
            <w:tcW w:w="995" w:type="dxa"/>
            <w:tcBorders>
              <w:top w:val="nil"/>
            </w:tcBorders>
            <w:shd w:val="clear" w:color="auto" w:fill="auto"/>
          </w:tcPr>
          <w:p w14:paraId="04C83FB1" w14:textId="77777777" w:rsidR="001B6FCB" w:rsidRPr="00931575" w:rsidRDefault="001B6FCB" w:rsidP="00D07660">
            <w:pPr>
              <w:pStyle w:val="TAC"/>
            </w:pPr>
          </w:p>
        </w:tc>
        <w:tc>
          <w:tcPr>
            <w:tcW w:w="1485" w:type="dxa"/>
            <w:tcBorders>
              <w:top w:val="nil"/>
            </w:tcBorders>
            <w:shd w:val="clear" w:color="auto" w:fill="auto"/>
          </w:tcPr>
          <w:p w14:paraId="114013F0" w14:textId="77777777" w:rsidR="001B6FCB" w:rsidRPr="00931575" w:rsidRDefault="001B6FCB" w:rsidP="00D07660">
            <w:pPr>
              <w:pStyle w:val="TAC"/>
            </w:pPr>
          </w:p>
        </w:tc>
        <w:tc>
          <w:tcPr>
            <w:tcW w:w="850" w:type="dxa"/>
            <w:tcBorders>
              <w:top w:val="nil"/>
            </w:tcBorders>
          </w:tcPr>
          <w:p w14:paraId="62499F39" w14:textId="77777777" w:rsidR="001B6FCB" w:rsidRPr="00931575" w:rsidRDefault="001B6FCB" w:rsidP="00D07660">
            <w:pPr>
              <w:pStyle w:val="TAC"/>
            </w:pPr>
          </w:p>
        </w:tc>
        <w:tc>
          <w:tcPr>
            <w:tcW w:w="1634" w:type="dxa"/>
            <w:tcBorders>
              <w:top w:val="nil"/>
            </w:tcBorders>
          </w:tcPr>
          <w:p w14:paraId="3D6E4106" w14:textId="77777777" w:rsidR="001B6FCB" w:rsidRPr="00931575" w:rsidRDefault="001B6FCB" w:rsidP="00D07660">
            <w:pPr>
              <w:pStyle w:val="TAC"/>
            </w:pPr>
          </w:p>
        </w:tc>
        <w:tc>
          <w:tcPr>
            <w:tcW w:w="1276" w:type="dxa"/>
            <w:tcBorders>
              <w:top w:val="nil"/>
            </w:tcBorders>
          </w:tcPr>
          <w:p w14:paraId="49C14B8F" w14:textId="77777777" w:rsidR="001B6FCB" w:rsidRPr="00931575" w:rsidRDefault="001B6FCB" w:rsidP="00D07660">
            <w:pPr>
              <w:pStyle w:val="TAC"/>
            </w:pPr>
          </w:p>
        </w:tc>
        <w:tc>
          <w:tcPr>
            <w:tcW w:w="1380" w:type="dxa"/>
            <w:tcBorders>
              <w:top w:val="nil"/>
            </w:tcBorders>
          </w:tcPr>
          <w:p w14:paraId="177C98A0" w14:textId="77777777" w:rsidR="001B6FCB" w:rsidRPr="00931575" w:rsidRDefault="001B6FCB" w:rsidP="00D07660">
            <w:pPr>
              <w:pStyle w:val="TAC"/>
            </w:pPr>
          </w:p>
        </w:tc>
        <w:tc>
          <w:tcPr>
            <w:tcW w:w="1280" w:type="dxa"/>
            <w:tcBorders>
              <w:top w:val="nil"/>
            </w:tcBorders>
          </w:tcPr>
          <w:p w14:paraId="21F7E647" w14:textId="77777777" w:rsidR="001B6FCB" w:rsidRPr="00931575" w:rsidRDefault="001B6FCB" w:rsidP="00D07660">
            <w:pPr>
              <w:pStyle w:val="TAC"/>
            </w:pPr>
          </w:p>
        </w:tc>
        <w:tc>
          <w:tcPr>
            <w:tcW w:w="597" w:type="dxa"/>
          </w:tcPr>
          <w:p w14:paraId="3E49F574" w14:textId="77777777" w:rsidR="001B6FCB" w:rsidRPr="00931575" w:rsidRDefault="001B6FCB" w:rsidP="00D07660">
            <w:pPr>
              <w:pStyle w:val="TAC"/>
            </w:pPr>
            <w:r w:rsidRPr="00931575">
              <w:t>No</w:t>
            </w:r>
          </w:p>
        </w:tc>
        <w:tc>
          <w:tcPr>
            <w:tcW w:w="1134" w:type="dxa"/>
          </w:tcPr>
          <w:p w14:paraId="365A3DCE" w14:textId="77777777" w:rsidR="001B6FCB" w:rsidRPr="00931575" w:rsidRDefault="001B6FCB" w:rsidP="00D07660">
            <w:pPr>
              <w:pStyle w:val="TAC"/>
            </w:pPr>
            <w:r w:rsidRPr="00931575">
              <w:t>13.8</w:t>
            </w:r>
          </w:p>
        </w:tc>
      </w:tr>
    </w:tbl>
    <w:p w14:paraId="44FF49BF" w14:textId="77777777" w:rsidR="001B6FCB" w:rsidRPr="00931575" w:rsidRDefault="001B6FCB" w:rsidP="001B6FCB">
      <w:pPr>
        <w:rPr>
          <w:lang w:eastAsia="zh-CN"/>
        </w:rPr>
      </w:pPr>
    </w:p>
    <w:p w14:paraId="10BCF6BC" w14:textId="77777777" w:rsidR="001B6FCB" w:rsidRPr="00931575" w:rsidRDefault="001B6FCB" w:rsidP="001B6FCB">
      <w:pPr>
        <w:pStyle w:val="TH"/>
        <w:rPr>
          <w:lang w:eastAsia="zh-CN"/>
        </w:rPr>
      </w:pPr>
      <w:r w:rsidRPr="00931575">
        <w:t>Table 8.2.1.5.2-2: Test requirements for PUSCH with 70% of maximum throughput, 100 MHz Channel Bandwidth</w:t>
      </w:r>
      <w:r w:rsidRPr="00931575">
        <w:rPr>
          <w:lang w:eastAsia="zh-CN"/>
        </w:rPr>
        <w:t>, 60 kHz SCS</w:t>
      </w:r>
      <w:ins w:id="190" w:author="Huawei" w:date="2022-10-18T09:49: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3B8D7C02" w14:textId="77777777" w:rsidTr="00D07660">
        <w:trPr>
          <w:cantSplit/>
          <w:jc w:val="center"/>
        </w:trPr>
        <w:tc>
          <w:tcPr>
            <w:tcW w:w="995" w:type="dxa"/>
            <w:tcBorders>
              <w:bottom w:val="single" w:sz="4" w:space="0" w:color="auto"/>
            </w:tcBorders>
          </w:tcPr>
          <w:p w14:paraId="3C5255AD"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3DAD9D59"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487A2E75" w14:textId="77777777" w:rsidR="001B6FCB" w:rsidRPr="00931575" w:rsidRDefault="001B6FCB" w:rsidP="00D07660">
            <w:pPr>
              <w:pStyle w:val="TAH"/>
            </w:pPr>
            <w:r w:rsidRPr="00931575">
              <w:t>Cyclic prefix</w:t>
            </w:r>
          </w:p>
        </w:tc>
        <w:tc>
          <w:tcPr>
            <w:tcW w:w="1634" w:type="dxa"/>
            <w:tcBorders>
              <w:bottom w:val="single" w:sz="4" w:space="0" w:color="auto"/>
            </w:tcBorders>
          </w:tcPr>
          <w:p w14:paraId="12551127"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647FC60E" w14:textId="77777777" w:rsidR="001B6FCB" w:rsidRPr="00931575" w:rsidRDefault="001B6FCB" w:rsidP="00D07660">
            <w:pPr>
              <w:pStyle w:val="TAH"/>
            </w:pPr>
            <w:r w:rsidRPr="00931575">
              <w:t>Fraction of maximum throughput</w:t>
            </w:r>
          </w:p>
        </w:tc>
        <w:tc>
          <w:tcPr>
            <w:tcW w:w="1380" w:type="dxa"/>
          </w:tcPr>
          <w:p w14:paraId="14DDEC78" w14:textId="77777777" w:rsidR="001B6FCB" w:rsidRPr="00931575" w:rsidRDefault="001B6FCB" w:rsidP="00D07660">
            <w:pPr>
              <w:pStyle w:val="TAH"/>
            </w:pPr>
            <w:r w:rsidRPr="00931575">
              <w:t>FRC</w:t>
            </w:r>
            <w:r w:rsidRPr="00931575">
              <w:br/>
              <w:t>(annex A)</w:t>
            </w:r>
          </w:p>
        </w:tc>
        <w:tc>
          <w:tcPr>
            <w:tcW w:w="1280" w:type="dxa"/>
          </w:tcPr>
          <w:p w14:paraId="20C561DB" w14:textId="77777777" w:rsidR="001B6FCB" w:rsidRPr="00931575" w:rsidRDefault="001B6FCB" w:rsidP="00D07660">
            <w:pPr>
              <w:pStyle w:val="TAH"/>
            </w:pPr>
            <w:r w:rsidRPr="00931575">
              <w:t>Additional DM-RS position</w:t>
            </w:r>
          </w:p>
        </w:tc>
        <w:tc>
          <w:tcPr>
            <w:tcW w:w="597" w:type="dxa"/>
          </w:tcPr>
          <w:p w14:paraId="4F47D31E" w14:textId="77777777" w:rsidR="001B6FCB" w:rsidRPr="00931575" w:rsidRDefault="001B6FCB" w:rsidP="00D07660">
            <w:pPr>
              <w:pStyle w:val="TAH"/>
            </w:pPr>
            <w:r w:rsidRPr="00931575">
              <w:t>PT-RS</w:t>
            </w:r>
          </w:p>
        </w:tc>
        <w:tc>
          <w:tcPr>
            <w:tcW w:w="1134" w:type="dxa"/>
          </w:tcPr>
          <w:p w14:paraId="117B0775" w14:textId="77777777" w:rsidR="001B6FCB" w:rsidRPr="00931575" w:rsidRDefault="001B6FCB" w:rsidP="00D07660">
            <w:pPr>
              <w:pStyle w:val="TAH"/>
            </w:pPr>
            <w:r w:rsidRPr="00931575">
              <w:t>SNR</w:t>
            </w:r>
          </w:p>
          <w:p w14:paraId="37D9DA03" w14:textId="77777777" w:rsidR="001B6FCB" w:rsidRPr="00931575" w:rsidRDefault="001B6FCB" w:rsidP="00D07660">
            <w:pPr>
              <w:pStyle w:val="TAH"/>
            </w:pPr>
            <w:r w:rsidRPr="00931575">
              <w:t>(dB)</w:t>
            </w:r>
          </w:p>
        </w:tc>
      </w:tr>
      <w:tr w:rsidR="001B6FCB" w:rsidRPr="00931575" w14:paraId="1FA5B538" w14:textId="77777777" w:rsidTr="00D07660">
        <w:trPr>
          <w:cantSplit/>
          <w:jc w:val="center"/>
        </w:trPr>
        <w:tc>
          <w:tcPr>
            <w:tcW w:w="995" w:type="dxa"/>
            <w:tcBorders>
              <w:bottom w:val="nil"/>
            </w:tcBorders>
            <w:shd w:val="clear" w:color="auto" w:fill="auto"/>
          </w:tcPr>
          <w:p w14:paraId="3DDB272D" w14:textId="77777777" w:rsidR="001B6FCB" w:rsidRPr="00931575" w:rsidRDefault="001B6FCB" w:rsidP="00D07660">
            <w:pPr>
              <w:pStyle w:val="TAC"/>
            </w:pPr>
            <w:r w:rsidRPr="00931575">
              <w:t>1</w:t>
            </w:r>
          </w:p>
        </w:tc>
        <w:tc>
          <w:tcPr>
            <w:tcW w:w="1485" w:type="dxa"/>
            <w:tcBorders>
              <w:bottom w:val="nil"/>
            </w:tcBorders>
            <w:shd w:val="clear" w:color="auto" w:fill="auto"/>
          </w:tcPr>
          <w:p w14:paraId="1B7ACA02" w14:textId="77777777" w:rsidR="001B6FCB" w:rsidRPr="00931575" w:rsidRDefault="001B6FCB" w:rsidP="00D07660">
            <w:pPr>
              <w:pStyle w:val="TAC"/>
            </w:pPr>
            <w:r w:rsidRPr="00931575">
              <w:t>2</w:t>
            </w:r>
          </w:p>
        </w:tc>
        <w:tc>
          <w:tcPr>
            <w:tcW w:w="850" w:type="dxa"/>
            <w:tcBorders>
              <w:bottom w:val="nil"/>
            </w:tcBorders>
            <w:shd w:val="clear" w:color="auto" w:fill="auto"/>
          </w:tcPr>
          <w:p w14:paraId="50A46E57" w14:textId="77777777" w:rsidR="001B6FCB" w:rsidRPr="00931575" w:rsidRDefault="001B6FCB" w:rsidP="00D07660">
            <w:pPr>
              <w:pStyle w:val="TAC"/>
            </w:pPr>
            <w:r w:rsidRPr="00931575">
              <w:t>Normal</w:t>
            </w:r>
          </w:p>
        </w:tc>
        <w:tc>
          <w:tcPr>
            <w:tcW w:w="1634" w:type="dxa"/>
            <w:tcBorders>
              <w:bottom w:val="nil"/>
            </w:tcBorders>
            <w:shd w:val="clear" w:color="auto" w:fill="auto"/>
          </w:tcPr>
          <w:p w14:paraId="4F29E19C" w14:textId="77777777" w:rsidR="001B6FCB" w:rsidRPr="00931575" w:rsidRDefault="001B6FCB" w:rsidP="00D07660">
            <w:pPr>
              <w:pStyle w:val="TAC"/>
            </w:pPr>
            <w:r w:rsidRPr="00931575">
              <w:t>TDLA30-300 Low</w:t>
            </w:r>
          </w:p>
        </w:tc>
        <w:tc>
          <w:tcPr>
            <w:tcW w:w="1276" w:type="dxa"/>
            <w:tcBorders>
              <w:bottom w:val="nil"/>
            </w:tcBorders>
            <w:shd w:val="clear" w:color="auto" w:fill="auto"/>
          </w:tcPr>
          <w:p w14:paraId="14C10DFE" w14:textId="77777777" w:rsidR="001B6FCB" w:rsidRPr="00931575" w:rsidRDefault="001B6FCB" w:rsidP="00D07660">
            <w:pPr>
              <w:pStyle w:val="TAC"/>
            </w:pPr>
            <w:r w:rsidRPr="00931575">
              <w:t>70 %</w:t>
            </w:r>
          </w:p>
        </w:tc>
        <w:tc>
          <w:tcPr>
            <w:tcW w:w="1380" w:type="dxa"/>
          </w:tcPr>
          <w:p w14:paraId="4D428777" w14:textId="77777777" w:rsidR="001B6FCB" w:rsidRPr="00931575" w:rsidRDefault="001B6FCB" w:rsidP="00D07660">
            <w:pPr>
              <w:pStyle w:val="TAC"/>
            </w:pPr>
            <w:r w:rsidRPr="00931575">
              <w:t xml:space="preserve">G-FR2-A3-2 </w:t>
            </w:r>
          </w:p>
        </w:tc>
        <w:tc>
          <w:tcPr>
            <w:tcW w:w="1280" w:type="dxa"/>
          </w:tcPr>
          <w:p w14:paraId="0C53B0EF" w14:textId="77777777" w:rsidR="001B6FCB" w:rsidRPr="00931575" w:rsidRDefault="001B6FCB" w:rsidP="00D07660">
            <w:pPr>
              <w:pStyle w:val="TAC"/>
            </w:pPr>
            <w:r w:rsidRPr="00931575">
              <w:t xml:space="preserve"> pos0</w:t>
            </w:r>
          </w:p>
        </w:tc>
        <w:tc>
          <w:tcPr>
            <w:tcW w:w="597" w:type="dxa"/>
          </w:tcPr>
          <w:p w14:paraId="01B765FE" w14:textId="77777777" w:rsidR="001B6FCB" w:rsidRPr="00931575" w:rsidRDefault="001B6FCB" w:rsidP="00D07660">
            <w:pPr>
              <w:pStyle w:val="TAC"/>
            </w:pPr>
            <w:r w:rsidRPr="00931575">
              <w:t>No</w:t>
            </w:r>
          </w:p>
        </w:tc>
        <w:tc>
          <w:tcPr>
            <w:tcW w:w="1134" w:type="dxa"/>
          </w:tcPr>
          <w:p w14:paraId="73D07858" w14:textId="77777777" w:rsidR="001B6FCB" w:rsidRPr="00931575" w:rsidRDefault="001B6FCB" w:rsidP="00D07660">
            <w:pPr>
              <w:pStyle w:val="TAC"/>
            </w:pPr>
            <w:r w:rsidRPr="00931575">
              <w:t>-1.5</w:t>
            </w:r>
          </w:p>
        </w:tc>
      </w:tr>
      <w:tr w:rsidR="001B6FCB" w:rsidRPr="00931575" w14:paraId="688A32D8" w14:textId="77777777" w:rsidTr="00D07660">
        <w:trPr>
          <w:cantSplit/>
          <w:jc w:val="center"/>
        </w:trPr>
        <w:tc>
          <w:tcPr>
            <w:tcW w:w="995" w:type="dxa"/>
            <w:tcBorders>
              <w:top w:val="nil"/>
              <w:bottom w:val="nil"/>
            </w:tcBorders>
            <w:shd w:val="clear" w:color="auto" w:fill="auto"/>
          </w:tcPr>
          <w:p w14:paraId="3325E974" w14:textId="77777777" w:rsidR="001B6FCB" w:rsidRPr="00931575" w:rsidRDefault="001B6FCB" w:rsidP="00D07660">
            <w:pPr>
              <w:pStyle w:val="TAC"/>
            </w:pPr>
          </w:p>
        </w:tc>
        <w:tc>
          <w:tcPr>
            <w:tcW w:w="1485" w:type="dxa"/>
            <w:tcBorders>
              <w:top w:val="nil"/>
              <w:bottom w:val="nil"/>
            </w:tcBorders>
            <w:shd w:val="clear" w:color="auto" w:fill="auto"/>
          </w:tcPr>
          <w:p w14:paraId="5079E540" w14:textId="77777777" w:rsidR="001B6FCB" w:rsidRPr="00931575" w:rsidRDefault="001B6FCB" w:rsidP="00D07660">
            <w:pPr>
              <w:pStyle w:val="TAC"/>
            </w:pPr>
          </w:p>
        </w:tc>
        <w:tc>
          <w:tcPr>
            <w:tcW w:w="850" w:type="dxa"/>
            <w:tcBorders>
              <w:top w:val="nil"/>
              <w:bottom w:val="single" w:sz="4" w:space="0" w:color="auto"/>
            </w:tcBorders>
            <w:shd w:val="clear" w:color="auto" w:fill="auto"/>
          </w:tcPr>
          <w:p w14:paraId="6F5CA77B" w14:textId="77777777" w:rsidR="001B6FCB" w:rsidRPr="00931575" w:rsidRDefault="001B6FCB" w:rsidP="00D07660">
            <w:pPr>
              <w:pStyle w:val="TAC"/>
            </w:pPr>
          </w:p>
        </w:tc>
        <w:tc>
          <w:tcPr>
            <w:tcW w:w="1634" w:type="dxa"/>
            <w:tcBorders>
              <w:top w:val="nil"/>
              <w:bottom w:val="single" w:sz="4" w:space="0" w:color="auto"/>
            </w:tcBorders>
            <w:shd w:val="clear" w:color="auto" w:fill="auto"/>
          </w:tcPr>
          <w:p w14:paraId="509214B7" w14:textId="77777777" w:rsidR="001B6FCB" w:rsidRPr="00931575" w:rsidRDefault="001B6FCB" w:rsidP="00D07660">
            <w:pPr>
              <w:pStyle w:val="TAC"/>
            </w:pPr>
          </w:p>
        </w:tc>
        <w:tc>
          <w:tcPr>
            <w:tcW w:w="1276" w:type="dxa"/>
            <w:tcBorders>
              <w:top w:val="nil"/>
              <w:bottom w:val="single" w:sz="4" w:space="0" w:color="auto"/>
            </w:tcBorders>
            <w:shd w:val="clear" w:color="auto" w:fill="auto"/>
          </w:tcPr>
          <w:p w14:paraId="0F319437" w14:textId="77777777" w:rsidR="001B6FCB" w:rsidRPr="00931575" w:rsidRDefault="001B6FCB" w:rsidP="00D07660">
            <w:pPr>
              <w:pStyle w:val="TAC"/>
            </w:pPr>
          </w:p>
        </w:tc>
        <w:tc>
          <w:tcPr>
            <w:tcW w:w="1380" w:type="dxa"/>
            <w:tcBorders>
              <w:bottom w:val="single" w:sz="4" w:space="0" w:color="auto"/>
            </w:tcBorders>
          </w:tcPr>
          <w:p w14:paraId="7C0FAC63" w14:textId="77777777" w:rsidR="001B6FCB" w:rsidRPr="00931575" w:rsidRDefault="001B6FCB" w:rsidP="00D07660">
            <w:pPr>
              <w:pStyle w:val="TAC"/>
            </w:pPr>
            <w:r w:rsidRPr="00931575">
              <w:t xml:space="preserve">G-FR2-A3-14 </w:t>
            </w:r>
          </w:p>
        </w:tc>
        <w:tc>
          <w:tcPr>
            <w:tcW w:w="1280" w:type="dxa"/>
            <w:tcBorders>
              <w:bottom w:val="single" w:sz="4" w:space="0" w:color="auto"/>
            </w:tcBorders>
          </w:tcPr>
          <w:p w14:paraId="00554AD4" w14:textId="77777777" w:rsidR="001B6FCB" w:rsidRPr="00931575" w:rsidRDefault="001B6FCB" w:rsidP="00D07660">
            <w:pPr>
              <w:pStyle w:val="TAC"/>
            </w:pPr>
            <w:r w:rsidRPr="00931575">
              <w:t xml:space="preserve"> pos1</w:t>
            </w:r>
          </w:p>
        </w:tc>
        <w:tc>
          <w:tcPr>
            <w:tcW w:w="597" w:type="dxa"/>
          </w:tcPr>
          <w:p w14:paraId="63245A0A" w14:textId="77777777" w:rsidR="001B6FCB" w:rsidRPr="00931575" w:rsidRDefault="001B6FCB" w:rsidP="00D07660">
            <w:pPr>
              <w:pStyle w:val="TAC"/>
            </w:pPr>
            <w:r w:rsidRPr="00931575">
              <w:t>No</w:t>
            </w:r>
          </w:p>
        </w:tc>
        <w:tc>
          <w:tcPr>
            <w:tcW w:w="1134" w:type="dxa"/>
          </w:tcPr>
          <w:p w14:paraId="049F263A" w14:textId="77777777" w:rsidR="001B6FCB" w:rsidRPr="00931575" w:rsidRDefault="001B6FCB" w:rsidP="00D07660">
            <w:pPr>
              <w:pStyle w:val="TAC"/>
            </w:pPr>
            <w:r w:rsidRPr="00931575">
              <w:t>-1.8</w:t>
            </w:r>
          </w:p>
        </w:tc>
      </w:tr>
      <w:tr w:rsidR="001B6FCB" w:rsidRPr="00931575" w14:paraId="1F3D2E28" w14:textId="77777777" w:rsidTr="00D07660">
        <w:trPr>
          <w:cantSplit/>
          <w:jc w:val="center"/>
        </w:trPr>
        <w:tc>
          <w:tcPr>
            <w:tcW w:w="995" w:type="dxa"/>
            <w:tcBorders>
              <w:top w:val="nil"/>
              <w:bottom w:val="nil"/>
            </w:tcBorders>
            <w:shd w:val="clear" w:color="auto" w:fill="auto"/>
          </w:tcPr>
          <w:p w14:paraId="18CD7604" w14:textId="77777777" w:rsidR="001B6FCB" w:rsidRPr="00931575" w:rsidRDefault="001B6FCB" w:rsidP="00D07660">
            <w:pPr>
              <w:pStyle w:val="TAC"/>
            </w:pPr>
          </w:p>
        </w:tc>
        <w:tc>
          <w:tcPr>
            <w:tcW w:w="1485" w:type="dxa"/>
            <w:tcBorders>
              <w:top w:val="nil"/>
              <w:bottom w:val="nil"/>
            </w:tcBorders>
            <w:shd w:val="clear" w:color="auto" w:fill="auto"/>
          </w:tcPr>
          <w:p w14:paraId="1D35405C" w14:textId="77777777" w:rsidR="001B6FCB" w:rsidRPr="00931575" w:rsidRDefault="001B6FCB" w:rsidP="00D07660">
            <w:pPr>
              <w:pStyle w:val="TAC"/>
            </w:pPr>
          </w:p>
        </w:tc>
        <w:tc>
          <w:tcPr>
            <w:tcW w:w="850" w:type="dxa"/>
            <w:tcBorders>
              <w:bottom w:val="nil"/>
            </w:tcBorders>
          </w:tcPr>
          <w:p w14:paraId="1EF2D926" w14:textId="77777777" w:rsidR="001B6FCB" w:rsidRPr="00931575" w:rsidRDefault="001B6FCB" w:rsidP="00D07660">
            <w:pPr>
              <w:pStyle w:val="TAC"/>
            </w:pPr>
            <w:r w:rsidRPr="00931575">
              <w:t>Normal</w:t>
            </w:r>
          </w:p>
        </w:tc>
        <w:tc>
          <w:tcPr>
            <w:tcW w:w="1634" w:type="dxa"/>
            <w:tcBorders>
              <w:bottom w:val="nil"/>
            </w:tcBorders>
          </w:tcPr>
          <w:p w14:paraId="65814478" w14:textId="77777777" w:rsidR="001B6FCB" w:rsidRPr="00931575" w:rsidRDefault="001B6FCB" w:rsidP="00D07660">
            <w:pPr>
              <w:pStyle w:val="TAC"/>
            </w:pPr>
            <w:r w:rsidRPr="00931575">
              <w:t>TDLA30-300 Low</w:t>
            </w:r>
          </w:p>
        </w:tc>
        <w:tc>
          <w:tcPr>
            <w:tcW w:w="1276" w:type="dxa"/>
            <w:tcBorders>
              <w:bottom w:val="nil"/>
            </w:tcBorders>
          </w:tcPr>
          <w:p w14:paraId="2B2C9C3E" w14:textId="77777777" w:rsidR="001B6FCB" w:rsidRPr="00931575" w:rsidRDefault="001B6FCB" w:rsidP="00D07660">
            <w:pPr>
              <w:pStyle w:val="TAC"/>
            </w:pPr>
            <w:r w:rsidRPr="00931575">
              <w:t>70 %</w:t>
            </w:r>
          </w:p>
        </w:tc>
        <w:tc>
          <w:tcPr>
            <w:tcW w:w="1380" w:type="dxa"/>
            <w:tcBorders>
              <w:bottom w:val="nil"/>
            </w:tcBorders>
          </w:tcPr>
          <w:p w14:paraId="6972B888" w14:textId="77777777" w:rsidR="001B6FCB" w:rsidRPr="00931575" w:rsidRDefault="001B6FCB" w:rsidP="00D07660">
            <w:pPr>
              <w:pStyle w:val="TAC"/>
            </w:pPr>
            <w:r w:rsidRPr="00931575">
              <w:t xml:space="preserve">G-FR2-A4-2 </w:t>
            </w:r>
          </w:p>
        </w:tc>
        <w:tc>
          <w:tcPr>
            <w:tcW w:w="1280" w:type="dxa"/>
            <w:tcBorders>
              <w:bottom w:val="nil"/>
            </w:tcBorders>
          </w:tcPr>
          <w:p w14:paraId="711E3A94" w14:textId="77777777" w:rsidR="001B6FCB" w:rsidRPr="00931575" w:rsidRDefault="001B6FCB" w:rsidP="00D07660">
            <w:pPr>
              <w:pStyle w:val="TAC"/>
            </w:pPr>
            <w:r w:rsidRPr="00931575">
              <w:t xml:space="preserve"> pos0</w:t>
            </w:r>
          </w:p>
        </w:tc>
        <w:tc>
          <w:tcPr>
            <w:tcW w:w="597" w:type="dxa"/>
          </w:tcPr>
          <w:p w14:paraId="2FBA45AA" w14:textId="77777777" w:rsidR="001B6FCB" w:rsidRPr="00931575" w:rsidRDefault="001B6FCB" w:rsidP="00D07660">
            <w:pPr>
              <w:pStyle w:val="TAC"/>
            </w:pPr>
            <w:r w:rsidRPr="00931575">
              <w:t>Yes</w:t>
            </w:r>
          </w:p>
        </w:tc>
        <w:tc>
          <w:tcPr>
            <w:tcW w:w="1134" w:type="dxa"/>
          </w:tcPr>
          <w:p w14:paraId="180F5504" w14:textId="77777777" w:rsidR="001B6FCB" w:rsidRPr="00931575" w:rsidRDefault="001B6FCB" w:rsidP="00D07660">
            <w:pPr>
              <w:pStyle w:val="TAC"/>
            </w:pPr>
            <w:r w:rsidRPr="00931575">
              <w:t>12.8</w:t>
            </w:r>
          </w:p>
        </w:tc>
      </w:tr>
      <w:tr w:rsidR="001B6FCB" w:rsidRPr="00931575" w14:paraId="1C3E167A" w14:textId="77777777" w:rsidTr="00D07660">
        <w:trPr>
          <w:cantSplit/>
          <w:jc w:val="center"/>
        </w:trPr>
        <w:tc>
          <w:tcPr>
            <w:tcW w:w="995" w:type="dxa"/>
            <w:tcBorders>
              <w:top w:val="nil"/>
              <w:bottom w:val="nil"/>
            </w:tcBorders>
            <w:shd w:val="clear" w:color="auto" w:fill="auto"/>
          </w:tcPr>
          <w:p w14:paraId="092074C0" w14:textId="77777777" w:rsidR="001B6FCB" w:rsidRPr="00931575" w:rsidRDefault="001B6FCB" w:rsidP="00D07660">
            <w:pPr>
              <w:pStyle w:val="TAC"/>
            </w:pPr>
          </w:p>
        </w:tc>
        <w:tc>
          <w:tcPr>
            <w:tcW w:w="1485" w:type="dxa"/>
            <w:tcBorders>
              <w:top w:val="nil"/>
              <w:bottom w:val="nil"/>
            </w:tcBorders>
            <w:shd w:val="clear" w:color="auto" w:fill="auto"/>
          </w:tcPr>
          <w:p w14:paraId="3D2B906A" w14:textId="77777777" w:rsidR="001B6FCB" w:rsidRPr="00931575" w:rsidRDefault="001B6FCB" w:rsidP="00D07660">
            <w:pPr>
              <w:pStyle w:val="TAC"/>
            </w:pPr>
          </w:p>
        </w:tc>
        <w:tc>
          <w:tcPr>
            <w:tcW w:w="850" w:type="dxa"/>
            <w:tcBorders>
              <w:top w:val="nil"/>
              <w:bottom w:val="nil"/>
            </w:tcBorders>
          </w:tcPr>
          <w:p w14:paraId="4B5001DB" w14:textId="77777777" w:rsidR="001B6FCB" w:rsidRPr="00931575" w:rsidRDefault="001B6FCB" w:rsidP="00D07660">
            <w:pPr>
              <w:pStyle w:val="TAC"/>
            </w:pPr>
          </w:p>
        </w:tc>
        <w:tc>
          <w:tcPr>
            <w:tcW w:w="1634" w:type="dxa"/>
            <w:tcBorders>
              <w:top w:val="nil"/>
              <w:bottom w:val="nil"/>
            </w:tcBorders>
          </w:tcPr>
          <w:p w14:paraId="5764161C" w14:textId="77777777" w:rsidR="001B6FCB" w:rsidRPr="00931575" w:rsidRDefault="001B6FCB" w:rsidP="00D07660">
            <w:pPr>
              <w:pStyle w:val="TAC"/>
            </w:pPr>
          </w:p>
        </w:tc>
        <w:tc>
          <w:tcPr>
            <w:tcW w:w="1276" w:type="dxa"/>
            <w:tcBorders>
              <w:top w:val="nil"/>
              <w:bottom w:val="nil"/>
            </w:tcBorders>
          </w:tcPr>
          <w:p w14:paraId="35B10B10" w14:textId="77777777" w:rsidR="001B6FCB" w:rsidRPr="00931575" w:rsidRDefault="001B6FCB" w:rsidP="00D07660">
            <w:pPr>
              <w:pStyle w:val="TAC"/>
            </w:pPr>
          </w:p>
        </w:tc>
        <w:tc>
          <w:tcPr>
            <w:tcW w:w="1380" w:type="dxa"/>
            <w:tcBorders>
              <w:top w:val="nil"/>
              <w:bottom w:val="single" w:sz="4" w:space="0" w:color="auto"/>
            </w:tcBorders>
          </w:tcPr>
          <w:p w14:paraId="640224F3" w14:textId="77777777" w:rsidR="001B6FCB" w:rsidRPr="00931575" w:rsidRDefault="001B6FCB" w:rsidP="00D07660">
            <w:pPr>
              <w:pStyle w:val="TAC"/>
            </w:pPr>
          </w:p>
        </w:tc>
        <w:tc>
          <w:tcPr>
            <w:tcW w:w="1280" w:type="dxa"/>
            <w:tcBorders>
              <w:top w:val="nil"/>
              <w:bottom w:val="single" w:sz="4" w:space="0" w:color="auto"/>
            </w:tcBorders>
          </w:tcPr>
          <w:p w14:paraId="41506AB3" w14:textId="77777777" w:rsidR="001B6FCB" w:rsidRPr="00931575" w:rsidRDefault="001B6FCB" w:rsidP="00D07660">
            <w:pPr>
              <w:pStyle w:val="TAC"/>
            </w:pPr>
          </w:p>
        </w:tc>
        <w:tc>
          <w:tcPr>
            <w:tcW w:w="597" w:type="dxa"/>
          </w:tcPr>
          <w:p w14:paraId="451A287F" w14:textId="77777777" w:rsidR="001B6FCB" w:rsidRPr="00931575" w:rsidRDefault="001B6FCB" w:rsidP="00D07660">
            <w:pPr>
              <w:pStyle w:val="TAC"/>
            </w:pPr>
            <w:r w:rsidRPr="00931575">
              <w:t>No</w:t>
            </w:r>
          </w:p>
        </w:tc>
        <w:tc>
          <w:tcPr>
            <w:tcW w:w="1134" w:type="dxa"/>
          </w:tcPr>
          <w:p w14:paraId="17907751" w14:textId="77777777" w:rsidR="001B6FCB" w:rsidRPr="00931575" w:rsidRDefault="001B6FCB" w:rsidP="00D07660">
            <w:pPr>
              <w:pStyle w:val="TAC"/>
            </w:pPr>
            <w:r w:rsidRPr="00931575">
              <w:t>11.8</w:t>
            </w:r>
          </w:p>
        </w:tc>
      </w:tr>
      <w:tr w:rsidR="001B6FCB" w:rsidRPr="00931575" w14:paraId="4E1CB0E4" w14:textId="77777777" w:rsidTr="00D07660">
        <w:trPr>
          <w:cantSplit/>
          <w:jc w:val="center"/>
        </w:trPr>
        <w:tc>
          <w:tcPr>
            <w:tcW w:w="995" w:type="dxa"/>
            <w:tcBorders>
              <w:top w:val="nil"/>
              <w:bottom w:val="nil"/>
            </w:tcBorders>
            <w:shd w:val="clear" w:color="auto" w:fill="auto"/>
          </w:tcPr>
          <w:p w14:paraId="14F0F4B4" w14:textId="77777777" w:rsidR="001B6FCB" w:rsidRPr="00931575" w:rsidRDefault="001B6FCB" w:rsidP="00D07660">
            <w:pPr>
              <w:pStyle w:val="TAC"/>
            </w:pPr>
          </w:p>
        </w:tc>
        <w:tc>
          <w:tcPr>
            <w:tcW w:w="1485" w:type="dxa"/>
            <w:tcBorders>
              <w:top w:val="nil"/>
              <w:bottom w:val="nil"/>
            </w:tcBorders>
            <w:shd w:val="clear" w:color="auto" w:fill="auto"/>
          </w:tcPr>
          <w:p w14:paraId="7AE86192" w14:textId="77777777" w:rsidR="001B6FCB" w:rsidRPr="00931575" w:rsidRDefault="001B6FCB" w:rsidP="00D07660">
            <w:pPr>
              <w:pStyle w:val="TAC"/>
            </w:pPr>
          </w:p>
        </w:tc>
        <w:tc>
          <w:tcPr>
            <w:tcW w:w="850" w:type="dxa"/>
            <w:tcBorders>
              <w:top w:val="nil"/>
              <w:bottom w:val="nil"/>
            </w:tcBorders>
          </w:tcPr>
          <w:p w14:paraId="3FF4297B" w14:textId="77777777" w:rsidR="001B6FCB" w:rsidRPr="00931575" w:rsidRDefault="001B6FCB" w:rsidP="00D07660">
            <w:pPr>
              <w:pStyle w:val="TAC"/>
            </w:pPr>
          </w:p>
        </w:tc>
        <w:tc>
          <w:tcPr>
            <w:tcW w:w="1634" w:type="dxa"/>
            <w:tcBorders>
              <w:top w:val="nil"/>
              <w:bottom w:val="nil"/>
            </w:tcBorders>
          </w:tcPr>
          <w:p w14:paraId="14E82EE0" w14:textId="77777777" w:rsidR="001B6FCB" w:rsidRPr="00931575" w:rsidRDefault="001B6FCB" w:rsidP="00D07660">
            <w:pPr>
              <w:pStyle w:val="TAC"/>
            </w:pPr>
          </w:p>
        </w:tc>
        <w:tc>
          <w:tcPr>
            <w:tcW w:w="1276" w:type="dxa"/>
            <w:tcBorders>
              <w:top w:val="nil"/>
              <w:bottom w:val="nil"/>
            </w:tcBorders>
          </w:tcPr>
          <w:p w14:paraId="2A5AFD06" w14:textId="77777777" w:rsidR="001B6FCB" w:rsidRPr="00931575" w:rsidRDefault="001B6FCB" w:rsidP="00D07660">
            <w:pPr>
              <w:pStyle w:val="TAC"/>
            </w:pPr>
          </w:p>
        </w:tc>
        <w:tc>
          <w:tcPr>
            <w:tcW w:w="1380" w:type="dxa"/>
            <w:tcBorders>
              <w:bottom w:val="nil"/>
            </w:tcBorders>
          </w:tcPr>
          <w:p w14:paraId="7FA9AB1D" w14:textId="77777777" w:rsidR="001B6FCB" w:rsidRPr="00931575" w:rsidRDefault="001B6FCB" w:rsidP="00D07660">
            <w:pPr>
              <w:pStyle w:val="TAC"/>
            </w:pPr>
            <w:r w:rsidRPr="00931575">
              <w:t>G-FR2-A4-12</w:t>
            </w:r>
          </w:p>
        </w:tc>
        <w:tc>
          <w:tcPr>
            <w:tcW w:w="1280" w:type="dxa"/>
            <w:tcBorders>
              <w:bottom w:val="nil"/>
            </w:tcBorders>
          </w:tcPr>
          <w:p w14:paraId="2B1672DE" w14:textId="77777777" w:rsidR="001B6FCB" w:rsidRPr="00931575" w:rsidRDefault="001B6FCB" w:rsidP="00D07660">
            <w:pPr>
              <w:pStyle w:val="TAC"/>
            </w:pPr>
            <w:r w:rsidRPr="00931575">
              <w:t xml:space="preserve"> pos1</w:t>
            </w:r>
          </w:p>
        </w:tc>
        <w:tc>
          <w:tcPr>
            <w:tcW w:w="597" w:type="dxa"/>
          </w:tcPr>
          <w:p w14:paraId="174187E4" w14:textId="77777777" w:rsidR="001B6FCB" w:rsidRPr="00931575" w:rsidRDefault="001B6FCB" w:rsidP="00D07660">
            <w:pPr>
              <w:pStyle w:val="TAC"/>
            </w:pPr>
            <w:r w:rsidRPr="00931575">
              <w:t>Yes</w:t>
            </w:r>
          </w:p>
        </w:tc>
        <w:tc>
          <w:tcPr>
            <w:tcW w:w="1134" w:type="dxa"/>
          </w:tcPr>
          <w:p w14:paraId="4806F61E" w14:textId="77777777" w:rsidR="001B6FCB" w:rsidRPr="00931575" w:rsidRDefault="001B6FCB" w:rsidP="00D07660">
            <w:pPr>
              <w:pStyle w:val="TAC"/>
            </w:pPr>
            <w:r w:rsidRPr="00931575">
              <w:t>11.8</w:t>
            </w:r>
          </w:p>
        </w:tc>
      </w:tr>
      <w:tr w:rsidR="001B6FCB" w:rsidRPr="00931575" w14:paraId="517286E0" w14:textId="77777777" w:rsidTr="00D07660">
        <w:trPr>
          <w:cantSplit/>
          <w:jc w:val="center"/>
        </w:trPr>
        <w:tc>
          <w:tcPr>
            <w:tcW w:w="995" w:type="dxa"/>
            <w:tcBorders>
              <w:top w:val="nil"/>
              <w:bottom w:val="nil"/>
            </w:tcBorders>
            <w:shd w:val="clear" w:color="auto" w:fill="auto"/>
          </w:tcPr>
          <w:p w14:paraId="3DBB0C6B" w14:textId="77777777" w:rsidR="001B6FCB" w:rsidRPr="00931575" w:rsidRDefault="001B6FCB" w:rsidP="00D07660">
            <w:pPr>
              <w:pStyle w:val="TAC"/>
            </w:pPr>
          </w:p>
        </w:tc>
        <w:tc>
          <w:tcPr>
            <w:tcW w:w="1485" w:type="dxa"/>
            <w:tcBorders>
              <w:top w:val="nil"/>
              <w:bottom w:val="nil"/>
            </w:tcBorders>
            <w:shd w:val="clear" w:color="auto" w:fill="auto"/>
          </w:tcPr>
          <w:p w14:paraId="4BD84CCC" w14:textId="77777777" w:rsidR="001B6FCB" w:rsidRPr="00931575" w:rsidRDefault="001B6FCB" w:rsidP="00D07660">
            <w:pPr>
              <w:pStyle w:val="TAC"/>
            </w:pPr>
          </w:p>
        </w:tc>
        <w:tc>
          <w:tcPr>
            <w:tcW w:w="850" w:type="dxa"/>
            <w:tcBorders>
              <w:top w:val="nil"/>
              <w:bottom w:val="single" w:sz="4" w:space="0" w:color="auto"/>
            </w:tcBorders>
          </w:tcPr>
          <w:p w14:paraId="4407057A" w14:textId="77777777" w:rsidR="001B6FCB" w:rsidRPr="00931575" w:rsidRDefault="001B6FCB" w:rsidP="00D07660">
            <w:pPr>
              <w:pStyle w:val="TAC"/>
            </w:pPr>
          </w:p>
        </w:tc>
        <w:tc>
          <w:tcPr>
            <w:tcW w:w="1634" w:type="dxa"/>
            <w:tcBorders>
              <w:top w:val="nil"/>
              <w:bottom w:val="single" w:sz="4" w:space="0" w:color="auto"/>
            </w:tcBorders>
          </w:tcPr>
          <w:p w14:paraId="5C69EB37" w14:textId="77777777" w:rsidR="001B6FCB" w:rsidRPr="00931575" w:rsidRDefault="001B6FCB" w:rsidP="00D07660">
            <w:pPr>
              <w:pStyle w:val="TAC"/>
            </w:pPr>
          </w:p>
        </w:tc>
        <w:tc>
          <w:tcPr>
            <w:tcW w:w="1276" w:type="dxa"/>
            <w:tcBorders>
              <w:top w:val="nil"/>
              <w:bottom w:val="single" w:sz="4" w:space="0" w:color="auto"/>
            </w:tcBorders>
          </w:tcPr>
          <w:p w14:paraId="66718B46" w14:textId="77777777" w:rsidR="001B6FCB" w:rsidRPr="00931575" w:rsidRDefault="001B6FCB" w:rsidP="00D07660">
            <w:pPr>
              <w:pStyle w:val="TAC"/>
            </w:pPr>
          </w:p>
        </w:tc>
        <w:tc>
          <w:tcPr>
            <w:tcW w:w="1380" w:type="dxa"/>
            <w:tcBorders>
              <w:top w:val="nil"/>
              <w:bottom w:val="single" w:sz="4" w:space="0" w:color="auto"/>
            </w:tcBorders>
          </w:tcPr>
          <w:p w14:paraId="2CF8E4A8" w14:textId="77777777" w:rsidR="001B6FCB" w:rsidRPr="00931575" w:rsidRDefault="001B6FCB" w:rsidP="00D07660">
            <w:pPr>
              <w:pStyle w:val="TAC"/>
            </w:pPr>
          </w:p>
        </w:tc>
        <w:tc>
          <w:tcPr>
            <w:tcW w:w="1280" w:type="dxa"/>
            <w:tcBorders>
              <w:top w:val="nil"/>
              <w:bottom w:val="single" w:sz="4" w:space="0" w:color="auto"/>
            </w:tcBorders>
          </w:tcPr>
          <w:p w14:paraId="6368CDE8" w14:textId="77777777" w:rsidR="001B6FCB" w:rsidRPr="00931575" w:rsidRDefault="001B6FCB" w:rsidP="00D07660">
            <w:pPr>
              <w:pStyle w:val="TAC"/>
            </w:pPr>
          </w:p>
        </w:tc>
        <w:tc>
          <w:tcPr>
            <w:tcW w:w="597" w:type="dxa"/>
          </w:tcPr>
          <w:p w14:paraId="46B0250F" w14:textId="77777777" w:rsidR="001B6FCB" w:rsidRPr="00931575" w:rsidRDefault="001B6FCB" w:rsidP="00D07660">
            <w:pPr>
              <w:pStyle w:val="TAC"/>
            </w:pPr>
            <w:r w:rsidRPr="00931575">
              <w:t>No</w:t>
            </w:r>
          </w:p>
        </w:tc>
        <w:tc>
          <w:tcPr>
            <w:tcW w:w="1134" w:type="dxa"/>
          </w:tcPr>
          <w:p w14:paraId="6E8A79E0" w14:textId="77777777" w:rsidR="001B6FCB" w:rsidRPr="00931575" w:rsidRDefault="001B6FCB" w:rsidP="00D07660">
            <w:pPr>
              <w:pStyle w:val="TAC"/>
            </w:pPr>
            <w:r w:rsidRPr="00931575">
              <w:t>11.2</w:t>
            </w:r>
          </w:p>
        </w:tc>
      </w:tr>
      <w:tr w:rsidR="001B6FCB" w:rsidRPr="00931575" w14:paraId="6EE42A09" w14:textId="77777777" w:rsidTr="00D07660">
        <w:trPr>
          <w:cantSplit/>
          <w:jc w:val="center"/>
        </w:trPr>
        <w:tc>
          <w:tcPr>
            <w:tcW w:w="995" w:type="dxa"/>
            <w:tcBorders>
              <w:top w:val="nil"/>
              <w:bottom w:val="nil"/>
            </w:tcBorders>
            <w:shd w:val="clear" w:color="auto" w:fill="auto"/>
          </w:tcPr>
          <w:p w14:paraId="31AD2CFF" w14:textId="77777777" w:rsidR="001B6FCB" w:rsidRPr="00931575" w:rsidRDefault="001B6FCB" w:rsidP="00D07660">
            <w:pPr>
              <w:pStyle w:val="TAC"/>
            </w:pPr>
          </w:p>
        </w:tc>
        <w:tc>
          <w:tcPr>
            <w:tcW w:w="1485" w:type="dxa"/>
            <w:tcBorders>
              <w:top w:val="nil"/>
              <w:bottom w:val="nil"/>
            </w:tcBorders>
            <w:shd w:val="clear" w:color="auto" w:fill="auto"/>
          </w:tcPr>
          <w:p w14:paraId="5BA40282" w14:textId="77777777" w:rsidR="001B6FCB" w:rsidRPr="00931575" w:rsidRDefault="001B6FCB" w:rsidP="00D07660">
            <w:pPr>
              <w:pStyle w:val="TAC"/>
            </w:pPr>
          </w:p>
        </w:tc>
        <w:tc>
          <w:tcPr>
            <w:tcW w:w="850" w:type="dxa"/>
            <w:tcBorders>
              <w:bottom w:val="nil"/>
            </w:tcBorders>
          </w:tcPr>
          <w:p w14:paraId="3E012731" w14:textId="77777777" w:rsidR="001B6FCB" w:rsidRPr="00931575" w:rsidRDefault="001B6FCB" w:rsidP="00D07660">
            <w:pPr>
              <w:pStyle w:val="TAC"/>
            </w:pPr>
            <w:r w:rsidRPr="00931575">
              <w:t>Normal</w:t>
            </w:r>
          </w:p>
        </w:tc>
        <w:tc>
          <w:tcPr>
            <w:tcW w:w="1634" w:type="dxa"/>
            <w:tcBorders>
              <w:bottom w:val="nil"/>
            </w:tcBorders>
          </w:tcPr>
          <w:p w14:paraId="4D496734" w14:textId="77777777" w:rsidR="001B6FCB" w:rsidRPr="00931575" w:rsidRDefault="001B6FCB" w:rsidP="00D07660">
            <w:pPr>
              <w:pStyle w:val="TAC"/>
            </w:pPr>
            <w:r w:rsidRPr="00931575">
              <w:t>TDLA30-75 Low</w:t>
            </w:r>
          </w:p>
        </w:tc>
        <w:tc>
          <w:tcPr>
            <w:tcW w:w="1276" w:type="dxa"/>
            <w:tcBorders>
              <w:bottom w:val="nil"/>
            </w:tcBorders>
          </w:tcPr>
          <w:p w14:paraId="14091F05" w14:textId="77777777" w:rsidR="001B6FCB" w:rsidRPr="00931575" w:rsidRDefault="001B6FCB" w:rsidP="00D07660">
            <w:pPr>
              <w:pStyle w:val="TAC"/>
            </w:pPr>
            <w:r w:rsidRPr="00931575">
              <w:t>70 %</w:t>
            </w:r>
          </w:p>
        </w:tc>
        <w:tc>
          <w:tcPr>
            <w:tcW w:w="1380" w:type="dxa"/>
            <w:tcBorders>
              <w:bottom w:val="nil"/>
            </w:tcBorders>
          </w:tcPr>
          <w:p w14:paraId="3CF7B039" w14:textId="77777777" w:rsidR="001B6FCB" w:rsidRPr="00931575" w:rsidRDefault="001B6FCB" w:rsidP="00D07660">
            <w:pPr>
              <w:pStyle w:val="TAC"/>
            </w:pPr>
            <w:r w:rsidRPr="00931575">
              <w:t xml:space="preserve">G-FR2-A5-2 </w:t>
            </w:r>
          </w:p>
        </w:tc>
        <w:tc>
          <w:tcPr>
            <w:tcW w:w="1280" w:type="dxa"/>
            <w:tcBorders>
              <w:bottom w:val="nil"/>
            </w:tcBorders>
          </w:tcPr>
          <w:p w14:paraId="05305766" w14:textId="77777777" w:rsidR="001B6FCB" w:rsidRPr="00931575" w:rsidRDefault="001B6FCB" w:rsidP="00D07660">
            <w:pPr>
              <w:pStyle w:val="TAC"/>
            </w:pPr>
            <w:r w:rsidRPr="00931575">
              <w:t xml:space="preserve"> pos0</w:t>
            </w:r>
          </w:p>
        </w:tc>
        <w:tc>
          <w:tcPr>
            <w:tcW w:w="597" w:type="dxa"/>
          </w:tcPr>
          <w:p w14:paraId="2A958B9E" w14:textId="77777777" w:rsidR="001B6FCB" w:rsidRPr="00931575" w:rsidRDefault="001B6FCB" w:rsidP="00D07660">
            <w:pPr>
              <w:pStyle w:val="TAC"/>
            </w:pPr>
            <w:r w:rsidRPr="00931575">
              <w:t>Yes</w:t>
            </w:r>
          </w:p>
        </w:tc>
        <w:tc>
          <w:tcPr>
            <w:tcW w:w="1134" w:type="dxa"/>
          </w:tcPr>
          <w:p w14:paraId="461A02A4" w14:textId="77777777" w:rsidR="001B6FCB" w:rsidRPr="00931575" w:rsidRDefault="001B6FCB" w:rsidP="00D07660">
            <w:pPr>
              <w:pStyle w:val="TAC"/>
            </w:pPr>
            <w:r w:rsidRPr="00931575">
              <w:t>14.8</w:t>
            </w:r>
          </w:p>
        </w:tc>
      </w:tr>
      <w:tr w:rsidR="001B6FCB" w:rsidRPr="00931575" w14:paraId="41608092" w14:textId="77777777" w:rsidTr="00D07660">
        <w:trPr>
          <w:cantSplit/>
          <w:jc w:val="center"/>
        </w:trPr>
        <w:tc>
          <w:tcPr>
            <w:tcW w:w="995" w:type="dxa"/>
            <w:tcBorders>
              <w:top w:val="nil"/>
              <w:bottom w:val="nil"/>
            </w:tcBorders>
            <w:shd w:val="clear" w:color="auto" w:fill="auto"/>
          </w:tcPr>
          <w:p w14:paraId="422DA104" w14:textId="77777777" w:rsidR="001B6FCB" w:rsidRPr="00931575" w:rsidRDefault="001B6FCB" w:rsidP="00D07660">
            <w:pPr>
              <w:pStyle w:val="TAC"/>
            </w:pPr>
          </w:p>
        </w:tc>
        <w:tc>
          <w:tcPr>
            <w:tcW w:w="1485" w:type="dxa"/>
            <w:tcBorders>
              <w:top w:val="nil"/>
              <w:bottom w:val="nil"/>
            </w:tcBorders>
            <w:shd w:val="clear" w:color="auto" w:fill="auto"/>
          </w:tcPr>
          <w:p w14:paraId="6B86F922" w14:textId="77777777" w:rsidR="001B6FCB" w:rsidRPr="00931575" w:rsidRDefault="001B6FCB" w:rsidP="00D07660">
            <w:pPr>
              <w:pStyle w:val="TAC"/>
            </w:pPr>
          </w:p>
        </w:tc>
        <w:tc>
          <w:tcPr>
            <w:tcW w:w="850" w:type="dxa"/>
            <w:tcBorders>
              <w:top w:val="nil"/>
              <w:bottom w:val="nil"/>
            </w:tcBorders>
          </w:tcPr>
          <w:p w14:paraId="34106FA9" w14:textId="77777777" w:rsidR="001B6FCB" w:rsidRPr="00931575" w:rsidRDefault="001B6FCB" w:rsidP="00D07660">
            <w:pPr>
              <w:pStyle w:val="TAC"/>
            </w:pPr>
          </w:p>
        </w:tc>
        <w:tc>
          <w:tcPr>
            <w:tcW w:w="1634" w:type="dxa"/>
            <w:tcBorders>
              <w:top w:val="nil"/>
              <w:bottom w:val="nil"/>
            </w:tcBorders>
          </w:tcPr>
          <w:p w14:paraId="759865DB" w14:textId="77777777" w:rsidR="001B6FCB" w:rsidRPr="00931575" w:rsidRDefault="001B6FCB" w:rsidP="00D07660">
            <w:pPr>
              <w:pStyle w:val="TAC"/>
            </w:pPr>
          </w:p>
        </w:tc>
        <w:tc>
          <w:tcPr>
            <w:tcW w:w="1276" w:type="dxa"/>
            <w:tcBorders>
              <w:top w:val="nil"/>
              <w:bottom w:val="nil"/>
            </w:tcBorders>
          </w:tcPr>
          <w:p w14:paraId="72887CFD" w14:textId="77777777" w:rsidR="001B6FCB" w:rsidRPr="00931575" w:rsidRDefault="001B6FCB" w:rsidP="00D07660">
            <w:pPr>
              <w:pStyle w:val="TAC"/>
            </w:pPr>
          </w:p>
        </w:tc>
        <w:tc>
          <w:tcPr>
            <w:tcW w:w="1380" w:type="dxa"/>
            <w:tcBorders>
              <w:top w:val="nil"/>
              <w:bottom w:val="single" w:sz="4" w:space="0" w:color="auto"/>
            </w:tcBorders>
          </w:tcPr>
          <w:p w14:paraId="792FEE9E" w14:textId="77777777" w:rsidR="001B6FCB" w:rsidRPr="00931575" w:rsidRDefault="001B6FCB" w:rsidP="00D07660">
            <w:pPr>
              <w:pStyle w:val="TAC"/>
            </w:pPr>
          </w:p>
        </w:tc>
        <w:tc>
          <w:tcPr>
            <w:tcW w:w="1280" w:type="dxa"/>
            <w:tcBorders>
              <w:top w:val="nil"/>
              <w:bottom w:val="single" w:sz="4" w:space="0" w:color="auto"/>
            </w:tcBorders>
          </w:tcPr>
          <w:p w14:paraId="3EE21537" w14:textId="77777777" w:rsidR="001B6FCB" w:rsidRPr="00931575" w:rsidRDefault="001B6FCB" w:rsidP="00D07660">
            <w:pPr>
              <w:pStyle w:val="TAC"/>
            </w:pPr>
          </w:p>
        </w:tc>
        <w:tc>
          <w:tcPr>
            <w:tcW w:w="597" w:type="dxa"/>
          </w:tcPr>
          <w:p w14:paraId="0254B587" w14:textId="77777777" w:rsidR="001B6FCB" w:rsidRPr="00931575" w:rsidRDefault="001B6FCB" w:rsidP="00D07660">
            <w:pPr>
              <w:pStyle w:val="TAC"/>
            </w:pPr>
            <w:r w:rsidRPr="00931575">
              <w:t>No</w:t>
            </w:r>
          </w:p>
        </w:tc>
        <w:tc>
          <w:tcPr>
            <w:tcW w:w="1134" w:type="dxa"/>
          </w:tcPr>
          <w:p w14:paraId="06C4A7A8" w14:textId="77777777" w:rsidR="001B6FCB" w:rsidRPr="00931575" w:rsidRDefault="001B6FCB" w:rsidP="00D07660">
            <w:pPr>
              <w:pStyle w:val="TAC"/>
            </w:pPr>
            <w:r w:rsidRPr="00931575">
              <w:t>13.9</w:t>
            </w:r>
          </w:p>
        </w:tc>
      </w:tr>
      <w:tr w:rsidR="001B6FCB" w:rsidRPr="00931575" w14:paraId="6675340C" w14:textId="77777777" w:rsidTr="00D07660">
        <w:trPr>
          <w:cantSplit/>
          <w:jc w:val="center"/>
        </w:trPr>
        <w:tc>
          <w:tcPr>
            <w:tcW w:w="995" w:type="dxa"/>
            <w:tcBorders>
              <w:top w:val="nil"/>
              <w:bottom w:val="nil"/>
            </w:tcBorders>
            <w:shd w:val="clear" w:color="auto" w:fill="auto"/>
          </w:tcPr>
          <w:p w14:paraId="2E3135C6" w14:textId="77777777" w:rsidR="001B6FCB" w:rsidRPr="00931575" w:rsidRDefault="001B6FCB" w:rsidP="00D07660">
            <w:pPr>
              <w:pStyle w:val="TAC"/>
            </w:pPr>
          </w:p>
        </w:tc>
        <w:tc>
          <w:tcPr>
            <w:tcW w:w="1485" w:type="dxa"/>
            <w:tcBorders>
              <w:top w:val="nil"/>
              <w:bottom w:val="nil"/>
            </w:tcBorders>
            <w:shd w:val="clear" w:color="auto" w:fill="auto"/>
          </w:tcPr>
          <w:p w14:paraId="30E8C832" w14:textId="77777777" w:rsidR="001B6FCB" w:rsidRPr="00931575" w:rsidRDefault="001B6FCB" w:rsidP="00D07660">
            <w:pPr>
              <w:pStyle w:val="TAC"/>
            </w:pPr>
          </w:p>
        </w:tc>
        <w:tc>
          <w:tcPr>
            <w:tcW w:w="850" w:type="dxa"/>
            <w:tcBorders>
              <w:top w:val="nil"/>
              <w:bottom w:val="nil"/>
            </w:tcBorders>
          </w:tcPr>
          <w:p w14:paraId="6D54E2C7" w14:textId="77777777" w:rsidR="001B6FCB" w:rsidRPr="00931575" w:rsidRDefault="001B6FCB" w:rsidP="00D07660">
            <w:pPr>
              <w:pStyle w:val="TAC"/>
            </w:pPr>
          </w:p>
        </w:tc>
        <w:tc>
          <w:tcPr>
            <w:tcW w:w="1634" w:type="dxa"/>
            <w:tcBorders>
              <w:top w:val="nil"/>
              <w:bottom w:val="nil"/>
            </w:tcBorders>
          </w:tcPr>
          <w:p w14:paraId="6C8CEA78" w14:textId="77777777" w:rsidR="001B6FCB" w:rsidRPr="00931575" w:rsidRDefault="001B6FCB" w:rsidP="00D07660">
            <w:pPr>
              <w:pStyle w:val="TAC"/>
            </w:pPr>
          </w:p>
        </w:tc>
        <w:tc>
          <w:tcPr>
            <w:tcW w:w="1276" w:type="dxa"/>
            <w:tcBorders>
              <w:top w:val="nil"/>
              <w:bottom w:val="nil"/>
            </w:tcBorders>
          </w:tcPr>
          <w:p w14:paraId="750BF94C" w14:textId="77777777" w:rsidR="001B6FCB" w:rsidRPr="00931575" w:rsidRDefault="001B6FCB" w:rsidP="00D07660">
            <w:pPr>
              <w:pStyle w:val="TAC"/>
            </w:pPr>
          </w:p>
        </w:tc>
        <w:tc>
          <w:tcPr>
            <w:tcW w:w="1380" w:type="dxa"/>
            <w:tcBorders>
              <w:bottom w:val="nil"/>
            </w:tcBorders>
          </w:tcPr>
          <w:p w14:paraId="6767D49D" w14:textId="77777777" w:rsidR="001B6FCB" w:rsidRPr="00931575" w:rsidRDefault="001B6FCB" w:rsidP="00D07660">
            <w:pPr>
              <w:pStyle w:val="TAC"/>
            </w:pPr>
            <w:r w:rsidRPr="00931575">
              <w:t>G-FR2-A5-7</w:t>
            </w:r>
          </w:p>
        </w:tc>
        <w:tc>
          <w:tcPr>
            <w:tcW w:w="1280" w:type="dxa"/>
            <w:tcBorders>
              <w:bottom w:val="nil"/>
            </w:tcBorders>
          </w:tcPr>
          <w:p w14:paraId="15547C8E" w14:textId="77777777" w:rsidR="001B6FCB" w:rsidRPr="00931575" w:rsidRDefault="001B6FCB" w:rsidP="00D07660">
            <w:pPr>
              <w:pStyle w:val="TAC"/>
            </w:pPr>
            <w:r w:rsidRPr="00931575">
              <w:t xml:space="preserve"> pos1</w:t>
            </w:r>
          </w:p>
        </w:tc>
        <w:tc>
          <w:tcPr>
            <w:tcW w:w="597" w:type="dxa"/>
          </w:tcPr>
          <w:p w14:paraId="653B0E2E" w14:textId="77777777" w:rsidR="001B6FCB" w:rsidRPr="00931575" w:rsidRDefault="001B6FCB" w:rsidP="00D07660">
            <w:pPr>
              <w:pStyle w:val="TAC"/>
            </w:pPr>
            <w:r w:rsidRPr="00931575">
              <w:t>Yes</w:t>
            </w:r>
          </w:p>
        </w:tc>
        <w:tc>
          <w:tcPr>
            <w:tcW w:w="1134" w:type="dxa"/>
          </w:tcPr>
          <w:p w14:paraId="259BD633" w14:textId="77777777" w:rsidR="001B6FCB" w:rsidRPr="00931575" w:rsidRDefault="001B6FCB" w:rsidP="00D07660">
            <w:pPr>
              <w:pStyle w:val="TAC"/>
            </w:pPr>
            <w:r w:rsidRPr="00931575">
              <w:t>14.3</w:t>
            </w:r>
          </w:p>
        </w:tc>
      </w:tr>
      <w:tr w:rsidR="001B6FCB" w:rsidRPr="00931575" w14:paraId="3592AFB6" w14:textId="77777777" w:rsidTr="00D07660">
        <w:trPr>
          <w:cantSplit/>
          <w:jc w:val="center"/>
        </w:trPr>
        <w:tc>
          <w:tcPr>
            <w:tcW w:w="995" w:type="dxa"/>
            <w:tcBorders>
              <w:top w:val="nil"/>
              <w:bottom w:val="single" w:sz="4" w:space="0" w:color="auto"/>
            </w:tcBorders>
            <w:shd w:val="clear" w:color="auto" w:fill="auto"/>
          </w:tcPr>
          <w:p w14:paraId="395AA22D" w14:textId="77777777" w:rsidR="001B6FCB" w:rsidRPr="00931575" w:rsidRDefault="001B6FCB" w:rsidP="00D07660">
            <w:pPr>
              <w:pStyle w:val="TAC"/>
            </w:pPr>
          </w:p>
        </w:tc>
        <w:tc>
          <w:tcPr>
            <w:tcW w:w="1485" w:type="dxa"/>
            <w:tcBorders>
              <w:top w:val="nil"/>
              <w:bottom w:val="nil"/>
            </w:tcBorders>
            <w:shd w:val="clear" w:color="auto" w:fill="auto"/>
          </w:tcPr>
          <w:p w14:paraId="650C6ED0" w14:textId="77777777" w:rsidR="001B6FCB" w:rsidRPr="00931575" w:rsidRDefault="001B6FCB" w:rsidP="00D07660">
            <w:pPr>
              <w:pStyle w:val="TAC"/>
            </w:pPr>
          </w:p>
        </w:tc>
        <w:tc>
          <w:tcPr>
            <w:tcW w:w="850" w:type="dxa"/>
            <w:tcBorders>
              <w:top w:val="nil"/>
              <w:bottom w:val="single" w:sz="4" w:space="0" w:color="auto"/>
            </w:tcBorders>
          </w:tcPr>
          <w:p w14:paraId="290412EE" w14:textId="77777777" w:rsidR="001B6FCB" w:rsidRPr="00931575" w:rsidRDefault="001B6FCB" w:rsidP="00D07660">
            <w:pPr>
              <w:pStyle w:val="TAC"/>
            </w:pPr>
          </w:p>
        </w:tc>
        <w:tc>
          <w:tcPr>
            <w:tcW w:w="1634" w:type="dxa"/>
            <w:tcBorders>
              <w:top w:val="nil"/>
              <w:bottom w:val="single" w:sz="4" w:space="0" w:color="auto"/>
            </w:tcBorders>
          </w:tcPr>
          <w:p w14:paraId="1C57077C" w14:textId="77777777" w:rsidR="001B6FCB" w:rsidRPr="00931575" w:rsidRDefault="001B6FCB" w:rsidP="00D07660">
            <w:pPr>
              <w:pStyle w:val="TAC"/>
            </w:pPr>
          </w:p>
        </w:tc>
        <w:tc>
          <w:tcPr>
            <w:tcW w:w="1276" w:type="dxa"/>
            <w:tcBorders>
              <w:top w:val="nil"/>
              <w:bottom w:val="single" w:sz="4" w:space="0" w:color="auto"/>
            </w:tcBorders>
          </w:tcPr>
          <w:p w14:paraId="51C6DD6A" w14:textId="77777777" w:rsidR="001B6FCB" w:rsidRPr="00931575" w:rsidRDefault="001B6FCB" w:rsidP="00D07660">
            <w:pPr>
              <w:pStyle w:val="TAC"/>
            </w:pPr>
          </w:p>
        </w:tc>
        <w:tc>
          <w:tcPr>
            <w:tcW w:w="1380" w:type="dxa"/>
            <w:tcBorders>
              <w:top w:val="nil"/>
            </w:tcBorders>
          </w:tcPr>
          <w:p w14:paraId="5528FC48" w14:textId="77777777" w:rsidR="001B6FCB" w:rsidRPr="00931575" w:rsidRDefault="001B6FCB" w:rsidP="00D07660">
            <w:pPr>
              <w:pStyle w:val="TAC"/>
            </w:pPr>
          </w:p>
        </w:tc>
        <w:tc>
          <w:tcPr>
            <w:tcW w:w="1280" w:type="dxa"/>
            <w:tcBorders>
              <w:top w:val="nil"/>
            </w:tcBorders>
          </w:tcPr>
          <w:p w14:paraId="206328A8" w14:textId="77777777" w:rsidR="001B6FCB" w:rsidRPr="00931575" w:rsidRDefault="001B6FCB" w:rsidP="00D07660">
            <w:pPr>
              <w:pStyle w:val="TAC"/>
            </w:pPr>
          </w:p>
        </w:tc>
        <w:tc>
          <w:tcPr>
            <w:tcW w:w="597" w:type="dxa"/>
          </w:tcPr>
          <w:p w14:paraId="171B67FC" w14:textId="77777777" w:rsidR="001B6FCB" w:rsidRPr="00931575" w:rsidRDefault="001B6FCB" w:rsidP="00D07660">
            <w:pPr>
              <w:pStyle w:val="TAC"/>
            </w:pPr>
            <w:r w:rsidRPr="00931575">
              <w:t>No</w:t>
            </w:r>
          </w:p>
        </w:tc>
        <w:tc>
          <w:tcPr>
            <w:tcW w:w="1134" w:type="dxa"/>
          </w:tcPr>
          <w:p w14:paraId="1170F5CF" w14:textId="77777777" w:rsidR="001B6FCB" w:rsidRPr="00931575" w:rsidRDefault="001B6FCB" w:rsidP="00D07660">
            <w:pPr>
              <w:pStyle w:val="TAC"/>
            </w:pPr>
            <w:r w:rsidRPr="00931575">
              <w:t>13.7</w:t>
            </w:r>
          </w:p>
        </w:tc>
      </w:tr>
      <w:tr w:rsidR="001B6FCB" w:rsidRPr="00931575" w14:paraId="27313B8E" w14:textId="77777777" w:rsidTr="00D07660">
        <w:trPr>
          <w:cantSplit/>
          <w:jc w:val="center"/>
        </w:trPr>
        <w:tc>
          <w:tcPr>
            <w:tcW w:w="995" w:type="dxa"/>
            <w:tcBorders>
              <w:bottom w:val="nil"/>
            </w:tcBorders>
            <w:shd w:val="clear" w:color="auto" w:fill="auto"/>
          </w:tcPr>
          <w:p w14:paraId="576BA4B8" w14:textId="77777777" w:rsidR="001B6FCB" w:rsidRPr="00931575" w:rsidRDefault="001B6FCB" w:rsidP="00D07660">
            <w:pPr>
              <w:pStyle w:val="TAC"/>
            </w:pPr>
            <w:r w:rsidRPr="00931575">
              <w:t>2</w:t>
            </w:r>
          </w:p>
        </w:tc>
        <w:tc>
          <w:tcPr>
            <w:tcW w:w="1485" w:type="dxa"/>
            <w:tcBorders>
              <w:top w:val="nil"/>
              <w:bottom w:val="nil"/>
            </w:tcBorders>
            <w:shd w:val="clear" w:color="auto" w:fill="auto"/>
          </w:tcPr>
          <w:p w14:paraId="579B0B3F" w14:textId="77777777" w:rsidR="001B6FCB" w:rsidRPr="00931575" w:rsidRDefault="001B6FCB" w:rsidP="00D07660">
            <w:pPr>
              <w:pStyle w:val="TAC"/>
            </w:pPr>
          </w:p>
        </w:tc>
        <w:tc>
          <w:tcPr>
            <w:tcW w:w="850" w:type="dxa"/>
            <w:tcBorders>
              <w:bottom w:val="nil"/>
            </w:tcBorders>
          </w:tcPr>
          <w:p w14:paraId="720B5902" w14:textId="77777777" w:rsidR="001B6FCB" w:rsidRPr="00931575" w:rsidRDefault="001B6FCB" w:rsidP="00D07660">
            <w:pPr>
              <w:pStyle w:val="TAC"/>
            </w:pPr>
            <w:r w:rsidRPr="00931575">
              <w:t>Normal</w:t>
            </w:r>
          </w:p>
        </w:tc>
        <w:tc>
          <w:tcPr>
            <w:tcW w:w="1634" w:type="dxa"/>
            <w:tcBorders>
              <w:bottom w:val="nil"/>
            </w:tcBorders>
          </w:tcPr>
          <w:p w14:paraId="38629BDC" w14:textId="77777777" w:rsidR="001B6FCB" w:rsidRPr="00931575" w:rsidRDefault="001B6FCB" w:rsidP="00D07660">
            <w:pPr>
              <w:pStyle w:val="TAC"/>
            </w:pPr>
            <w:r w:rsidRPr="00931575">
              <w:t>TDLA30-300 Low</w:t>
            </w:r>
          </w:p>
        </w:tc>
        <w:tc>
          <w:tcPr>
            <w:tcW w:w="1276" w:type="dxa"/>
            <w:tcBorders>
              <w:bottom w:val="nil"/>
            </w:tcBorders>
          </w:tcPr>
          <w:p w14:paraId="3A0223C2" w14:textId="77777777" w:rsidR="001B6FCB" w:rsidRPr="00931575" w:rsidRDefault="001B6FCB" w:rsidP="00D07660">
            <w:pPr>
              <w:pStyle w:val="TAC"/>
            </w:pPr>
            <w:r w:rsidRPr="00931575">
              <w:t>70 %</w:t>
            </w:r>
          </w:p>
        </w:tc>
        <w:tc>
          <w:tcPr>
            <w:tcW w:w="1380" w:type="dxa"/>
          </w:tcPr>
          <w:p w14:paraId="7F22A556" w14:textId="77777777" w:rsidR="001B6FCB" w:rsidRPr="00931575" w:rsidRDefault="001B6FCB" w:rsidP="00D07660">
            <w:pPr>
              <w:pStyle w:val="TAC"/>
            </w:pPr>
            <w:r w:rsidRPr="00931575">
              <w:t xml:space="preserve">G-FR2-A3-7 </w:t>
            </w:r>
          </w:p>
        </w:tc>
        <w:tc>
          <w:tcPr>
            <w:tcW w:w="1280" w:type="dxa"/>
          </w:tcPr>
          <w:p w14:paraId="6F2DC89A" w14:textId="77777777" w:rsidR="001B6FCB" w:rsidRPr="00931575" w:rsidRDefault="001B6FCB" w:rsidP="00D07660">
            <w:pPr>
              <w:pStyle w:val="TAC"/>
            </w:pPr>
            <w:r w:rsidRPr="00931575">
              <w:t xml:space="preserve"> pos0</w:t>
            </w:r>
          </w:p>
        </w:tc>
        <w:tc>
          <w:tcPr>
            <w:tcW w:w="597" w:type="dxa"/>
          </w:tcPr>
          <w:p w14:paraId="4A75BF98" w14:textId="77777777" w:rsidR="001B6FCB" w:rsidRPr="00931575" w:rsidRDefault="001B6FCB" w:rsidP="00D07660">
            <w:pPr>
              <w:pStyle w:val="TAC"/>
            </w:pPr>
            <w:r w:rsidRPr="00931575">
              <w:t>No</w:t>
            </w:r>
          </w:p>
        </w:tc>
        <w:tc>
          <w:tcPr>
            <w:tcW w:w="1134" w:type="dxa"/>
          </w:tcPr>
          <w:p w14:paraId="2244099B" w14:textId="77777777" w:rsidR="001B6FCB" w:rsidRPr="00931575" w:rsidRDefault="001B6FCB" w:rsidP="00D07660">
            <w:pPr>
              <w:pStyle w:val="TAC"/>
            </w:pPr>
            <w:r w:rsidRPr="00931575">
              <w:t>2.3</w:t>
            </w:r>
          </w:p>
        </w:tc>
      </w:tr>
      <w:tr w:rsidR="001B6FCB" w:rsidRPr="00931575" w14:paraId="6A6E3866" w14:textId="77777777" w:rsidTr="00D07660">
        <w:trPr>
          <w:cantSplit/>
          <w:jc w:val="center"/>
        </w:trPr>
        <w:tc>
          <w:tcPr>
            <w:tcW w:w="995" w:type="dxa"/>
            <w:tcBorders>
              <w:top w:val="nil"/>
              <w:bottom w:val="nil"/>
            </w:tcBorders>
            <w:shd w:val="clear" w:color="auto" w:fill="auto"/>
          </w:tcPr>
          <w:p w14:paraId="26C66B90" w14:textId="77777777" w:rsidR="001B6FCB" w:rsidRPr="00931575" w:rsidRDefault="001B6FCB" w:rsidP="00D07660">
            <w:pPr>
              <w:pStyle w:val="TAC"/>
            </w:pPr>
          </w:p>
        </w:tc>
        <w:tc>
          <w:tcPr>
            <w:tcW w:w="1485" w:type="dxa"/>
            <w:tcBorders>
              <w:top w:val="nil"/>
              <w:bottom w:val="nil"/>
            </w:tcBorders>
            <w:shd w:val="clear" w:color="auto" w:fill="auto"/>
          </w:tcPr>
          <w:p w14:paraId="251936E6" w14:textId="77777777" w:rsidR="001B6FCB" w:rsidRPr="00931575" w:rsidRDefault="001B6FCB" w:rsidP="00D07660">
            <w:pPr>
              <w:pStyle w:val="TAC"/>
            </w:pPr>
          </w:p>
        </w:tc>
        <w:tc>
          <w:tcPr>
            <w:tcW w:w="850" w:type="dxa"/>
            <w:tcBorders>
              <w:top w:val="nil"/>
              <w:bottom w:val="single" w:sz="4" w:space="0" w:color="auto"/>
            </w:tcBorders>
          </w:tcPr>
          <w:p w14:paraId="535BE940" w14:textId="77777777" w:rsidR="001B6FCB" w:rsidRPr="00931575" w:rsidRDefault="001B6FCB" w:rsidP="00D07660">
            <w:pPr>
              <w:pStyle w:val="TAC"/>
            </w:pPr>
          </w:p>
        </w:tc>
        <w:tc>
          <w:tcPr>
            <w:tcW w:w="1634" w:type="dxa"/>
            <w:tcBorders>
              <w:top w:val="nil"/>
              <w:bottom w:val="single" w:sz="4" w:space="0" w:color="auto"/>
            </w:tcBorders>
          </w:tcPr>
          <w:p w14:paraId="081011F9" w14:textId="77777777" w:rsidR="001B6FCB" w:rsidRPr="00931575" w:rsidRDefault="001B6FCB" w:rsidP="00D07660">
            <w:pPr>
              <w:pStyle w:val="TAC"/>
            </w:pPr>
          </w:p>
        </w:tc>
        <w:tc>
          <w:tcPr>
            <w:tcW w:w="1276" w:type="dxa"/>
            <w:tcBorders>
              <w:top w:val="nil"/>
              <w:bottom w:val="single" w:sz="4" w:space="0" w:color="auto"/>
            </w:tcBorders>
          </w:tcPr>
          <w:p w14:paraId="6B8E2923" w14:textId="77777777" w:rsidR="001B6FCB" w:rsidRPr="00931575" w:rsidRDefault="001B6FCB" w:rsidP="00D07660">
            <w:pPr>
              <w:pStyle w:val="TAC"/>
            </w:pPr>
          </w:p>
        </w:tc>
        <w:tc>
          <w:tcPr>
            <w:tcW w:w="1380" w:type="dxa"/>
            <w:tcBorders>
              <w:bottom w:val="single" w:sz="4" w:space="0" w:color="auto"/>
            </w:tcBorders>
          </w:tcPr>
          <w:p w14:paraId="47CD1FF2" w14:textId="77777777" w:rsidR="001B6FCB" w:rsidRPr="00931575" w:rsidRDefault="001B6FCB" w:rsidP="00D07660">
            <w:pPr>
              <w:pStyle w:val="TAC"/>
            </w:pPr>
            <w:r w:rsidRPr="00931575">
              <w:t>G-FR2-A3-19</w:t>
            </w:r>
          </w:p>
        </w:tc>
        <w:tc>
          <w:tcPr>
            <w:tcW w:w="1280" w:type="dxa"/>
            <w:tcBorders>
              <w:bottom w:val="single" w:sz="4" w:space="0" w:color="auto"/>
            </w:tcBorders>
          </w:tcPr>
          <w:p w14:paraId="234F670D" w14:textId="77777777" w:rsidR="001B6FCB" w:rsidRPr="00931575" w:rsidRDefault="001B6FCB" w:rsidP="00D07660">
            <w:pPr>
              <w:pStyle w:val="TAC"/>
            </w:pPr>
            <w:r w:rsidRPr="00931575">
              <w:t xml:space="preserve"> pos1</w:t>
            </w:r>
          </w:p>
        </w:tc>
        <w:tc>
          <w:tcPr>
            <w:tcW w:w="597" w:type="dxa"/>
          </w:tcPr>
          <w:p w14:paraId="383112EC" w14:textId="77777777" w:rsidR="001B6FCB" w:rsidRPr="00931575" w:rsidRDefault="001B6FCB" w:rsidP="00D07660">
            <w:pPr>
              <w:pStyle w:val="TAC"/>
            </w:pPr>
            <w:r w:rsidRPr="00931575">
              <w:t>No</w:t>
            </w:r>
          </w:p>
        </w:tc>
        <w:tc>
          <w:tcPr>
            <w:tcW w:w="1134" w:type="dxa"/>
          </w:tcPr>
          <w:p w14:paraId="4DAFC039" w14:textId="77777777" w:rsidR="001B6FCB" w:rsidRPr="00931575" w:rsidRDefault="001B6FCB" w:rsidP="00D07660">
            <w:pPr>
              <w:pStyle w:val="TAC"/>
            </w:pPr>
            <w:r w:rsidRPr="00931575">
              <w:t>2.0</w:t>
            </w:r>
          </w:p>
        </w:tc>
      </w:tr>
      <w:tr w:rsidR="001B6FCB" w:rsidRPr="00931575" w14:paraId="6BC84EE2" w14:textId="77777777" w:rsidTr="00D07660">
        <w:trPr>
          <w:cantSplit/>
          <w:jc w:val="center"/>
        </w:trPr>
        <w:tc>
          <w:tcPr>
            <w:tcW w:w="995" w:type="dxa"/>
            <w:tcBorders>
              <w:top w:val="nil"/>
              <w:bottom w:val="nil"/>
            </w:tcBorders>
            <w:shd w:val="clear" w:color="auto" w:fill="auto"/>
          </w:tcPr>
          <w:p w14:paraId="21769E43" w14:textId="77777777" w:rsidR="001B6FCB" w:rsidRPr="00931575" w:rsidRDefault="001B6FCB" w:rsidP="00D07660">
            <w:pPr>
              <w:pStyle w:val="TAC"/>
            </w:pPr>
          </w:p>
        </w:tc>
        <w:tc>
          <w:tcPr>
            <w:tcW w:w="1485" w:type="dxa"/>
            <w:tcBorders>
              <w:top w:val="nil"/>
              <w:bottom w:val="nil"/>
            </w:tcBorders>
            <w:shd w:val="clear" w:color="auto" w:fill="auto"/>
          </w:tcPr>
          <w:p w14:paraId="5EA237D2" w14:textId="77777777" w:rsidR="001B6FCB" w:rsidRPr="00931575" w:rsidRDefault="001B6FCB" w:rsidP="00D07660">
            <w:pPr>
              <w:pStyle w:val="TAC"/>
            </w:pPr>
          </w:p>
        </w:tc>
        <w:tc>
          <w:tcPr>
            <w:tcW w:w="850" w:type="dxa"/>
            <w:tcBorders>
              <w:bottom w:val="nil"/>
            </w:tcBorders>
          </w:tcPr>
          <w:p w14:paraId="10445812" w14:textId="77777777" w:rsidR="001B6FCB" w:rsidRPr="00931575" w:rsidRDefault="001B6FCB" w:rsidP="00D07660">
            <w:pPr>
              <w:pStyle w:val="TAC"/>
            </w:pPr>
            <w:r w:rsidRPr="00931575">
              <w:t>Normal</w:t>
            </w:r>
          </w:p>
        </w:tc>
        <w:tc>
          <w:tcPr>
            <w:tcW w:w="1634" w:type="dxa"/>
            <w:tcBorders>
              <w:bottom w:val="nil"/>
            </w:tcBorders>
          </w:tcPr>
          <w:p w14:paraId="28F369C8" w14:textId="77777777" w:rsidR="001B6FCB" w:rsidRPr="00931575" w:rsidRDefault="001B6FCB" w:rsidP="00D07660">
            <w:pPr>
              <w:pStyle w:val="TAC"/>
            </w:pPr>
            <w:r w:rsidRPr="00931575">
              <w:t>TDLA30-300 Low</w:t>
            </w:r>
          </w:p>
        </w:tc>
        <w:tc>
          <w:tcPr>
            <w:tcW w:w="1276" w:type="dxa"/>
            <w:tcBorders>
              <w:bottom w:val="nil"/>
            </w:tcBorders>
          </w:tcPr>
          <w:p w14:paraId="1D2DDCD3" w14:textId="77777777" w:rsidR="001B6FCB" w:rsidRPr="00931575" w:rsidRDefault="001B6FCB" w:rsidP="00D07660">
            <w:pPr>
              <w:pStyle w:val="TAC"/>
            </w:pPr>
            <w:r w:rsidRPr="00931575">
              <w:t>70 %</w:t>
            </w:r>
          </w:p>
        </w:tc>
        <w:tc>
          <w:tcPr>
            <w:tcW w:w="1380" w:type="dxa"/>
            <w:tcBorders>
              <w:bottom w:val="nil"/>
            </w:tcBorders>
          </w:tcPr>
          <w:p w14:paraId="037D42DA" w14:textId="77777777" w:rsidR="001B6FCB" w:rsidRPr="00931575" w:rsidRDefault="001B6FCB" w:rsidP="00D07660">
            <w:pPr>
              <w:pStyle w:val="TAC"/>
            </w:pPr>
            <w:r w:rsidRPr="00931575">
              <w:t>G-FR2-A7-2</w:t>
            </w:r>
          </w:p>
        </w:tc>
        <w:tc>
          <w:tcPr>
            <w:tcW w:w="1280" w:type="dxa"/>
            <w:tcBorders>
              <w:bottom w:val="nil"/>
            </w:tcBorders>
          </w:tcPr>
          <w:p w14:paraId="777A6182" w14:textId="77777777" w:rsidR="001B6FCB" w:rsidRPr="00931575" w:rsidRDefault="001B6FCB" w:rsidP="00D07660">
            <w:pPr>
              <w:pStyle w:val="TAC"/>
            </w:pPr>
            <w:r w:rsidRPr="00931575">
              <w:t>pos0</w:t>
            </w:r>
          </w:p>
        </w:tc>
        <w:tc>
          <w:tcPr>
            <w:tcW w:w="597" w:type="dxa"/>
          </w:tcPr>
          <w:p w14:paraId="2CFBC0E6" w14:textId="77777777" w:rsidR="001B6FCB" w:rsidRPr="00931575" w:rsidRDefault="001B6FCB" w:rsidP="00D07660">
            <w:pPr>
              <w:pStyle w:val="TAC"/>
            </w:pPr>
            <w:r w:rsidRPr="00931575">
              <w:t>Yes</w:t>
            </w:r>
          </w:p>
        </w:tc>
        <w:tc>
          <w:tcPr>
            <w:tcW w:w="1134" w:type="dxa"/>
          </w:tcPr>
          <w:p w14:paraId="5123F705" w14:textId="77777777" w:rsidR="001B6FCB" w:rsidRPr="00931575" w:rsidRDefault="001B6FCB" w:rsidP="00D07660">
            <w:pPr>
              <w:pStyle w:val="TAC"/>
            </w:pPr>
            <w:r w:rsidRPr="00931575">
              <w:t>16.8</w:t>
            </w:r>
          </w:p>
        </w:tc>
      </w:tr>
      <w:tr w:rsidR="001B6FCB" w:rsidRPr="00931575" w14:paraId="2EE44911" w14:textId="77777777" w:rsidTr="00D07660">
        <w:trPr>
          <w:cantSplit/>
          <w:jc w:val="center"/>
        </w:trPr>
        <w:tc>
          <w:tcPr>
            <w:tcW w:w="995" w:type="dxa"/>
            <w:tcBorders>
              <w:top w:val="nil"/>
              <w:bottom w:val="nil"/>
            </w:tcBorders>
            <w:shd w:val="clear" w:color="auto" w:fill="auto"/>
          </w:tcPr>
          <w:p w14:paraId="7E872CA8" w14:textId="77777777" w:rsidR="001B6FCB" w:rsidRPr="00931575" w:rsidRDefault="001B6FCB" w:rsidP="00D07660">
            <w:pPr>
              <w:pStyle w:val="TAC"/>
            </w:pPr>
          </w:p>
        </w:tc>
        <w:tc>
          <w:tcPr>
            <w:tcW w:w="1485" w:type="dxa"/>
            <w:tcBorders>
              <w:top w:val="nil"/>
              <w:bottom w:val="nil"/>
            </w:tcBorders>
            <w:shd w:val="clear" w:color="auto" w:fill="auto"/>
          </w:tcPr>
          <w:p w14:paraId="22C93347" w14:textId="77777777" w:rsidR="001B6FCB" w:rsidRPr="00931575" w:rsidRDefault="001B6FCB" w:rsidP="00D07660">
            <w:pPr>
              <w:pStyle w:val="TAC"/>
            </w:pPr>
          </w:p>
        </w:tc>
        <w:tc>
          <w:tcPr>
            <w:tcW w:w="850" w:type="dxa"/>
            <w:tcBorders>
              <w:top w:val="nil"/>
              <w:bottom w:val="nil"/>
            </w:tcBorders>
          </w:tcPr>
          <w:p w14:paraId="1BC0E337" w14:textId="77777777" w:rsidR="001B6FCB" w:rsidRPr="00931575" w:rsidRDefault="001B6FCB" w:rsidP="00D07660">
            <w:pPr>
              <w:pStyle w:val="TAC"/>
            </w:pPr>
          </w:p>
        </w:tc>
        <w:tc>
          <w:tcPr>
            <w:tcW w:w="1634" w:type="dxa"/>
            <w:tcBorders>
              <w:top w:val="nil"/>
              <w:bottom w:val="nil"/>
            </w:tcBorders>
          </w:tcPr>
          <w:p w14:paraId="51D98634" w14:textId="77777777" w:rsidR="001B6FCB" w:rsidRPr="00931575" w:rsidRDefault="001B6FCB" w:rsidP="00D07660">
            <w:pPr>
              <w:pStyle w:val="TAC"/>
            </w:pPr>
          </w:p>
        </w:tc>
        <w:tc>
          <w:tcPr>
            <w:tcW w:w="1276" w:type="dxa"/>
            <w:tcBorders>
              <w:top w:val="nil"/>
              <w:bottom w:val="nil"/>
            </w:tcBorders>
          </w:tcPr>
          <w:p w14:paraId="20FE4ED6" w14:textId="77777777" w:rsidR="001B6FCB" w:rsidRPr="00931575" w:rsidRDefault="001B6FCB" w:rsidP="00D07660">
            <w:pPr>
              <w:pStyle w:val="TAC"/>
            </w:pPr>
          </w:p>
        </w:tc>
        <w:tc>
          <w:tcPr>
            <w:tcW w:w="1380" w:type="dxa"/>
            <w:tcBorders>
              <w:top w:val="nil"/>
              <w:bottom w:val="single" w:sz="4" w:space="0" w:color="auto"/>
            </w:tcBorders>
          </w:tcPr>
          <w:p w14:paraId="57232854" w14:textId="77777777" w:rsidR="001B6FCB" w:rsidRPr="00931575" w:rsidRDefault="001B6FCB" w:rsidP="00D07660">
            <w:pPr>
              <w:pStyle w:val="TAC"/>
            </w:pPr>
          </w:p>
        </w:tc>
        <w:tc>
          <w:tcPr>
            <w:tcW w:w="1280" w:type="dxa"/>
            <w:tcBorders>
              <w:top w:val="nil"/>
              <w:bottom w:val="single" w:sz="4" w:space="0" w:color="auto"/>
            </w:tcBorders>
          </w:tcPr>
          <w:p w14:paraId="7ACF0E61" w14:textId="77777777" w:rsidR="001B6FCB" w:rsidRPr="00931575" w:rsidRDefault="001B6FCB" w:rsidP="00D07660">
            <w:pPr>
              <w:pStyle w:val="TAC"/>
            </w:pPr>
          </w:p>
        </w:tc>
        <w:tc>
          <w:tcPr>
            <w:tcW w:w="597" w:type="dxa"/>
          </w:tcPr>
          <w:p w14:paraId="7467A6B5" w14:textId="77777777" w:rsidR="001B6FCB" w:rsidRPr="00931575" w:rsidRDefault="001B6FCB" w:rsidP="00D07660">
            <w:pPr>
              <w:pStyle w:val="TAC"/>
            </w:pPr>
            <w:r w:rsidRPr="00931575">
              <w:t>No</w:t>
            </w:r>
          </w:p>
        </w:tc>
        <w:tc>
          <w:tcPr>
            <w:tcW w:w="1134" w:type="dxa"/>
          </w:tcPr>
          <w:p w14:paraId="4773572E" w14:textId="77777777" w:rsidR="001B6FCB" w:rsidRPr="00931575" w:rsidRDefault="001B6FCB" w:rsidP="00D07660">
            <w:pPr>
              <w:pStyle w:val="TAC"/>
            </w:pPr>
            <w:r w:rsidRPr="00931575">
              <w:t>15.7</w:t>
            </w:r>
          </w:p>
        </w:tc>
      </w:tr>
      <w:tr w:rsidR="001B6FCB" w:rsidRPr="00931575" w14:paraId="2330AF86" w14:textId="77777777" w:rsidTr="00D07660">
        <w:trPr>
          <w:cantSplit/>
          <w:jc w:val="center"/>
        </w:trPr>
        <w:tc>
          <w:tcPr>
            <w:tcW w:w="995" w:type="dxa"/>
            <w:tcBorders>
              <w:top w:val="nil"/>
              <w:bottom w:val="nil"/>
            </w:tcBorders>
            <w:shd w:val="clear" w:color="auto" w:fill="auto"/>
          </w:tcPr>
          <w:p w14:paraId="06D3E45A" w14:textId="77777777" w:rsidR="001B6FCB" w:rsidRPr="00931575" w:rsidRDefault="001B6FCB" w:rsidP="00D07660">
            <w:pPr>
              <w:pStyle w:val="TAC"/>
            </w:pPr>
          </w:p>
        </w:tc>
        <w:tc>
          <w:tcPr>
            <w:tcW w:w="1485" w:type="dxa"/>
            <w:tcBorders>
              <w:top w:val="nil"/>
              <w:bottom w:val="nil"/>
            </w:tcBorders>
            <w:shd w:val="clear" w:color="auto" w:fill="auto"/>
          </w:tcPr>
          <w:p w14:paraId="09EBF5A3" w14:textId="77777777" w:rsidR="001B6FCB" w:rsidRPr="00931575" w:rsidRDefault="001B6FCB" w:rsidP="00D07660">
            <w:pPr>
              <w:pStyle w:val="TAC"/>
            </w:pPr>
          </w:p>
        </w:tc>
        <w:tc>
          <w:tcPr>
            <w:tcW w:w="850" w:type="dxa"/>
            <w:tcBorders>
              <w:top w:val="nil"/>
              <w:bottom w:val="nil"/>
            </w:tcBorders>
          </w:tcPr>
          <w:p w14:paraId="3C3B36BF" w14:textId="77777777" w:rsidR="001B6FCB" w:rsidRPr="00931575" w:rsidRDefault="001B6FCB" w:rsidP="00D07660">
            <w:pPr>
              <w:pStyle w:val="TAC"/>
            </w:pPr>
          </w:p>
        </w:tc>
        <w:tc>
          <w:tcPr>
            <w:tcW w:w="1634" w:type="dxa"/>
            <w:tcBorders>
              <w:top w:val="nil"/>
              <w:bottom w:val="nil"/>
            </w:tcBorders>
          </w:tcPr>
          <w:p w14:paraId="46B010A2" w14:textId="77777777" w:rsidR="001B6FCB" w:rsidRPr="00931575" w:rsidRDefault="001B6FCB" w:rsidP="00D07660">
            <w:pPr>
              <w:pStyle w:val="TAC"/>
            </w:pPr>
          </w:p>
        </w:tc>
        <w:tc>
          <w:tcPr>
            <w:tcW w:w="1276" w:type="dxa"/>
            <w:tcBorders>
              <w:top w:val="nil"/>
              <w:bottom w:val="nil"/>
            </w:tcBorders>
          </w:tcPr>
          <w:p w14:paraId="6B7AE91F" w14:textId="77777777" w:rsidR="001B6FCB" w:rsidRPr="00931575" w:rsidRDefault="001B6FCB" w:rsidP="00D07660">
            <w:pPr>
              <w:pStyle w:val="TAC"/>
            </w:pPr>
          </w:p>
        </w:tc>
        <w:tc>
          <w:tcPr>
            <w:tcW w:w="1380" w:type="dxa"/>
            <w:tcBorders>
              <w:bottom w:val="nil"/>
            </w:tcBorders>
          </w:tcPr>
          <w:p w14:paraId="654E3508" w14:textId="77777777" w:rsidR="001B6FCB" w:rsidRPr="00931575" w:rsidRDefault="001B6FCB" w:rsidP="00D07660">
            <w:pPr>
              <w:pStyle w:val="TAC"/>
            </w:pPr>
            <w:r w:rsidRPr="00931575">
              <w:t>G-FR2-A7-7</w:t>
            </w:r>
          </w:p>
        </w:tc>
        <w:tc>
          <w:tcPr>
            <w:tcW w:w="1280" w:type="dxa"/>
            <w:tcBorders>
              <w:bottom w:val="nil"/>
            </w:tcBorders>
          </w:tcPr>
          <w:p w14:paraId="04556DF8" w14:textId="77777777" w:rsidR="001B6FCB" w:rsidRPr="00931575" w:rsidRDefault="001B6FCB" w:rsidP="00D07660">
            <w:pPr>
              <w:pStyle w:val="TAC"/>
            </w:pPr>
            <w:r w:rsidRPr="00931575">
              <w:t>pos1</w:t>
            </w:r>
          </w:p>
        </w:tc>
        <w:tc>
          <w:tcPr>
            <w:tcW w:w="597" w:type="dxa"/>
          </w:tcPr>
          <w:p w14:paraId="5C687272" w14:textId="77777777" w:rsidR="001B6FCB" w:rsidRPr="00931575" w:rsidRDefault="001B6FCB" w:rsidP="00D07660">
            <w:pPr>
              <w:pStyle w:val="TAC"/>
            </w:pPr>
            <w:r w:rsidRPr="00931575">
              <w:t>Yes</w:t>
            </w:r>
          </w:p>
        </w:tc>
        <w:tc>
          <w:tcPr>
            <w:tcW w:w="1134" w:type="dxa"/>
          </w:tcPr>
          <w:p w14:paraId="2DFB77D3" w14:textId="77777777" w:rsidR="001B6FCB" w:rsidRPr="00931575" w:rsidRDefault="001B6FCB" w:rsidP="00D07660">
            <w:pPr>
              <w:pStyle w:val="TAC"/>
            </w:pPr>
            <w:r w:rsidRPr="00931575">
              <w:t>14.6</w:t>
            </w:r>
          </w:p>
        </w:tc>
      </w:tr>
      <w:tr w:rsidR="001B6FCB" w:rsidRPr="00931575" w14:paraId="0840D659" w14:textId="77777777" w:rsidTr="00D07660">
        <w:trPr>
          <w:cantSplit/>
          <w:jc w:val="center"/>
        </w:trPr>
        <w:tc>
          <w:tcPr>
            <w:tcW w:w="995" w:type="dxa"/>
            <w:tcBorders>
              <w:top w:val="nil"/>
            </w:tcBorders>
            <w:shd w:val="clear" w:color="auto" w:fill="auto"/>
          </w:tcPr>
          <w:p w14:paraId="1DCA614D" w14:textId="77777777" w:rsidR="001B6FCB" w:rsidRPr="00931575" w:rsidRDefault="001B6FCB" w:rsidP="00D07660">
            <w:pPr>
              <w:pStyle w:val="TAC"/>
            </w:pPr>
          </w:p>
        </w:tc>
        <w:tc>
          <w:tcPr>
            <w:tcW w:w="1485" w:type="dxa"/>
            <w:tcBorders>
              <w:top w:val="nil"/>
            </w:tcBorders>
            <w:shd w:val="clear" w:color="auto" w:fill="auto"/>
          </w:tcPr>
          <w:p w14:paraId="78039498" w14:textId="77777777" w:rsidR="001B6FCB" w:rsidRPr="00931575" w:rsidRDefault="001B6FCB" w:rsidP="00D07660">
            <w:pPr>
              <w:pStyle w:val="TAC"/>
            </w:pPr>
          </w:p>
        </w:tc>
        <w:tc>
          <w:tcPr>
            <w:tcW w:w="850" w:type="dxa"/>
            <w:tcBorders>
              <w:top w:val="nil"/>
            </w:tcBorders>
          </w:tcPr>
          <w:p w14:paraId="3C689251" w14:textId="77777777" w:rsidR="001B6FCB" w:rsidRPr="00931575" w:rsidRDefault="001B6FCB" w:rsidP="00D07660">
            <w:pPr>
              <w:pStyle w:val="TAC"/>
            </w:pPr>
          </w:p>
        </w:tc>
        <w:tc>
          <w:tcPr>
            <w:tcW w:w="1634" w:type="dxa"/>
            <w:tcBorders>
              <w:top w:val="nil"/>
            </w:tcBorders>
          </w:tcPr>
          <w:p w14:paraId="12C1F416" w14:textId="77777777" w:rsidR="001B6FCB" w:rsidRPr="00931575" w:rsidRDefault="001B6FCB" w:rsidP="00D07660">
            <w:pPr>
              <w:pStyle w:val="TAC"/>
            </w:pPr>
          </w:p>
        </w:tc>
        <w:tc>
          <w:tcPr>
            <w:tcW w:w="1276" w:type="dxa"/>
            <w:tcBorders>
              <w:top w:val="nil"/>
            </w:tcBorders>
          </w:tcPr>
          <w:p w14:paraId="35BDAE7C" w14:textId="77777777" w:rsidR="001B6FCB" w:rsidRPr="00931575" w:rsidRDefault="001B6FCB" w:rsidP="00D07660">
            <w:pPr>
              <w:pStyle w:val="TAC"/>
            </w:pPr>
          </w:p>
        </w:tc>
        <w:tc>
          <w:tcPr>
            <w:tcW w:w="1380" w:type="dxa"/>
            <w:tcBorders>
              <w:top w:val="nil"/>
            </w:tcBorders>
          </w:tcPr>
          <w:p w14:paraId="48DB9141" w14:textId="77777777" w:rsidR="001B6FCB" w:rsidRPr="00931575" w:rsidRDefault="001B6FCB" w:rsidP="00D07660">
            <w:pPr>
              <w:pStyle w:val="TAC"/>
            </w:pPr>
          </w:p>
        </w:tc>
        <w:tc>
          <w:tcPr>
            <w:tcW w:w="1280" w:type="dxa"/>
            <w:tcBorders>
              <w:top w:val="nil"/>
            </w:tcBorders>
          </w:tcPr>
          <w:p w14:paraId="2A604C06" w14:textId="77777777" w:rsidR="001B6FCB" w:rsidRPr="00931575" w:rsidRDefault="001B6FCB" w:rsidP="00D07660">
            <w:pPr>
              <w:pStyle w:val="TAC"/>
            </w:pPr>
          </w:p>
        </w:tc>
        <w:tc>
          <w:tcPr>
            <w:tcW w:w="597" w:type="dxa"/>
          </w:tcPr>
          <w:p w14:paraId="4B513AC0" w14:textId="77777777" w:rsidR="001B6FCB" w:rsidRPr="00931575" w:rsidRDefault="001B6FCB" w:rsidP="00D07660">
            <w:pPr>
              <w:pStyle w:val="TAC"/>
            </w:pPr>
            <w:r w:rsidRPr="00931575">
              <w:t>No</w:t>
            </w:r>
          </w:p>
        </w:tc>
        <w:tc>
          <w:tcPr>
            <w:tcW w:w="1134" w:type="dxa"/>
          </w:tcPr>
          <w:p w14:paraId="0647B6EA" w14:textId="77777777" w:rsidR="001B6FCB" w:rsidRPr="00931575" w:rsidRDefault="001B6FCB" w:rsidP="00D07660">
            <w:pPr>
              <w:pStyle w:val="TAC"/>
            </w:pPr>
            <w:r w:rsidRPr="00931575">
              <w:t>13.9</w:t>
            </w:r>
          </w:p>
        </w:tc>
      </w:tr>
    </w:tbl>
    <w:p w14:paraId="3A6BD5AC" w14:textId="77777777" w:rsidR="001B6FCB" w:rsidRPr="00931575" w:rsidRDefault="001B6FCB" w:rsidP="001B6FCB">
      <w:pPr>
        <w:rPr>
          <w:lang w:eastAsia="zh-CN"/>
        </w:rPr>
      </w:pPr>
    </w:p>
    <w:p w14:paraId="55F0E9F2" w14:textId="77777777" w:rsidR="001B6FCB" w:rsidRPr="00931575" w:rsidRDefault="001B6FCB" w:rsidP="001B6FCB">
      <w:pPr>
        <w:pStyle w:val="TH"/>
        <w:rPr>
          <w:lang w:eastAsia="zh-CN"/>
        </w:rPr>
      </w:pPr>
      <w:r w:rsidRPr="00931575">
        <w:lastRenderedPageBreak/>
        <w:t>Table 8.2.1.5.2-3: Test requirements for PUSCH with 70% of maximum throughput, 50 MHz Channel Bandwidth</w:t>
      </w:r>
      <w:r w:rsidRPr="00931575">
        <w:rPr>
          <w:lang w:eastAsia="zh-CN"/>
        </w:rPr>
        <w:t>, 120 kHz SCS</w:t>
      </w:r>
      <w:ins w:id="191"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0E00E25D" w14:textId="77777777" w:rsidTr="00D07660">
        <w:trPr>
          <w:cantSplit/>
          <w:jc w:val="center"/>
        </w:trPr>
        <w:tc>
          <w:tcPr>
            <w:tcW w:w="995" w:type="dxa"/>
            <w:tcBorders>
              <w:bottom w:val="single" w:sz="4" w:space="0" w:color="auto"/>
            </w:tcBorders>
          </w:tcPr>
          <w:p w14:paraId="164BC72D"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7424D027"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43525AF5" w14:textId="77777777" w:rsidR="001B6FCB" w:rsidRPr="00931575" w:rsidRDefault="001B6FCB" w:rsidP="00D07660">
            <w:pPr>
              <w:pStyle w:val="TAH"/>
            </w:pPr>
            <w:r w:rsidRPr="00931575">
              <w:t>Cyclic prefix</w:t>
            </w:r>
          </w:p>
        </w:tc>
        <w:tc>
          <w:tcPr>
            <w:tcW w:w="1634" w:type="dxa"/>
            <w:tcBorders>
              <w:bottom w:val="single" w:sz="4" w:space="0" w:color="auto"/>
            </w:tcBorders>
          </w:tcPr>
          <w:p w14:paraId="49784D55"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273B9809" w14:textId="77777777" w:rsidR="001B6FCB" w:rsidRPr="00931575" w:rsidRDefault="001B6FCB" w:rsidP="00D07660">
            <w:pPr>
              <w:pStyle w:val="TAH"/>
            </w:pPr>
            <w:r w:rsidRPr="00931575">
              <w:t>Fraction of maximum throughput</w:t>
            </w:r>
          </w:p>
        </w:tc>
        <w:tc>
          <w:tcPr>
            <w:tcW w:w="1380" w:type="dxa"/>
          </w:tcPr>
          <w:p w14:paraId="34446929" w14:textId="77777777" w:rsidR="001B6FCB" w:rsidRPr="00931575" w:rsidRDefault="001B6FCB" w:rsidP="00D07660">
            <w:pPr>
              <w:pStyle w:val="TAH"/>
            </w:pPr>
            <w:r w:rsidRPr="00931575">
              <w:t>FRC</w:t>
            </w:r>
            <w:r w:rsidRPr="00931575">
              <w:br/>
              <w:t>(annex A)</w:t>
            </w:r>
          </w:p>
        </w:tc>
        <w:tc>
          <w:tcPr>
            <w:tcW w:w="1280" w:type="dxa"/>
          </w:tcPr>
          <w:p w14:paraId="3F832635" w14:textId="77777777" w:rsidR="001B6FCB" w:rsidRPr="00931575" w:rsidRDefault="001B6FCB" w:rsidP="00D07660">
            <w:pPr>
              <w:pStyle w:val="TAH"/>
            </w:pPr>
            <w:r w:rsidRPr="00931575">
              <w:t>Additional DM-RS position</w:t>
            </w:r>
          </w:p>
        </w:tc>
        <w:tc>
          <w:tcPr>
            <w:tcW w:w="597" w:type="dxa"/>
          </w:tcPr>
          <w:p w14:paraId="255D90B4" w14:textId="77777777" w:rsidR="001B6FCB" w:rsidRPr="00931575" w:rsidRDefault="001B6FCB" w:rsidP="00D07660">
            <w:pPr>
              <w:pStyle w:val="TAH"/>
            </w:pPr>
            <w:r w:rsidRPr="00931575">
              <w:t>PT-RS</w:t>
            </w:r>
          </w:p>
        </w:tc>
        <w:tc>
          <w:tcPr>
            <w:tcW w:w="1134" w:type="dxa"/>
          </w:tcPr>
          <w:p w14:paraId="11850DE1" w14:textId="77777777" w:rsidR="001B6FCB" w:rsidRPr="00931575" w:rsidRDefault="001B6FCB" w:rsidP="00D07660">
            <w:pPr>
              <w:pStyle w:val="TAH"/>
            </w:pPr>
            <w:r w:rsidRPr="00931575">
              <w:t>SNR</w:t>
            </w:r>
          </w:p>
          <w:p w14:paraId="387224F7" w14:textId="77777777" w:rsidR="001B6FCB" w:rsidRPr="00931575" w:rsidRDefault="001B6FCB" w:rsidP="00D07660">
            <w:pPr>
              <w:pStyle w:val="TAH"/>
            </w:pPr>
            <w:r w:rsidRPr="00931575">
              <w:t>(dB)</w:t>
            </w:r>
          </w:p>
        </w:tc>
      </w:tr>
      <w:tr w:rsidR="001B6FCB" w:rsidRPr="00931575" w14:paraId="374C6179" w14:textId="77777777" w:rsidTr="00D07660">
        <w:trPr>
          <w:cantSplit/>
          <w:jc w:val="center"/>
        </w:trPr>
        <w:tc>
          <w:tcPr>
            <w:tcW w:w="995" w:type="dxa"/>
            <w:tcBorders>
              <w:bottom w:val="nil"/>
            </w:tcBorders>
            <w:shd w:val="clear" w:color="auto" w:fill="auto"/>
          </w:tcPr>
          <w:p w14:paraId="52F8B9F7" w14:textId="77777777" w:rsidR="001B6FCB" w:rsidRPr="00931575" w:rsidRDefault="001B6FCB" w:rsidP="00D07660">
            <w:pPr>
              <w:pStyle w:val="TAC"/>
            </w:pPr>
            <w:r w:rsidRPr="00931575">
              <w:t>1</w:t>
            </w:r>
          </w:p>
        </w:tc>
        <w:tc>
          <w:tcPr>
            <w:tcW w:w="1485" w:type="dxa"/>
            <w:tcBorders>
              <w:bottom w:val="nil"/>
            </w:tcBorders>
            <w:shd w:val="clear" w:color="auto" w:fill="auto"/>
          </w:tcPr>
          <w:p w14:paraId="2B030AB4" w14:textId="77777777" w:rsidR="001B6FCB" w:rsidRPr="00931575" w:rsidRDefault="001B6FCB" w:rsidP="00D07660">
            <w:pPr>
              <w:pStyle w:val="TAC"/>
            </w:pPr>
            <w:r w:rsidRPr="00931575">
              <w:t>2</w:t>
            </w:r>
          </w:p>
        </w:tc>
        <w:tc>
          <w:tcPr>
            <w:tcW w:w="850" w:type="dxa"/>
            <w:tcBorders>
              <w:bottom w:val="nil"/>
            </w:tcBorders>
            <w:shd w:val="clear" w:color="auto" w:fill="auto"/>
          </w:tcPr>
          <w:p w14:paraId="2EBE6A4B" w14:textId="77777777" w:rsidR="001B6FCB" w:rsidRPr="00931575" w:rsidRDefault="001B6FCB" w:rsidP="00D07660">
            <w:pPr>
              <w:pStyle w:val="TAC"/>
            </w:pPr>
            <w:r w:rsidRPr="00931575">
              <w:t>Normal</w:t>
            </w:r>
          </w:p>
        </w:tc>
        <w:tc>
          <w:tcPr>
            <w:tcW w:w="1634" w:type="dxa"/>
            <w:tcBorders>
              <w:bottom w:val="nil"/>
            </w:tcBorders>
            <w:shd w:val="clear" w:color="auto" w:fill="auto"/>
          </w:tcPr>
          <w:p w14:paraId="5A007CFC" w14:textId="77777777" w:rsidR="001B6FCB" w:rsidRPr="00931575" w:rsidRDefault="001B6FCB" w:rsidP="00D07660">
            <w:pPr>
              <w:pStyle w:val="TAC"/>
            </w:pPr>
            <w:r w:rsidRPr="00931575">
              <w:t>TDLA30-300 Low</w:t>
            </w:r>
          </w:p>
        </w:tc>
        <w:tc>
          <w:tcPr>
            <w:tcW w:w="1276" w:type="dxa"/>
            <w:tcBorders>
              <w:bottom w:val="nil"/>
            </w:tcBorders>
            <w:shd w:val="clear" w:color="auto" w:fill="auto"/>
          </w:tcPr>
          <w:p w14:paraId="5FC7C329" w14:textId="77777777" w:rsidR="001B6FCB" w:rsidRPr="00931575" w:rsidRDefault="001B6FCB" w:rsidP="00D07660">
            <w:pPr>
              <w:pStyle w:val="TAC"/>
            </w:pPr>
            <w:r w:rsidRPr="00931575">
              <w:t>70 %</w:t>
            </w:r>
          </w:p>
        </w:tc>
        <w:tc>
          <w:tcPr>
            <w:tcW w:w="1380" w:type="dxa"/>
          </w:tcPr>
          <w:p w14:paraId="0D96E027" w14:textId="77777777" w:rsidR="001B6FCB" w:rsidRPr="00931575" w:rsidRDefault="001B6FCB" w:rsidP="00D07660">
            <w:pPr>
              <w:pStyle w:val="TAC"/>
            </w:pPr>
            <w:r w:rsidRPr="00931575">
              <w:t>G-FR2-A3-3</w:t>
            </w:r>
          </w:p>
        </w:tc>
        <w:tc>
          <w:tcPr>
            <w:tcW w:w="1280" w:type="dxa"/>
          </w:tcPr>
          <w:p w14:paraId="7021ECFD" w14:textId="77777777" w:rsidR="001B6FCB" w:rsidRPr="00931575" w:rsidRDefault="001B6FCB" w:rsidP="00D07660">
            <w:pPr>
              <w:pStyle w:val="TAC"/>
            </w:pPr>
            <w:r w:rsidRPr="00931575">
              <w:t>pos0</w:t>
            </w:r>
          </w:p>
        </w:tc>
        <w:tc>
          <w:tcPr>
            <w:tcW w:w="597" w:type="dxa"/>
          </w:tcPr>
          <w:p w14:paraId="608DA849" w14:textId="77777777" w:rsidR="001B6FCB" w:rsidRPr="00931575" w:rsidRDefault="001B6FCB" w:rsidP="00D07660">
            <w:pPr>
              <w:pStyle w:val="TAC"/>
            </w:pPr>
            <w:r w:rsidRPr="00931575">
              <w:t>No</w:t>
            </w:r>
          </w:p>
        </w:tc>
        <w:tc>
          <w:tcPr>
            <w:tcW w:w="1134" w:type="dxa"/>
          </w:tcPr>
          <w:p w14:paraId="357DD475" w14:textId="77777777" w:rsidR="001B6FCB" w:rsidRPr="00931575" w:rsidRDefault="001B6FCB" w:rsidP="00D07660">
            <w:pPr>
              <w:pStyle w:val="TAC"/>
            </w:pPr>
            <w:r w:rsidRPr="00931575">
              <w:t>-1.2</w:t>
            </w:r>
          </w:p>
        </w:tc>
      </w:tr>
      <w:tr w:rsidR="001B6FCB" w:rsidRPr="00931575" w14:paraId="48553388" w14:textId="77777777" w:rsidTr="00D07660">
        <w:trPr>
          <w:cantSplit/>
          <w:jc w:val="center"/>
        </w:trPr>
        <w:tc>
          <w:tcPr>
            <w:tcW w:w="995" w:type="dxa"/>
            <w:tcBorders>
              <w:top w:val="nil"/>
              <w:bottom w:val="nil"/>
            </w:tcBorders>
            <w:shd w:val="clear" w:color="auto" w:fill="auto"/>
          </w:tcPr>
          <w:p w14:paraId="0844380D" w14:textId="77777777" w:rsidR="001B6FCB" w:rsidRPr="00931575" w:rsidRDefault="001B6FCB" w:rsidP="00D07660">
            <w:pPr>
              <w:pStyle w:val="TAC"/>
            </w:pPr>
          </w:p>
        </w:tc>
        <w:tc>
          <w:tcPr>
            <w:tcW w:w="1485" w:type="dxa"/>
            <w:tcBorders>
              <w:top w:val="nil"/>
              <w:bottom w:val="nil"/>
            </w:tcBorders>
            <w:shd w:val="clear" w:color="auto" w:fill="auto"/>
          </w:tcPr>
          <w:p w14:paraId="3C26FD13" w14:textId="77777777" w:rsidR="001B6FCB" w:rsidRPr="00931575" w:rsidRDefault="001B6FCB" w:rsidP="00D07660">
            <w:pPr>
              <w:pStyle w:val="TAC"/>
            </w:pPr>
          </w:p>
        </w:tc>
        <w:tc>
          <w:tcPr>
            <w:tcW w:w="850" w:type="dxa"/>
            <w:tcBorders>
              <w:top w:val="nil"/>
              <w:bottom w:val="single" w:sz="4" w:space="0" w:color="auto"/>
            </w:tcBorders>
            <w:shd w:val="clear" w:color="auto" w:fill="auto"/>
          </w:tcPr>
          <w:p w14:paraId="3EC79E24" w14:textId="77777777" w:rsidR="001B6FCB" w:rsidRPr="00931575" w:rsidRDefault="001B6FCB" w:rsidP="00D07660">
            <w:pPr>
              <w:pStyle w:val="TAC"/>
            </w:pPr>
          </w:p>
        </w:tc>
        <w:tc>
          <w:tcPr>
            <w:tcW w:w="1634" w:type="dxa"/>
            <w:tcBorders>
              <w:top w:val="nil"/>
              <w:bottom w:val="single" w:sz="4" w:space="0" w:color="auto"/>
            </w:tcBorders>
            <w:shd w:val="clear" w:color="auto" w:fill="auto"/>
          </w:tcPr>
          <w:p w14:paraId="0B0A958F" w14:textId="77777777" w:rsidR="001B6FCB" w:rsidRPr="00931575" w:rsidRDefault="001B6FCB" w:rsidP="00D07660">
            <w:pPr>
              <w:pStyle w:val="TAC"/>
            </w:pPr>
          </w:p>
        </w:tc>
        <w:tc>
          <w:tcPr>
            <w:tcW w:w="1276" w:type="dxa"/>
            <w:tcBorders>
              <w:top w:val="nil"/>
              <w:bottom w:val="single" w:sz="4" w:space="0" w:color="auto"/>
            </w:tcBorders>
            <w:shd w:val="clear" w:color="auto" w:fill="auto"/>
          </w:tcPr>
          <w:p w14:paraId="3018578E" w14:textId="77777777" w:rsidR="001B6FCB" w:rsidRPr="00931575" w:rsidRDefault="001B6FCB" w:rsidP="00D07660">
            <w:pPr>
              <w:pStyle w:val="TAC"/>
            </w:pPr>
          </w:p>
        </w:tc>
        <w:tc>
          <w:tcPr>
            <w:tcW w:w="1380" w:type="dxa"/>
            <w:tcBorders>
              <w:bottom w:val="single" w:sz="4" w:space="0" w:color="auto"/>
            </w:tcBorders>
          </w:tcPr>
          <w:p w14:paraId="30E3BCCD" w14:textId="77777777" w:rsidR="001B6FCB" w:rsidRPr="00931575" w:rsidRDefault="001B6FCB" w:rsidP="00D07660">
            <w:pPr>
              <w:pStyle w:val="TAC"/>
            </w:pPr>
            <w:r w:rsidRPr="00931575">
              <w:t>G-FR2-A3-15</w:t>
            </w:r>
          </w:p>
        </w:tc>
        <w:tc>
          <w:tcPr>
            <w:tcW w:w="1280" w:type="dxa"/>
            <w:tcBorders>
              <w:bottom w:val="single" w:sz="4" w:space="0" w:color="auto"/>
            </w:tcBorders>
          </w:tcPr>
          <w:p w14:paraId="2BCED2A0" w14:textId="77777777" w:rsidR="001B6FCB" w:rsidRPr="00931575" w:rsidRDefault="001B6FCB" w:rsidP="00D07660">
            <w:pPr>
              <w:pStyle w:val="TAC"/>
            </w:pPr>
            <w:r w:rsidRPr="00931575">
              <w:t>pos1</w:t>
            </w:r>
          </w:p>
        </w:tc>
        <w:tc>
          <w:tcPr>
            <w:tcW w:w="597" w:type="dxa"/>
          </w:tcPr>
          <w:p w14:paraId="387308E9" w14:textId="77777777" w:rsidR="001B6FCB" w:rsidRPr="00931575" w:rsidRDefault="001B6FCB" w:rsidP="00D07660">
            <w:pPr>
              <w:pStyle w:val="TAC"/>
            </w:pPr>
            <w:r w:rsidRPr="00931575">
              <w:t>No</w:t>
            </w:r>
          </w:p>
        </w:tc>
        <w:tc>
          <w:tcPr>
            <w:tcW w:w="1134" w:type="dxa"/>
          </w:tcPr>
          <w:p w14:paraId="3029A2BF" w14:textId="77777777" w:rsidR="001B6FCB" w:rsidRPr="00931575" w:rsidRDefault="001B6FCB" w:rsidP="00D07660">
            <w:pPr>
              <w:pStyle w:val="TAC"/>
            </w:pPr>
            <w:r w:rsidRPr="00931575">
              <w:t>-1.5</w:t>
            </w:r>
          </w:p>
        </w:tc>
      </w:tr>
      <w:tr w:rsidR="001B6FCB" w:rsidRPr="00931575" w14:paraId="14C17827" w14:textId="77777777" w:rsidTr="00D07660">
        <w:trPr>
          <w:cantSplit/>
          <w:jc w:val="center"/>
        </w:trPr>
        <w:tc>
          <w:tcPr>
            <w:tcW w:w="995" w:type="dxa"/>
            <w:tcBorders>
              <w:top w:val="nil"/>
              <w:bottom w:val="nil"/>
            </w:tcBorders>
            <w:shd w:val="clear" w:color="auto" w:fill="auto"/>
          </w:tcPr>
          <w:p w14:paraId="07A6C073" w14:textId="77777777" w:rsidR="001B6FCB" w:rsidRPr="00931575" w:rsidRDefault="001B6FCB" w:rsidP="00D07660">
            <w:pPr>
              <w:pStyle w:val="TAC"/>
            </w:pPr>
          </w:p>
        </w:tc>
        <w:tc>
          <w:tcPr>
            <w:tcW w:w="1485" w:type="dxa"/>
            <w:tcBorders>
              <w:top w:val="nil"/>
              <w:bottom w:val="nil"/>
            </w:tcBorders>
            <w:shd w:val="clear" w:color="auto" w:fill="auto"/>
          </w:tcPr>
          <w:p w14:paraId="2331BFAA" w14:textId="77777777" w:rsidR="001B6FCB" w:rsidRPr="00931575" w:rsidRDefault="001B6FCB" w:rsidP="00D07660">
            <w:pPr>
              <w:pStyle w:val="TAC"/>
            </w:pPr>
          </w:p>
        </w:tc>
        <w:tc>
          <w:tcPr>
            <w:tcW w:w="850" w:type="dxa"/>
            <w:tcBorders>
              <w:bottom w:val="nil"/>
            </w:tcBorders>
          </w:tcPr>
          <w:p w14:paraId="4692A5F6" w14:textId="77777777" w:rsidR="001B6FCB" w:rsidRPr="00931575" w:rsidRDefault="001B6FCB" w:rsidP="00D07660">
            <w:pPr>
              <w:pStyle w:val="TAC"/>
            </w:pPr>
            <w:r w:rsidRPr="00931575">
              <w:t>Normal</w:t>
            </w:r>
          </w:p>
        </w:tc>
        <w:tc>
          <w:tcPr>
            <w:tcW w:w="1634" w:type="dxa"/>
            <w:tcBorders>
              <w:bottom w:val="nil"/>
            </w:tcBorders>
          </w:tcPr>
          <w:p w14:paraId="02F5B9F8" w14:textId="77777777" w:rsidR="001B6FCB" w:rsidRPr="00931575" w:rsidRDefault="001B6FCB" w:rsidP="00D07660">
            <w:pPr>
              <w:pStyle w:val="TAC"/>
            </w:pPr>
            <w:r w:rsidRPr="00931575">
              <w:t>TDLA30-300 Low</w:t>
            </w:r>
          </w:p>
        </w:tc>
        <w:tc>
          <w:tcPr>
            <w:tcW w:w="1276" w:type="dxa"/>
            <w:tcBorders>
              <w:bottom w:val="nil"/>
            </w:tcBorders>
          </w:tcPr>
          <w:p w14:paraId="27EC0C47" w14:textId="77777777" w:rsidR="001B6FCB" w:rsidRPr="00931575" w:rsidRDefault="001B6FCB" w:rsidP="00D07660">
            <w:pPr>
              <w:pStyle w:val="TAC"/>
            </w:pPr>
            <w:r w:rsidRPr="00931575">
              <w:t>70 %</w:t>
            </w:r>
          </w:p>
        </w:tc>
        <w:tc>
          <w:tcPr>
            <w:tcW w:w="1380" w:type="dxa"/>
            <w:tcBorders>
              <w:bottom w:val="nil"/>
            </w:tcBorders>
          </w:tcPr>
          <w:p w14:paraId="259FC794" w14:textId="77777777" w:rsidR="001B6FCB" w:rsidRPr="00931575" w:rsidRDefault="001B6FCB" w:rsidP="00D07660">
            <w:pPr>
              <w:pStyle w:val="TAC"/>
            </w:pPr>
            <w:r w:rsidRPr="00931575">
              <w:t>G-FR2-A4-3</w:t>
            </w:r>
          </w:p>
        </w:tc>
        <w:tc>
          <w:tcPr>
            <w:tcW w:w="1280" w:type="dxa"/>
            <w:tcBorders>
              <w:bottom w:val="nil"/>
            </w:tcBorders>
          </w:tcPr>
          <w:p w14:paraId="7DB843B1" w14:textId="77777777" w:rsidR="001B6FCB" w:rsidRPr="00931575" w:rsidRDefault="001B6FCB" w:rsidP="00D07660">
            <w:pPr>
              <w:pStyle w:val="TAC"/>
            </w:pPr>
            <w:r w:rsidRPr="00931575">
              <w:t>pos0</w:t>
            </w:r>
          </w:p>
        </w:tc>
        <w:tc>
          <w:tcPr>
            <w:tcW w:w="597" w:type="dxa"/>
          </w:tcPr>
          <w:p w14:paraId="2109CFB8" w14:textId="77777777" w:rsidR="001B6FCB" w:rsidRPr="00931575" w:rsidRDefault="001B6FCB" w:rsidP="00D07660">
            <w:pPr>
              <w:pStyle w:val="TAC"/>
            </w:pPr>
            <w:r w:rsidRPr="00931575">
              <w:t>Yes</w:t>
            </w:r>
          </w:p>
        </w:tc>
        <w:tc>
          <w:tcPr>
            <w:tcW w:w="1134" w:type="dxa"/>
          </w:tcPr>
          <w:p w14:paraId="10728769" w14:textId="77777777" w:rsidR="001B6FCB" w:rsidRPr="00931575" w:rsidRDefault="001B6FCB" w:rsidP="00D07660">
            <w:pPr>
              <w:pStyle w:val="TAC"/>
            </w:pPr>
            <w:r w:rsidRPr="00931575">
              <w:t>12.2</w:t>
            </w:r>
          </w:p>
        </w:tc>
      </w:tr>
      <w:tr w:rsidR="001B6FCB" w:rsidRPr="00931575" w14:paraId="703FF98D" w14:textId="77777777" w:rsidTr="00D07660">
        <w:trPr>
          <w:cantSplit/>
          <w:jc w:val="center"/>
        </w:trPr>
        <w:tc>
          <w:tcPr>
            <w:tcW w:w="995" w:type="dxa"/>
            <w:tcBorders>
              <w:top w:val="nil"/>
              <w:bottom w:val="nil"/>
            </w:tcBorders>
            <w:shd w:val="clear" w:color="auto" w:fill="auto"/>
          </w:tcPr>
          <w:p w14:paraId="5D2B1BB3" w14:textId="77777777" w:rsidR="001B6FCB" w:rsidRPr="00931575" w:rsidRDefault="001B6FCB" w:rsidP="00D07660">
            <w:pPr>
              <w:pStyle w:val="TAC"/>
            </w:pPr>
          </w:p>
        </w:tc>
        <w:tc>
          <w:tcPr>
            <w:tcW w:w="1485" w:type="dxa"/>
            <w:tcBorders>
              <w:top w:val="nil"/>
              <w:bottom w:val="nil"/>
            </w:tcBorders>
            <w:shd w:val="clear" w:color="auto" w:fill="auto"/>
          </w:tcPr>
          <w:p w14:paraId="59D29052" w14:textId="77777777" w:rsidR="001B6FCB" w:rsidRPr="00931575" w:rsidRDefault="001B6FCB" w:rsidP="00D07660">
            <w:pPr>
              <w:pStyle w:val="TAC"/>
            </w:pPr>
          </w:p>
        </w:tc>
        <w:tc>
          <w:tcPr>
            <w:tcW w:w="850" w:type="dxa"/>
            <w:tcBorders>
              <w:top w:val="nil"/>
              <w:bottom w:val="nil"/>
            </w:tcBorders>
          </w:tcPr>
          <w:p w14:paraId="7DF78203" w14:textId="77777777" w:rsidR="001B6FCB" w:rsidRPr="00931575" w:rsidRDefault="001B6FCB" w:rsidP="00D07660">
            <w:pPr>
              <w:pStyle w:val="TAC"/>
            </w:pPr>
          </w:p>
        </w:tc>
        <w:tc>
          <w:tcPr>
            <w:tcW w:w="1634" w:type="dxa"/>
            <w:tcBorders>
              <w:top w:val="nil"/>
              <w:bottom w:val="nil"/>
            </w:tcBorders>
          </w:tcPr>
          <w:p w14:paraId="1B43A055" w14:textId="77777777" w:rsidR="001B6FCB" w:rsidRPr="00931575" w:rsidRDefault="001B6FCB" w:rsidP="00D07660">
            <w:pPr>
              <w:pStyle w:val="TAC"/>
            </w:pPr>
          </w:p>
        </w:tc>
        <w:tc>
          <w:tcPr>
            <w:tcW w:w="1276" w:type="dxa"/>
            <w:tcBorders>
              <w:top w:val="nil"/>
              <w:bottom w:val="nil"/>
            </w:tcBorders>
          </w:tcPr>
          <w:p w14:paraId="0C6A9E72" w14:textId="77777777" w:rsidR="001B6FCB" w:rsidRPr="00931575" w:rsidRDefault="001B6FCB" w:rsidP="00D07660">
            <w:pPr>
              <w:pStyle w:val="TAC"/>
            </w:pPr>
          </w:p>
        </w:tc>
        <w:tc>
          <w:tcPr>
            <w:tcW w:w="1380" w:type="dxa"/>
            <w:tcBorders>
              <w:top w:val="nil"/>
              <w:bottom w:val="single" w:sz="4" w:space="0" w:color="auto"/>
            </w:tcBorders>
          </w:tcPr>
          <w:p w14:paraId="714D2C6A" w14:textId="77777777" w:rsidR="001B6FCB" w:rsidRPr="00931575" w:rsidRDefault="001B6FCB" w:rsidP="00D07660">
            <w:pPr>
              <w:pStyle w:val="TAC"/>
            </w:pPr>
          </w:p>
        </w:tc>
        <w:tc>
          <w:tcPr>
            <w:tcW w:w="1280" w:type="dxa"/>
            <w:tcBorders>
              <w:top w:val="nil"/>
              <w:bottom w:val="single" w:sz="4" w:space="0" w:color="auto"/>
            </w:tcBorders>
          </w:tcPr>
          <w:p w14:paraId="38ADD6C5" w14:textId="77777777" w:rsidR="001B6FCB" w:rsidRPr="00931575" w:rsidRDefault="001B6FCB" w:rsidP="00D07660">
            <w:pPr>
              <w:pStyle w:val="TAC"/>
            </w:pPr>
          </w:p>
        </w:tc>
        <w:tc>
          <w:tcPr>
            <w:tcW w:w="597" w:type="dxa"/>
          </w:tcPr>
          <w:p w14:paraId="00150B94" w14:textId="77777777" w:rsidR="001B6FCB" w:rsidRPr="00931575" w:rsidRDefault="001B6FCB" w:rsidP="00D07660">
            <w:pPr>
              <w:pStyle w:val="TAC"/>
            </w:pPr>
            <w:r w:rsidRPr="00931575">
              <w:t>No</w:t>
            </w:r>
          </w:p>
        </w:tc>
        <w:tc>
          <w:tcPr>
            <w:tcW w:w="1134" w:type="dxa"/>
          </w:tcPr>
          <w:p w14:paraId="4269CF3C" w14:textId="77777777" w:rsidR="001B6FCB" w:rsidRPr="00931575" w:rsidRDefault="001B6FCB" w:rsidP="00D07660">
            <w:pPr>
              <w:pStyle w:val="TAC"/>
            </w:pPr>
            <w:r w:rsidRPr="00931575">
              <w:t>11.5</w:t>
            </w:r>
          </w:p>
        </w:tc>
      </w:tr>
      <w:tr w:rsidR="001B6FCB" w:rsidRPr="00931575" w14:paraId="51FD269D" w14:textId="77777777" w:rsidTr="00D07660">
        <w:trPr>
          <w:cantSplit/>
          <w:jc w:val="center"/>
        </w:trPr>
        <w:tc>
          <w:tcPr>
            <w:tcW w:w="995" w:type="dxa"/>
            <w:tcBorders>
              <w:top w:val="nil"/>
              <w:bottom w:val="nil"/>
            </w:tcBorders>
            <w:shd w:val="clear" w:color="auto" w:fill="auto"/>
          </w:tcPr>
          <w:p w14:paraId="61558C02" w14:textId="77777777" w:rsidR="001B6FCB" w:rsidRPr="00931575" w:rsidRDefault="001B6FCB" w:rsidP="00D07660">
            <w:pPr>
              <w:pStyle w:val="TAC"/>
            </w:pPr>
          </w:p>
        </w:tc>
        <w:tc>
          <w:tcPr>
            <w:tcW w:w="1485" w:type="dxa"/>
            <w:tcBorders>
              <w:top w:val="nil"/>
              <w:bottom w:val="nil"/>
            </w:tcBorders>
            <w:shd w:val="clear" w:color="auto" w:fill="auto"/>
          </w:tcPr>
          <w:p w14:paraId="29E9173F" w14:textId="77777777" w:rsidR="001B6FCB" w:rsidRPr="00931575" w:rsidRDefault="001B6FCB" w:rsidP="00D07660">
            <w:pPr>
              <w:pStyle w:val="TAC"/>
            </w:pPr>
          </w:p>
        </w:tc>
        <w:tc>
          <w:tcPr>
            <w:tcW w:w="850" w:type="dxa"/>
            <w:tcBorders>
              <w:top w:val="nil"/>
              <w:bottom w:val="nil"/>
            </w:tcBorders>
          </w:tcPr>
          <w:p w14:paraId="6E2DA2A7" w14:textId="77777777" w:rsidR="001B6FCB" w:rsidRPr="00931575" w:rsidRDefault="001B6FCB" w:rsidP="00D07660">
            <w:pPr>
              <w:pStyle w:val="TAC"/>
            </w:pPr>
          </w:p>
        </w:tc>
        <w:tc>
          <w:tcPr>
            <w:tcW w:w="1634" w:type="dxa"/>
            <w:tcBorders>
              <w:top w:val="nil"/>
              <w:bottom w:val="nil"/>
            </w:tcBorders>
          </w:tcPr>
          <w:p w14:paraId="67C5C78B" w14:textId="77777777" w:rsidR="001B6FCB" w:rsidRPr="00931575" w:rsidRDefault="001B6FCB" w:rsidP="00D07660">
            <w:pPr>
              <w:pStyle w:val="TAC"/>
            </w:pPr>
          </w:p>
        </w:tc>
        <w:tc>
          <w:tcPr>
            <w:tcW w:w="1276" w:type="dxa"/>
            <w:tcBorders>
              <w:top w:val="nil"/>
              <w:bottom w:val="nil"/>
            </w:tcBorders>
          </w:tcPr>
          <w:p w14:paraId="29850879" w14:textId="77777777" w:rsidR="001B6FCB" w:rsidRPr="00931575" w:rsidRDefault="001B6FCB" w:rsidP="00D07660">
            <w:pPr>
              <w:pStyle w:val="TAC"/>
            </w:pPr>
          </w:p>
        </w:tc>
        <w:tc>
          <w:tcPr>
            <w:tcW w:w="1380" w:type="dxa"/>
            <w:tcBorders>
              <w:bottom w:val="nil"/>
            </w:tcBorders>
          </w:tcPr>
          <w:p w14:paraId="6FA2CFCA" w14:textId="77777777" w:rsidR="001B6FCB" w:rsidRPr="00931575" w:rsidRDefault="001B6FCB" w:rsidP="00D07660">
            <w:pPr>
              <w:pStyle w:val="TAC"/>
            </w:pPr>
            <w:r w:rsidRPr="00931575">
              <w:t>G-FR2-A4-13</w:t>
            </w:r>
          </w:p>
        </w:tc>
        <w:tc>
          <w:tcPr>
            <w:tcW w:w="1280" w:type="dxa"/>
            <w:tcBorders>
              <w:bottom w:val="nil"/>
            </w:tcBorders>
          </w:tcPr>
          <w:p w14:paraId="540A5D4F" w14:textId="77777777" w:rsidR="001B6FCB" w:rsidRPr="00931575" w:rsidRDefault="001B6FCB" w:rsidP="00D07660">
            <w:pPr>
              <w:pStyle w:val="TAC"/>
            </w:pPr>
            <w:r w:rsidRPr="00931575">
              <w:t>pos1</w:t>
            </w:r>
          </w:p>
        </w:tc>
        <w:tc>
          <w:tcPr>
            <w:tcW w:w="597" w:type="dxa"/>
          </w:tcPr>
          <w:p w14:paraId="2CAA9351" w14:textId="77777777" w:rsidR="001B6FCB" w:rsidRPr="00931575" w:rsidRDefault="001B6FCB" w:rsidP="00D07660">
            <w:pPr>
              <w:pStyle w:val="TAC"/>
            </w:pPr>
            <w:r w:rsidRPr="00931575">
              <w:t>Yes</w:t>
            </w:r>
          </w:p>
        </w:tc>
        <w:tc>
          <w:tcPr>
            <w:tcW w:w="1134" w:type="dxa"/>
          </w:tcPr>
          <w:p w14:paraId="26E24852" w14:textId="77777777" w:rsidR="001B6FCB" w:rsidRPr="00931575" w:rsidRDefault="001B6FCB" w:rsidP="00D07660">
            <w:pPr>
              <w:pStyle w:val="TAC"/>
            </w:pPr>
            <w:r w:rsidRPr="00931575">
              <w:t>11.5</w:t>
            </w:r>
          </w:p>
        </w:tc>
      </w:tr>
      <w:tr w:rsidR="001B6FCB" w:rsidRPr="00931575" w14:paraId="0DB10B08" w14:textId="77777777" w:rsidTr="00D07660">
        <w:trPr>
          <w:cantSplit/>
          <w:jc w:val="center"/>
        </w:trPr>
        <w:tc>
          <w:tcPr>
            <w:tcW w:w="995" w:type="dxa"/>
            <w:tcBorders>
              <w:top w:val="nil"/>
              <w:bottom w:val="nil"/>
            </w:tcBorders>
            <w:shd w:val="clear" w:color="auto" w:fill="auto"/>
          </w:tcPr>
          <w:p w14:paraId="77BF310B" w14:textId="77777777" w:rsidR="001B6FCB" w:rsidRPr="00931575" w:rsidRDefault="001B6FCB" w:rsidP="00D07660">
            <w:pPr>
              <w:pStyle w:val="TAC"/>
            </w:pPr>
          </w:p>
        </w:tc>
        <w:tc>
          <w:tcPr>
            <w:tcW w:w="1485" w:type="dxa"/>
            <w:tcBorders>
              <w:top w:val="nil"/>
              <w:bottom w:val="nil"/>
            </w:tcBorders>
            <w:shd w:val="clear" w:color="auto" w:fill="auto"/>
          </w:tcPr>
          <w:p w14:paraId="7CC9754B" w14:textId="77777777" w:rsidR="001B6FCB" w:rsidRPr="00931575" w:rsidRDefault="001B6FCB" w:rsidP="00D07660">
            <w:pPr>
              <w:pStyle w:val="TAC"/>
            </w:pPr>
          </w:p>
        </w:tc>
        <w:tc>
          <w:tcPr>
            <w:tcW w:w="850" w:type="dxa"/>
            <w:tcBorders>
              <w:top w:val="nil"/>
              <w:bottom w:val="single" w:sz="4" w:space="0" w:color="auto"/>
            </w:tcBorders>
          </w:tcPr>
          <w:p w14:paraId="57A5B9A7" w14:textId="77777777" w:rsidR="001B6FCB" w:rsidRPr="00931575" w:rsidRDefault="001B6FCB" w:rsidP="00D07660">
            <w:pPr>
              <w:pStyle w:val="TAC"/>
            </w:pPr>
          </w:p>
        </w:tc>
        <w:tc>
          <w:tcPr>
            <w:tcW w:w="1634" w:type="dxa"/>
            <w:tcBorders>
              <w:top w:val="nil"/>
              <w:bottom w:val="single" w:sz="4" w:space="0" w:color="auto"/>
            </w:tcBorders>
          </w:tcPr>
          <w:p w14:paraId="0BD01BCE" w14:textId="77777777" w:rsidR="001B6FCB" w:rsidRPr="00931575" w:rsidRDefault="001B6FCB" w:rsidP="00D07660">
            <w:pPr>
              <w:pStyle w:val="TAC"/>
            </w:pPr>
          </w:p>
        </w:tc>
        <w:tc>
          <w:tcPr>
            <w:tcW w:w="1276" w:type="dxa"/>
            <w:tcBorders>
              <w:top w:val="nil"/>
              <w:bottom w:val="single" w:sz="4" w:space="0" w:color="auto"/>
            </w:tcBorders>
          </w:tcPr>
          <w:p w14:paraId="49C76309" w14:textId="77777777" w:rsidR="001B6FCB" w:rsidRPr="00931575" w:rsidRDefault="001B6FCB" w:rsidP="00D07660">
            <w:pPr>
              <w:pStyle w:val="TAC"/>
            </w:pPr>
          </w:p>
        </w:tc>
        <w:tc>
          <w:tcPr>
            <w:tcW w:w="1380" w:type="dxa"/>
            <w:tcBorders>
              <w:top w:val="nil"/>
              <w:bottom w:val="single" w:sz="4" w:space="0" w:color="auto"/>
            </w:tcBorders>
          </w:tcPr>
          <w:p w14:paraId="012F28C4" w14:textId="77777777" w:rsidR="001B6FCB" w:rsidRPr="00931575" w:rsidRDefault="001B6FCB" w:rsidP="00D07660">
            <w:pPr>
              <w:pStyle w:val="TAC"/>
            </w:pPr>
          </w:p>
        </w:tc>
        <w:tc>
          <w:tcPr>
            <w:tcW w:w="1280" w:type="dxa"/>
            <w:tcBorders>
              <w:top w:val="nil"/>
              <w:bottom w:val="single" w:sz="4" w:space="0" w:color="auto"/>
            </w:tcBorders>
          </w:tcPr>
          <w:p w14:paraId="093B882D" w14:textId="77777777" w:rsidR="001B6FCB" w:rsidRPr="00931575" w:rsidRDefault="001B6FCB" w:rsidP="00D07660">
            <w:pPr>
              <w:pStyle w:val="TAC"/>
            </w:pPr>
          </w:p>
        </w:tc>
        <w:tc>
          <w:tcPr>
            <w:tcW w:w="597" w:type="dxa"/>
          </w:tcPr>
          <w:p w14:paraId="4BE3D6D4" w14:textId="77777777" w:rsidR="001B6FCB" w:rsidRPr="00931575" w:rsidRDefault="001B6FCB" w:rsidP="00D07660">
            <w:pPr>
              <w:pStyle w:val="TAC"/>
            </w:pPr>
            <w:r w:rsidRPr="00931575">
              <w:t>No</w:t>
            </w:r>
          </w:p>
        </w:tc>
        <w:tc>
          <w:tcPr>
            <w:tcW w:w="1134" w:type="dxa"/>
          </w:tcPr>
          <w:p w14:paraId="7EB555FF" w14:textId="77777777" w:rsidR="001B6FCB" w:rsidRPr="00931575" w:rsidRDefault="001B6FCB" w:rsidP="00D07660">
            <w:pPr>
              <w:pStyle w:val="TAC"/>
            </w:pPr>
            <w:r w:rsidRPr="00931575">
              <w:t>11.1</w:t>
            </w:r>
          </w:p>
        </w:tc>
      </w:tr>
      <w:tr w:rsidR="001B6FCB" w:rsidRPr="00931575" w14:paraId="3D42B2F9" w14:textId="77777777" w:rsidTr="00D07660">
        <w:trPr>
          <w:cantSplit/>
          <w:jc w:val="center"/>
        </w:trPr>
        <w:tc>
          <w:tcPr>
            <w:tcW w:w="995" w:type="dxa"/>
            <w:tcBorders>
              <w:top w:val="nil"/>
              <w:bottom w:val="nil"/>
            </w:tcBorders>
            <w:shd w:val="clear" w:color="auto" w:fill="auto"/>
          </w:tcPr>
          <w:p w14:paraId="5C00DAE4" w14:textId="77777777" w:rsidR="001B6FCB" w:rsidRPr="00931575" w:rsidRDefault="001B6FCB" w:rsidP="00D07660">
            <w:pPr>
              <w:pStyle w:val="TAC"/>
            </w:pPr>
          </w:p>
        </w:tc>
        <w:tc>
          <w:tcPr>
            <w:tcW w:w="1485" w:type="dxa"/>
            <w:tcBorders>
              <w:top w:val="nil"/>
              <w:bottom w:val="nil"/>
            </w:tcBorders>
            <w:shd w:val="clear" w:color="auto" w:fill="auto"/>
          </w:tcPr>
          <w:p w14:paraId="27DA4461" w14:textId="77777777" w:rsidR="001B6FCB" w:rsidRPr="00931575" w:rsidRDefault="001B6FCB" w:rsidP="00D07660">
            <w:pPr>
              <w:pStyle w:val="TAC"/>
            </w:pPr>
          </w:p>
        </w:tc>
        <w:tc>
          <w:tcPr>
            <w:tcW w:w="850" w:type="dxa"/>
            <w:tcBorders>
              <w:bottom w:val="nil"/>
            </w:tcBorders>
          </w:tcPr>
          <w:p w14:paraId="7B7E181F" w14:textId="77777777" w:rsidR="001B6FCB" w:rsidRPr="00931575" w:rsidRDefault="001B6FCB" w:rsidP="00D07660">
            <w:pPr>
              <w:pStyle w:val="TAC"/>
            </w:pPr>
            <w:r w:rsidRPr="00931575">
              <w:t>Normal</w:t>
            </w:r>
          </w:p>
        </w:tc>
        <w:tc>
          <w:tcPr>
            <w:tcW w:w="1634" w:type="dxa"/>
            <w:tcBorders>
              <w:bottom w:val="nil"/>
            </w:tcBorders>
          </w:tcPr>
          <w:p w14:paraId="2F706A21" w14:textId="77777777" w:rsidR="001B6FCB" w:rsidRPr="00931575" w:rsidRDefault="001B6FCB" w:rsidP="00D07660">
            <w:pPr>
              <w:pStyle w:val="TAC"/>
            </w:pPr>
            <w:r w:rsidRPr="00931575">
              <w:t>TDLA30-75 Low</w:t>
            </w:r>
          </w:p>
        </w:tc>
        <w:tc>
          <w:tcPr>
            <w:tcW w:w="1276" w:type="dxa"/>
            <w:tcBorders>
              <w:bottom w:val="nil"/>
            </w:tcBorders>
          </w:tcPr>
          <w:p w14:paraId="06A43A0D" w14:textId="77777777" w:rsidR="001B6FCB" w:rsidRPr="00931575" w:rsidRDefault="001B6FCB" w:rsidP="00D07660">
            <w:pPr>
              <w:pStyle w:val="TAC"/>
            </w:pPr>
            <w:r w:rsidRPr="00931575">
              <w:t>70 %</w:t>
            </w:r>
          </w:p>
        </w:tc>
        <w:tc>
          <w:tcPr>
            <w:tcW w:w="1380" w:type="dxa"/>
            <w:tcBorders>
              <w:bottom w:val="nil"/>
            </w:tcBorders>
          </w:tcPr>
          <w:p w14:paraId="6553B1D4" w14:textId="77777777" w:rsidR="001B6FCB" w:rsidRPr="00931575" w:rsidRDefault="001B6FCB" w:rsidP="00D07660">
            <w:pPr>
              <w:pStyle w:val="TAC"/>
            </w:pPr>
            <w:r w:rsidRPr="00931575">
              <w:t>G-FR2-A5-3</w:t>
            </w:r>
          </w:p>
        </w:tc>
        <w:tc>
          <w:tcPr>
            <w:tcW w:w="1280" w:type="dxa"/>
            <w:tcBorders>
              <w:bottom w:val="nil"/>
            </w:tcBorders>
          </w:tcPr>
          <w:p w14:paraId="56D9F931" w14:textId="77777777" w:rsidR="001B6FCB" w:rsidRPr="00931575" w:rsidRDefault="001B6FCB" w:rsidP="00D07660">
            <w:pPr>
              <w:pStyle w:val="TAC"/>
            </w:pPr>
            <w:r w:rsidRPr="00931575">
              <w:t>pos0</w:t>
            </w:r>
          </w:p>
        </w:tc>
        <w:tc>
          <w:tcPr>
            <w:tcW w:w="597" w:type="dxa"/>
          </w:tcPr>
          <w:p w14:paraId="0339AB37" w14:textId="77777777" w:rsidR="001B6FCB" w:rsidRPr="00931575" w:rsidRDefault="001B6FCB" w:rsidP="00D07660">
            <w:pPr>
              <w:pStyle w:val="TAC"/>
            </w:pPr>
            <w:r w:rsidRPr="00931575">
              <w:t>Yes</w:t>
            </w:r>
          </w:p>
        </w:tc>
        <w:tc>
          <w:tcPr>
            <w:tcW w:w="1134" w:type="dxa"/>
          </w:tcPr>
          <w:p w14:paraId="566A0B5C" w14:textId="77777777" w:rsidR="001B6FCB" w:rsidRPr="00931575" w:rsidRDefault="001B6FCB" w:rsidP="00D07660">
            <w:pPr>
              <w:pStyle w:val="TAC"/>
            </w:pPr>
            <w:r w:rsidRPr="00931575">
              <w:t>14.3</w:t>
            </w:r>
          </w:p>
        </w:tc>
      </w:tr>
      <w:tr w:rsidR="001B6FCB" w:rsidRPr="00931575" w14:paraId="20162FA4" w14:textId="77777777" w:rsidTr="00D07660">
        <w:trPr>
          <w:cantSplit/>
          <w:jc w:val="center"/>
        </w:trPr>
        <w:tc>
          <w:tcPr>
            <w:tcW w:w="995" w:type="dxa"/>
            <w:tcBorders>
              <w:top w:val="nil"/>
              <w:bottom w:val="nil"/>
            </w:tcBorders>
            <w:shd w:val="clear" w:color="auto" w:fill="auto"/>
          </w:tcPr>
          <w:p w14:paraId="42D8D02D" w14:textId="77777777" w:rsidR="001B6FCB" w:rsidRPr="00931575" w:rsidRDefault="001B6FCB" w:rsidP="00D07660">
            <w:pPr>
              <w:pStyle w:val="TAC"/>
            </w:pPr>
          </w:p>
        </w:tc>
        <w:tc>
          <w:tcPr>
            <w:tcW w:w="1485" w:type="dxa"/>
            <w:tcBorders>
              <w:top w:val="nil"/>
              <w:bottom w:val="nil"/>
            </w:tcBorders>
            <w:shd w:val="clear" w:color="auto" w:fill="auto"/>
          </w:tcPr>
          <w:p w14:paraId="12B72066" w14:textId="77777777" w:rsidR="001B6FCB" w:rsidRPr="00931575" w:rsidRDefault="001B6FCB" w:rsidP="00D07660">
            <w:pPr>
              <w:pStyle w:val="TAC"/>
            </w:pPr>
          </w:p>
        </w:tc>
        <w:tc>
          <w:tcPr>
            <w:tcW w:w="850" w:type="dxa"/>
            <w:tcBorders>
              <w:top w:val="nil"/>
              <w:bottom w:val="nil"/>
            </w:tcBorders>
          </w:tcPr>
          <w:p w14:paraId="16629890" w14:textId="77777777" w:rsidR="001B6FCB" w:rsidRPr="00931575" w:rsidRDefault="001B6FCB" w:rsidP="00D07660">
            <w:pPr>
              <w:pStyle w:val="TAC"/>
            </w:pPr>
          </w:p>
        </w:tc>
        <w:tc>
          <w:tcPr>
            <w:tcW w:w="1634" w:type="dxa"/>
            <w:tcBorders>
              <w:top w:val="nil"/>
              <w:bottom w:val="nil"/>
            </w:tcBorders>
          </w:tcPr>
          <w:p w14:paraId="5F8385EE" w14:textId="77777777" w:rsidR="001B6FCB" w:rsidRPr="00931575" w:rsidRDefault="001B6FCB" w:rsidP="00D07660">
            <w:pPr>
              <w:pStyle w:val="TAC"/>
            </w:pPr>
          </w:p>
        </w:tc>
        <w:tc>
          <w:tcPr>
            <w:tcW w:w="1276" w:type="dxa"/>
            <w:tcBorders>
              <w:top w:val="nil"/>
              <w:bottom w:val="nil"/>
            </w:tcBorders>
          </w:tcPr>
          <w:p w14:paraId="53B5EF73" w14:textId="77777777" w:rsidR="001B6FCB" w:rsidRPr="00931575" w:rsidRDefault="001B6FCB" w:rsidP="00D07660">
            <w:pPr>
              <w:pStyle w:val="TAC"/>
            </w:pPr>
          </w:p>
        </w:tc>
        <w:tc>
          <w:tcPr>
            <w:tcW w:w="1380" w:type="dxa"/>
            <w:tcBorders>
              <w:top w:val="nil"/>
              <w:bottom w:val="single" w:sz="4" w:space="0" w:color="auto"/>
            </w:tcBorders>
          </w:tcPr>
          <w:p w14:paraId="05AFEF83" w14:textId="77777777" w:rsidR="001B6FCB" w:rsidRPr="00931575" w:rsidRDefault="001B6FCB" w:rsidP="00D07660">
            <w:pPr>
              <w:pStyle w:val="TAC"/>
            </w:pPr>
          </w:p>
        </w:tc>
        <w:tc>
          <w:tcPr>
            <w:tcW w:w="1280" w:type="dxa"/>
            <w:tcBorders>
              <w:top w:val="nil"/>
              <w:bottom w:val="single" w:sz="4" w:space="0" w:color="auto"/>
            </w:tcBorders>
          </w:tcPr>
          <w:p w14:paraId="49843B2C" w14:textId="77777777" w:rsidR="001B6FCB" w:rsidRPr="00931575" w:rsidRDefault="001B6FCB" w:rsidP="00D07660">
            <w:pPr>
              <w:pStyle w:val="TAC"/>
            </w:pPr>
          </w:p>
        </w:tc>
        <w:tc>
          <w:tcPr>
            <w:tcW w:w="597" w:type="dxa"/>
          </w:tcPr>
          <w:p w14:paraId="70DEE4DE" w14:textId="77777777" w:rsidR="001B6FCB" w:rsidRPr="00931575" w:rsidRDefault="001B6FCB" w:rsidP="00D07660">
            <w:pPr>
              <w:pStyle w:val="TAC"/>
            </w:pPr>
            <w:r w:rsidRPr="00931575">
              <w:t>No</w:t>
            </w:r>
          </w:p>
        </w:tc>
        <w:tc>
          <w:tcPr>
            <w:tcW w:w="1134" w:type="dxa"/>
          </w:tcPr>
          <w:p w14:paraId="31FF0957" w14:textId="77777777" w:rsidR="001B6FCB" w:rsidRPr="00931575" w:rsidRDefault="001B6FCB" w:rsidP="00D07660">
            <w:pPr>
              <w:pStyle w:val="TAC"/>
            </w:pPr>
            <w:r w:rsidRPr="00931575">
              <w:t>13.7</w:t>
            </w:r>
          </w:p>
        </w:tc>
      </w:tr>
      <w:tr w:rsidR="001B6FCB" w:rsidRPr="00931575" w14:paraId="465BC863" w14:textId="77777777" w:rsidTr="00D07660">
        <w:trPr>
          <w:cantSplit/>
          <w:jc w:val="center"/>
        </w:trPr>
        <w:tc>
          <w:tcPr>
            <w:tcW w:w="995" w:type="dxa"/>
            <w:tcBorders>
              <w:top w:val="nil"/>
              <w:bottom w:val="nil"/>
            </w:tcBorders>
            <w:shd w:val="clear" w:color="auto" w:fill="auto"/>
          </w:tcPr>
          <w:p w14:paraId="0E2E62AD" w14:textId="77777777" w:rsidR="001B6FCB" w:rsidRPr="00931575" w:rsidRDefault="001B6FCB" w:rsidP="00D07660">
            <w:pPr>
              <w:pStyle w:val="TAC"/>
            </w:pPr>
          </w:p>
        </w:tc>
        <w:tc>
          <w:tcPr>
            <w:tcW w:w="1485" w:type="dxa"/>
            <w:tcBorders>
              <w:top w:val="nil"/>
              <w:bottom w:val="nil"/>
            </w:tcBorders>
            <w:shd w:val="clear" w:color="auto" w:fill="auto"/>
          </w:tcPr>
          <w:p w14:paraId="248C2DE3" w14:textId="77777777" w:rsidR="001B6FCB" w:rsidRPr="00931575" w:rsidRDefault="001B6FCB" w:rsidP="00D07660">
            <w:pPr>
              <w:pStyle w:val="TAC"/>
            </w:pPr>
          </w:p>
        </w:tc>
        <w:tc>
          <w:tcPr>
            <w:tcW w:w="850" w:type="dxa"/>
            <w:tcBorders>
              <w:top w:val="nil"/>
              <w:bottom w:val="nil"/>
            </w:tcBorders>
          </w:tcPr>
          <w:p w14:paraId="30C9294B" w14:textId="77777777" w:rsidR="001B6FCB" w:rsidRPr="00931575" w:rsidRDefault="001B6FCB" w:rsidP="00D07660">
            <w:pPr>
              <w:pStyle w:val="TAC"/>
            </w:pPr>
          </w:p>
        </w:tc>
        <w:tc>
          <w:tcPr>
            <w:tcW w:w="1634" w:type="dxa"/>
            <w:tcBorders>
              <w:top w:val="nil"/>
              <w:bottom w:val="nil"/>
            </w:tcBorders>
          </w:tcPr>
          <w:p w14:paraId="3041F531" w14:textId="77777777" w:rsidR="001B6FCB" w:rsidRPr="00931575" w:rsidRDefault="001B6FCB" w:rsidP="00D07660">
            <w:pPr>
              <w:pStyle w:val="TAC"/>
            </w:pPr>
          </w:p>
        </w:tc>
        <w:tc>
          <w:tcPr>
            <w:tcW w:w="1276" w:type="dxa"/>
            <w:tcBorders>
              <w:top w:val="nil"/>
              <w:bottom w:val="nil"/>
            </w:tcBorders>
          </w:tcPr>
          <w:p w14:paraId="6D68358F" w14:textId="77777777" w:rsidR="001B6FCB" w:rsidRPr="00931575" w:rsidRDefault="001B6FCB" w:rsidP="00D07660">
            <w:pPr>
              <w:pStyle w:val="TAC"/>
            </w:pPr>
          </w:p>
        </w:tc>
        <w:tc>
          <w:tcPr>
            <w:tcW w:w="1380" w:type="dxa"/>
            <w:tcBorders>
              <w:bottom w:val="nil"/>
            </w:tcBorders>
          </w:tcPr>
          <w:p w14:paraId="51DBAA35" w14:textId="77777777" w:rsidR="001B6FCB" w:rsidRPr="00931575" w:rsidRDefault="001B6FCB" w:rsidP="00D07660">
            <w:pPr>
              <w:pStyle w:val="TAC"/>
            </w:pPr>
            <w:r w:rsidRPr="00931575">
              <w:t>G-FR2-A5-8</w:t>
            </w:r>
          </w:p>
        </w:tc>
        <w:tc>
          <w:tcPr>
            <w:tcW w:w="1280" w:type="dxa"/>
            <w:tcBorders>
              <w:bottom w:val="nil"/>
            </w:tcBorders>
          </w:tcPr>
          <w:p w14:paraId="731D8573" w14:textId="77777777" w:rsidR="001B6FCB" w:rsidRPr="00931575" w:rsidRDefault="001B6FCB" w:rsidP="00D07660">
            <w:pPr>
              <w:pStyle w:val="TAC"/>
            </w:pPr>
            <w:r w:rsidRPr="00931575">
              <w:t>pos1</w:t>
            </w:r>
          </w:p>
        </w:tc>
        <w:tc>
          <w:tcPr>
            <w:tcW w:w="597" w:type="dxa"/>
          </w:tcPr>
          <w:p w14:paraId="4E957095" w14:textId="77777777" w:rsidR="001B6FCB" w:rsidRPr="00931575" w:rsidRDefault="001B6FCB" w:rsidP="00D07660">
            <w:pPr>
              <w:pStyle w:val="TAC"/>
            </w:pPr>
            <w:r w:rsidRPr="00931575">
              <w:t>Yes</w:t>
            </w:r>
          </w:p>
        </w:tc>
        <w:tc>
          <w:tcPr>
            <w:tcW w:w="1134" w:type="dxa"/>
          </w:tcPr>
          <w:p w14:paraId="560CDBDE" w14:textId="77777777" w:rsidR="001B6FCB" w:rsidRPr="00931575" w:rsidRDefault="001B6FCB" w:rsidP="00D07660">
            <w:pPr>
              <w:pStyle w:val="TAC"/>
            </w:pPr>
            <w:r w:rsidRPr="00931575">
              <w:t>13.8</w:t>
            </w:r>
          </w:p>
        </w:tc>
      </w:tr>
      <w:tr w:rsidR="001B6FCB" w:rsidRPr="00931575" w14:paraId="5298C79D" w14:textId="77777777" w:rsidTr="00D07660">
        <w:trPr>
          <w:cantSplit/>
          <w:jc w:val="center"/>
        </w:trPr>
        <w:tc>
          <w:tcPr>
            <w:tcW w:w="995" w:type="dxa"/>
            <w:tcBorders>
              <w:top w:val="nil"/>
              <w:bottom w:val="single" w:sz="4" w:space="0" w:color="auto"/>
            </w:tcBorders>
            <w:shd w:val="clear" w:color="auto" w:fill="auto"/>
          </w:tcPr>
          <w:p w14:paraId="4A2357A7" w14:textId="77777777" w:rsidR="001B6FCB" w:rsidRPr="00931575" w:rsidRDefault="001B6FCB" w:rsidP="00D07660">
            <w:pPr>
              <w:pStyle w:val="TAC"/>
            </w:pPr>
          </w:p>
        </w:tc>
        <w:tc>
          <w:tcPr>
            <w:tcW w:w="1485" w:type="dxa"/>
            <w:tcBorders>
              <w:top w:val="nil"/>
              <w:bottom w:val="nil"/>
            </w:tcBorders>
            <w:shd w:val="clear" w:color="auto" w:fill="auto"/>
          </w:tcPr>
          <w:p w14:paraId="48E68BC4" w14:textId="77777777" w:rsidR="001B6FCB" w:rsidRPr="00931575" w:rsidRDefault="001B6FCB" w:rsidP="00D07660">
            <w:pPr>
              <w:pStyle w:val="TAC"/>
            </w:pPr>
          </w:p>
        </w:tc>
        <w:tc>
          <w:tcPr>
            <w:tcW w:w="850" w:type="dxa"/>
            <w:tcBorders>
              <w:top w:val="nil"/>
              <w:bottom w:val="single" w:sz="4" w:space="0" w:color="auto"/>
            </w:tcBorders>
          </w:tcPr>
          <w:p w14:paraId="4F8CBFD6" w14:textId="77777777" w:rsidR="001B6FCB" w:rsidRPr="00931575" w:rsidRDefault="001B6FCB" w:rsidP="00D07660">
            <w:pPr>
              <w:pStyle w:val="TAC"/>
            </w:pPr>
          </w:p>
        </w:tc>
        <w:tc>
          <w:tcPr>
            <w:tcW w:w="1634" w:type="dxa"/>
            <w:tcBorders>
              <w:top w:val="nil"/>
              <w:bottom w:val="single" w:sz="4" w:space="0" w:color="auto"/>
            </w:tcBorders>
          </w:tcPr>
          <w:p w14:paraId="65A84237" w14:textId="77777777" w:rsidR="001B6FCB" w:rsidRPr="00931575" w:rsidRDefault="001B6FCB" w:rsidP="00D07660">
            <w:pPr>
              <w:pStyle w:val="TAC"/>
            </w:pPr>
          </w:p>
        </w:tc>
        <w:tc>
          <w:tcPr>
            <w:tcW w:w="1276" w:type="dxa"/>
            <w:tcBorders>
              <w:top w:val="nil"/>
              <w:bottom w:val="single" w:sz="4" w:space="0" w:color="auto"/>
            </w:tcBorders>
          </w:tcPr>
          <w:p w14:paraId="03013125" w14:textId="77777777" w:rsidR="001B6FCB" w:rsidRPr="00931575" w:rsidRDefault="001B6FCB" w:rsidP="00D07660">
            <w:pPr>
              <w:pStyle w:val="TAC"/>
            </w:pPr>
          </w:p>
        </w:tc>
        <w:tc>
          <w:tcPr>
            <w:tcW w:w="1380" w:type="dxa"/>
            <w:tcBorders>
              <w:top w:val="nil"/>
            </w:tcBorders>
          </w:tcPr>
          <w:p w14:paraId="5FC700E7" w14:textId="77777777" w:rsidR="001B6FCB" w:rsidRPr="00931575" w:rsidRDefault="001B6FCB" w:rsidP="00D07660">
            <w:pPr>
              <w:pStyle w:val="TAC"/>
            </w:pPr>
          </w:p>
        </w:tc>
        <w:tc>
          <w:tcPr>
            <w:tcW w:w="1280" w:type="dxa"/>
            <w:tcBorders>
              <w:top w:val="nil"/>
            </w:tcBorders>
          </w:tcPr>
          <w:p w14:paraId="707A7B0E" w14:textId="77777777" w:rsidR="001B6FCB" w:rsidRPr="00931575" w:rsidRDefault="001B6FCB" w:rsidP="00D07660">
            <w:pPr>
              <w:pStyle w:val="TAC"/>
            </w:pPr>
          </w:p>
        </w:tc>
        <w:tc>
          <w:tcPr>
            <w:tcW w:w="597" w:type="dxa"/>
          </w:tcPr>
          <w:p w14:paraId="25CFB077" w14:textId="77777777" w:rsidR="001B6FCB" w:rsidRPr="00931575" w:rsidRDefault="001B6FCB" w:rsidP="00D07660">
            <w:pPr>
              <w:pStyle w:val="TAC"/>
            </w:pPr>
            <w:r w:rsidRPr="00931575">
              <w:t>No</w:t>
            </w:r>
          </w:p>
        </w:tc>
        <w:tc>
          <w:tcPr>
            <w:tcW w:w="1134" w:type="dxa"/>
          </w:tcPr>
          <w:p w14:paraId="2BB179C2" w14:textId="77777777" w:rsidR="001B6FCB" w:rsidRPr="00931575" w:rsidRDefault="001B6FCB" w:rsidP="00D07660">
            <w:pPr>
              <w:pStyle w:val="TAC"/>
            </w:pPr>
            <w:r w:rsidRPr="00931575">
              <w:t>13.6</w:t>
            </w:r>
          </w:p>
        </w:tc>
      </w:tr>
      <w:tr w:rsidR="001B6FCB" w:rsidRPr="00931575" w14:paraId="47FE5A03" w14:textId="77777777" w:rsidTr="00D07660">
        <w:trPr>
          <w:cantSplit/>
          <w:jc w:val="center"/>
        </w:trPr>
        <w:tc>
          <w:tcPr>
            <w:tcW w:w="995" w:type="dxa"/>
            <w:tcBorders>
              <w:bottom w:val="nil"/>
            </w:tcBorders>
            <w:shd w:val="clear" w:color="auto" w:fill="auto"/>
          </w:tcPr>
          <w:p w14:paraId="4A2EBE75" w14:textId="77777777" w:rsidR="001B6FCB" w:rsidRPr="00931575" w:rsidRDefault="001B6FCB" w:rsidP="00D07660">
            <w:pPr>
              <w:pStyle w:val="TAC"/>
            </w:pPr>
            <w:r w:rsidRPr="00931575">
              <w:t>2</w:t>
            </w:r>
          </w:p>
        </w:tc>
        <w:tc>
          <w:tcPr>
            <w:tcW w:w="1485" w:type="dxa"/>
            <w:tcBorders>
              <w:top w:val="nil"/>
              <w:bottom w:val="nil"/>
            </w:tcBorders>
            <w:shd w:val="clear" w:color="auto" w:fill="auto"/>
          </w:tcPr>
          <w:p w14:paraId="7E4D61F8" w14:textId="77777777" w:rsidR="001B6FCB" w:rsidRPr="00931575" w:rsidRDefault="001B6FCB" w:rsidP="00D07660">
            <w:pPr>
              <w:pStyle w:val="TAC"/>
            </w:pPr>
          </w:p>
        </w:tc>
        <w:tc>
          <w:tcPr>
            <w:tcW w:w="850" w:type="dxa"/>
            <w:tcBorders>
              <w:bottom w:val="nil"/>
            </w:tcBorders>
          </w:tcPr>
          <w:p w14:paraId="79B474A1" w14:textId="77777777" w:rsidR="001B6FCB" w:rsidRPr="00931575" w:rsidRDefault="001B6FCB" w:rsidP="00D07660">
            <w:pPr>
              <w:pStyle w:val="TAC"/>
            </w:pPr>
            <w:r w:rsidRPr="00931575">
              <w:t>Normal</w:t>
            </w:r>
          </w:p>
        </w:tc>
        <w:tc>
          <w:tcPr>
            <w:tcW w:w="1634" w:type="dxa"/>
            <w:tcBorders>
              <w:bottom w:val="nil"/>
            </w:tcBorders>
          </w:tcPr>
          <w:p w14:paraId="1AEB4957" w14:textId="77777777" w:rsidR="001B6FCB" w:rsidRPr="00931575" w:rsidRDefault="001B6FCB" w:rsidP="00D07660">
            <w:pPr>
              <w:pStyle w:val="TAC"/>
            </w:pPr>
            <w:r w:rsidRPr="00931575">
              <w:t>TDLA30-300 Low</w:t>
            </w:r>
          </w:p>
        </w:tc>
        <w:tc>
          <w:tcPr>
            <w:tcW w:w="1276" w:type="dxa"/>
            <w:tcBorders>
              <w:bottom w:val="nil"/>
            </w:tcBorders>
          </w:tcPr>
          <w:p w14:paraId="4F694407" w14:textId="77777777" w:rsidR="001B6FCB" w:rsidRPr="00931575" w:rsidRDefault="001B6FCB" w:rsidP="00D07660">
            <w:pPr>
              <w:pStyle w:val="TAC"/>
            </w:pPr>
            <w:r w:rsidRPr="00931575">
              <w:t>70 %</w:t>
            </w:r>
          </w:p>
        </w:tc>
        <w:tc>
          <w:tcPr>
            <w:tcW w:w="1380" w:type="dxa"/>
          </w:tcPr>
          <w:p w14:paraId="1463ADF1" w14:textId="77777777" w:rsidR="001B6FCB" w:rsidRPr="00931575" w:rsidRDefault="001B6FCB" w:rsidP="00D07660">
            <w:pPr>
              <w:pStyle w:val="TAC"/>
            </w:pPr>
            <w:r w:rsidRPr="00931575">
              <w:t>G-FR2-A3-8</w:t>
            </w:r>
          </w:p>
        </w:tc>
        <w:tc>
          <w:tcPr>
            <w:tcW w:w="1280" w:type="dxa"/>
          </w:tcPr>
          <w:p w14:paraId="4F14B185" w14:textId="77777777" w:rsidR="001B6FCB" w:rsidRPr="00931575" w:rsidRDefault="001B6FCB" w:rsidP="00D07660">
            <w:pPr>
              <w:pStyle w:val="TAC"/>
            </w:pPr>
            <w:r w:rsidRPr="00931575">
              <w:t>pos0</w:t>
            </w:r>
          </w:p>
        </w:tc>
        <w:tc>
          <w:tcPr>
            <w:tcW w:w="597" w:type="dxa"/>
          </w:tcPr>
          <w:p w14:paraId="67EB1348" w14:textId="77777777" w:rsidR="001B6FCB" w:rsidRPr="00931575" w:rsidRDefault="001B6FCB" w:rsidP="00D07660">
            <w:pPr>
              <w:pStyle w:val="TAC"/>
            </w:pPr>
            <w:r w:rsidRPr="00931575">
              <w:t>No</w:t>
            </w:r>
          </w:p>
        </w:tc>
        <w:tc>
          <w:tcPr>
            <w:tcW w:w="1134" w:type="dxa"/>
          </w:tcPr>
          <w:p w14:paraId="404F9470" w14:textId="77777777" w:rsidR="001B6FCB" w:rsidRPr="00931575" w:rsidRDefault="001B6FCB" w:rsidP="00D07660">
            <w:pPr>
              <w:pStyle w:val="TAC"/>
            </w:pPr>
            <w:r w:rsidRPr="00931575">
              <w:t>2.2</w:t>
            </w:r>
          </w:p>
        </w:tc>
      </w:tr>
      <w:tr w:rsidR="001B6FCB" w:rsidRPr="00931575" w14:paraId="1C3CD713" w14:textId="77777777" w:rsidTr="00D07660">
        <w:trPr>
          <w:cantSplit/>
          <w:jc w:val="center"/>
        </w:trPr>
        <w:tc>
          <w:tcPr>
            <w:tcW w:w="995" w:type="dxa"/>
            <w:tcBorders>
              <w:top w:val="nil"/>
              <w:bottom w:val="nil"/>
            </w:tcBorders>
            <w:shd w:val="clear" w:color="auto" w:fill="auto"/>
          </w:tcPr>
          <w:p w14:paraId="03D01051" w14:textId="77777777" w:rsidR="001B6FCB" w:rsidRPr="00931575" w:rsidRDefault="001B6FCB" w:rsidP="00D07660">
            <w:pPr>
              <w:pStyle w:val="TAC"/>
            </w:pPr>
          </w:p>
        </w:tc>
        <w:tc>
          <w:tcPr>
            <w:tcW w:w="1485" w:type="dxa"/>
            <w:tcBorders>
              <w:top w:val="nil"/>
              <w:bottom w:val="nil"/>
            </w:tcBorders>
            <w:shd w:val="clear" w:color="auto" w:fill="auto"/>
          </w:tcPr>
          <w:p w14:paraId="600EA421" w14:textId="77777777" w:rsidR="001B6FCB" w:rsidRPr="00931575" w:rsidRDefault="001B6FCB" w:rsidP="00D07660">
            <w:pPr>
              <w:pStyle w:val="TAC"/>
            </w:pPr>
          </w:p>
        </w:tc>
        <w:tc>
          <w:tcPr>
            <w:tcW w:w="850" w:type="dxa"/>
            <w:tcBorders>
              <w:top w:val="nil"/>
              <w:bottom w:val="single" w:sz="4" w:space="0" w:color="auto"/>
            </w:tcBorders>
          </w:tcPr>
          <w:p w14:paraId="2CBB6260" w14:textId="77777777" w:rsidR="001B6FCB" w:rsidRPr="00931575" w:rsidRDefault="001B6FCB" w:rsidP="00D07660">
            <w:pPr>
              <w:pStyle w:val="TAC"/>
            </w:pPr>
          </w:p>
        </w:tc>
        <w:tc>
          <w:tcPr>
            <w:tcW w:w="1634" w:type="dxa"/>
            <w:tcBorders>
              <w:top w:val="nil"/>
              <w:bottom w:val="single" w:sz="4" w:space="0" w:color="auto"/>
            </w:tcBorders>
          </w:tcPr>
          <w:p w14:paraId="2BB9D54B" w14:textId="77777777" w:rsidR="001B6FCB" w:rsidRPr="00931575" w:rsidRDefault="001B6FCB" w:rsidP="00D07660">
            <w:pPr>
              <w:pStyle w:val="TAC"/>
            </w:pPr>
          </w:p>
        </w:tc>
        <w:tc>
          <w:tcPr>
            <w:tcW w:w="1276" w:type="dxa"/>
            <w:tcBorders>
              <w:top w:val="nil"/>
              <w:bottom w:val="single" w:sz="4" w:space="0" w:color="auto"/>
            </w:tcBorders>
          </w:tcPr>
          <w:p w14:paraId="13385E9D" w14:textId="77777777" w:rsidR="001B6FCB" w:rsidRPr="00931575" w:rsidRDefault="001B6FCB" w:rsidP="00D07660">
            <w:pPr>
              <w:pStyle w:val="TAC"/>
            </w:pPr>
          </w:p>
        </w:tc>
        <w:tc>
          <w:tcPr>
            <w:tcW w:w="1380" w:type="dxa"/>
            <w:tcBorders>
              <w:bottom w:val="single" w:sz="4" w:space="0" w:color="auto"/>
            </w:tcBorders>
          </w:tcPr>
          <w:p w14:paraId="749261A2" w14:textId="77777777" w:rsidR="001B6FCB" w:rsidRPr="00931575" w:rsidRDefault="001B6FCB" w:rsidP="00D07660">
            <w:pPr>
              <w:pStyle w:val="TAC"/>
            </w:pPr>
            <w:r w:rsidRPr="00931575">
              <w:t>G-FR2-A3-20</w:t>
            </w:r>
          </w:p>
        </w:tc>
        <w:tc>
          <w:tcPr>
            <w:tcW w:w="1280" w:type="dxa"/>
            <w:tcBorders>
              <w:bottom w:val="single" w:sz="4" w:space="0" w:color="auto"/>
            </w:tcBorders>
          </w:tcPr>
          <w:p w14:paraId="2EB87153" w14:textId="77777777" w:rsidR="001B6FCB" w:rsidRPr="00931575" w:rsidRDefault="001B6FCB" w:rsidP="00D07660">
            <w:pPr>
              <w:pStyle w:val="TAC"/>
            </w:pPr>
            <w:r w:rsidRPr="00931575">
              <w:t>pos1</w:t>
            </w:r>
          </w:p>
        </w:tc>
        <w:tc>
          <w:tcPr>
            <w:tcW w:w="597" w:type="dxa"/>
          </w:tcPr>
          <w:p w14:paraId="74E03F29" w14:textId="77777777" w:rsidR="001B6FCB" w:rsidRPr="00931575" w:rsidRDefault="001B6FCB" w:rsidP="00D07660">
            <w:pPr>
              <w:pStyle w:val="TAC"/>
            </w:pPr>
            <w:r w:rsidRPr="00931575">
              <w:t>No</w:t>
            </w:r>
          </w:p>
        </w:tc>
        <w:tc>
          <w:tcPr>
            <w:tcW w:w="1134" w:type="dxa"/>
          </w:tcPr>
          <w:p w14:paraId="59E40912" w14:textId="77777777" w:rsidR="001B6FCB" w:rsidRPr="00931575" w:rsidRDefault="001B6FCB" w:rsidP="00D07660">
            <w:pPr>
              <w:pStyle w:val="TAC"/>
            </w:pPr>
            <w:r w:rsidRPr="00931575">
              <w:t>2.1</w:t>
            </w:r>
          </w:p>
        </w:tc>
      </w:tr>
      <w:tr w:rsidR="001B6FCB" w:rsidRPr="00931575" w14:paraId="28C1E30C" w14:textId="77777777" w:rsidTr="00D07660">
        <w:trPr>
          <w:cantSplit/>
          <w:jc w:val="center"/>
        </w:trPr>
        <w:tc>
          <w:tcPr>
            <w:tcW w:w="995" w:type="dxa"/>
            <w:tcBorders>
              <w:top w:val="nil"/>
              <w:bottom w:val="nil"/>
            </w:tcBorders>
            <w:shd w:val="clear" w:color="auto" w:fill="auto"/>
          </w:tcPr>
          <w:p w14:paraId="6513BE14" w14:textId="77777777" w:rsidR="001B6FCB" w:rsidRPr="00931575" w:rsidRDefault="001B6FCB" w:rsidP="00D07660">
            <w:pPr>
              <w:pStyle w:val="TAC"/>
            </w:pPr>
          </w:p>
        </w:tc>
        <w:tc>
          <w:tcPr>
            <w:tcW w:w="1485" w:type="dxa"/>
            <w:tcBorders>
              <w:top w:val="nil"/>
              <w:bottom w:val="nil"/>
            </w:tcBorders>
            <w:shd w:val="clear" w:color="auto" w:fill="auto"/>
          </w:tcPr>
          <w:p w14:paraId="416FFEBA" w14:textId="77777777" w:rsidR="001B6FCB" w:rsidRPr="00931575" w:rsidRDefault="001B6FCB" w:rsidP="00D07660">
            <w:pPr>
              <w:pStyle w:val="TAC"/>
            </w:pPr>
          </w:p>
        </w:tc>
        <w:tc>
          <w:tcPr>
            <w:tcW w:w="850" w:type="dxa"/>
            <w:tcBorders>
              <w:bottom w:val="nil"/>
            </w:tcBorders>
          </w:tcPr>
          <w:p w14:paraId="008BE9E9" w14:textId="77777777" w:rsidR="001B6FCB" w:rsidRPr="00931575" w:rsidRDefault="001B6FCB" w:rsidP="00D07660">
            <w:pPr>
              <w:pStyle w:val="TAC"/>
            </w:pPr>
            <w:r w:rsidRPr="00931575">
              <w:t>Normal</w:t>
            </w:r>
          </w:p>
        </w:tc>
        <w:tc>
          <w:tcPr>
            <w:tcW w:w="1634" w:type="dxa"/>
            <w:tcBorders>
              <w:bottom w:val="nil"/>
            </w:tcBorders>
          </w:tcPr>
          <w:p w14:paraId="129935F0" w14:textId="77777777" w:rsidR="001B6FCB" w:rsidRPr="00931575" w:rsidRDefault="001B6FCB" w:rsidP="00D07660">
            <w:pPr>
              <w:pStyle w:val="TAC"/>
            </w:pPr>
            <w:r w:rsidRPr="00931575">
              <w:t>TDLA30-300 Low</w:t>
            </w:r>
          </w:p>
        </w:tc>
        <w:tc>
          <w:tcPr>
            <w:tcW w:w="1276" w:type="dxa"/>
            <w:tcBorders>
              <w:bottom w:val="nil"/>
            </w:tcBorders>
          </w:tcPr>
          <w:p w14:paraId="1AB6E4B3" w14:textId="77777777" w:rsidR="001B6FCB" w:rsidRPr="00931575" w:rsidRDefault="001B6FCB" w:rsidP="00D07660">
            <w:pPr>
              <w:pStyle w:val="TAC"/>
            </w:pPr>
            <w:r w:rsidRPr="00931575">
              <w:t>70 %</w:t>
            </w:r>
          </w:p>
        </w:tc>
        <w:tc>
          <w:tcPr>
            <w:tcW w:w="1380" w:type="dxa"/>
            <w:tcBorders>
              <w:bottom w:val="nil"/>
            </w:tcBorders>
          </w:tcPr>
          <w:p w14:paraId="757061F5" w14:textId="77777777" w:rsidR="001B6FCB" w:rsidRPr="00931575" w:rsidRDefault="001B6FCB" w:rsidP="00D07660">
            <w:pPr>
              <w:pStyle w:val="TAC"/>
            </w:pPr>
            <w:r w:rsidRPr="00931575">
              <w:t>G-FR2-A7-3</w:t>
            </w:r>
          </w:p>
        </w:tc>
        <w:tc>
          <w:tcPr>
            <w:tcW w:w="1280" w:type="dxa"/>
            <w:tcBorders>
              <w:bottom w:val="nil"/>
            </w:tcBorders>
          </w:tcPr>
          <w:p w14:paraId="736ADBAA" w14:textId="77777777" w:rsidR="001B6FCB" w:rsidRPr="00931575" w:rsidRDefault="001B6FCB" w:rsidP="00D07660">
            <w:pPr>
              <w:pStyle w:val="TAC"/>
            </w:pPr>
            <w:r w:rsidRPr="00931575">
              <w:t>pos0</w:t>
            </w:r>
          </w:p>
        </w:tc>
        <w:tc>
          <w:tcPr>
            <w:tcW w:w="597" w:type="dxa"/>
          </w:tcPr>
          <w:p w14:paraId="657A0151" w14:textId="77777777" w:rsidR="001B6FCB" w:rsidRPr="00931575" w:rsidRDefault="001B6FCB" w:rsidP="00D07660">
            <w:pPr>
              <w:pStyle w:val="TAC"/>
            </w:pPr>
            <w:r w:rsidRPr="00931575">
              <w:t>Yes</w:t>
            </w:r>
          </w:p>
        </w:tc>
        <w:tc>
          <w:tcPr>
            <w:tcW w:w="1134" w:type="dxa"/>
          </w:tcPr>
          <w:p w14:paraId="1491644F" w14:textId="77777777" w:rsidR="001B6FCB" w:rsidRPr="00931575" w:rsidRDefault="001B6FCB" w:rsidP="00D07660">
            <w:pPr>
              <w:pStyle w:val="TAC"/>
            </w:pPr>
            <w:r w:rsidRPr="00931575">
              <w:t>15.0</w:t>
            </w:r>
          </w:p>
        </w:tc>
      </w:tr>
      <w:tr w:rsidR="001B6FCB" w:rsidRPr="00931575" w14:paraId="23CDBBB2" w14:textId="77777777" w:rsidTr="00D07660">
        <w:trPr>
          <w:cantSplit/>
          <w:jc w:val="center"/>
        </w:trPr>
        <w:tc>
          <w:tcPr>
            <w:tcW w:w="995" w:type="dxa"/>
            <w:tcBorders>
              <w:top w:val="nil"/>
              <w:bottom w:val="nil"/>
            </w:tcBorders>
            <w:shd w:val="clear" w:color="auto" w:fill="auto"/>
          </w:tcPr>
          <w:p w14:paraId="31300D9D" w14:textId="77777777" w:rsidR="001B6FCB" w:rsidRPr="00931575" w:rsidRDefault="001B6FCB" w:rsidP="00D07660">
            <w:pPr>
              <w:pStyle w:val="TAC"/>
            </w:pPr>
          </w:p>
        </w:tc>
        <w:tc>
          <w:tcPr>
            <w:tcW w:w="1485" w:type="dxa"/>
            <w:tcBorders>
              <w:top w:val="nil"/>
              <w:bottom w:val="nil"/>
            </w:tcBorders>
            <w:shd w:val="clear" w:color="auto" w:fill="auto"/>
          </w:tcPr>
          <w:p w14:paraId="1B871A1A" w14:textId="77777777" w:rsidR="001B6FCB" w:rsidRPr="00931575" w:rsidRDefault="001B6FCB" w:rsidP="00D07660">
            <w:pPr>
              <w:pStyle w:val="TAC"/>
            </w:pPr>
          </w:p>
        </w:tc>
        <w:tc>
          <w:tcPr>
            <w:tcW w:w="850" w:type="dxa"/>
            <w:tcBorders>
              <w:top w:val="nil"/>
              <w:bottom w:val="nil"/>
            </w:tcBorders>
          </w:tcPr>
          <w:p w14:paraId="290117A9" w14:textId="77777777" w:rsidR="001B6FCB" w:rsidRPr="00931575" w:rsidRDefault="001B6FCB" w:rsidP="00D07660">
            <w:pPr>
              <w:pStyle w:val="TAC"/>
            </w:pPr>
          </w:p>
        </w:tc>
        <w:tc>
          <w:tcPr>
            <w:tcW w:w="1634" w:type="dxa"/>
            <w:tcBorders>
              <w:top w:val="nil"/>
              <w:bottom w:val="nil"/>
            </w:tcBorders>
          </w:tcPr>
          <w:p w14:paraId="29F57B6C" w14:textId="77777777" w:rsidR="001B6FCB" w:rsidRPr="00931575" w:rsidRDefault="001B6FCB" w:rsidP="00D07660">
            <w:pPr>
              <w:pStyle w:val="TAC"/>
            </w:pPr>
          </w:p>
        </w:tc>
        <w:tc>
          <w:tcPr>
            <w:tcW w:w="1276" w:type="dxa"/>
            <w:tcBorders>
              <w:top w:val="nil"/>
              <w:bottom w:val="nil"/>
            </w:tcBorders>
          </w:tcPr>
          <w:p w14:paraId="498CAD95" w14:textId="77777777" w:rsidR="001B6FCB" w:rsidRPr="00931575" w:rsidRDefault="001B6FCB" w:rsidP="00D07660">
            <w:pPr>
              <w:pStyle w:val="TAC"/>
            </w:pPr>
          </w:p>
        </w:tc>
        <w:tc>
          <w:tcPr>
            <w:tcW w:w="1380" w:type="dxa"/>
            <w:tcBorders>
              <w:top w:val="nil"/>
              <w:bottom w:val="single" w:sz="4" w:space="0" w:color="auto"/>
            </w:tcBorders>
          </w:tcPr>
          <w:p w14:paraId="34EC14AE" w14:textId="77777777" w:rsidR="001B6FCB" w:rsidRPr="00931575" w:rsidRDefault="001B6FCB" w:rsidP="00D07660">
            <w:pPr>
              <w:pStyle w:val="TAC"/>
            </w:pPr>
          </w:p>
        </w:tc>
        <w:tc>
          <w:tcPr>
            <w:tcW w:w="1280" w:type="dxa"/>
            <w:tcBorders>
              <w:top w:val="nil"/>
              <w:bottom w:val="single" w:sz="4" w:space="0" w:color="auto"/>
            </w:tcBorders>
          </w:tcPr>
          <w:p w14:paraId="5FE23219" w14:textId="77777777" w:rsidR="001B6FCB" w:rsidRPr="00931575" w:rsidRDefault="001B6FCB" w:rsidP="00D07660">
            <w:pPr>
              <w:pStyle w:val="TAC"/>
            </w:pPr>
          </w:p>
        </w:tc>
        <w:tc>
          <w:tcPr>
            <w:tcW w:w="597" w:type="dxa"/>
          </w:tcPr>
          <w:p w14:paraId="03A8CF97" w14:textId="77777777" w:rsidR="001B6FCB" w:rsidRPr="00931575" w:rsidRDefault="001B6FCB" w:rsidP="00D07660">
            <w:pPr>
              <w:pStyle w:val="TAC"/>
            </w:pPr>
            <w:r w:rsidRPr="00931575">
              <w:t>No</w:t>
            </w:r>
          </w:p>
        </w:tc>
        <w:tc>
          <w:tcPr>
            <w:tcW w:w="1134" w:type="dxa"/>
          </w:tcPr>
          <w:p w14:paraId="7E30738C" w14:textId="77777777" w:rsidR="001B6FCB" w:rsidRPr="00931575" w:rsidRDefault="001B6FCB" w:rsidP="00D07660">
            <w:pPr>
              <w:pStyle w:val="TAC"/>
            </w:pPr>
            <w:r w:rsidRPr="00931575">
              <w:t>14.4</w:t>
            </w:r>
          </w:p>
        </w:tc>
      </w:tr>
      <w:tr w:rsidR="001B6FCB" w:rsidRPr="00931575" w14:paraId="48681EE7" w14:textId="77777777" w:rsidTr="00D07660">
        <w:trPr>
          <w:cantSplit/>
          <w:jc w:val="center"/>
        </w:trPr>
        <w:tc>
          <w:tcPr>
            <w:tcW w:w="995" w:type="dxa"/>
            <w:tcBorders>
              <w:top w:val="nil"/>
              <w:bottom w:val="nil"/>
            </w:tcBorders>
            <w:shd w:val="clear" w:color="auto" w:fill="auto"/>
          </w:tcPr>
          <w:p w14:paraId="26A65CA1" w14:textId="77777777" w:rsidR="001B6FCB" w:rsidRPr="00931575" w:rsidRDefault="001B6FCB" w:rsidP="00D07660">
            <w:pPr>
              <w:pStyle w:val="TAC"/>
            </w:pPr>
          </w:p>
        </w:tc>
        <w:tc>
          <w:tcPr>
            <w:tcW w:w="1485" w:type="dxa"/>
            <w:tcBorders>
              <w:top w:val="nil"/>
              <w:bottom w:val="nil"/>
            </w:tcBorders>
            <w:shd w:val="clear" w:color="auto" w:fill="auto"/>
          </w:tcPr>
          <w:p w14:paraId="573C5278" w14:textId="77777777" w:rsidR="001B6FCB" w:rsidRPr="00931575" w:rsidRDefault="001B6FCB" w:rsidP="00D07660">
            <w:pPr>
              <w:pStyle w:val="TAC"/>
            </w:pPr>
          </w:p>
        </w:tc>
        <w:tc>
          <w:tcPr>
            <w:tcW w:w="850" w:type="dxa"/>
            <w:tcBorders>
              <w:top w:val="nil"/>
              <w:bottom w:val="nil"/>
            </w:tcBorders>
          </w:tcPr>
          <w:p w14:paraId="4034B876" w14:textId="77777777" w:rsidR="001B6FCB" w:rsidRPr="00931575" w:rsidRDefault="001B6FCB" w:rsidP="00D07660">
            <w:pPr>
              <w:pStyle w:val="TAC"/>
            </w:pPr>
          </w:p>
        </w:tc>
        <w:tc>
          <w:tcPr>
            <w:tcW w:w="1634" w:type="dxa"/>
            <w:tcBorders>
              <w:top w:val="nil"/>
              <w:bottom w:val="nil"/>
            </w:tcBorders>
          </w:tcPr>
          <w:p w14:paraId="41954BCD" w14:textId="77777777" w:rsidR="001B6FCB" w:rsidRPr="00931575" w:rsidRDefault="001B6FCB" w:rsidP="00D07660">
            <w:pPr>
              <w:pStyle w:val="TAC"/>
            </w:pPr>
          </w:p>
        </w:tc>
        <w:tc>
          <w:tcPr>
            <w:tcW w:w="1276" w:type="dxa"/>
            <w:tcBorders>
              <w:top w:val="nil"/>
              <w:bottom w:val="nil"/>
            </w:tcBorders>
          </w:tcPr>
          <w:p w14:paraId="1789D583" w14:textId="77777777" w:rsidR="001B6FCB" w:rsidRPr="00931575" w:rsidRDefault="001B6FCB" w:rsidP="00D07660">
            <w:pPr>
              <w:pStyle w:val="TAC"/>
            </w:pPr>
          </w:p>
        </w:tc>
        <w:tc>
          <w:tcPr>
            <w:tcW w:w="1380" w:type="dxa"/>
            <w:tcBorders>
              <w:bottom w:val="nil"/>
            </w:tcBorders>
          </w:tcPr>
          <w:p w14:paraId="1DD0B47F" w14:textId="77777777" w:rsidR="001B6FCB" w:rsidRPr="00931575" w:rsidRDefault="001B6FCB" w:rsidP="00D07660">
            <w:pPr>
              <w:pStyle w:val="TAC"/>
            </w:pPr>
            <w:r w:rsidRPr="00931575">
              <w:t xml:space="preserve"> G-FR2-A7-8</w:t>
            </w:r>
          </w:p>
        </w:tc>
        <w:tc>
          <w:tcPr>
            <w:tcW w:w="1280" w:type="dxa"/>
            <w:tcBorders>
              <w:bottom w:val="nil"/>
            </w:tcBorders>
          </w:tcPr>
          <w:p w14:paraId="6AA91E90" w14:textId="77777777" w:rsidR="001B6FCB" w:rsidRPr="00931575" w:rsidRDefault="001B6FCB" w:rsidP="00D07660">
            <w:pPr>
              <w:pStyle w:val="TAC"/>
            </w:pPr>
            <w:r w:rsidRPr="00931575">
              <w:t>Pos1</w:t>
            </w:r>
          </w:p>
        </w:tc>
        <w:tc>
          <w:tcPr>
            <w:tcW w:w="597" w:type="dxa"/>
          </w:tcPr>
          <w:p w14:paraId="75065D84" w14:textId="77777777" w:rsidR="001B6FCB" w:rsidRPr="00931575" w:rsidRDefault="001B6FCB" w:rsidP="00D07660">
            <w:pPr>
              <w:pStyle w:val="TAC"/>
            </w:pPr>
            <w:r w:rsidRPr="00931575">
              <w:t>Yes</w:t>
            </w:r>
          </w:p>
        </w:tc>
        <w:tc>
          <w:tcPr>
            <w:tcW w:w="1134" w:type="dxa"/>
          </w:tcPr>
          <w:p w14:paraId="103E7DAD" w14:textId="77777777" w:rsidR="001B6FCB" w:rsidRPr="00931575" w:rsidRDefault="001B6FCB" w:rsidP="00D07660">
            <w:pPr>
              <w:pStyle w:val="TAC"/>
            </w:pPr>
            <w:r w:rsidRPr="00931575">
              <w:t>14.7</w:t>
            </w:r>
          </w:p>
        </w:tc>
      </w:tr>
      <w:tr w:rsidR="001B6FCB" w:rsidRPr="00931575" w14:paraId="483508CC" w14:textId="77777777" w:rsidTr="00D07660">
        <w:trPr>
          <w:cantSplit/>
          <w:jc w:val="center"/>
        </w:trPr>
        <w:tc>
          <w:tcPr>
            <w:tcW w:w="995" w:type="dxa"/>
            <w:tcBorders>
              <w:top w:val="nil"/>
            </w:tcBorders>
            <w:shd w:val="clear" w:color="auto" w:fill="auto"/>
          </w:tcPr>
          <w:p w14:paraId="5D766194" w14:textId="77777777" w:rsidR="001B6FCB" w:rsidRPr="00931575" w:rsidRDefault="001B6FCB" w:rsidP="00D07660">
            <w:pPr>
              <w:pStyle w:val="TAC"/>
            </w:pPr>
          </w:p>
        </w:tc>
        <w:tc>
          <w:tcPr>
            <w:tcW w:w="1485" w:type="dxa"/>
            <w:tcBorders>
              <w:top w:val="nil"/>
            </w:tcBorders>
            <w:shd w:val="clear" w:color="auto" w:fill="auto"/>
          </w:tcPr>
          <w:p w14:paraId="218A468E" w14:textId="77777777" w:rsidR="001B6FCB" w:rsidRPr="00931575" w:rsidRDefault="001B6FCB" w:rsidP="00D07660">
            <w:pPr>
              <w:pStyle w:val="TAC"/>
            </w:pPr>
          </w:p>
        </w:tc>
        <w:tc>
          <w:tcPr>
            <w:tcW w:w="850" w:type="dxa"/>
            <w:tcBorders>
              <w:top w:val="nil"/>
            </w:tcBorders>
          </w:tcPr>
          <w:p w14:paraId="50C17C9E" w14:textId="77777777" w:rsidR="001B6FCB" w:rsidRPr="00931575" w:rsidRDefault="001B6FCB" w:rsidP="00D07660">
            <w:pPr>
              <w:pStyle w:val="TAC"/>
            </w:pPr>
          </w:p>
        </w:tc>
        <w:tc>
          <w:tcPr>
            <w:tcW w:w="1634" w:type="dxa"/>
            <w:tcBorders>
              <w:top w:val="nil"/>
            </w:tcBorders>
          </w:tcPr>
          <w:p w14:paraId="29D69ABB" w14:textId="77777777" w:rsidR="001B6FCB" w:rsidRPr="00931575" w:rsidRDefault="001B6FCB" w:rsidP="00D07660">
            <w:pPr>
              <w:pStyle w:val="TAC"/>
            </w:pPr>
          </w:p>
        </w:tc>
        <w:tc>
          <w:tcPr>
            <w:tcW w:w="1276" w:type="dxa"/>
            <w:tcBorders>
              <w:top w:val="nil"/>
            </w:tcBorders>
          </w:tcPr>
          <w:p w14:paraId="28FACFE7" w14:textId="77777777" w:rsidR="001B6FCB" w:rsidRPr="00931575" w:rsidRDefault="001B6FCB" w:rsidP="00D07660">
            <w:pPr>
              <w:pStyle w:val="TAC"/>
            </w:pPr>
          </w:p>
        </w:tc>
        <w:tc>
          <w:tcPr>
            <w:tcW w:w="1380" w:type="dxa"/>
            <w:tcBorders>
              <w:top w:val="nil"/>
            </w:tcBorders>
          </w:tcPr>
          <w:p w14:paraId="39068DD6" w14:textId="77777777" w:rsidR="001B6FCB" w:rsidRPr="00931575" w:rsidRDefault="001B6FCB" w:rsidP="00D07660">
            <w:pPr>
              <w:pStyle w:val="TAC"/>
            </w:pPr>
          </w:p>
        </w:tc>
        <w:tc>
          <w:tcPr>
            <w:tcW w:w="1280" w:type="dxa"/>
            <w:tcBorders>
              <w:top w:val="nil"/>
            </w:tcBorders>
          </w:tcPr>
          <w:p w14:paraId="4B7C1811" w14:textId="77777777" w:rsidR="001B6FCB" w:rsidRPr="00931575" w:rsidRDefault="001B6FCB" w:rsidP="00D07660">
            <w:pPr>
              <w:pStyle w:val="TAC"/>
            </w:pPr>
          </w:p>
        </w:tc>
        <w:tc>
          <w:tcPr>
            <w:tcW w:w="597" w:type="dxa"/>
          </w:tcPr>
          <w:p w14:paraId="72B42F65" w14:textId="77777777" w:rsidR="001B6FCB" w:rsidRPr="00931575" w:rsidRDefault="001B6FCB" w:rsidP="00D07660">
            <w:pPr>
              <w:pStyle w:val="TAC"/>
            </w:pPr>
            <w:r w:rsidRPr="00931575">
              <w:t>No</w:t>
            </w:r>
          </w:p>
        </w:tc>
        <w:tc>
          <w:tcPr>
            <w:tcW w:w="1134" w:type="dxa"/>
          </w:tcPr>
          <w:p w14:paraId="058B3320" w14:textId="77777777" w:rsidR="001B6FCB" w:rsidRPr="00931575" w:rsidRDefault="001B6FCB" w:rsidP="00D07660">
            <w:pPr>
              <w:pStyle w:val="TAC"/>
            </w:pPr>
            <w:r w:rsidRPr="00931575">
              <w:t>13.9</w:t>
            </w:r>
          </w:p>
        </w:tc>
      </w:tr>
    </w:tbl>
    <w:p w14:paraId="359F6076" w14:textId="77777777" w:rsidR="001B6FCB" w:rsidRPr="00931575" w:rsidRDefault="001B6FCB" w:rsidP="001B6FCB">
      <w:pPr>
        <w:rPr>
          <w:lang w:eastAsia="zh-CN"/>
        </w:rPr>
      </w:pPr>
    </w:p>
    <w:p w14:paraId="3E446D5A" w14:textId="77777777" w:rsidR="001B6FCB" w:rsidRPr="00931575" w:rsidRDefault="001B6FCB" w:rsidP="001B6FCB">
      <w:pPr>
        <w:pStyle w:val="TH"/>
        <w:rPr>
          <w:lang w:eastAsia="zh-CN"/>
        </w:rPr>
      </w:pPr>
      <w:r w:rsidRPr="00931575">
        <w:t>Table 8.2.1.5.2-4: Test requirements for PUSCH with 70% of maximum throughput, 100 MHz Channel Bandwidth</w:t>
      </w:r>
      <w:r w:rsidRPr="00931575">
        <w:rPr>
          <w:lang w:eastAsia="zh-CN"/>
        </w:rPr>
        <w:t>, 120 kHz SCS</w:t>
      </w:r>
      <w:ins w:id="192"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2EBCCD1B" w14:textId="77777777" w:rsidTr="00D07660">
        <w:trPr>
          <w:cantSplit/>
          <w:jc w:val="center"/>
        </w:trPr>
        <w:tc>
          <w:tcPr>
            <w:tcW w:w="995" w:type="dxa"/>
            <w:tcBorders>
              <w:bottom w:val="single" w:sz="4" w:space="0" w:color="auto"/>
            </w:tcBorders>
          </w:tcPr>
          <w:p w14:paraId="6223F168"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17F10936"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14FB1BB6" w14:textId="77777777" w:rsidR="001B6FCB" w:rsidRPr="00931575" w:rsidRDefault="001B6FCB" w:rsidP="00D07660">
            <w:pPr>
              <w:pStyle w:val="TAH"/>
            </w:pPr>
            <w:r w:rsidRPr="00931575">
              <w:t>Cyclic prefix</w:t>
            </w:r>
          </w:p>
        </w:tc>
        <w:tc>
          <w:tcPr>
            <w:tcW w:w="1634" w:type="dxa"/>
            <w:tcBorders>
              <w:bottom w:val="single" w:sz="4" w:space="0" w:color="auto"/>
            </w:tcBorders>
          </w:tcPr>
          <w:p w14:paraId="0062C659"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686004C5" w14:textId="77777777" w:rsidR="001B6FCB" w:rsidRPr="00931575" w:rsidRDefault="001B6FCB" w:rsidP="00D07660">
            <w:pPr>
              <w:pStyle w:val="TAH"/>
            </w:pPr>
            <w:r w:rsidRPr="00931575">
              <w:t>Fraction of maximum throughput</w:t>
            </w:r>
          </w:p>
        </w:tc>
        <w:tc>
          <w:tcPr>
            <w:tcW w:w="1380" w:type="dxa"/>
          </w:tcPr>
          <w:p w14:paraId="46A3DB80" w14:textId="77777777" w:rsidR="001B6FCB" w:rsidRPr="00931575" w:rsidRDefault="001B6FCB" w:rsidP="00D07660">
            <w:pPr>
              <w:pStyle w:val="TAH"/>
            </w:pPr>
            <w:r w:rsidRPr="00931575">
              <w:t>FRC</w:t>
            </w:r>
            <w:r w:rsidRPr="00931575">
              <w:br/>
              <w:t>(annex A)</w:t>
            </w:r>
          </w:p>
        </w:tc>
        <w:tc>
          <w:tcPr>
            <w:tcW w:w="1280" w:type="dxa"/>
          </w:tcPr>
          <w:p w14:paraId="17288EE0" w14:textId="77777777" w:rsidR="001B6FCB" w:rsidRPr="00931575" w:rsidRDefault="001B6FCB" w:rsidP="00D07660">
            <w:pPr>
              <w:pStyle w:val="TAH"/>
            </w:pPr>
            <w:r w:rsidRPr="00931575">
              <w:t>Additional DM-RS position</w:t>
            </w:r>
          </w:p>
        </w:tc>
        <w:tc>
          <w:tcPr>
            <w:tcW w:w="597" w:type="dxa"/>
          </w:tcPr>
          <w:p w14:paraId="09FDE4E5" w14:textId="77777777" w:rsidR="001B6FCB" w:rsidRPr="00931575" w:rsidRDefault="001B6FCB" w:rsidP="00D07660">
            <w:pPr>
              <w:pStyle w:val="TAH"/>
            </w:pPr>
            <w:r w:rsidRPr="00931575">
              <w:t>PT-RS</w:t>
            </w:r>
          </w:p>
        </w:tc>
        <w:tc>
          <w:tcPr>
            <w:tcW w:w="1134" w:type="dxa"/>
          </w:tcPr>
          <w:p w14:paraId="6C42DD89" w14:textId="77777777" w:rsidR="001B6FCB" w:rsidRPr="00931575" w:rsidRDefault="001B6FCB" w:rsidP="00D07660">
            <w:pPr>
              <w:pStyle w:val="TAH"/>
            </w:pPr>
            <w:r w:rsidRPr="00931575">
              <w:t>SNR</w:t>
            </w:r>
          </w:p>
          <w:p w14:paraId="5C39C163" w14:textId="77777777" w:rsidR="001B6FCB" w:rsidRPr="00931575" w:rsidRDefault="001B6FCB" w:rsidP="00D07660">
            <w:pPr>
              <w:pStyle w:val="TAH"/>
            </w:pPr>
            <w:r w:rsidRPr="00931575">
              <w:t>(dB)</w:t>
            </w:r>
          </w:p>
        </w:tc>
      </w:tr>
      <w:tr w:rsidR="001B6FCB" w:rsidRPr="00931575" w14:paraId="3AE4898F" w14:textId="77777777" w:rsidTr="00D07660">
        <w:trPr>
          <w:cantSplit/>
          <w:jc w:val="center"/>
        </w:trPr>
        <w:tc>
          <w:tcPr>
            <w:tcW w:w="995" w:type="dxa"/>
            <w:tcBorders>
              <w:bottom w:val="nil"/>
            </w:tcBorders>
            <w:shd w:val="clear" w:color="auto" w:fill="auto"/>
          </w:tcPr>
          <w:p w14:paraId="1C154BFE" w14:textId="77777777" w:rsidR="001B6FCB" w:rsidRPr="00931575" w:rsidRDefault="001B6FCB" w:rsidP="00D07660">
            <w:pPr>
              <w:pStyle w:val="TAC"/>
            </w:pPr>
            <w:r w:rsidRPr="00931575">
              <w:t>1</w:t>
            </w:r>
          </w:p>
        </w:tc>
        <w:tc>
          <w:tcPr>
            <w:tcW w:w="1485" w:type="dxa"/>
            <w:tcBorders>
              <w:bottom w:val="nil"/>
            </w:tcBorders>
            <w:shd w:val="clear" w:color="auto" w:fill="auto"/>
          </w:tcPr>
          <w:p w14:paraId="7811182D" w14:textId="77777777" w:rsidR="001B6FCB" w:rsidRPr="00931575" w:rsidRDefault="001B6FCB" w:rsidP="00D07660">
            <w:pPr>
              <w:pStyle w:val="TAC"/>
            </w:pPr>
            <w:r w:rsidRPr="00931575">
              <w:t>2</w:t>
            </w:r>
          </w:p>
        </w:tc>
        <w:tc>
          <w:tcPr>
            <w:tcW w:w="850" w:type="dxa"/>
            <w:tcBorders>
              <w:bottom w:val="nil"/>
            </w:tcBorders>
            <w:shd w:val="clear" w:color="auto" w:fill="auto"/>
          </w:tcPr>
          <w:p w14:paraId="42D96C6F" w14:textId="77777777" w:rsidR="001B6FCB" w:rsidRPr="00931575" w:rsidRDefault="001B6FCB" w:rsidP="00D07660">
            <w:pPr>
              <w:pStyle w:val="TAC"/>
            </w:pPr>
            <w:r w:rsidRPr="00931575">
              <w:t>Normal</w:t>
            </w:r>
          </w:p>
        </w:tc>
        <w:tc>
          <w:tcPr>
            <w:tcW w:w="1634" w:type="dxa"/>
            <w:tcBorders>
              <w:bottom w:val="nil"/>
            </w:tcBorders>
            <w:shd w:val="clear" w:color="auto" w:fill="auto"/>
          </w:tcPr>
          <w:p w14:paraId="2A21C25B" w14:textId="77777777" w:rsidR="001B6FCB" w:rsidRPr="00931575" w:rsidRDefault="001B6FCB" w:rsidP="00D07660">
            <w:pPr>
              <w:pStyle w:val="TAC"/>
            </w:pPr>
            <w:r w:rsidRPr="00931575">
              <w:t>TDLA30-300 Low</w:t>
            </w:r>
          </w:p>
        </w:tc>
        <w:tc>
          <w:tcPr>
            <w:tcW w:w="1276" w:type="dxa"/>
            <w:tcBorders>
              <w:bottom w:val="nil"/>
            </w:tcBorders>
            <w:shd w:val="clear" w:color="auto" w:fill="auto"/>
          </w:tcPr>
          <w:p w14:paraId="6C29E357" w14:textId="77777777" w:rsidR="001B6FCB" w:rsidRPr="00931575" w:rsidRDefault="001B6FCB" w:rsidP="00D07660">
            <w:pPr>
              <w:pStyle w:val="TAC"/>
            </w:pPr>
            <w:r w:rsidRPr="00931575">
              <w:t>70 %</w:t>
            </w:r>
          </w:p>
        </w:tc>
        <w:tc>
          <w:tcPr>
            <w:tcW w:w="1380" w:type="dxa"/>
          </w:tcPr>
          <w:p w14:paraId="1E0368FC" w14:textId="77777777" w:rsidR="001B6FCB" w:rsidRPr="00931575" w:rsidRDefault="001B6FCB" w:rsidP="00D07660">
            <w:pPr>
              <w:pStyle w:val="TAC"/>
            </w:pPr>
            <w:r w:rsidRPr="00931575">
              <w:t xml:space="preserve">G-FR2-A3-4 </w:t>
            </w:r>
          </w:p>
        </w:tc>
        <w:tc>
          <w:tcPr>
            <w:tcW w:w="1280" w:type="dxa"/>
          </w:tcPr>
          <w:p w14:paraId="03DF4013" w14:textId="77777777" w:rsidR="001B6FCB" w:rsidRPr="00931575" w:rsidRDefault="001B6FCB" w:rsidP="00D07660">
            <w:pPr>
              <w:pStyle w:val="TAC"/>
            </w:pPr>
            <w:r w:rsidRPr="00931575">
              <w:t>pos0</w:t>
            </w:r>
          </w:p>
        </w:tc>
        <w:tc>
          <w:tcPr>
            <w:tcW w:w="597" w:type="dxa"/>
          </w:tcPr>
          <w:p w14:paraId="26A9D90B" w14:textId="77777777" w:rsidR="001B6FCB" w:rsidRPr="00931575" w:rsidRDefault="001B6FCB" w:rsidP="00D07660">
            <w:pPr>
              <w:pStyle w:val="TAC"/>
            </w:pPr>
            <w:r w:rsidRPr="00931575">
              <w:t>No</w:t>
            </w:r>
          </w:p>
        </w:tc>
        <w:tc>
          <w:tcPr>
            <w:tcW w:w="1134" w:type="dxa"/>
          </w:tcPr>
          <w:p w14:paraId="5CF8410D" w14:textId="77777777" w:rsidR="001B6FCB" w:rsidRPr="00931575" w:rsidRDefault="001B6FCB" w:rsidP="00D07660">
            <w:pPr>
              <w:pStyle w:val="TAC"/>
            </w:pPr>
            <w:r w:rsidRPr="00931575">
              <w:t>-1.8</w:t>
            </w:r>
          </w:p>
        </w:tc>
      </w:tr>
      <w:tr w:rsidR="001B6FCB" w:rsidRPr="00931575" w14:paraId="54ABBC98" w14:textId="77777777" w:rsidTr="00D07660">
        <w:trPr>
          <w:cantSplit/>
          <w:jc w:val="center"/>
        </w:trPr>
        <w:tc>
          <w:tcPr>
            <w:tcW w:w="995" w:type="dxa"/>
            <w:tcBorders>
              <w:top w:val="nil"/>
              <w:bottom w:val="nil"/>
            </w:tcBorders>
            <w:shd w:val="clear" w:color="auto" w:fill="auto"/>
          </w:tcPr>
          <w:p w14:paraId="6C7DF3C3" w14:textId="77777777" w:rsidR="001B6FCB" w:rsidRPr="00931575" w:rsidRDefault="001B6FCB" w:rsidP="00D07660">
            <w:pPr>
              <w:pStyle w:val="TAC"/>
            </w:pPr>
          </w:p>
        </w:tc>
        <w:tc>
          <w:tcPr>
            <w:tcW w:w="1485" w:type="dxa"/>
            <w:tcBorders>
              <w:top w:val="nil"/>
              <w:bottom w:val="nil"/>
            </w:tcBorders>
            <w:shd w:val="clear" w:color="auto" w:fill="auto"/>
          </w:tcPr>
          <w:p w14:paraId="36FD5E40" w14:textId="77777777" w:rsidR="001B6FCB" w:rsidRPr="00931575" w:rsidRDefault="001B6FCB" w:rsidP="00D07660">
            <w:pPr>
              <w:pStyle w:val="TAC"/>
            </w:pPr>
          </w:p>
        </w:tc>
        <w:tc>
          <w:tcPr>
            <w:tcW w:w="850" w:type="dxa"/>
            <w:tcBorders>
              <w:top w:val="nil"/>
              <w:bottom w:val="single" w:sz="4" w:space="0" w:color="auto"/>
            </w:tcBorders>
            <w:shd w:val="clear" w:color="auto" w:fill="auto"/>
          </w:tcPr>
          <w:p w14:paraId="311591FF" w14:textId="77777777" w:rsidR="001B6FCB" w:rsidRPr="00931575" w:rsidRDefault="001B6FCB" w:rsidP="00D07660">
            <w:pPr>
              <w:pStyle w:val="TAC"/>
            </w:pPr>
          </w:p>
        </w:tc>
        <w:tc>
          <w:tcPr>
            <w:tcW w:w="1634" w:type="dxa"/>
            <w:tcBorders>
              <w:top w:val="nil"/>
              <w:bottom w:val="single" w:sz="4" w:space="0" w:color="auto"/>
            </w:tcBorders>
            <w:shd w:val="clear" w:color="auto" w:fill="auto"/>
          </w:tcPr>
          <w:p w14:paraId="238EA7D3" w14:textId="77777777" w:rsidR="001B6FCB" w:rsidRPr="00931575" w:rsidRDefault="001B6FCB" w:rsidP="00D07660">
            <w:pPr>
              <w:pStyle w:val="TAC"/>
            </w:pPr>
          </w:p>
        </w:tc>
        <w:tc>
          <w:tcPr>
            <w:tcW w:w="1276" w:type="dxa"/>
            <w:tcBorders>
              <w:top w:val="nil"/>
              <w:bottom w:val="single" w:sz="4" w:space="0" w:color="auto"/>
            </w:tcBorders>
            <w:shd w:val="clear" w:color="auto" w:fill="auto"/>
          </w:tcPr>
          <w:p w14:paraId="32C9085E" w14:textId="77777777" w:rsidR="001B6FCB" w:rsidRPr="00931575" w:rsidRDefault="001B6FCB" w:rsidP="00D07660">
            <w:pPr>
              <w:pStyle w:val="TAC"/>
            </w:pPr>
          </w:p>
        </w:tc>
        <w:tc>
          <w:tcPr>
            <w:tcW w:w="1380" w:type="dxa"/>
            <w:tcBorders>
              <w:bottom w:val="single" w:sz="4" w:space="0" w:color="auto"/>
            </w:tcBorders>
          </w:tcPr>
          <w:p w14:paraId="6552D942" w14:textId="77777777" w:rsidR="001B6FCB" w:rsidRPr="00931575" w:rsidRDefault="001B6FCB" w:rsidP="00D07660">
            <w:pPr>
              <w:pStyle w:val="TAC"/>
            </w:pPr>
            <w:r w:rsidRPr="00931575">
              <w:t>G-FR2-A3-16</w:t>
            </w:r>
          </w:p>
        </w:tc>
        <w:tc>
          <w:tcPr>
            <w:tcW w:w="1280" w:type="dxa"/>
            <w:tcBorders>
              <w:bottom w:val="single" w:sz="4" w:space="0" w:color="auto"/>
            </w:tcBorders>
          </w:tcPr>
          <w:p w14:paraId="3665B462" w14:textId="77777777" w:rsidR="001B6FCB" w:rsidRPr="00931575" w:rsidRDefault="001B6FCB" w:rsidP="00D07660">
            <w:pPr>
              <w:pStyle w:val="TAC"/>
            </w:pPr>
            <w:r w:rsidRPr="00931575">
              <w:t>pos1</w:t>
            </w:r>
          </w:p>
        </w:tc>
        <w:tc>
          <w:tcPr>
            <w:tcW w:w="597" w:type="dxa"/>
          </w:tcPr>
          <w:p w14:paraId="76C5F3A8" w14:textId="77777777" w:rsidR="001B6FCB" w:rsidRPr="00931575" w:rsidRDefault="001B6FCB" w:rsidP="00D07660">
            <w:pPr>
              <w:pStyle w:val="TAC"/>
            </w:pPr>
            <w:r w:rsidRPr="00931575">
              <w:t>No</w:t>
            </w:r>
          </w:p>
        </w:tc>
        <w:tc>
          <w:tcPr>
            <w:tcW w:w="1134" w:type="dxa"/>
          </w:tcPr>
          <w:p w14:paraId="23216EFE" w14:textId="77777777" w:rsidR="001B6FCB" w:rsidRPr="00931575" w:rsidRDefault="001B6FCB" w:rsidP="00D07660">
            <w:pPr>
              <w:pStyle w:val="TAC"/>
            </w:pPr>
            <w:r w:rsidRPr="00931575">
              <w:t>-1.9</w:t>
            </w:r>
          </w:p>
        </w:tc>
      </w:tr>
      <w:tr w:rsidR="001B6FCB" w:rsidRPr="00931575" w14:paraId="7402F0D1" w14:textId="77777777" w:rsidTr="00D07660">
        <w:trPr>
          <w:cantSplit/>
          <w:jc w:val="center"/>
        </w:trPr>
        <w:tc>
          <w:tcPr>
            <w:tcW w:w="995" w:type="dxa"/>
            <w:tcBorders>
              <w:top w:val="nil"/>
              <w:bottom w:val="nil"/>
            </w:tcBorders>
            <w:shd w:val="clear" w:color="auto" w:fill="auto"/>
          </w:tcPr>
          <w:p w14:paraId="5B6F0782" w14:textId="77777777" w:rsidR="001B6FCB" w:rsidRPr="00931575" w:rsidRDefault="001B6FCB" w:rsidP="00D07660">
            <w:pPr>
              <w:pStyle w:val="TAC"/>
            </w:pPr>
          </w:p>
        </w:tc>
        <w:tc>
          <w:tcPr>
            <w:tcW w:w="1485" w:type="dxa"/>
            <w:tcBorders>
              <w:top w:val="nil"/>
              <w:bottom w:val="nil"/>
            </w:tcBorders>
            <w:shd w:val="clear" w:color="auto" w:fill="auto"/>
          </w:tcPr>
          <w:p w14:paraId="4D7FDC78" w14:textId="77777777" w:rsidR="001B6FCB" w:rsidRPr="00931575" w:rsidRDefault="001B6FCB" w:rsidP="00D07660">
            <w:pPr>
              <w:pStyle w:val="TAC"/>
            </w:pPr>
          </w:p>
        </w:tc>
        <w:tc>
          <w:tcPr>
            <w:tcW w:w="850" w:type="dxa"/>
            <w:tcBorders>
              <w:bottom w:val="nil"/>
            </w:tcBorders>
          </w:tcPr>
          <w:p w14:paraId="3D39C40E" w14:textId="77777777" w:rsidR="001B6FCB" w:rsidRPr="00931575" w:rsidRDefault="001B6FCB" w:rsidP="00D07660">
            <w:pPr>
              <w:pStyle w:val="TAC"/>
            </w:pPr>
            <w:r w:rsidRPr="00931575">
              <w:t>Normal</w:t>
            </w:r>
          </w:p>
        </w:tc>
        <w:tc>
          <w:tcPr>
            <w:tcW w:w="1634" w:type="dxa"/>
            <w:tcBorders>
              <w:bottom w:val="nil"/>
            </w:tcBorders>
          </w:tcPr>
          <w:p w14:paraId="6C232C78" w14:textId="77777777" w:rsidR="001B6FCB" w:rsidRPr="00931575" w:rsidRDefault="001B6FCB" w:rsidP="00D07660">
            <w:pPr>
              <w:pStyle w:val="TAC"/>
            </w:pPr>
            <w:r w:rsidRPr="00931575">
              <w:t>TDLA30-300 Low</w:t>
            </w:r>
          </w:p>
        </w:tc>
        <w:tc>
          <w:tcPr>
            <w:tcW w:w="1276" w:type="dxa"/>
            <w:tcBorders>
              <w:bottom w:val="nil"/>
            </w:tcBorders>
          </w:tcPr>
          <w:p w14:paraId="1C6DDA34" w14:textId="77777777" w:rsidR="001B6FCB" w:rsidRPr="00931575" w:rsidRDefault="001B6FCB" w:rsidP="00D07660">
            <w:pPr>
              <w:pStyle w:val="TAC"/>
            </w:pPr>
            <w:r w:rsidRPr="00931575">
              <w:t>70 %</w:t>
            </w:r>
          </w:p>
        </w:tc>
        <w:tc>
          <w:tcPr>
            <w:tcW w:w="1380" w:type="dxa"/>
            <w:tcBorders>
              <w:bottom w:val="nil"/>
            </w:tcBorders>
          </w:tcPr>
          <w:p w14:paraId="3D58B1DE" w14:textId="77777777" w:rsidR="001B6FCB" w:rsidRPr="00931575" w:rsidRDefault="001B6FCB" w:rsidP="00D07660">
            <w:pPr>
              <w:pStyle w:val="TAC"/>
            </w:pPr>
            <w:r w:rsidRPr="00931575">
              <w:t xml:space="preserve">G-FR2-A4-4 </w:t>
            </w:r>
          </w:p>
        </w:tc>
        <w:tc>
          <w:tcPr>
            <w:tcW w:w="1280" w:type="dxa"/>
            <w:tcBorders>
              <w:bottom w:val="nil"/>
            </w:tcBorders>
          </w:tcPr>
          <w:p w14:paraId="0EAC553D" w14:textId="77777777" w:rsidR="001B6FCB" w:rsidRPr="00931575" w:rsidRDefault="001B6FCB" w:rsidP="00D07660">
            <w:pPr>
              <w:pStyle w:val="TAC"/>
            </w:pPr>
            <w:r w:rsidRPr="00931575">
              <w:t>pos0</w:t>
            </w:r>
          </w:p>
        </w:tc>
        <w:tc>
          <w:tcPr>
            <w:tcW w:w="597" w:type="dxa"/>
          </w:tcPr>
          <w:p w14:paraId="044EB27F" w14:textId="77777777" w:rsidR="001B6FCB" w:rsidRPr="00931575" w:rsidRDefault="001B6FCB" w:rsidP="00D07660">
            <w:pPr>
              <w:pStyle w:val="TAC"/>
            </w:pPr>
            <w:r w:rsidRPr="00931575">
              <w:t>Yes</w:t>
            </w:r>
          </w:p>
        </w:tc>
        <w:tc>
          <w:tcPr>
            <w:tcW w:w="1134" w:type="dxa"/>
          </w:tcPr>
          <w:p w14:paraId="5A22617D" w14:textId="77777777" w:rsidR="001B6FCB" w:rsidRPr="00931575" w:rsidRDefault="001B6FCB" w:rsidP="00D07660">
            <w:pPr>
              <w:pStyle w:val="TAC"/>
            </w:pPr>
            <w:r w:rsidRPr="00931575">
              <w:t>12.5</w:t>
            </w:r>
          </w:p>
        </w:tc>
      </w:tr>
      <w:tr w:rsidR="001B6FCB" w:rsidRPr="00931575" w14:paraId="5FEDED30" w14:textId="77777777" w:rsidTr="00D07660">
        <w:trPr>
          <w:cantSplit/>
          <w:jc w:val="center"/>
        </w:trPr>
        <w:tc>
          <w:tcPr>
            <w:tcW w:w="995" w:type="dxa"/>
            <w:tcBorders>
              <w:top w:val="nil"/>
              <w:bottom w:val="nil"/>
            </w:tcBorders>
            <w:shd w:val="clear" w:color="auto" w:fill="auto"/>
          </w:tcPr>
          <w:p w14:paraId="2FDD7E29" w14:textId="77777777" w:rsidR="001B6FCB" w:rsidRPr="00931575" w:rsidRDefault="001B6FCB" w:rsidP="00D07660">
            <w:pPr>
              <w:pStyle w:val="TAC"/>
            </w:pPr>
          </w:p>
        </w:tc>
        <w:tc>
          <w:tcPr>
            <w:tcW w:w="1485" w:type="dxa"/>
            <w:tcBorders>
              <w:top w:val="nil"/>
              <w:bottom w:val="nil"/>
            </w:tcBorders>
            <w:shd w:val="clear" w:color="auto" w:fill="auto"/>
          </w:tcPr>
          <w:p w14:paraId="5F3DA4AA" w14:textId="77777777" w:rsidR="001B6FCB" w:rsidRPr="00931575" w:rsidRDefault="001B6FCB" w:rsidP="00D07660">
            <w:pPr>
              <w:pStyle w:val="TAC"/>
            </w:pPr>
          </w:p>
        </w:tc>
        <w:tc>
          <w:tcPr>
            <w:tcW w:w="850" w:type="dxa"/>
            <w:tcBorders>
              <w:top w:val="nil"/>
              <w:bottom w:val="nil"/>
            </w:tcBorders>
          </w:tcPr>
          <w:p w14:paraId="5AE2E952" w14:textId="77777777" w:rsidR="001B6FCB" w:rsidRPr="00931575" w:rsidRDefault="001B6FCB" w:rsidP="00D07660">
            <w:pPr>
              <w:pStyle w:val="TAC"/>
            </w:pPr>
          </w:p>
        </w:tc>
        <w:tc>
          <w:tcPr>
            <w:tcW w:w="1634" w:type="dxa"/>
            <w:tcBorders>
              <w:top w:val="nil"/>
              <w:bottom w:val="nil"/>
            </w:tcBorders>
          </w:tcPr>
          <w:p w14:paraId="4E1DC747" w14:textId="77777777" w:rsidR="001B6FCB" w:rsidRPr="00931575" w:rsidRDefault="001B6FCB" w:rsidP="00D07660">
            <w:pPr>
              <w:pStyle w:val="TAC"/>
            </w:pPr>
          </w:p>
        </w:tc>
        <w:tc>
          <w:tcPr>
            <w:tcW w:w="1276" w:type="dxa"/>
            <w:tcBorders>
              <w:top w:val="nil"/>
              <w:bottom w:val="nil"/>
            </w:tcBorders>
          </w:tcPr>
          <w:p w14:paraId="6772DC7C" w14:textId="77777777" w:rsidR="001B6FCB" w:rsidRPr="00931575" w:rsidRDefault="001B6FCB" w:rsidP="00D07660">
            <w:pPr>
              <w:pStyle w:val="TAC"/>
            </w:pPr>
          </w:p>
        </w:tc>
        <w:tc>
          <w:tcPr>
            <w:tcW w:w="1380" w:type="dxa"/>
            <w:tcBorders>
              <w:top w:val="nil"/>
              <w:bottom w:val="single" w:sz="4" w:space="0" w:color="auto"/>
            </w:tcBorders>
          </w:tcPr>
          <w:p w14:paraId="3C817E41" w14:textId="77777777" w:rsidR="001B6FCB" w:rsidRPr="00931575" w:rsidRDefault="001B6FCB" w:rsidP="00D07660">
            <w:pPr>
              <w:pStyle w:val="TAC"/>
            </w:pPr>
          </w:p>
        </w:tc>
        <w:tc>
          <w:tcPr>
            <w:tcW w:w="1280" w:type="dxa"/>
            <w:tcBorders>
              <w:top w:val="nil"/>
              <w:bottom w:val="single" w:sz="4" w:space="0" w:color="auto"/>
            </w:tcBorders>
          </w:tcPr>
          <w:p w14:paraId="4ED54B18" w14:textId="77777777" w:rsidR="001B6FCB" w:rsidRPr="00931575" w:rsidRDefault="001B6FCB" w:rsidP="00D07660">
            <w:pPr>
              <w:pStyle w:val="TAC"/>
            </w:pPr>
          </w:p>
        </w:tc>
        <w:tc>
          <w:tcPr>
            <w:tcW w:w="597" w:type="dxa"/>
          </w:tcPr>
          <w:p w14:paraId="67AEBC7F" w14:textId="77777777" w:rsidR="001B6FCB" w:rsidRPr="00931575" w:rsidRDefault="001B6FCB" w:rsidP="00D07660">
            <w:pPr>
              <w:pStyle w:val="TAC"/>
            </w:pPr>
            <w:r w:rsidRPr="00931575">
              <w:t>No</w:t>
            </w:r>
          </w:p>
        </w:tc>
        <w:tc>
          <w:tcPr>
            <w:tcW w:w="1134" w:type="dxa"/>
          </w:tcPr>
          <w:p w14:paraId="358239BE" w14:textId="77777777" w:rsidR="001B6FCB" w:rsidRPr="00931575" w:rsidRDefault="001B6FCB" w:rsidP="00D07660">
            <w:pPr>
              <w:pStyle w:val="TAC"/>
            </w:pPr>
            <w:r w:rsidRPr="00931575">
              <w:t>11.1</w:t>
            </w:r>
          </w:p>
        </w:tc>
      </w:tr>
      <w:tr w:rsidR="001B6FCB" w:rsidRPr="00931575" w14:paraId="00383219" w14:textId="77777777" w:rsidTr="00D07660">
        <w:trPr>
          <w:cantSplit/>
          <w:jc w:val="center"/>
        </w:trPr>
        <w:tc>
          <w:tcPr>
            <w:tcW w:w="995" w:type="dxa"/>
            <w:tcBorders>
              <w:top w:val="nil"/>
              <w:bottom w:val="nil"/>
            </w:tcBorders>
            <w:shd w:val="clear" w:color="auto" w:fill="auto"/>
          </w:tcPr>
          <w:p w14:paraId="45B128FF" w14:textId="77777777" w:rsidR="001B6FCB" w:rsidRPr="00931575" w:rsidRDefault="001B6FCB" w:rsidP="00D07660">
            <w:pPr>
              <w:pStyle w:val="TAC"/>
            </w:pPr>
          </w:p>
        </w:tc>
        <w:tc>
          <w:tcPr>
            <w:tcW w:w="1485" w:type="dxa"/>
            <w:tcBorders>
              <w:top w:val="nil"/>
              <w:bottom w:val="nil"/>
            </w:tcBorders>
            <w:shd w:val="clear" w:color="auto" w:fill="auto"/>
          </w:tcPr>
          <w:p w14:paraId="387EA151" w14:textId="77777777" w:rsidR="001B6FCB" w:rsidRPr="00931575" w:rsidRDefault="001B6FCB" w:rsidP="00D07660">
            <w:pPr>
              <w:pStyle w:val="TAC"/>
            </w:pPr>
          </w:p>
        </w:tc>
        <w:tc>
          <w:tcPr>
            <w:tcW w:w="850" w:type="dxa"/>
            <w:tcBorders>
              <w:top w:val="nil"/>
              <w:bottom w:val="nil"/>
            </w:tcBorders>
          </w:tcPr>
          <w:p w14:paraId="6CFF82BB" w14:textId="77777777" w:rsidR="001B6FCB" w:rsidRPr="00931575" w:rsidRDefault="001B6FCB" w:rsidP="00D07660">
            <w:pPr>
              <w:pStyle w:val="TAC"/>
            </w:pPr>
          </w:p>
        </w:tc>
        <w:tc>
          <w:tcPr>
            <w:tcW w:w="1634" w:type="dxa"/>
            <w:tcBorders>
              <w:top w:val="nil"/>
              <w:bottom w:val="nil"/>
            </w:tcBorders>
          </w:tcPr>
          <w:p w14:paraId="214725C3" w14:textId="77777777" w:rsidR="001B6FCB" w:rsidRPr="00931575" w:rsidRDefault="001B6FCB" w:rsidP="00D07660">
            <w:pPr>
              <w:pStyle w:val="TAC"/>
            </w:pPr>
          </w:p>
        </w:tc>
        <w:tc>
          <w:tcPr>
            <w:tcW w:w="1276" w:type="dxa"/>
            <w:tcBorders>
              <w:top w:val="nil"/>
              <w:bottom w:val="nil"/>
            </w:tcBorders>
          </w:tcPr>
          <w:p w14:paraId="41807DFC" w14:textId="77777777" w:rsidR="001B6FCB" w:rsidRPr="00931575" w:rsidRDefault="001B6FCB" w:rsidP="00D07660">
            <w:pPr>
              <w:pStyle w:val="TAC"/>
            </w:pPr>
          </w:p>
        </w:tc>
        <w:tc>
          <w:tcPr>
            <w:tcW w:w="1380" w:type="dxa"/>
            <w:tcBorders>
              <w:bottom w:val="nil"/>
            </w:tcBorders>
          </w:tcPr>
          <w:p w14:paraId="796E05B5" w14:textId="77777777" w:rsidR="001B6FCB" w:rsidRPr="00931575" w:rsidRDefault="001B6FCB" w:rsidP="00D07660">
            <w:pPr>
              <w:pStyle w:val="TAC"/>
            </w:pPr>
            <w:r w:rsidRPr="00931575">
              <w:t>G-FR2-A4-14</w:t>
            </w:r>
          </w:p>
        </w:tc>
        <w:tc>
          <w:tcPr>
            <w:tcW w:w="1280" w:type="dxa"/>
            <w:tcBorders>
              <w:bottom w:val="nil"/>
            </w:tcBorders>
          </w:tcPr>
          <w:p w14:paraId="0CDDF6CE" w14:textId="77777777" w:rsidR="001B6FCB" w:rsidRPr="00931575" w:rsidRDefault="001B6FCB" w:rsidP="00D07660">
            <w:pPr>
              <w:pStyle w:val="TAC"/>
            </w:pPr>
            <w:r w:rsidRPr="00931575">
              <w:t>pos1</w:t>
            </w:r>
          </w:p>
        </w:tc>
        <w:tc>
          <w:tcPr>
            <w:tcW w:w="597" w:type="dxa"/>
          </w:tcPr>
          <w:p w14:paraId="3A51EEAA" w14:textId="77777777" w:rsidR="001B6FCB" w:rsidRPr="00931575" w:rsidRDefault="001B6FCB" w:rsidP="00D07660">
            <w:pPr>
              <w:pStyle w:val="TAC"/>
            </w:pPr>
            <w:r w:rsidRPr="00931575">
              <w:t>Yes</w:t>
            </w:r>
          </w:p>
        </w:tc>
        <w:tc>
          <w:tcPr>
            <w:tcW w:w="1134" w:type="dxa"/>
          </w:tcPr>
          <w:p w14:paraId="743DC194" w14:textId="77777777" w:rsidR="001B6FCB" w:rsidRPr="00931575" w:rsidRDefault="001B6FCB" w:rsidP="00D07660">
            <w:pPr>
              <w:pStyle w:val="TAC"/>
            </w:pPr>
            <w:r w:rsidRPr="00931575">
              <w:t>11.7</w:t>
            </w:r>
          </w:p>
        </w:tc>
      </w:tr>
      <w:tr w:rsidR="001B6FCB" w:rsidRPr="00931575" w14:paraId="66409BEC" w14:textId="77777777" w:rsidTr="00D07660">
        <w:trPr>
          <w:cantSplit/>
          <w:jc w:val="center"/>
        </w:trPr>
        <w:tc>
          <w:tcPr>
            <w:tcW w:w="995" w:type="dxa"/>
            <w:tcBorders>
              <w:top w:val="nil"/>
              <w:bottom w:val="nil"/>
            </w:tcBorders>
            <w:shd w:val="clear" w:color="auto" w:fill="auto"/>
          </w:tcPr>
          <w:p w14:paraId="06E688C8" w14:textId="77777777" w:rsidR="001B6FCB" w:rsidRPr="00931575" w:rsidRDefault="001B6FCB" w:rsidP="00D07660">
            <w:pPr>
              <w:pStyle w:val="TAC"/>
            </w:pPr>
          </w:p>
        </w:tc>
        <w:tc>
          <w:tcPr>
            <w:tcW w:w="1485" w:type="dxa"/>
            <w:tcBorders>
              <w:top w:val="nil"/>
              <w:bottom w:val="nil"/>
            </w:tcBorders>
            <w:shd w:val="clear" w:color="auto" w:fill="auto"/>
          </w:tcPr>
          <w:p w14:paraId="551A0DC3" w14:textId="77777777" w:rsidR="001B6FCB" w:rsidRPr="00931575" w:rsidRDefault="001B6FCB" w:rsidP="00D07660">
            <w:pPr>
              <w:pStyle w:val="TAC"/>
            </w:pPr>
          </w:p>
        </w:tc>
        <w:tc>
          <w:tcPr>
            <w:tcW w:w="850" w:type="dxa"/>
            <w:tcBorders>
              <w:top w:val="nil"/>
              <w:bottom w:val="single" w:sz="4" w:space="0" w:color="auto"/>
            </w:tcBorders>
          </w:tcPr>
          <w:p w14:paraId="638EE764" w14:textId="77777777" w:rsidR="001B6FCB" w:rsidRPr="00931575" w:rsidRDefault="001B6FCB" w:rsidP="00D07660">
            <w:pPr>
              <w:pStyle w:val="TAC"/>
            </w:pPr>
          </w:p>
        </w:tc>
        <w:tc>
          <w:tcPr>
            <w:tcW w:w="1634" w:type="dxa"/>
            <w:tcBorders>
              <w:top w:val="nil"/>
              <w:bottom w:val="single" w:sz="4" w:space="0" w:color="auto"/>
            </w:tcBorders>
          </w:tcPr>
          <w:p w14:paraId="7C4FD804" w14:textId="77777777" w:rsidR="001B6FCB" w:rsidRPr="00931575" w:rsidRDefault="001B6FCB" w:rsidP="00D07660">
            <w:pPr>
              <w:pStyle w:val="TAC"/>
            </w:pPr>
          </w:p>
        </w:tc>
        <w:tc>
          <w:tcPr>
            <w:tcW w:w="1276" w:type="dxa"/>
            <w:tcBorders>
              <w:top w:val="nil"/>
              <w:bottom w:val="single" w:sz="4" w:space="0" w:color="auto"/>
            </w:tcBorders>
          </w:tcPr>
          <w:p w14:paraId="1E1F18DA" w14:textId="77777777" w:rsidR="001B6FCB" w:rsidRPr="00931575" w:rsidRDefault="001B6FCB" w:rsidP="00D07660">
            <w:pPr>
              <w:pStyle w:val="TAC"/>
            </w:pPr>
          </w:p>
        </w:tc>
        <w:tc>
          <w:tcPr>
            <w:tcW w:w="1380" w:type="dxa"/>
            <w:tcBorders>
              <w:top w:val="nil"/>
              <w:bottom w:val="single" w:sz="4" w:space="0" w:color="auto"/>
            </w:tcBorders>
          </w:tcPr>
          <w:p w14:paraId="2A091F5D" w14:textId="77777777" w:rsidR="001B6FCB" w:rsidRPr="00931575" w:rsidRDefault="001B6FCB" w:rsidP="00D07660">
            <w:pPr>
              <w:pStyle w:val="TAC"/>
            </w:pPr>
          </w:p>
        </w:tc>
        <w:tc>
          <w:tcPr>
            <w:tcW w:w="1280" w:type="dxa"/>
            <w:tcBorders>
              <w:top w:val="nil"/>
              <w:bottom w:val="single" w:sz="4" w:space="0" w:color="auto"/>
            </w:tcBorders>
          </w:tcPr>
          <w:p w14:paraId="3B050728" w14:textId="77777777" w:rsidR="001B6FCB" w:rsidRPr="00931575" w:rsidRDefault="001B6FCB" w:rsidP="00D07660">
            <w:pPr>
              <w:pStyle w:val="TAC"/>
            </w:pPr>
          </w:p>
        </w:tc>
        <w:tc>
          <w:tcPr>
            <w:tcW w:w="597" w:type="dxa"/>
          </w:tcPr>
          <w:p w14:paraId="4AF0513D" w14:textId="77777777" w:rsidR="001B6FCB" w:rsidRPr="00931575" w:rsidRDefault="001B6FCB" w:rsidP="00D07660">
            <w:pPr>
              <w:pStyle w:val="TAC"/>
            </w:pPr>
            <w:r w:rsidRPr="00931575">
              <w:t>No</w:t>
            </w:r>
          </w:p>
        </w:tc>
        <w:tc>
          <w:tcPr>
            <w:tcW w:w="1134" w:type="dxa"/>
          </w:tcPr>
          <w:p w14:paraId="0069647C" w14:textId="77777777" w:rsidR="001B6FCB" w:rsidRPr="00931575" w:rsidRDefault="001B6FCB" w:rsidP="00D07660">
            <w:pPr>
              <w:pStyle w:val="TAC"/>
            </w:pPr>
            <w:r w:rsidRPr="00931575">
              <w:t>11.1</w:t>
            </w:r>
          </w:p>
        </w:tc>
      </w:tr>
      <w:tr w:rsidR="001B6FCB" w:rsidRPr="00931575" w14:paraId="60DB5E95" w14:textId="77777777" w:rsidTr="00D07660">
        <w:trPr>
          <w:cantSplit/>
          <w:jc w:val="center"/>
        </w:trPr>
        <w:tc>
          <w:tcPr>
            <w:tcW w:w="995" w:type="dxa"/>
            <w:tcBorders>
              <w:top w:val="nil"/>
              <w:bottom w:val="nil"/>
            </w:tcBorders>
            <w:shd w:val="clear" w:color="auto" w:fill="auto"/>
          </w:tcPr>
          <w:p w14:paraId="57AA9363" w14:textId="77777777" w:rsidR="001B6FCB" w:rsidRPr="00931575" w:rsidRDefault="001B6FCB" w:rsidP="00D07660">
            <w:pPr>
              <w:pStyle w:val="TAC"/>
            </w:pPr>
          </w:p>
        </w:tc>
        <w:tc>
          <w:tcPr>
            <w:tcW w:w="1485" w:type="dxa"/>
            <w:tcBorders>
              <w:top w:val="nil"/>
              <w:bottom w:val="nil"/>
            </w:tcBorders>
            <w:shd w:val="clear" w:color="auto" w:fill="auto"/>
          </w:tcPr>
          <w:p w14:paraId="45E51F58" w14:textId="77777777" w:rsidR="001B6FCB" w:rsidRPr="00931575" w:rsidRDefault="001B6FCB" w:rsidP="00D07660">
            <w:pPr>
              <w:pStyle w:val="TAC"/>
            </w:pPr>
          </w:p>
        </w:tc>
        <w:tc>
          <w:tcPr>
            <w:tcW w:w="850" w:type="dxa"/>
            <w:tcBorders>
              <w:bottom w:val="nil"/>
            </w:tcBorders>
          </w:tcPr>
          <w:p w14:paraId="01F05FC5" w14:textId="77777777" w:rsidR="001B6FCB" w:rsidRPr="00931575" w:rsidRDefault="001B6FCB" w:rsidP="00D07660">
            <w:pPr>
              <w:pStyle w:val="TAC"/>
            </w:pPr>
            <w:r w:rsidRPr="00931575">
              <w:t>Normal</w:t>
            </w:r>
          </w:p>
        </w:tc>
        <w:tc>
          <w:tcPr>
            <w:tcW w:w="1634" w:type="dxa"/>
            <w:tcBorders>
              <w:bottom w:val="nil"/>
            </w:tcBorders>
          </w:tcPr>
          <w:p w14:paraId="7D96B226" w14:textId="77777777" w:rsidR="001B6FCB" w:rsidRPr="00931575" w:rsidRDefault="001B6FCB" w:rsidP="00D07660">
            <w:pPr>
              <w:pStyle w:val="TAC"/>
            </w:pPr>
            <w:r w:rsidRPr="00931575">
              <w:t>TDLA30-75 Low</w:t>
            </w:r>
          </w:p>
        </w:tc>
        <w:tc>
          <w:tcPr>
            <w:tcW w:w="1276" w:type="dxa"/>
            <w:tcBorders>
              <w:bottom w:val="nil"/>
            </w:tcBorders>
          </w:tcPr>
          <w:p w14:paraId="193D54BE" w14:textId="77777777" w:rsidR="001B6FCB" w:rsidRPr="00931575" w:rsidRDefault="001B6FCB" w:rsidP="00D07660">
            <w:pPr>
              <w:pStyle w:val="TAC"/>
            </w:pPr>
            <w:r w:rsidRPr="00931575">
              <w:t>70 %</w:t>
            </w:r>
          </w:p>
        </w:tc>
        <w:tc>
          <w:tcPr>
            <w:tcW w:w="1380" w:type="dxa"/>
            <w:tcBorders>
              <w:bottom w:val="nil"/>
            </w:tcBorders>
          </w:tcPr>
          <w:p w14:paraId="60E8CE05" w14:textId="77777777" w:rsidR="001B6FCB" w:rsidRPr="00931575" w:rsidRDefault="001B6FCB" w:rsidP="00D07660">
            <w:pPr>
              <w:pStyle w:val="TAC"/>
            </w:pPr>
            <w:r w:rsidRPr="00931575">
              <w:t xml:space="preserve">G-FR2-A5-4 </w:t>
            </w:r>
          </w:p>
        </w:tc>
        <w:tc>
          <w:tcPr>
            <w:tcW w:w="1280" w:type="dxa"/>
            <w:tcBorders>
              <w:bottom w:val="nil"/>
            </w:tcBorders>
          </w:tcPr>
          <w:p w14:paraId="5E347D37" w14:textId="77777777" w:rsidR="001B6FCB" w:rsidRPr="00931575" w:rsidRDefault="001B6FCB" w:rsidP="00D07660">
            <w:pPr>
              <w:pStyle w:val="TAC"/>
            </w:pPr>
            <w:r w:rsidRPr="00931575">
              <w:t>pos0</w:t>
            </w:r>
          </w:p>
        </w:tc>
        <w:tc>
          <w:tcPr>
            <w:tcW w:w="597" w:type="dxa"/>
          </w:tcPr>
          <w:p w14:paraId="1EB49A4C" w14:textId="77777777" w:rsidR="001B6FCB" w:rsidRPr="00931575" w:rsidRDefault="001B6FCB" w:rsidP="00D07660">
            <w:pPr>
              <w:pStyle w:val="TAC"/>
            </w:pPr>
            <w:r w:rsidRPr="00931575">
              <w:t>Yes</w:t>
            </w:r>
          </w:p>
        </w:tc>
        <w:tc>
          <w:tcPr>
            <w:tcW w:w="1134" w:type="dxa"/>
          </w:tcPr>
          <w:p w14:paraId="11901DFE" w14:textId="77777777" w:rsidR="001B6FCB" w:rsidRPr="00931575" w:rsidRDefault="001B6FCB" w:rsidP="00D07660">
            <w:pPr>
              <w:pStyle w:val="TAC"/>
            </w:pPr>
            <w:r w:rsidRPr="00931575">
              <w:t>14.1</w:t>
            </w:r>
          </w:p>
        </w:tc>
      </w:tr>
      <w:tr w:rsidR="001B6FCB" w:rsidRPr="00931575" w14:paraId="042CC50D" w14:textId="77777777" w:rsidTr="00D07660">
        <w:trPr>
          <w:cantSplit/>
          <w:jc w:val="center"/>
        </w:trPr>
        <w:tc>
          <w:tcPr>
            <w:tcW w:w="995" w:type="dxa"/>
            <w:tcBorders>
              <w:top w:val="nil"/>
              <w:bottom w:val="nil"/>
            </w:tcBorders>
            <w:shd w:val="clear" w:color="auto" w:fill="auto"/>
          </w:tcPr>
          <w:p w14:paraId="5AC854A4" w14:textId="77777777" w:rsidR="001B6FCB" w:rsidRPr="00931575" w:rsidRDefault="001B6FCB" w:rsidP="00D07660">
            <w:pPr>
              <w:pStyle w:val="TAC"/>
            </w:pPr>
          </w:p>
        </w:tc>
        <w:tc>
          <w:tcPr>
            <w:tcW w:w="1485" w:type="dxa"/>
            <w:tcBorders>
              <w:top w:val="nil"/>
              <w:bottom w:val="nil"/>
            </w:tcBorders>
            <w:shd w:val="clear" w:color="auto" w:fill="auto"/>
          </w:tcPr>
          <w:p w14:paraId="5264019A" w14:textId="77777777" w:rsidR="001B6FCB" w:rsidRPr="00931575" w:rsidRDefault="001B6FCB" w:rsidP="00D07660">
            <w:pPr>
              <w:pStyle w:val="TAC"/>
            </w:pPr>
          </w:p>
        </w:tc>
        <w:tc>
          <w:tcPr>
            <w:tcW w:w="850" w:type="dxa"/>
            <w:tcBorders>
              <w:top w:val="nil"/>
              <w:bottom w:val="nil"/>
            </w:tcBorders>
          </w:tcPr>
          <w:p w14:paraId="619E4B9B" w14:textId="77777777" w:rsidR="001B6FCB" w:rsidRPr="00931575" w:rsidRDefault="001B6FCB" w:rsidP="00D07660">
            <w:pPr>
              <w:pStyle w:val="TAC"/>
            </w:pPr>
          </w:p>
        </w:tc>
        <w:tc>
          <w:tcPr>
            <w:tcW w:w="1634" w:type="dxa"/>
            <w:tcBorders>
              <w:top w:val="nil"/>
              <w:bottom w:val="nil"/>
            </w:tcBorders>
          </w:tcPr>
          <w:p w14:paraId="10C77146" w14:textId="77777777" w:rsidR="001B6FCB" w:rsidRPr="00931575" w:rsidRDefault="001B6FCB" w:rsidP="00D07660">
            <w:pPr>
              <w:pStyle w:val="TAC"/>
            </w:pPr>
          </w:p>
        </w:tc>
        <w:tc>
          <w:tcPr>
            <w:tcW w:w="1276" w:type="dxa"/>
            <w:tcBorders>
              <w:top w:val="nil"/>
              <w:bottom w:val="nil"/>
            </w:tcBorders>
          </w:tcPr>
          <w:p w14:paraId="4E51367D" w14:textId="77777777" w:rsidR="001B6FCB" w:rsidRPr="00931575" w:rsidRDefault="001B6FCB" w:rsidP="00D07660">
            <w:pPr>
              <w:pStyle w:val="TAC"/>
            </w:pPr>
          </w:p>
        </w:tc>
        <w:tc>
          <w:tcPr>
            <w:tcW w:w="1380" w:type="dxa"/>
            <w:tcBorders>
              <w:top w:val="nil"/>
              <w:bottom w:val="single" w:sz="4" w:space="0" w:color="auto"/>
            </w:tcBorders>
          </w:tcPr>
          <w:p w14:paraId="1CA42BC2" w14:textId="77777777" w:rsidR="001B6FCB" w:rsidRPr="00931575" w:rsidRDefault="001B6FCB" w:rsidP="00D07660">
            <w:pPr>
              <w:pStyle w:val="TAC"/>
            </w:pPr>
          </w:p>
        </w:tc>
        <w:tc>
          <w:tcPr>
            <w:tcW w:w="1280" w:type="dxa"/>
            <w:tcBorders>
              <w:top w:val="nil"/>
              <w:bottom w:val="single" w:sz="4" w:space="0" w:color="auto"/>
            </w:tcBorders>
          </w:tcPr>
          <w:p w14:paraId="612F7CDA" w14:textId="77777777" w:rsidR="001B6FCB" w:rsidRPr="00931575" w:rsidRDefault="001B6FCB" w:rsidP="00D07660">
            <w:pPr>
              <w:pStyle w:val="TAC"/>
            </w:pPr>
          </w:p>
        </w:tc>
        <w:tc>
          <w:tcPr>
            <w:tcW w:w="597" w:type="dxa"/>
          </w:tcPr>
          <w:p w14:paraId="75D5AD0E" w14:textId="77777777" w:rsidR="001B6FCB" w:rsidRPr="00931575" w:rsidRDefault="001B6FCB" w:rsidP="00D07660">
            <w:pPr>
              <w:pStyle w:val="TAC"/>
            </w:pPr>
            <w:r w:rsidRPr="00931575">
              <w:t>No</w:t>
            </w:r>
          </w:p>
        </w:tc>
        <w:tc>
          <w:tcPr>
            <w:tcW w:w="1134" w:type="dxa"/>
          </w:tcPr>
          <w:p w14:paraId="215CE793" w14:textId="77777777" w:rsidR="001B6FCB" w:rsidRPr="00931575" w:rsidRDefault="001B6FCB" w:rsidP="00D07660">
            <w:pPr>
              <w:pStyle w:val="TAC"/>
            </w:pPr>
            <w:r w:rsidRPr="00931575">
              <w:t>13.5</w:t>
            </w:r>
          </w:p>
        </w:tc>
      </w:tr>
      <w:tr w:rsidR="001B6FCB" w:rsidRPr="00931575" w14:paraId="44D6CC95" w14:textId="77777777" w:rsidTr="00D07660">
        <w:trPr>
          <w:cantSplit/>
          <w:jc w:val="center"/>
        </w:trPr>
        <w:tc>
          <w:tcPr>
            <w:tcW w:w="995" w:type="dxa"/>
            <w:tcBorders>
              <w:top w:val="nil"/>
              <w:bottom w:val="nil"/>
            </w:tcBorders>
            <w:shd w:val="clear" w:color="auto" w:fill="auto"/>
          </w:tcPr>
          <w:p w14:paraId="4490449C" w14:textId="77777777" w:rsidR="001B6FCB" w:rsidRPr="00931575" w:rsidRDefault="001B6FCB" w:rsidP="00D07660">
            <w:pPr>
              <w:pStyle w:val="TAC"/>
            </w:pPr>
          </w:p>
        </w:tc>
        <w:tc>
          <w:tcPr>
            <w:tcW w:w="1485" w:type="dxa"/>
            <w:tcBorders>
              <w:top w:val="nil"/>
              <w:bottom w:val="nil"/>
            </w:tcBorders>
            <w:shd w:val="clear" w:color="auto" w:fill="auto"/>
          </w:tcPr>
          <w:p w14:paraId="6DA4FA0C" w14:textId="77777777" w:rsidR="001B6FCB" w:rsidRPr="00931575" w:rsidRDefault="001B6FCB" w:rsidP="00D07660">
            <w:pPr>
              <w:pStyle w:val="TAC"/>
            </w:pPr>
          </w:p>
        </w:tc>
        <w:tc>
          <w:tcPr>
            <w:tcW w:w="850" w:type="dxa"/>
            <w:tcBorders>
              <w:top w:val="nil"/>
              <w:bottom w:val="nil"/>
            </w:tcBorders>
          </w:tcPr>
          <w:p w14:paraId="6D199558" w14:textId="77777777" w:rsidR="001B6FCB" w:rsidRPr="00931575" w:rsidRDefault="001B6FCB" w:rsidP="00D07660">
            <w:pPr>
              <w:pStyle w:val="TAC"/>
            </w:pPr>
          </w:p>
        </w:tc>
        <w:tc>
          <w:tcPr>
            <w:tcW w:w="1634" w:type="dxa"/>
            <w:tcBorders>
              <w:top w:val="nil"/>
              <w:bottom w:val="nil"/>
            </w:tcBorders>
          </w:tcPr>
          <w:p w14:paraId="09833BE5" w14:textId="77777777" w:rsidR="001B6FCB" w:rsidRPr="00931575" w:rsidRDefault="001B6FCB" w:rsidP="00D07660">
            <w:pPr>
              <w:pStyle w:val="TAC"/>
            </w:pPr>
          </w:p>
        </w:tc>
        <w:tc>
          <w:tcPr>
            <w:tcW w:w="1276" w:type="dxa"/>
            <w:tcBorders>
              <w:top w:val="nil"/>
              <w:bottom w:val="nil"/>
            </w:tcBorders>
          </w:tcPr>
          <w:p w14:paraId="0A9D7B77" w14:textId="77777777" w:rsidR="001B6FCB" w:rsidRPr="00931575" w:rsidRDefault="001B6FCB" w:rsidP="00D07660">
            <w:pPr>
              <w:pStyle w:val="TAC"/>
            </w:pPr>
          </w:p>
        </w:tc>
        <w:tc>
          <w:tcPr>
            <w:tcW w:w="1380" w:type="dxa"/>
            <w:tcBorders>
              <w:bottom w:val="nil"/>
            </w:tcBorders>
          </w:tcPr>
          <w:p w14:paraId="56962B58" w14:textId="77777777" w:rsidR="001B6FCB" w:rsidRPr="00931575" w:rsidRDefault="001B6FCB" w:rsidP="00D07660">
            <w:pPr>
              <w:pStyle w:val="TAC"/>
            </w:pPr>
            <w:r w:rsidRPr="00931575">
              <w:t>G-FR2-A5-9</w:t>
            </w:r>
          </w:p>
        </w:tc>
        <w:tc>
          <w:tcPr>
            <w:tcW w:w="1280" w:type="dxa"/>
            <w:tcBorders>
              <w:bottom w:val="nil"/>
            </w:tcBorders>
          </w:tcPr>
          <w:p w14:paraId="5A09A1C3" w14:textId="77777777" w:rsidR="001B6FCB" w:rsidRPr="00931575" w:rsidRDefault="001B6FCB" w:rsidP="00D07660">
            <w:pPr>
              <w:pStyle w:val="TAC"/>
            </w:pPr>
            <w:r w:rsidRPr="00931575">
              <w:t>pos1</w:t>
            </w:r>
          </w:p>
        </w:tc>
        <w:tc>
          <w:tcPr>
            <w:tcW w:w="597" w:type="dxa"/>
          </w:tcPr>
          <w:p w14:paraId="3E8FAB07" w14:textId="77777777" w:rsidR="001B6FCB" w:rsidRPr="00931575" w:rsidRDefault="001B6FCB" w:rsidP="00D07660">
            <w:pPr>
              <w:pStyle w:val="TAC"/>
            </w:pPr>
            <w:r w:rsidRPr="00931575">
              <w:t>Yes</w:t>
            </w:r>
          </w:p>
        </w:tc>
        <w:tc>
          <w:tcPr>
            <w:tcW w:w="1134" w:type="dxa"/>
          </w:tcPr>
          <w:p w14:paraId="28A108AE" w14:textId="77777777" w:rsidR="001B6FCB" w:rsidRPr="00931575" w:rsidRDefault="001B6FCB" w:rsidP="00D07660">
            <w:pPr>
              <w:pStyle w:val="TAC"/>
            </w:pPr>
            <w:r w:rsidRPr="00931575">
              <w:t>14.0</w:t>
            </w:r>
          </w:p>
        </w:tc>
      </w:tr>
      <w:tr w:rsidR="001B6FCB" w:rsidRPr="00931575" w14:paraId="0209BA7B" w14:textId="77777777" w:rsidTr="00D07660">
        <w:trPr>
          <w:cantSplit/>
          <w:jc w:val="center"/>
        </w:trPr>
        <w:tc>
          <w:tcPr>
            <w:tcW w:w="995" w:type="dxa"/>
            <w:tcBorders>
              <w:top w:val="nil"/>
              <w:bottom w:val="single" w:sz="4" w:space="0" w:color="auto"/>
            </w:tcBorders>
            <w:shd w:val="clear" w:color="auto" w:fill="auto"/>
          </w:tcPr>
          <w:p w14:paraId="7F735401" w14:textId="77777777" w:rsidR="001B6FCB" w:rsidRPr="00931575" w:rsidRDefault="001B6FCB" w:rsidP="00D07660">
            <w:pPr>
              <w:pStyle w:val="TAC"/>
            </w:pPr>
          </w:p>
        </w:tc>
        <w:tc>
          <w:tcPr>
            <w:tcW w:w="1485" w:type="dxa"/>
            <w:tcBorders>
              <w:top w:val="nil"/>
              <w:bottom w:val="nil"/>
            </w:tcBorders>
            <w:shd w:val="clear" w:color="auto" w:fill="auto"/>
          </w:tcPr>
          <w:p w14:paraId="066AAF71" w14:textId="77777777" w:rsidR="001B6FCB" w:rsidRPr="00931575" w:rsidRDefault="001B6FCB" w:rsidP="00D07660">
            <w:pPr>
              <w:pStyle w:val="TAC"/>
            </w:pPr>
          </w:p>
        </w:tc>
        <w:tc>
          <w:tcPr>
            <w:tcW w:w="850" w:type="dxa"/>
            <w:tcBorders>
              <w:top w:val="nil"/>
              <w:bottom w:val="single" w:sz="4" w:space="0" w:color="auto"/>
            </w:tcBorders>
          </w:tcPr>
          <w:p w14:paraId="45D925F1" w14:textId="77777777" w:rsidR="001B6FCB" w:rsidRPr="00931575" w:rsidRDefault="001B6FCB" w:rsidP="00D07660">
            <w:pPr>
              <w:pStyle w:val="TAC"/>
            </w:pPr>
          </w:p>
        </w:tc>
        <w:tc>
          <w:tcPr>
            <w:tcW w:w="1634" w:type="dxa"/>
            <w:tcBorders>
              <w:top w:val="nil"/>
              <w:bottom w:val="single" w:sz="4" w:space="0" w:color="auto"/>
            </w:tcBorders>
          </w:tcPr>
          <w:p w14:paraId="3691689E" w14:textId="77777777" w:rsidR="001B6FCB" w:rsidRPr="00931575" w:rsidRDefault="001B6FCB" w:rsidP="00D07660">
            <w:pPr>
              <w:pStyle w:val="TAC"/>
            </w:pPr>
          </w:p>
        </w:tc>
        <w:tc>
          <w:tcPr>
            <w:tcW w:w="1276" w:type="dxa"/>
            <w:tcBorders>
              <w:top w:val="nil"/>
              <w:bottom w:val="single" w:sz="4" w:space="0" w:color="auto"/>
            </w:tcBorders>
          </w:tcPr>
          <w:p w14:paraId="0367359E" w14:textId="77777777" w:rsidR="001B6FCB" w:rsidRPr="00931575" w:rsidRDefault="001B6FCB" w:rsidP="00D07660">
            <w:pPr>
              <w:pStyle w:val="TAC"/>
            </w:pPr>
          </w:p>
        </w:tc>
        <w:tc>
          <w:tcPr>
            <w:tcW w:w="1380" w:type="dxa"/>
            <w:tcBorders>
              <w:top w:val="nil"/>
            </w:tcBorders>
          </w:tcPr>
          <w:p w14:paraId="29809510" w14:textId="77777777" w:rsidR="001B6FCB" w:rsidRPr="00931575" w:rsidRDefault="001B6FCB" w:rsidP="00D07660">
            <w:pPr>
              <w:pStyle w:val="TAC"/>
            </w:pPr>
          </w:p>
        </w:tc>
        <w:tc>
          <w:tcPr>
            <w:tcW w:w="1280" w:type="dxa"/>
            <w:tcBorders>
              <w:top w:val="nil"/>
            </w:tcBorders>
          </w:tcPr>
          <w:p w14:paraId="44E35629" w14:textId="77777777" w:rsidR="001B6FCB" w:rsidRPr="00931575" w:rsidRDefault="001B6FCB" w:rsidP="00D07660">
            <w:pPr>
              <w:pStyle w:val="TAC"/>
            </w:pPr>
          </w:p>
        </w:tc>
        <w:tc>
          <w:tcPr>
            <w:tcW w:w="597" w:type="dxa"/>
          </w:tcPr>
          <w:p w14:paraId="606D4A72" w14:textId="77777777" w:rsidR="001B6FCB" w:rsidRPr="00931575" w:rsidRDefault="001B6FCB" w:rsidP="00D07660">
            <w:pPr>
              <w:pStyle w:val="TAC"/>
            </w:pPr>
            <w:r w:rsidRPr="00931575">
              <w:t>No</w:t>
            </w:r>
          </w:p>
        </w:tc>
        <w:tc>
          <w:tcPr>
            <w:tcW w:w="1134" w:type="dxa"/>
          </w:tcPr>
          <w:p w14:paraId="5BCDD24D" w14:textId="77777777" w:rsidR="001B6FCB" w:rsidRPr="00931575" w:rsidRDefault="001B6FCB" w:rsidP="00D07660">
            <w:pPr>
              <w:pStyle w:val="TAC"/>
            </w:pPr>
            <w:r w:rsidRPr="00931575">
              <w:t>13.4</w:t>
            </w:r>
          </w:p>
        </w:tc>
      </w:tr>
      <w:tr w:rsidR="001B6FCB" w:rsidRPr="00931575" w14:paraId="2ACA2695" w14:textId="77777777" w:rsidTr="00D07660">
        <w:trPr>
          <w:cantSplit/>
          <w:jc w:val="center"/>
        </w:trPr>
        <w:tc>
          <w:tcPr>
            <w:tcW w:w="995" w:type="dxa"/>
            <w:tcBorders>
              <w:bottom w:val="nil"/>
            </w:tcBorders>
            <w:shd w:val="clear" w:color="auto" w:fill="auto"/>
          </w:tcPr>
          <w:p w14:paraId="4A43A061" w14:textId="77777777" w:rsidR="001B6FCB" w:rsidRPr="00931575" w:rsidRDefault="001B6FCB" w:rsidP="00D07660">
            <w:pPr>
              <w:pStyle w:val="TAC"/>
            </w:pPr>
            <w:r w:rsidRPr="00931575">
              <w:t>2</w:t>
            </w:r>
          </w:p>
        </w:tc>
        <w:tc>
          <w:tcPr>
            <w:tcW w:w="1485" w:type="dxa"/>
            <w:tcBorders>
              <w:top w:val="nil"/>
              <w:bottom w:val="nil"/>
            </w:tcBorders>
            <w:shd w:val="clear" w:color="auto" w:fill="auto"/>
          </w:tcPr>
          <w:p w14:paraId="1F6C7CB7" w14:textId="77777777" w:rsidR="001B6FCB" w:rsidRPr="00931575" w:rsidRDefault="001B6FCB" w:rsidP="00D07660">
            <w:pPr>
              <w:pStyle w:val="TAC"/>
            </w:pPr>
          </w:p>
        </w:tc>
        <w:tc>
          <w:tcPr>
            <w:tcW w:w="850" w:type="dxa"/>
            <w:tcBorders>
              <w:bottom w:val="nil"/>
            </w:tcBorders>
          </w:tcPr>
          <w:p w14:paraId="1FF929EF" w14:textId="77777777" w:rsidR="001B6FCB" w:rsidRPr="00931575" w:rsidRDefault="001B6FCB" w:rsidP="00D07660">
            <w:pPr>
              <w:pStyle w:val="TAC"/>
            </w:pPr>
            <w:r w:rsidRPr="00931575">
              <w:t>Normal</w:t>
            </w:r>
          </w:p>
        </w:tc>
        <w:tc>
          <w:tcPr>
            <w:tcW w:w="1634" w:type="dxa"/>
            <w:tcBorders>
              <w:bottom w:val="nil"/>
            </w:tcBorders>
          </w:tcPr>
          <w:p w14:paraId="34CA8B2B" w14:textId="77777777" w:rsidR="001B6FCB" w:rsidRPr="00931575" w:rsidRDefault="001B6FCB" w:rsidP="00D07660">
            <w:pPr>
              <w:pStyle w:val="TAC"/>
            </w:pPr>
            <w:r w:rsidRPr="00931575">
              <w:t>TDLA30-300 Low</w:t>
            </w:r>
          </w:p>
        </w:tc>
        <w:tc>
          <w:tcPr>
            <w:tcW w:w="1276" w:type="dxa"/>
            <w:tcBorders>
              <w:bottom w:val="nil"/>
            </w:tcBorders>
          </w:tcPr>
          <w:p w14:paraId="5949C630" w14:textId="77777777" w:rsidR="001B6FCB" w:rsidRPr="00931575" w:rsidRDefault="001B6FCB" w:rsidP="00D07660">
            <w:pPr>
              <w:pStyle w:val="TAC"/>
            </w:pPr>
            <w:r w:rsidRPr="00931575">
              <w:t>70 %</w:t>
            </w:r>
          </w:p>
        </w:tc>
        <w:tc>
          <w:tcPr>
            <w:tcW w:w="1380" w:type="dxa"/>
          </w:tcPr>
          <w:p w14:paraId="7E4509E8" w14:textId="77777777" w:rsidR="001B6FCB" w:rsidRPr="00931575" w:rsidRDefault="001B6FCB" w:rsidP="00D07660">
            <w:pPr>
              <w:pStyle w:val="TAC"/>
            </w:pPr>
            <w:r w:rsidRPr="00931575">
              <w:t xml:space="preserve">G-FR2-A3-9 </w:t>
            </w:r>
          </w:p>
        </w:tc>
        <w:tc>
          <w:tcPr>
            <w:tcW w:w="1280" w:type="dxa"/>
          </w:tcPr>
          <w:p w14:paraId="399A0DC1" w14:textId="77777777" w:rsidR="001B6FCB" w:rsidRPr="00931575" w:rsidRDefault="001B6FCB" w:rsidP="00D07660">
            <w:pPr>
              <w:pStyle w:val="TAC"/>
            </w:pPr>
            <w:r w:rsidRPr="00931575">
              <w:t>pos0</w:t>
            </w:r>
          </w:p>
        </w:tc>
        <w:tc>
          <w:tcPr>
            <w:tcW w:w="597" w:type="dxa"/>
          </w:tcPr>
          <w:p w14:paraId="660E8458" w14:textId="77777777" w:rsidR="001B6FCB" w:rsidRPr="00931575" w:rsidRDefault="001B6FCB" w:rsidP="00D07660">
            <w:pPr>
              <w:pStyle w:val="TAC"/>
            </w:pPr>
            <w:r w:rsidRPr="00931575">
              <w:t>No</w:t>
            </w:r>
          </w:p>
        </w:tc>
        <w:tc>
          <w:tcPr>
            <w:tcW w:w="1134" w:type="dxa"/>
          </w:tcPr>
          <w:p w14:paraId="55F81F00" w14:textId="77777777" w:rsidR="001B6FCB" w:rsidRPr="00931575" w:rsidRDefault="001B6FCB" w:rsidP="00D07660">
            <w:pPr>
              <w:pStyle w:val="TAC"/>
            </w:pPr>
            <w:r w:rsidRPr="00931575">
              <w:t>2.2</w:t>
            </w:r>
          </w:p>
        </w:tc>
      </w:tr>
      <w:tr w:rsidR="001B6FCB" w:rsidRPr="00931575" w14:paraId="7BA466D1" w14:textId="77777777" w:rsidTr="00D07660">
        <w:trPr>
          <w:cantSplit/>
          <w:jc w:val="center"/>
        </w:trPr>
        <w:tc>
          <w:tcPr>
            <w:tcW w:w="995" w:type="dxa"/>
            <w:tcBorders>
              <w:top w:val="nil"/>
              <w:bottom w:val="nil"/>
            </w:tcBorders>
            <w:shd w:val="clear" w:color="auto" w:fill="auto"/>
          </w:tcPr>
          <w:p w14:paraId="2836E4F7" w14:textId="77777777" w:rsidR="001B6FCB" w:rsidRPr="00931575" w:rsidRDefault="001B6FCB" w:rsidP="00D07660">
            <w:pPr>
              <w:pStyle w:val="TAC"/>
            </w:pPr>
          </w:p>
        </w:tc>
        <w:tc>
          <w:tcPr>
            <w:tcW w:w="1485" w:type="dxa"/>
            <w:tcBorders>
              <w:top w:val="nil"/>
              <w:bottom w:val="nil"/>
            </w:tcBorders>
            <w:shd w:val="clear" w:color="auto" w:fill="auto"/>
          </w:tcPr>
          <w:p w14:paraId="5CFAB278" w14:textId="77777777" w:rsidR="001B6FCB" w:rsidRPr="00931575" w:rsidRDefault="001B6FCB" w:rsidP="00D07660">
            <w:pPr>
              <w:pStyle w:val="TAC"/>
            </w:pPr>
          </w:p>
        </w:tc>
        <w:tc>
          <w:tcPr>
            <w:tcW w:w="850" w:type="dxa"/>
            <w:tcBorders>
              <w:top w:val="nil"/>
              <w:bottom w:val="single" w:sz="4" w:space="0" w:color="auto"/>
            </w:tcBorders>
          </w:tcPr>
          <w:p w14:paraId="189D7E29" w14:textId="77777777" w:rsidR="001B6FCB" w:rsidRPr="00931575" w:rsidRDefault="001B6FCB" w:rsidP="00D07660">
            <w:pPr>
              <w:pStyle w:val="TAC"/>
            </w:pPr>
          </w:p>
        </w:tc>
        <w:tc>
          <w:tcPr>
            <w:tcW w:w="1634" w:type="dxa"/>
            <w:tcBorders>
              <w:top w:val="nil"/>
              <w:bottom w:val="single" w:sz="4" w:space="0" w:color="auto"/>
            </w:tcBorders>
          </w:tcPr>
          <w:p w14:paraId="6CFDB931" w14:textId="77777777" w:rsidR="001B6FCB" w:rsidRPr="00931575" w:rsidRDefault="001B6FCB" w:rsidP="00D07660">
            <w:pPr>
              <w:pStyle w:val="TAC"/>
            </w:pPr>
          </w:p>
        </w:tc>
        <w:tc>
          <w:tcPr>
            <w:tcW w:w="1276" w:type="dxa"/>
            <w:tcBorders>
              <w:top w:val="nil"/>
              <w:bottom w:val="single" w:sz="4" w:space="0" w:color="auto"/>
            </w:tcBorders>
          </w:tcPr>
          <w:p w14:paraId="5CB685E2" w14:textId="77777777" w:rsidR="001B6FCB" w:rsidRPr="00931575" w:rsidRDefault="001B6FCB" w:rsidP="00D07660">
            <w:pPr>
              <w:pStyle w:val="TAC"/>
            </w:pPr>
          </w:p>
        </w:tc>
        <w:tc>
          <w:tcPr>
            <w:tcW w:w="1380" w:type="dxa"/>
            <w:tcBorders>
              <w:bottom w:val="single" w:sz="4" w:space="0" w:color="auto"/>
            </w:tcBorders>
          </w:tcPr>
          <w:p w14:paraId="613B1D52" w14:textId="77777777" w:rsidR="001B6FCB" w:rsidRPr="00931575" w:rsidRDefault="001B6FCB" w:rsidP="00D07660">
            <w:pPr>
              <w:pStyle w:val="TAC"/>
            </w:pPr>
            <w:r w:rsidRPr="00931575">
              <w:t>G-FR2-A3-21</w:t>
            </w:r>
          </w:p>
        </w:tc>
        <w:tc>
          <w:tcPr>
            <w:tcW w:w="1280" w:type="dxa"/>
            <w:tcBorders>
              <w:bottom w:val="single" w:sz="4" w:space="0" w:color="auto"/>
            </w:tcBorders>
          </w:tcPr>
          <w:p w14:paraId="33E0B40C" w14:textId="77777777" w:rsidR="001B6FCB" w:rsidRPr="00931575" w:rsidRDefault="001B6FCB" w:rsidP="00D07660">
            <w:pPr>
              <w:pStyle w:val="TAC"/>
            </w:pPr>
            <w:r w:rsidRPr="00931575">
              <w:t>pos1</w:t>
            </w:r>
          </w:p>
        </w:tc>
        <w:tc>
          <w:tcPr>
            <w:tcW w:w="597" w:type="dxa"/>
          </w:tcPr>
          <w:p w14:paraId="4E68015B" w14:textId="77777777" w:rsidR="001B6FCB" w:rsidRPr="00931575" w:rsidRDefault="001B6FCB" w:rsidP="00D07660">
            <w:pPr>
              <w:pStyle w:val="TAC"/>
            </w:pPr>
            <w:r w:rsidRPr="00931575">
              <w:t>No</w:t>
            </w:r>
          </w:p>
        </w:tc>
        <w:tc>
          <w:tcPr>
            <w:tcW w:w="1134" w:type="dxa"/>
          </w:tcPr>
          <w:p w14:paraId="0708E777" w14:textId="77777777" w:rsidR="001B6FCB" w:rsidRPr="00931575" w:rsidRDefault="001B6FCB" w:rsidP="00D07660">
            <w:pPr>
              <w:pStyle w:val="TAC"/>
            </w:pPr>
            <w:r w:rsidRPr="00931575">
              <w:t>2.0</w:t>
            </w:r>
          </w:p>
        </w:tc>
      </w:tr>
      <w:tr w:rsidR="001B6FCB" w:rsidRPr="00931575" w14:paraId="6F4E11E7" w14:textId="77777777" w:rsidTr="00D07660">
        <w:trPr>
          <w:cantSplit/>
          <w:jc w:val="center"/>
        </w:trPr>
        <w:tc>
          <w:tcPr>
            <w:tcW w:w="995" w:type="dxa"/>
            <w:tcBorders>
              <w:top w:val="nil"/>
              <w:bottom w:val="nil"/>
            </w:tcBorders>
            <w:shd w:val="clear" w:color="auto" w:fill="auto"/>
          </w:tcPr>
          <w:p w14:paraId="6D094EAB" w14:textId="77777777" w:rsidR="001B6FCB" w:rsidRPr="00931575" w:rsidRDefault="001B6FCB" w:rsidP="00D07660">
            <w:pPr>
              <w:pStyle w:val="TAC"/>
            </w:pPr>
          </w:p>
        </w:tc>
        <w:tc>
          <w:tcPr>
            <w:tcW w:w="1485" w:type="dxa"/>
            <w:tcBorders>
              <w:top w:val="nil"/>
              <w:bottom w:val="nil"/>
            </w:tcBorders>
            <w:shd w:val="clear" w:color="auto" w:fill="auto"/>
          </w:tcPr>
          <w:p w14:paraId="191BE1F2" w14:textId="77777777" w:rsidR="001B6FCB" w:rsidRPr="00931575" w:rsidRDefault="001B6FCB" w:rsidP="00D07660">
            <w:pPr>
              <w:pStyle w:val="TAC"/>
            </w:pPr>
          </w:p>
        </w:tc>
        <w:tc>
          <w:tcPr>
            <w:tcW w:w="850" w:type="dxa"/>
            <w:tcBorders>
              <w:bottom w:val="nil"/>
            </w:tcBorders>
          </w:tcPr>
          <w:p w14:paraId="5DB7C313" w14:textId="77777777" w:rsidR="001B6FCB" w:rsidRPr="00931575" w:rsidRDefault="001B6FCB" w:rsidP="00D07660">
            <w:pPr>
              <w:pStyle w:val="TAC"/>
            </w:pPr>
            <w:r w:rsidRPr="00931575">
              <w:t>Normal</w:t>
            </w:r>
          </w:p>
        </w:tc>
        <w:tc>
          <w:tcPr>
            <w:tcW w:w="1634" w:type="dxa"/>
            <w:tcBorders>
              <w:bottom w:val="nil"/>
            </w:tcBorders>
          </w:tcPr>
          <w:p w14:paraId="6DC398A6" w14:textId="77777777" w:rsidR="001B6FCB" w:rsidRPr="00931575" w:rsidRDefault="001B6FCB" w:rsidP="00D07660">
            <w:pPr>
              <w:pStyle w:val="TAC"/>
            </w:pPr>
            <w:r w:rsidRPr="00931575">
              <w:t>TDLA30-300 Low</w:t>
            </w:r>
          </w:p>
        </w:tc>
        <w:tc>
          <w:tcPr>
            <w:tcW w:w="1276" w:type="dxa"/>
            <w:tcBorders>
              <w:bottom w:val="nil"/>
            </w:tcBorders>
          </w:tcPr>
          <w:p w14:paraId="03C415F7" w14:textId="77777777" w:rsidR="001B6FCB" w:rsidRPr="00931575" w:rsidRDefault="001B6FCB" w:rsidP="00D07660">
            <w:pPr>
              <w:pStyle w:val="TAC"/>
            </w:pPr>
            <w:r w:rsidRPr="00931575">
              <w:t>70 %</w:t>
            </w:r>
          </w:p>
        </w:tc>
        <w:tc>
          <w:tcPr>
            <w:tcW w:w="1380" w:type="dxa"/>
            <w:tcBorders>
              <w:bottom w:val="nil"/>
            </w:tcBorders>
          </w:tcPr>
          <w:p w14:paraId="148B4960" w14:textId="77777777" w:rsidR="001B6FCB" w:rsidRPr="00931575" w:rsidRDefault="001B6FCB" w:rsidP="00D07660">
            <w:pPr>
              <w:pStyle w:val="TAC"/>
            </w:pPr>
            <w:r w:rsidRPr="00931575">
              <w:t>G-FR2-A7-4</w:t>
            </w:r>
          </w:p>
        </w:tc>
        <w:tc>
          <w:tcPr>
            <w:tcW w:w="1280" w:type="dxa"/>
            <w:tcBorders>
              <w:bottom w:val="nil"/>
            </w:tcBorders>
          </w:tcPr>
          <w:p w14:paraId="3E8A9488" w14:textId="77777777" w:rsidR="001B6FCB" w:rsidRPr="00931575" w:rsidRDefault="001B6FCB" w:rsidP="00D07660">
            <w:pPr>
              <w:pStyle w:val="TAC"/>
            </w:pPr>
            <w:r w:rsidRPr="00931575">
              <w:t>pos0</w:t>
            </w:r>
          </w:p>
        </w:tc>
        <w:tc>
          <w:tcPr>
            <w:tcW w:w="597" w:type="dxa"/>
          </w:tcPr>
          <w:p w14:paraId="65710922" w14:textId="77777777" w:rsidR="001B6FCB" w:rsidRPr="00931575" w:rsidRDefault="001B6FCB" w:rsidP="00D07660">
            <w:pPr>
              <w:pStyle w:val="TAC"/>
            </w:pPr>
            <w:r w:rsidRPr="00931575">
              <w:t>Yes</w:t>
            </w:r>
          </w:p>
        </w:tc>
        <w:tc>
          <w:tcPr>
            <w:tcW w:w="1134" w:type="dxa"/>
          </w:tcPr>
          <w:p w14:paraId="3C78547D" w14:textId="77777777" w:rsidR="001B6FCB" w:rsidRPr="00931575" w:rsidRDefault="001B6FCB" w:rsidP="00D07660">
            <w:pPr>
              <w:pStyle w:val="TAC"/>
            </w:pPr>
            <w:r w:rsidRPr="00931575">
              <w:t>14.7</w:t>
            </w:r>
          </w:p>
        </w:tc>
      </w:tr>
      <w:tr w:rsidR="001B6FCB" w:rsidRPr="00931575" w14:paraId="538E0D94" w14:textId="77777777" w:rsidTr="00D07660">
        <w:trPr>
          <w:cantSplit/>
          <w:jc w:val="center"/>
        </w:trPr>
        <w:tc>
          <w:tcPr>
            <w:tcW w:w="995" w:type="dxa"/>
            <w:tcBorders>
              <w:top w:val="nil"/>
              <w:bottom w:val="nil"/>
            </w:tcBorders>
            <w:shd w:val="clear" w:color="auto" w:fill="auto"/>
          </w:tcPr>
          <w:p w14:paraId="2111CA99" w14:textId="77777777" w:rsidR="001B6FCB" w:rsidRPr="00931575" w:rsidRDefault="001B6FCB" w:rsidP="00D07660">
            <w:pPr>
              <w:pStyle w:val="TAC"/>
            </w:pPr>
          </w:p>
        </w:tc>
        <w:tc>
          <w:tcPr>
            <w:tcW w:w="1485" w:type="dxa"/>
            <w:tcBorders>
              <w:top w:val="nil"/>
              <w:bottom w:val="nil"/>
            </w:tcBorders>
            <w:shd w:val="clear" w:color="auto" w:fill="auto"/>
          </w:tcPr>
          <w:p w14:paraId="429616D7" w14:textId="77777777" w:rsidR="001B6FCB" w:rsidRPr="00931575" w:rsidRDefault="001B6FCB" w:rsidP="00D07660">
            <w:pPr>
              <w:pStyle w:val="TAC"/>
            </w:pPr>
          </w:p>
        </w:tc>
        <w:tc>
          <w:tcPr>
            <w:tcW w:w="850" w:type="dxa"/>
            <w:tcBorders>
              <w:top w:val="nil"/>
              <w:bottom w:val="nil"/>
            </w:tcBorders>
          </w:tcPr>
          <w:p w14:paraId="12F705FB" w14:textId="77777777" w:rsidR="001B6FCB" w:rsidRPr="00931575" w:rsidRDefault="001B6FCB" w:rsidP="00D07660">
            <w:pPr>
              <w:pStyle w:val="TAC"/>
            </w:pPr>
          </w:p>
        </w:tc>
        <w:tc>
          <w:tcPr>
            <w:tcW w:w="1634" w:type="dxa"/>
            <w:tcBorders>
              <w:top w:val="nil"/>
              <w:bottom w:val="nil"/>
            </w:tcBorders>
          </w:tcPr>
          <w:p w14:paraId="29AD39CA" w14:textId="77777777" w:rsidR="001B6FCB" w:rsidRPr="00931575" w:rsidRDefault="001B6FCB" w:rsidP="00D07660">
            <w:pPr>
              <w:pStyle w:val="TAC"/>
            </w:pPr>
          </w:p>
        </w:tc>
        <w:tc>
          <w:tcPr>
            <w:tcW w:w="1276" w:type="dxa"/>
            <w:tcBorders>
              <w:top w:val="nil"/>
              <w:bottom w:val="nil"/>
            </w:tcBorders>
          </w:tcPr>
          <w:p w14:paraId="758EB86C" w14:textId="77777777" w:rsidR="001B6FCB" w:rsidRPr="00931575" w:rsidRDefault="001B6FCB" w:rsidP="00D07660">
            <w:pPr>
              <w:pStyle w:val="TAC"/>
            </w:pPr>
          </w:p>
        </w:tc>
        <w:tc>
          <w:tcPr>
            <w:tcW w:w="1380" w:type="dxa"/>
            <w:tcBorders>
              <w:top w:val="nil"/>
              <w:bottom w:val="single" w:sz="4" w:space="0" w:color="auto"/>
            </w:tcBorders>
          </w:tcPr>
          <w:p w14:paraId="7F45F05B" w14:textId="77777777" w:rsidR="001B6FCB" w:rsidRPr="00931575" w:rsidRDefault="001B6FCB" w:rsidP="00D07660">
            <w:pPr>
              <w:pStyle w:val="TAC"/>
            </w:pPr>
          </w:p>
        </w:tc>
        <w:tc>
          <w:tcPr>
            <w:tcW w:w="1280" w:type="dxa"/>
            <w:tcBorders>
              <w:top w:val="nil"/>
              <w:bottom w:val="single" w:sz="4" w:space="0" w:color="auto"/>
            </w:tcBorders>
          </w:tcPr>
          <w:p w14:paraId="3922CD44" w14:textId="77777777" w:rsidR="001B6FCB" w:rsidRPr="00931575" w:rsidRDefault="001B6FCB" w:rsidP="00D07660">
            <w:pPr>
              <w:pStyle w:val="TAC"/>
            </w:pPr>
          </w:p>
        </w:tc>
        <w:tc>
          <w:tcPr>
            <w:tcW w:w="597" w:type="dxa"/>
          </w:tcPr>
          <w:p w14:paraId="07298D70" w14:textId="77777777" w:rsidR="001B6FCB" w:rsidRPr="00931575" w:rsidRDefault="001B6FCB" w:rsidP="00D07660">
            <w:pPr>
              <w:pStyle w:val="TAC"/>
            </w:pPr>
            <w:r w:rsidRPr="00931575">
              <w:t>No</w:t>
            </w:r>
          </w:p>
        </w:tc>
        <w:tc>
          <w:tcPr>
            <w:tcW w:w="1134" w:type="dxa"/>
          </w:tcPr>
          <w:p w14:paraId="6023AC18" w14:textId="77777777" w:rsidR="001B6FCB" w:rsidRPr="00931575" w:rsidRDefault="001B6FCB" w:rsidP="00D07660">
            <w:pPr>
              <w:pStyle w:val="TAC"/>
            </w:pPr>
            <w:r w:rsidRPr="00931575">
              <w:t>14.0</w:t>
            </w:r>
          </w:p>
        </w:tc>
      </w:tr>
      <w:tr w:rsidR="001B6FCB" w:rsidRPr="00931575" w14:paraId="218A213D" w14:textId="77777777" w:rsidTr="00D07660">
        <w:trPr>
          <w:cantSplit/>
          <w:jc w:val="center"/>
        </w:trPr>
        <w:tc>
          <w:tcPr>
            <w:tcW w:w="995" w:type="dxa"/>
            <w:tcBorders>
              <w:top w:val="nil"/>
              <w:bottom w:val="nil"/>
            </w:tcBorders>
            <w:shd w:val="clear" w:color="auto" w:fill="auto"/>
          </w:tcPr>
          <w:p w14:paraId="0BABC015" w14:textId="77777777" w:rsidR="001B6FCB" w:rsidRPr="00931575" w:rsidRDefault="001B6FCB" w:rsidP="00D07660">
            <w:pPr>
              <w:pStyle w:val="TAC"/>
            </w:pPr>
          </w:p>
        </w:tc>
        <w:tc>
          <w:tcPr>
            <w:tcW w:w="1485" w:type="dxa"/>
            <w:tcBorders>
              <w:top w:val="nil"/>
              <w:bottom w:val="nil"/>
            </w:tcBorders>
            <w:shd w:val="clear" w:color="auto" w:fill="auto"/>
          </w:tcPr>
          <w:p w14:paraId="56F4ACE2" w14:textId="77777777" w:rsidR="001B6FCB" w:rsidRPr="00931575" w:rsidRDefault="001B6FCB" w:rsidP="00D07660">
            <w:pPr>
              <w:pStyle w:val="TAC"/>
            </w:pPr>
          </w:p>
        </w:tc>
        <w:tc>
          <w:tcPr>
            <w:tcW w:w="850" w:type="dxa"/>
            <w:tcBorders>
              <w:top w:val="nil"/>
              <w:bottom w:val="nil"/>
            </w:tcBorders>
          </w:tcPr>
          <w:p w14:paraId="03995058" w14:textId="77777777" w:rsidR="001B6FCB" w:rsidRPr="00931575" w:rsidRDefault="001B6FCB" w:rsidP="00D07660">
            <w:pPr>
              <w:pStyle w:val="TAC"/>
            </w:pPr>
          </w:p>
        </w:tc>
        <w:tc>
          <w:tcPr>
            <w:tcW w:w="1634" w:type="dxa"/>
            <w:tcBorders>
              <w:top w:val="nil"/>
              <w:bottom w:val="nil"/>
            </w:tcBorders>
          </w:tcPr>
          <w:p w14:paraId="2BABE536" w14:textId="77777777" w:rsidR="001B6FCB" w:rsidRPr="00931575" w:rsidRDefault="001B6FCB" w:rsidP="00D07660">
            <w:pPr>
              <w:pStyle w:val="TAC"/>
            </w:pPr>
          </w:p>
        </w:tc>
        <w:tc>
          <w:tcPr>
            <w:tcW w:w="1276" w:type="dxa"/>
            <w:tcBorders>
              <w:top w:val="nil"/>
              <w:bottom w:val="nil"/>
            </w:tcBorders>
          </w:tcPr>
          <w:p w14:paraId="7C8506A8" w14:textId="77777777" w:rsidR="001B6FCB" w:rsidRPr="00931575" w:rsidRDefault="001B6FCB" w:rsidP="00D07660">
            <w:pPr>
              <w:pStyle w:val="TAC"/>
            </w:pPr>
          </w:p>
        </w:tc>
        <w:tc>
          <w:tcPr>
            <w:tcW w:w="1380" w:type="dxa"/>
            <w:tcBorders>
              <w:bottom w:val="nil"/>
            </w:tcBorders>
          </w:tcPr>
          <w:p w14:paraId="165D4429" w14:textId="77777777" w:rsidR="001B6FCB" w:rsidRPr="00931575" w:rsidRDefault="001B6FCB" w:rsidP="00D07660">
            <w:pPr>
              <w:pStyle w:val="TAC"/>
            </w:pPr>
            <w:r w:rsidRPr="00931575">
              <w:t>G-FR2-A7-9</w:t>
            </w:r>
          </w:p>
        </w:tc>
        <w:tc>
          <w:tcPr>
            <w:tcW w:w="1280" w:type="dxa"/>
            <w:tcBorders>
              <w:bottom w:val="nil"/>
            </w:tcBorders>
          </w:tcPr>
          <w:p w14:paraId="130C8661" w14:textId="77777777" w:rsidR="001B6FCB" w:rsidRPr="00931575" w:rsidRDefault="001B6FCB" w:rsidP="00D07660">
            <w:pPr>
              <w:pStyle w:val="TAC"/>
            </w:pPr>
            <w:r w:rsidRPr="00931575">
              <w:t>pos1</w:t>
            </w:r>
          </w:p>
        </w:tc>
        <w:tc>
          <w:tcPr>
            <w:tcW w:w="597" w:type="dxa"/>
          </w:tcPr>
          <w:p w14:paraId="628BF487" w14:textId="77777777" w:rsidR="001B6FCB" w:rsidRPr="00931575" w:rsidRDefault="001B6FCB" w:rsidP="00D07660">
            <w:pPr>
              <w:pStyle w:val="TAC"/>
            </w:pPr>
            <w:r w:rsidRPr="00931575">
              <w:t>Yes</w:t>
            </w:r>
          </w:p>
        </w:tc>
        <w:tc>
          <w:tcPr>
            <w:tcW w:w="1134" w:type="dxa"/>
          </w:tcPr>
          <w:p w14:paraId="2E30CF36" w14:textId="77777777" w:rsidR="001B6FCB" w:rsidRPr="00931575" w:rsidRDefault="001B6FCB" w:rsidP="00D07660">
            <w:pPr>
              <w:pStyle w:val="TAC"/>
            </w:pPr>
            <w:r w:rsidRPr="00931575">
              <w:t>14.3</w:t>
            </w:r>
          </w:p>
        </w:tc>
      </w:tr>
      <w:tr w:rsidR="001B6FCB" w:rsidRPr="00931575" w14:paraId="71BF5A8F" w14:textId="77777777" w:rsidTr="00D07660">
        <w:trPr>
          <w:cantSplit/>
          <w:jc w:val="center"/>
        </w:trPr>
        <w:tc>
          <w:tcPr>
            <w:tcW w:w="995" w:type="dxa"/>
            <w:tcBorders>
              <w:top w:val="nil"/>
            </w:tcBorders>
            <w:shd w:val="clear" w:color="auto" w:fill="auto"/>
          </w:tcPr>
          <w:p w14:paraId="4B29D3BD" w14:textId="77777777" w:rsidR="001B6FCB" w:rsidRPr="00931575" w:rsidRDefault="001B6FCB" w:rsidP="00D07660">
            <w:pPr>
              <w:pStyle w:val="TAC"/>
            </w:pPr>
          </w:p>
        </w:tc>
        <w:tc>
          <w:tcPr>
            <w:tcW w:w="1485" w:type="dxa"/>
            <w:tcBorders>
              <w:top w:val="nil"/>
            </w:tcBorders>
            <w:shd w:val="clear" w:color="auto" w:fill="auto"/>
          </w:tcPr>
          <w:p w14:paraId="1EACC471" w14:textId="77777777" w:rsidR="001B6FCB" w:rsidRPr="00931575" w:rsidRDefault="001B6FCB" w:rsidP="00D07660">
            <w:pPr>
              <w:pStyle w:val="TAC"/>
            </w:pPr>
          </w:p>
        </w:tc>
        <w:tc>
          <w:tcPr>
            <w:tcW w:w="850" w:type="dxa"/>
            <w:tcBorders>
              <w:top w:val="nil"/>
            </w:tcBorders>
          </w:tcPr>
          <w:p w14:paraId="64F8E12A" w14:textId="77777777" w:rsidR="001B6FCB" w:rsidRPr="00931575" w:rsidRDefault="001B6FCB" w:rsidP="00D07660">
            <w:pPr>
              <w:pStyle w:val="TAC"/>
            </w:pPr>
          </w:p>
        </w:tc>
        <w:tc>
          <w:tcPr>
            <w:tcW w:w="1634" w:type="dxa"/>
            <w:tcBorders>
              <w:top w:val="nil"/>
            </w:tcBorders>
          </w:tcPr>
          <w:p w14:paraId="3AE2F85A" w14:textId="77777777" w:rsidR="001B6FCB" w:rsidRPr="00931575" w:rsidRDefault="001B6FCB" w:rsidP="00D07660">
            <w:pPr>
              <w:pStyle w:val="TAC"/>
            </w:pPr>
          </w:p>
        </w:tc>
        <w:tc>
          <w:tcPr>
            <w:tcW w:w="1276" w:type="dxa"/>
            <w:tcBorders>
              <w:top w:val="nil"/>
            </w:tcBorders>
          </w:tcPr>
          <w:p w14:paraId="305E6458" w14:textId="77777777" w:rsidR="001B6FCB" w:rsidRPr="00931575" w:rsidRDefault="001B6FCB" w:rsidP="00D07660">
            <w:pPr>
              <w:pStyle w:val="TAC"/>
            </w:pPr>
          </w:p>
        </w:tc>
        <w:tc>
          <w:tcPr>
            <w:tcW w:w="1380" w:type="dxa"/>
            <w:tcBorders>
              <w:top w:val="nil"/>
            </w:tcBorders>
          </w:tcPr>
          <w:p w14:paraId="303C6108" w14:textId="77777777" w:rsidR="001B6FCB" w:rsidRPr="00931575" w:rsidRDefault="001B6FCB" w:rsidP="00D07660">
            <w:pPr>
              <w:pStyle w:val="TAC"/>
            </w:pPr>
          </w:p>
        </w:tc>
        <w:tc>
          <w:tcPr>
            <w:tcW w:w="1280" w:type="dxa"/>
            <w:tcBorders>
              <w:top w:val="nil"/>
            </w:tcBorders>
          </w:tcPr>
          <w:p w14:paraId="17633A50" w14:textId="77777777" w:rsidR="001B6FCB" w:rsidRPr="00931575" w:rsidRDefault="001B6FCB" w:rsidP="00D07660">
            <w:pPr>
              <w:pStyle w:val="TAC"/>
            </w:pPr>
          </w:p>
        </w:tc>
        <w:tc>
          <w:tcPr>
            <w:tcW w:w="597" w:type="dxa"/>
          </w:tcPr>
          <w:p w14:paraId="54C0D0B3" w14:textId="77777777" w:rsidR="001B6FCB" w:rsidRPr="00931575" w:rsidRDefault="001B6FCB" w:rsidP="00D07660">
            <w:pPr>
              <w:pStyle w:val="TAC"/>
            </w:pPr>
            <w:r w:rsidRPr="00931575">
              <w:t>No</w:t>
            </w:r>
          </w:p>
        </w:tc>
        <w:tc>
          <w:tcPr>
            <w:tcW w:w="1134" w:type="dxa"/>
          </w:tcPr>
          <w:p w14:paraId="0413415E" w14:textId="77777777" w:rsidR="001B6FCB" w:rsidRPr="00931575" w:rsidRDefault="001B6FCB" w:rsidP="00D07660">
            <w:pPr>
              <w:pStyle w:val="TAC"/>
            </w:pPr>
            <w:r w:rsidRPr="00931575">
              <w:t>13.7</w:t>
            </w:r>
          </w:p>
        </w:tc>
      </w:tr>
    </w:tbl>
    <w:p w14:paraId="55020E9E" w14:textId="77777777" w:rsidR="001B6FCB" w:rsidRPr="00931575" w:rsidRDefault="001B6FCB" w:rsidP="001B6FCB">
      <w:pPr>
        <w:rPr>
          <w:lang w:eastAsia="zh-CN"/>
        </w:rPr>
      </w:pPr>
    </w:p>
    <w:p w14:paraId="4AF7A82D" w14:textId="77777777" w:rsidR="001B6FCB" w:rsidRPr="00931575" w:rsidRDefault="001B6FCB" w:rsidP="001B6FCB">
      <w:pPr>
        <w:pStyle w:val="TH"/>
        <w:rPr>
          <w:lang w:eastAsia="zh-CN"/>
        </w:rPr>
      </w:pPr>
      <w:r w:rsidRPr="00931575">
        <w:lastRenderedPageBreak/>
        <w:t>Table 8.2.1.5.2-5: Test requirements for PUSCH with 70% of maximum throughput, 200 MHz Channel Bandwidth</w:t>
      </w:r>
      <w:r w:rsidRPr="00931575">
        <w:rPr>
          <w:lang w:eastAsia="zh-CN"/>
        </w:rPr>
        <w:t>, 120 kHz SCS</w:t>
      </w:r>
      <w:ins w:id="193"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54E3247D" w14:textId="77777777" w:rsidTr="00D07660">
        <w:trPr>
          <w:cantSplit/>
          <w:jc w:val="center"/>
        </w:trPr>
        <w:tc>
          <w:tcPr>
            <w:tcW w:w="995" w:type="dxa"/>
            <w:tcBorders>
              <w:bottom w:val="single" w:sz="4" w:space="0" w:color="auto"/>
            </w:tcBorders>
          </w:tcPr>
          <w:p w14:paraId="19FBABF4"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67006ECE"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16A7B366" w14:textId="77777777" w:rsidR="001B6FCB" w:rsidRPr="00931575" w:rsidRDefault="001B6FCB" w:rsidP="00D07660">
            <w:pPr>
              <w:pStyle w:val="TAH"/>
            </w:pPr>
            <w:r w:rsidRPr="00931575">
              <w:t>Cyclic prefix</w:t>
            </w:r>
          </w:p>
        </w:tc>
        <w:tc>
          <w:tcPr>
            <w:tcW w:w="1634" w:type="dxa"/>
            <w:tcBorders>
              <w:bottom w:val="single" w:sz="4" w:space="0" w:color="auto"/>
            </w:tcBorders>
          </w:tcPr>
          <w:p w14:paraId="3A9A0C5F"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42D97AD1" w14:textId="77777777" w:rsidR="001B6FCB" w:rsidRPr="00931575" w:rsidRDefault="001B6FCB" w:rsidP="00D07660">
            <w:pPr>
              <w:pStyle w:val="TAH"/>
            </w:pPr>
            <w:r w:rsidRPr="00931575">
              <w:t>Fraction of maximum throughput</w:t>
            </w:r>
          </w:p>
        </w:tc>
        <w:tc>
          <w:tcPr>
            <w:tcW w:w="1380" w:type="dxa"/>
          </w:tcPr>
          <w:p w14:paraId="2C4989C1" w14:textId="77777777" w:rsidR="001B6FCB" w:rsidRPr="00931575" w:rsidRDefault="001B6FCB" w:rsidP="00D07660">
            <w:pPr>
              <w:pStyle w:val="TAH"/>
            </w:pPr>
            <w:r w:rsidRPr="00931575">
              <w:t>FRC</w:t>
            </w:r>
            <w:r w:rsidRPr="00931575">
              <w:br/>
              <w:t>(annex A)</w:t>
            </w:r>
          </w:p>
        </w:tc>
        <w:tc>
          <w:tcPr>
            <w:tcW w:w="1280" w:type="dxa"/>
          </w:tcPr>
          <w:p w14:paraId="1C36852F" w14:textId="77777777" w:rsidR="001B6FCB" w:rsidRPr="00931575" w:rsidRDefault="001B6FCB" w:rsidP="00D07660">
            <w:pPr>
              <w:pStyle w:val="TAH"/>
            </w:pPr>
            <w:r w:rsidRPr="00931575">
              <w:t>Additional DM-RS position</w:t>
            </w:r>
          </w:p>
        </w:tc>
        <w:tc>
          <w:tcPr>
            <w:tcW w:w="597" w:type="dxa"/>
          </w:tcPr>
          <w:p w14:paraId="72A02E45" w14:textId="77777777" w:rsidR="001B6FCB" w:rsidRPr="00931575" w:rsidRDefault="001B6FCB" w:rsidP="00D07660">
            <w:pPr>
              <w:pStyle w:val="TAH"/>
            </w:pPr>
            <w:r w:rsidRPr="00931575">
              <w:t>PT-RS</w:t>
            </w:r>
          </w:p>
        </w:tc>
        <w:tc>
          <w:tcPr>
            <w:tcW w:w="1134" w:type="dxa"/>
          </w:tcPr>
          <w:p w14:paraId="061BF0E0" w14:textId="77777777" w:rsidR="001B6FCB" w:rsidRPr="00931575" w:rsidRDefault="001B6FCB" w:rsidP="00D07660">
            <w:pPr>
              <w:pStyle w:val="TAH"/>
            </w:pPr>
            <w:r w:rsidRPr="00931575">
              <w:t>SNR</w:t>
            </w:r>
          </w:p>
          <w:p w14:paraId="78F472C0" w14:textId="77777777" w:rsidR="001B6FCB" w:rsidRPr="00931575" w:rsidRDefault="001B6FCB" w:rsidP="00D07660">
            <w:pPr>
              <w:pStyle w:val="TAH"/>
            </w:pPr>
            <w:r w:rsidRPr="00931575">
              <w:t>(dB)</w:t>
            </w:r>
          </w:p>
        </w:tc>
      </w:tr>
      <w:tr w:rsidR="001B6FCB" w:rsidRPr="00931575" w14:paraId="133DF8EE" w14:textId="77777777" w:rsidTr="00D07660">
        <w:trPr>
          <w:cantSplit/>
          <w:jc w:val="center"/>
        </w:trPr>
        <w:tc>
          <w:tcPr>
            <w:tcW w:w="995" w:type="dxa"/>
            <w:tcBorders>
              <w:bottom w:val="nil"/>
            </w:tcBorders>
            <w:shd w:val="clear" w:color="auto" w:fill="auto"/>
          </w:tcPr>
          <w:p w14:paraId="28FBA940" w14:textId="77777777" w:rsidR="001B6FCB" w:rsidRPr="00931575" w:rsidRDefault="001B6FCB" w:rsidP="00D07660">
            <w:pPr>
              <w:pStyle w:val="TAC"/>
            </w:pPr>
            <w:r w:rsidRPr="00931575">
              <w:t>1</w:t>
            </w:r>
          </w:p>
        </w:tc>
        <w:tc>
          <w:tcPr>
            <w:tcW w:w="1485" w:type="dxa"/>
            <w:tcBorders>
              <w:bottom w:val="nil"/>
            </w:tcBorders>
            <w:shd w:val="clear" w:color="auto" w:fill="auto"/>
          </w:tcPr>
          <w:p w14:paraId="5998CDEC" w14:textId="77777777" w:rsidR="001B6FCB" w:rsidRPr="00931575" w:rsidRDefault="001B6FCB" w:rsidP="00D07660">
            <w:pPr>
              <w:pStyle w:val="TAC"/>
            </w:pPr>
            <w:r w:rsidRPr="00931575">
              <w:t>2</w:t>
            </w:r>
          </w:p>
        </w:tc>
        <w:tc>
          <w:tcPr>
            <w:tcW w:w="850" w:type="dxa"/>
            <w:tcBorders>
              <w:bottom w:val="nil"/>
            </w:tcBorders>
            <w:shd w:val="clear" w:color="auto" w:fill="auto"/>
          </w:tcPr>
          <w:p w14:paraId="5620B01F" w14:textId="77777777" w:rsidR="001B6FCB" w:rsidRPr="00931575" w:rsidRDefault="001B6FCB" w:rsidP="00D07660">
            <w:pPr>
              <w:pStyle w:val="TAC"/>
            </w:pPr>
            <w:r w:rsidRPr="00931575">
              <w:t>Normal</w:t>
            </w:r>
          </w:p>
        </w:tc>
        <w:tc>
          <w:tcPr>
            <w:tcW w:w="1634" w:type="dxa"/>
            <w:tcBorders>
              <w:bottom w:val="nil"/>
            </w:tcBorders>
            <w:shd w:val="clear" w:color="auto" w:fill="auto"/>
          </w:tcPr>
          <w:p w14:paraId="3F1189DA" w14:textId="77777777" w:rsidR="001B6FCB" w:rsidRPr="00931575" w:rsidRDefault="001B6FCB" w:rsidP="00D07660">
            <w:pPr>
              <w:pStyle w:val="TAC"/>
            </w:pPr>
            <w:r w:rsidRPr="00931575">
              <w:t>TDLA30-300 Low</w:t>
            </w:r>
          </w:p>
        </w:tc>
        <w:tc>
          <w:tcPr>
            <w:tcW w:w="1276" w:type="dxa"/>
            <w:tcBorders>
              <w:bottom w:val="nil"/>
            </w:tcBorders>
            <w:shd w:val="clear" w:color="auto" w:fill="auto"/>
          </w:tcPr>
          <w:p w14:paraId="1EE23BF3" w14:textId="77777777" w:rsidR="001B6FCB" w:rsidRPr="00931575" w:rsidRDefault="001B6FCB" w:rsidP="00D07660">
            <w:pPr>
              <w:pStyle w:val="TAC"/>
            </w:pPr>
            <w:r w:rsidRPr="00931575">
              <w:t>70 %</w:t>
            </w:r>
          </w:p>
        </w:tc>
        <w:tc>
          <w:tcPr>
            <w:tcW w:w="1380" w:type="dxa"/>
          </w:tcPr>
          <w:p w14:paraId="6822A541" w14:textId="77777777" w:rsidR="001B6FCB" w:rsidRPr="00931575" w:rsidRDefault="001B6FCB" w:rsidP="00D07660">
            <w:pPr>
              <w:pStyle w:val="TAC"/>
            </w:pPr>
            <w:r w:rsidRPr="00931575">
              <w:t xml:space="preserve">G-FR2-A3-5 </w:t>
            </w:r>
          </w:p>
        </w:tc>
        <w:tc>
          <w:tcPr>
            <w:tcW w:w="1280" w:type="dxa"/>
          </w:tcPr>
          <w:p w14:paraId="142A8F80" w14:textId="77777777" w:rsidR="001B6FCB" w:rsidRPr="00931575" w:rsidRDefault="001B6FCB" w:rsidP="00D07660">
            <w:pPr>
              <w:pStyle w:val="TAC"/>
            </w:pPr>
            <w:r w:rsidRPr="00931575">
              <w:t>pos0</w:t>
            </w:r>
          </w:p>
        </w:tc>
        <w:tc>
          <w:tcPr>
            <w:tcW w:w="597" w:type="dxa"/>
          </w:tcPr>
          <w:p w14:paraId="3FCFCFA8" w14:textId="77777777" w:rsidR="001B6FCB" w:rsidRPr="00931575" w:rsidRDefault="001B6FCB" w:rsidP="00D07660">
            <w:pPr>
              <w:pStyle w:val="TAC"/>
            </w:pPr>
            <w:r w:rsidRPr="00931575">
              <w:t>No</w:t>
            </w:r>
          </w:p>
        </w:tc>
        <w:tc>
          <w:tcPr>
            <w:tcW w:w="1134" w:type="dxa"/>
          </w:tcPr>
          <w:p w14:paraId="225E35AD" w14:textId="77777777" w:rsidR="001B6FCB" w:rsidRPr="00931575" w:rsidRDefault="001B6FCB" w:rsidP="00D07660">
            <w:pPr>
              <w:pStyle w:val="TAC"/>
            </w:pPr>
            <w:r w:rsidRPr="00931575">
              <w:t>-1.5</w:t>
            </w:r>
          </w:p>
        </w:tc>
      </w:tr>
      <w:tr w:rsidR="001B6FCB" w:rsidRPr="00931575" w14:paraId="50909547" w14:textId="77777777" w:rsidTr="00D07660">
        <w:trPr>
          <w:cantSplit/>
          <w:jc w:val="center"/>
        </w:trPr>
        <w:tc>
          <w:tcPr>
            <w:tcW w:w="995" w:type="dxa"/>
            <w:tcBorders>
              <w:top w:val="nil"/>
              <w:bottom w:val="nil"/>
            </w:tcBorders>
            <w:shd w:val="clear" w:color="auto" w:fill="auto"/>
          </w:tcPr>
          <w:p w14:paraId="4B837616" w14:textId="77777777" w:rsidR="001B6FCB" w:rsidRPr="00931575" w:rsidRDefault="001B6FCB" w:rsidP="00D07660">
            <w:pPr>
              <w:pStyle w:val="TAC"/>
            </w:pPr>
          </w:p>
        </w:tc>
        <w:tc>
          <w:tcPr>
            <w:tcW w:w="1485" w:type="dxa"/>
            <w:tcBorders>
              <w:top w:val="nil"/>
              <w:bottom w:val="nil"/>
            </w:tcBorders>
            <w:shd w:val="clear" w:color="auto" w:fill="auto"/>
          </w:tcPr>
          <w:p w14:paraId="0D56099B" w14:textId="77777777" w:rsidR="001B6FCB" w:rsidRPr="00931575" w:rsidRDefault="001B6FCB" w:rsidP="00D07660">
            <w:pPr>
              <w:pStyle w:val="TAC"/>
            </w:pPr>
          </w:p>
        </w:tc>
        <w:tc>
          <w:tcPr>
            <w:tcW w:w="850" w:type="dxa"/>
            <w:tcBorders>
              <w:top w:val="nil"/>
              <w:bottom w:val="single" w:sz="4" w:space="0" w:color="auto"/>
            </w:tcBorders>
            <w:shd w:val="clear" w:color="auto" w:fill="auto"/>
          </w:tcPr>
          <w:p w14:paraId="38BB2A18" w14:textId="77777777" w:rsidR="001B6FCB" w:rsidRPr="00931575" w:rsidRDefault="001B6FCB" w:rsidP="00D07660">
            <w:pPr>
              <w:pStyle w:val="TAC"/>
            </w:pPr>
          </w:p>
        </w:tc>
        <w:tc>
          <w:tcPr>
            <w:tcW w:w="1634" w:type="dxa"/>
            <w:tcBorders>
              <w:top w:val="nil"/>
              <w:bottom w:val="single" w:sz="4" w:space="0" w:color="auto"/>
            </w:tcBorders>
            <w:shd w:val="clear" w:color="auto" w:fill="auto"/>
          </w:tcPr>
          <w:p w14:paraId="7F4AA9B1" w14:textId="77777777" w:rsidR="001B6FCB" w:rsidRPr="00931575" w:rsidRDefault="001B6FCB" w:rsidP="00D07660">
            <w:pPr>
              <w:pStyle w:val="TAC"/>
            </w:pPr>
          </w:p>
        </w:tc>
        <w:tc>
          <w:tcPr>
            <w:tcW w:w="1276" w:type="dxa"/>
            <w:tcBorders>
              <w:top w:val="nil"/>
              <w:bottom w:val="single" w:sz="4" w:space="0" w:color="auto"/>
            </w:tcBorders>
            <w:shd w:val="clear" w:color="auto" w:fill="auto"/>
          </w:tcPr>
          <w:p w14:paraId="6E5CD65F" w14:textId="77777777" w:rsidR="001B6FCB" w:rsidRPr="00931575" w:rsidRDefault="001B6FCB" w:rsidP="00D07660">
            <w:pPr>
              <w:pStyle w:val="TAC"/>
            </w:pPr>
          </w:p>
        </w:tc>
        <w:tc>
          <w:tcPr>
            <w:tcW w:w="1380" w:type="dxa"/>
            <w:tcBorders>
              <w:bottom w:val="single" w:sz="4" w:space="0" w:color="auto"/>
            </w:tcBorders>
          </w:tcPr>
          <w:p w14:paraId="7A98EA14" w14:textId="77777777" w:rsidR="001B6FCB" w:rsidRPr="00931575" w:rsidRDefault="001B6FCB" w:rsidP="00D07660">
            <w:pPr>
              <w:pStyle w:val="TAC"/>
            </w:pPr>
            <w:r w:rsidRPr="00931575">
              <w:t>G-FR2-A3-17</w:t>
            </w:r>
          </w:p>
        </w:tc>
        <w:tc>
          <w:tcPr>
            <w:tcW w:w="1280" w:type="dxa"/>
            <w:tcBorders>
              <w:bottom w:val="single" w:sz="4" w:space="0" w:color="auto"/>
            </w:tcBorders>
          </w:tcPr>
          <w:p w14:paraId="5758ECF0" w14:textId="77777777" w:rsidR="001B6FCB" w:rsidRPr="00931575" w:rsidRDefault="001B6FCB" w:rsidP="00D07660">
            <w:pPr>
              <w:pStyle w:val="TAC"/>
            </w:pPr>
            <w:r w:rsidRPr="00931575">
              <w:t>pos1</w:t>
            </w:r>
          </w:p>
        </w:tc>
        <w:tc>
          <w:tcPr>
            <w:tcW w:w="597" w:type="dxa"/>
          </w:tcPr>
          <w:p w14:paraId="09868DC8" w14:textId="77777777" w:rsidR="001B6FCB" w:rsidRPr="00931575" w:rsidRDefault="001B6FCB" w:rsidP="00D07660">
            <w:pPr>
              <w:pStyle w:val="TAC"/>
            </w:pPr>
            <w:r w:rsidRPr="00931575">
              <w:t>No</w:t>
            </w:r>
          </w:p>
        </w:tc>
        <w:tc>
          <w:tcPr>
            <w:tcW w:w="1134" w:type="dxa"/>
          </w:tcPr>
          <w:p w14:paraId="09F9D5ED" w14:textId="77777777" w:rsidR="001B6FCB" w:rsidRPr="00931575" w:rsidRDefault="001B6FCB" w:rsidP="00D07660">
            <w:pPr>
              <w:pStyle w:val="TAC"/>
            </w:pPr>
            <w:r w:rsidRPr="00931575">
              <w:t>-1.8</w:t>
            </w:r>
          </w:p>
        </w:tc>
      </w:tr>
      <w:tr w:rsidR="001B6FCB" w:rsidRPr="00931575" w14:paraId="60A05EC4" w14:textId="77777777" w:rsidTr="00D07660">
        <w:trPr>
          <w:cantSplit/>
          <w:jc w:val="center"/>
        </w:trPr>
        <w:tc>
          <w:tcPr>
            <w:tcW w:w="995" w:type="dxa"/>
            <w:tcBorders>
              <w:top w:val="nil"/>
              <w:bottom w:val="nil"/>
            </w:tcBorders>
            <w:shd w:val="clear" w:color="auto" w:fill="auto"/>
          </w:tcPr>
          <w:p w14:paraId="55BB96C3" w14:textId="77777777" w:rsidR="001B6FCB" w:rsidRPr="00931575" w:rsidRDefault="001B6FCB" w:rsidP="00D07660">
            <w:pPr>
              <w:pStyle w:val="TAC"/>
            </w:pPr>
          </w:p>
        </w:tc>
        <w:tc>
          <w:tcPr>
            <w:tcW w:w="1485" w:type="dxa"/>
            <w:tcBorders>
              <w:top w:val="nil"/>
              <w:bottom w:val="nil"/>
            </w:tcBorders>
            <w:shd w:val="clear" w:color="auto" w:fill="auto"/>
          </w:tcPr>
          <w:p w14:paraId="1893AC1B" w14:textId="77777777" w:rsidR="001B6FCB" w:rsidRPr="00931575" w:rsidRDefault="001B6FCB" w:rsidP="00D07660">
            <w:pPr>
              <w:pStyle w:val="TAC"/>
            </w:pPr>
          </w:p>
        </w:tc>
        <w:tc>
          <w:tcPr>
            <w:tcW w:w="850" w:type="dxa"/>
            <w:tcBorders>
              <w:bottom w:val="nil"/>
            </w:tcBorders>
          </w:tcPr>
          <w:p w14:paraId="743E458C" w14:textId="77777777" w:rsidR="001B6FCB" w:rsidRPr="00931575" w:rsidRDefault="001B6FCB" w:rsidP="00D07660">
            <w:pPr>
              <w:pStyle w:val="TAC"/>
            </w:pPr>
            <w:r w:rsidRPr="00931575">
              <w:t>Normal</w:t>
            </w:r>
          </w:p>
        </w:tc>
        <w:tc>
          <w:tcPr>
            <w:tcW w:w="1634" w:type="dxa"/>
            <w:tcBorders>
              <w:bottom w:val="nil"/>
            </w:tcBorders>
          </w:tcPr>
          <w:p w14:paraId="13FEFF7A" w14:textId="77777777" w:rsidR="001B6FCB" w:rsidRPr="00931575" w:rsidRDefault="001B6FCB" w:rsidP="00D07660">
            <w:pPr>
              <w:pStyle w:val="TAC"/>
            </w:pPr>
            <w:r w:rsidRPr="00931575">
              <w:t>TDLA30-300 Low</w:t>
            </w:r>
          </w:p>
        </w:tc>
        <w:tc>
          <w:tcPr>
            <w:tcW w:w="1276" w:type="dxa"/>
            <w:tcBorders>
              <w:bottom w:val="nil"/>
            </w:tcBorders>
          </w:tcPr>
          <w:p w14:paraId="389BA949" w14:textId="77777777" w:rsidR="001B6FCB" w:rsidRPr="00931575" w:rsidRDefault="001B6FCB" w:rsidP="00D07660">
            <w:pPr>
              <w:pStyle w:val="TAC"/>
            </w:pPr>
            <w:r w:rsidRPr="00931575">
              <w:t>70 %</w:t>
            </w:r>
          </w:p>
        </w:tc>
        <w:tc>
          <w:tcPr>
            <w:tcW w:w="1380" w:type="dxa"/>
            <w:tcBorders>
              <w:bottom w:val="nil"/>
            </w:tcBorders>
          </w:tcPr>
          <w:p w14:paraId="46BA37AD" w14:textId="77777777" w:rsidR="001B6FCB" w:rsidRPr="00931575" w:rsidRDefault="001B6FCB" w:rsidP="00D07660">
            <w:pPr>
              <w:pStyle w:val="TAC"/>
            </w:pPr>
            <w:r w:rsidRPr="00931575">
              <w:t xml:space="preserve">G-FR2-A4-5 </w:t>
            </w:r>
          </w:p>
        </w:tc>
        <w:tc>
          <w:tcPr>
            <w:tcW w:w="1280" w:type="dxa"/>
            <w:tcBorders>
              <w:bottom w:val="nil"/>
            </w:tcBorders>
          </w:tcPr>
          <w:p w14:paraId="70F6BFBC" w14:textId="77777777" w:rsidR="001B6FCB" w:rsidRPr="00931575" w:rsidRDefault="001B6FCB" w:rsidP="00D07660">
            <w:pPr>
              <w:pStyle w:val="TAC"/>
            </w:pPr>
            <w:r w:rsidRPr="00931575">
              <w:t>pos0</w:t>
            </w:r>
          </w:p>
        </w:tc>
        <w:tc>
          <w:tcPr>
            <w:tcW w:w="597" w:type="dxa"/>
          </w:tcPr>
          <w:p w14:paraId="452691F9" w14:textId="77777777" w:rsidR="001B6FCB" w:rsidRPr="00931575" w:rsidRDefault="001B6FCB" w:rsidP="00D07660">
            <w:pPr>
              <w:pStyle w:val="TAC"/>
            </w:pPr>
            <w:r w:rsidRPr="00931575">
              <w:t>Yes</w:t>
            </w:r>
          </w:p>
        </w:tc>
        <w:tc>
          <w:tcPr>
            <w:tcW w:w="1134" w:type="dxa"/>
          </w:tcPr>
          <w:p w14:paraId="73BACEE7" w14:textId="77777777" w:rsidR="001B6FCB" w:rsidRPr="00931575" w:rsidRDefault="001B6FCB" w:rsidP="00D07660">
            <w:pPr>
              <w:pStyle w:val="TAC"/>
            </w:pPr>
            <w:r w:rsidRPr="00931575">
              <w:t>11.9</w:t>
            </w:r>
          </w:p>
        </w:tc>
      </w:tr>
      <w:tr w:rsidR="001B6FCB" w:rsidRPr="00931575" w14:paraId="0BA1DAC1" w14:textId="77777777" w:rsidTr="00D07660">
        <w:trPr>
          <w:cantSplit/>
          <w:jc w:val="center"/>
        </w:trPr>
        <w:tc>
          <w:tcPr>
            <w:tcW w:w="995" w:type="dxa"/>
            <w:tcBorders>
              <w:top w:val="nil"/>
              <w:bottom w:val="nil"/>
            </w:tcBorders>
            <w:shd w:val="clear" w:color="auto" w:fill="auto"/>
          </w:tcPr>
          <w:p w14:paraId="03605FF2" w14:textId="77777777" w:rsidR="001B6FCB" w:rsidRPr="00931575" w:rsidRDefault="001B6FCB" w:rsidP="00D07660">
            <w:pPr>
              <w:pStyle w:val="TAC"/>
            </w:pPr>
          </w:p>
        </w:tc>
        <w:tc>
          <w:tcPr>
            <w:tcW w:w="1485" w:type="dxa"/>
            <w:tcBorders>
              <w:top w:val="nil"/>
              <w:bottom w:val="nil"/>
            </w:tcBorders>
            <w:shd w:val="clear" w:color="auto" w:fill="auto"/>
          </w:tcPr>
          <w:p w14:paraId="234D791E" w14:textId="77777777" w:rsidR="001B6FCB" w:rsidRPr="00931575" w:rsidRDefault="001B6FCB" w:rsidP="00D07660">
            <w:pPr>
              <w:pStyle w:val="TAC"/>
            </w:pPr>
          </w:p>
        </w:tc>
        <w:tc>
          <w:tcPr>
            <w:tcW w:w="850" w:type="dxa"/>
            <w:tcBorders>
              <w:top w:val="nil"/>
              <w:bottom w:val="nil"/>
            </w:tcBorders>
          </w:tcPr>
          <w:p w14:paraId="6E2C4232" w14:textId="77777777" w:rsidR="001B6FCB" w:rsidRPr="00931575" w:rsidRDefault="001B6FCB" w:rsidP="00D07660">
            <w:pPr>
              <w:pStyle w:val="TAC"/>
            </w:pPr>
          </w:p>
        </w:tc>
        <w:tc>
          <w:tcPr>
            <w:tcW w:w="1634" w:type="dxa"/>
            <w:tcBorders>
              <w:top w:val="nil"/>
              <w:bottom w:val="nil"/>
            </w:tcBorders>
          </w:tcPr>
          <w:p w14:paraId="32F47140" w14:textId="77777777" w:rsidR="001B6FCB" w:rsidRPr="00931575" w:rsidRDefault="001B6FCB" w:rsidP="00D07660">
            <w:pPr>
              <w:pStyle w:val="TAC"/>
            </w:pPr>
          </w:p>
        </w:tc>
        <w:tc>
          <w:tcPr>
            <w:tcW w:w="1276" w:type="dxa"/>
            <w:tcBorders>
              <w:top w:val="nil"/>
              <w:bottom w:val="nil"/>
            </w:tcBorders>
          </w:tcPr>
          <w:p w14:paraId="66A96C1B" w14:textId="77777777" w:rsidR="001B6FCB" w:rsidRPr="00931575" w:rsidRDefault="001B6FCB" w:rsidP="00D07660">
            <w:pPr>
              <w:pStyle w:val="TAC"/>
            </w:pPr>
          </w:p>
        </w:tc>
        <w:tc>
          <w:tcPr>
            <w:tcW w:w="1380" w:type="dxa"/>
            <w:tcBorders>
              <w:top w:val="nil"/>
              <w:bottom w:val="single" w:sz="4" w:space="0" w:color="auto"/>
            </w:tcBorders>
          </w:tcPr>
          <w:p w14:paraId="0CA52912" w14:textId="77777777" w:rsidR="001B6FCB" w:rsidRPr="00931575" w:rsidRDefault="001B6FCB" w:rsidP="00D07660">
            <w:pPr>
              <w:pStyle w:val="TAC"/>
            </w:pPr>
          </w:p>
        </w:tc>
        <w:tc>
          <w:tcPr>
            <w:tcW w:w="1280" w:type="dxa"/>
            <w:tcBorders>
              <w:top w:val="nil"/>
              <w:bottom w:val="single" w:sz="4" w:space="0" w:color="auto"/>
            </w:tcBorders>
          </w:tcPr>
          <w:p w14:paraId="3725422D" w14:textId="77777777" w:rsidR="001B6FCB" w:rsidRPr="00931575" w:rsidRDefault="001B6FCB" w:rsidP="00D07660">
            <w:pPr>
              <w:pStyle w:val="TAC"/>
            </w:pPr>
          </w:p>
        </w:tc>
        <w:tc>
          <w:tcPr>
            <w:tcW w:w="597" w:type="dxa"/>
          </w:tcPr>
          <w:p w14:paraId="2B687963" w14:textId="77777777" w:rsidR="001B6FCB" w:rsidRPr="00931575" w:rsidRDefault="001B6FCB" w:rsidP="00D07660">
            <w:pPr>
              <w:pStyle w:val="TAC"/>
            </w:pPr>
            <w:r w:rsidRPr="00931575">
              <w:t>No</w:t>
            </w:r>
          </w:p>
        </w:tc>
        <w:tc>
          <w:tcPr>
            <w:tcW w:w="1134" w:type="dxa"/>
          </w:tcPr>
          <w:p w14:paraId="620597EA" w14:textId="77777777" w:rsidR="001B6FCB" w:rsidRPr="00931575" w:rsidRDefault="001B6FCB" w:rsidP="00D07660">
            <w:pPr>
              <w:pStyle w:val="TAC"/>
            </w:pPr>
            <w:r w:rsidRPr="00931575">
              <w:t>11.5</w:t>
            </w:r>
          </w:p>
        </w:tc>
      </w:tr>
      <w:tr w:rsidR="001B6FCB" w:rsidRPr="00931575" w14:paraId="09EEDB73" w14:textId="77777777" w:rsidTr="00D07660">
        <w:trPr>
          <w:cantSplit/>
          <w:jc w:val="center"/>
        </w:trPr>
        <w:tc>
          <w:tcPr>
            <w:tcW w:w="995" w:type="dxa"/>
            <w:tcBorders>
              <w:top w:val="nil"/>
              <w:bottom w:val="nil"/>
            </w:tcBorders>
            <w:shd w:val="clear" w:color="auto" w:fill="auto"/>
          </w:tcPr>
          <w:p w14:paraId="5B51E36C" w14:textId="77777777" w:rsidR="001B6FCB" w:rsidRPr="00931575" w:rsidRDefault="001B6FCB" w:rsidP="00D07660">
            <w:pPr>
              <w:pStyle w:val="TAC"/>
            </w:pPr>
          </w:p>
        </w:tc>
        <w:tc>
          <w:tcPr>
            <w:tcW w:w="1485" w:type="dxa"/>
            <w:tcBorders>
              <w:top w:val="nil"/>
              <w:bottom w:val="nil"/>
            </w:tcBorders>
            <w:shd w:val="clear" w:color="auto" w:fill="auto"/>
          </w:tcPr>
          <w:p w14:paraId="6F8E80BF" w14:textId="77777777" w:rsidR="001B6FCB" w:rsidRPr="00931575" w:rsidRDefault="001B6FCB" w:rsidP="00D07660">
            <w:pPr>
              <w:pStyle w:val="TAC"/>
            </w:pPr>
          </w:p>
        </w:tc>
        <w:tc>
          <w:tcPr>
            <w:tcW w:w="850" w:type="dxa"/>
            <w:tcBorders>
              <w:top w:val="nil"/>
              <w:bottom w:val="nil"/>
            </w:tcBorders>
          </w:tcPr>
          <w:p w14:paraId="48EE0969" w14:textId="77777777" w:rsidR="001B6FCB" w:rsidRPr="00931575" w:rsidRDefault="001B6FCB" w:rsidP="00D07660">
            <w:pPr>
              <w:pStyle w:val="TAC"/>
            </w:pPr>
          </w:p>
        </w:tc>
        <w:tc>
          <w:tcPr>
            <w:tcW w:w="1634" w:type="dxa"/>
            <w:tcBorders>
              <w:top w:val="nil"/>
              <w:bottom w:val="nil"/>
            </w:tcBorders>
          </w:tcPr>
          <w:p w14:paraId="6EEBDBE1" w14:textId="77777777" w:rsidR="001B6FCB" w:rsidRPr="00931575" w:rsidRDefault="001B6FCB" w:rsidP="00D07660">
            <w:pPr>
              <w:pStyle w:val="TAC"/>
            </w:pPr>
          </w:p>
        </w:tc>
        <w:tc>
          <w:tcPr>
            <w:tcW w:w="1276" w:type="dxa"/>
            <w:tcBorders>
              <w:top w:val="nil"/>
              <w:bottom w:val="nil"/>
            </w:tcBorders>
          </w:tcPr>
          <w:p w14:paraId="695F45AA" w14:textId="77777777" w:rsidR="001B6FCB" w:rsidRPr="00931575" w:rsidRDefault="001B6FCB" w:rsidP="00D07660">
            <w:pPr>
              <w:pStyle w:val="TAC"/>
            </w:pPr>
          </w:p>
        </w:tc>
        <w:tc>
          <w:tcPr>
            <w:tcW w:w="1380" w:type="dxa"/>
            <w:tcBorders>
              <w:bottom w:val="nil"/>
            </w:tcBorders>
          </w:tcPr>
          <w:p w14:paraId="07007F93" w14:textId="77777777" w:rsidR="001B6FCB" w:rsidRPr="00931575" w:rsidRDefault="001B6FCB" w:rsidP="00D07660">
            <w:pPr>
              <w:pStyle w:val="TAC"/>
            </w:pPr>
            <w:r w:rsidRPr="00931575">
              <w:t>G-FR2-A4-15</w:t>
            </w:r>
          </w:p>
        </w:tc>
        <w:tc>
          <w:tcPr>
            <w:tcW w:w="1280" w:type="dxa"/>
            <w:tcBorders>
              <w:bottom w:val="nil"/>
            </w:tcBorders>
          </w:tcPr>
          <w:p w14:paraId="392AE4B3" w14:textId="77777777" w:rsidR="001B6FCB" w:rsidRPr="00931575" w:rsidRDefault="001B6FCB" w:rsidP="00D07660">
            <w:pPr>
              <w:pStyle w:val="TAC"/>
            </w:pPr>
            <w:r w:rsidRPr="00931575">
              <w:t>pos1</w:t>
            </w:r>
          </w:p>
        </w:tc>
        <w:tc>
          <w:tcPr>
            <w:tcW w:w="597" w:type="dxa"/>
          </w:tcPr>
          <w:p w14:paraId="3D9466A4" w14:textId="77777777" w:rsidR="001B6FCB" w:rsidRPr="00931575" w:rsidRDefault="001B6FCB" w:rsidP="00D07660">
            <w:pPr>
              <w:pStyle w:val="TAC"/>
            </w:pPr>
            <w:r w:rsidRPr="00931575">
              <w:t>Yes</w:t>
            </w:r>
          </w:p>
        </w:tc>
        <w:tc>
          <w:tcPr>
            <w:tcW w:w="1134" w:type="dxa"/>
          </w:tcPr>
          <w:p w14:paraId="01328397" w14:textId="77777777" w:rsidR="001B6FCB" w:rsidRPr="00931575" w:rsidRDefault="001B6FCB" w:rsidP="00D07660">
            <w:pPr>
              <w:pStyle w:val="TAC"/>
            </w:pPr>
            <w:r w:rsidRPr="00931575">
              <w:t>11.8</w:t>
            </w:r>
          </w:p>
        </w:tc>
      </w:tr>
      <w:tr w:rsidR="001B6FCB" w:rsidRPr="00931575" w14:paraId="1933F472" w14:textId="77777777" w:rsidTr="00D07660">
        <w:trPr>
          <w:cantSplit/>
          <w:jc w:val="center"/>
        </w:trPr>
        <w:tc>
          <w:tcPr>
            <w:tcW w:w="995" w:type="dxa"/>
            <w:tcBorders>
              <w:top w:val="nil"/>
              <w:bottom w:val="nil"/>
            </w:tcBorders>
            <w:shd w:val="clear" w:color="auto" w:fill="auto"/>
          </w:tcPr>
          <w:p w14:paraId="2B6588F8" w14:textId="77777777" w:rsidR="001B6FCB" w:rsidRPr="00931575" w:rsidRDefault="001B6FCB" w:rsidP="00D07660">
            <w:pPr>
              <w:pStyle w:val="TAC"/>
            </w:pPr>
          </w:p>
        </w:tc>
        <w:tc>
          <w:tcPr>
            <w:tcW w:w="1485" w:type="dxa"/>
            <w:tcBorders>
              <w:top w:val="nil"/>
              <w:bottom w:val="nil"/>
            </w:tcBorders>
            <w:shd w:val="clear" w:color="auto" w:fill="auto"/>
          </w:tcPr>
          <w:p w14:paraId="71446E4A" w14:textId="77777777" w:rsidR="001B6FCB" w:rsidRPr="00931575" w:rsidRDefault="001B6FCB" w:rsidP="00D07660">
            <w:pPr>
              <w:pStyle w:val="TAC"/>
            </w:pPr>
          </w:p>
        </w:tc>
        <w:tc>
          <w:tcPr>
            <w:tcW w:w="850" w:type="dxa"/>
            <w:tcBorders>
              <w:top w:val="nil"/>
              <w:bottom w:val="single" w:sz="4" w:space="0" w:color="auto"/>
            </w:tcBorders>
          </w:tcPr>
          <w:p w14:paraId="69480D6C" w14:textId="77777777" w:rsidR="001B6FCB" w:rsidRPr="00931575" w:rsidRDefault="001B6FCB" w:rsidP="00D07660">
            <w:pPr>
              <w:pStyle w:val="TAC"/>
            </w:pPr>
          </w:p>
        </w:tc>
        <w:tc>
          <w:tcPr>
            <w:tcW w:w="1634" w:type="dxa"/>
            <w:tcBorders>
              <w:top w:val="nil"/>
              <w:bottom w:val="single" w:sz="4" w:space="0" w:color="auto"/>
            </w:tcBorders>
          </w:tcPr>
          <w:p w14:paraId="0C37C61F" w14:textId="77777777" w:rsidR="001B6FCB" w:rsidRPr="00931575" w:rsidRDefault="001B6FCB" w:rsidP="00D07660">
            <w:pPr>
              <w:pStyle w:val="TAC"/>
            </w:pPr>
          </w:p>
        </w:tc>
        <w:tc>
          <w:tcPr>
            <w:tcW w:w="1276" w:type="dxa"/>
            <w:tcBorders>
              <w:top w:val="nil"/>
              <w:bottom w:val="single" w:sz="4" w:space="0" w:color="auto"/>
            </w:tcBorders>
          </w:tcPr>
          <w:p w14:paraId="52B85D97" w14:textId="77777777" w:rsidR="001B6FCB" w:rsidRPr="00931575" w:rsidRDefault="001B6FCB" w:rsidP="00D07660">
            <w:pPr>
              <w:pStyle w:val="TAC"/>
            </w:pPr>
          </w:p>
        </w:tc>
        <w:tc>
          <w:tcPr>
            <w:tcW w:w="1380" w:type="dxa"/>
            <w:tcBorders>
              <w:top w:val="nil"/>
              <w:bottom w:val="single" w:sz="4" w:space="0" w:color="auto"/>
            </w:tcBorders>
          </w:tcPr>
          <w:p w14:paraId="05EB4AE4" w14:textId="77777777" w:rsidR="001B6FCB" w:rsidRPr="00931575" w:rsidRDefault="001B6FCB" w:rsidP="00D07660">
            <w:pPr>
              <w:pStyle w:val="TAC"/>
            </w:pPr>
          </w:p>
        </w:tc>
        <w:tc>
          <w:tcPr>
            <w:tcW w:w="1280" w:type="dxa"/>
            <w:tcBorders>
              <w:top w:val="nil"/>
              <w:bottom w:val="single" w:sz="4" w:space="0" w:color="auto"/>
            </w:tcBorders>
          </w:tcPr>
          <w:p w14:paraId="2EA4C8EC" w14:textId="77777777" w:rsidR="001B6FCB" w:rsidRPr="00931575" w:rsidRDefault="001B6FCB" w:rsidP="00D07660">
            <w:pPr>
              <w:pStyle w:val="TAC"/>
            </w:pPr>
          </w:p>
        </w:tc>
        <w:tc>
          <w:tcPr>
            <w:tcW w:w="597" w:type="dxa"/>
          </w:tcPr>
          <w:p w14:paraId="02BCD324" w14:textId="77777777" w:rsidR="001B6FCB" w:rsidRPr="00931575" w:rsidRDefault="001B6FCB" w:rsidP="00D07660">
            <w:pPr>
              <w:pStyle w:val="TAC"/>
            </w:pPr>
            <w:r w:rsidRPr="00931575">
              <w:t>No</w:t>
            </w:r>
          </w:p>
        </w:tc>
        <w:tc>
          <w:tcPr>
            <w:tcW w:w="1134" w:type="dxa"/>
          </w:tcPr>
          <w:p w14:paraId="20FCB18B" w14:textId="77777777" w:rsidR="001B6FCB" w:rsidRPr="00931575" w:rsidRDefault="001B6FCB" w:rsidP="00D07660">
            <w:pPr>
              <w:pStyle w:val="TAC"/>
            </w:pPr>
            <w:r w:rsidRPr="00931575">
              <w:t>11.3</w:t>
            </w:r>
          </w:p>
        </w:tc>
      </w:tr>
      <w:tr w:rsidR="001B6FCB" w:rsidRPr="00931575" w14:paraId="29BA3C7F" w14:textId="77777777" w:rsidTr="00D07660">
        <w:trPr>
          <w:cantSplit/>
          <w:jc w:val="center"/>
        </w:trPr>
        <w:tc>
          <w:tcPr>
            <w:tcW w:w="995" w:type="dxa"/>
            <w:tcBorders>
              <w:top w:val="nil"/>
              <w:bottom w:val="nil"/>
            </w:tcBorders>
            <w:shd w:val="clear" w:color="auto" w:fill="auto"/>
          </w:tcPr>
          <w:p w14:paraId="793586D0" w14:textId="77777777" w:rsidR="001B6FCB" w:rsidRPr="00931575" w:rsidRDefault="001B6FCB" w:rsidP="00D07660">
            <w:pPr>
              <w:pStyle w:val="TAC"/>
            </w:pPr>
          </w:p>
        </w:tc>
        <w:tc>
          <w:tcPr>
            <w:tcW w:w="1485" w:type="dxa"/>
            <w:tcBorders>
              <w:top w:val="nil"/>
              <w:bottom w:val="nil"/>
            </w:tcBorders>
            <w:shd w:val="clear" w:color="auto" w:fill="auto"/>
          </w:tcPr>
          <w:p w14:paraId="1581CBC2" w14:textId="77777777" w:rsidR="001B6FCB" w:rsidRPr="00931575" w:rsidRDefault="001B6FCB" w:rsidP="00D07660">
            <w:pPr>
              <w:pStyle w:val="TAC"/>
            </w:pPr>
          </w:p>
        </w:tc>
        <w:tc>
          <w:tcPr>
            <w:tcW w:w="850" w:type="dxa"/>
            <w:tcBorders>
              <w:bottom w:val="nil"/>
            </w:tcBorders>
          </w:tcPr>
          <w:p w14:paraId="2F727E0F" w14:textId="77777777" w:rsidR="001B6FCB" w:rsidRPr="00931575" w:rsidRDefault="001B6FCB" w:rsidP="00D07660">
            <w:pPr>
              <w:pStyle w:val="TAC"/>
            </w:pPr>
            <w:r w:rsidRPr="00931575">
              <w:t>Normal</w:t>
            </w:r>
          </w:p>
        </w:tc>
        <w:tc>
          <w:tcPr>
            <w:tcW w:w="1634" w:type="dxa"/>
            <w:tcBorders>
              <w:bottom w:val="nil"/>
            </w:tcBorders>
          </w:tcPr>
          <w:p w14:paraId="565AE236" w14:textId="77777777" w:rsidR="001B6FCB" w:rsidRPr="00931575" w:rsidRDefault="001B6FCB" w:rsidP="00D07660">
            <w:pPr>
              <w:pStyle w:val="TAC"/>
            </w:pPr>
            <w:r w:rsidRPr="00931575">
              <w:t>TDLA30-75 Low</w:t>
            </w:r>
          </w:p>
        </w:tc>
        <w:tc>
          <w:tcPr>
            <w:tcW w:w="1276" w:type="dxa"/>
            <w:tcBorders>
              <w:bottom w:val="nil"/>
            </w:tcBorders>
          </w:tcPr>
          <w:p w14:paraId="77A50682" w14:textId="77777777" w:rsidR="001B6FCB" w:rsidRPr="00931575" w:rsidRDefault="001B6FCB" w:rsidP="00D07660">
            <w:pPr>
              <w:pStyle w:val="TAC"/>
            </w:pPr>
            <w:r w:rsidRPr="00931575">
              <w:t>70 %</w:t>
            </w:r>
          </w:p>
        </w:tc>
        <w:tc>
          <w:tcPr>
            <w:tcW w:w="1380" w:type="dxa"/>
            <w:tcBorders>
              <w:bottom w:val="nil"/>
            </w:tcBorders>
          </w:tcPr>
          <w:p w14:paraId="10F7A1B7" w14:textId="77777777" w:rsidR="001B6FCB" w:rsidRPr="00931575" w:rsidRDefault="001B6FCB" w:rsidP="00D07660">
            <w:pPr>
              <w:pStyle w:val="TAC"/>
            </w:pPr>
            <w:r w:rsidRPr="00931575">
              <w:t xml:space="preserve">G-FR2-A5-5 </w:t>
            </w:r>
          </w:p>
        </w:tc>
        <w:tc>
          <w:tcPr>
            <w:tcW w:w="1280" w:type="dxa"/>
            <w:tcBorders>
              <w:bottom w:val="nil"/>
            </w:tcBorders>
          </w:tcPr>
          <w:p w14:paraId="07039FF5" w14:textId="77777777" w:rsidR="001B6FCB" w:rsidRPr="00931575" w:rsidRDefault="001B6FCB" w:rsidP="00D07660">
            <w:pPr>
              <w:pStyle w:val="TAC"/>
            </w:pPr>
            <w:r w:rsidRPr="00931575">
              <w:t>pos0</w:t>
            </w:r>
          </w:p>
        </w:tc>
        <w:tc>
          <w:tcPr>
            <w:tcW w:w="597" w:type="dxa"/>
          </w:tcPr>
          <w:p w14:paraId="311C2F81" w14:textId="77777777" w:rsidR="001B6FCB" w:rsidRPr="00931575" w:rsidRDefault="001B6FCB" w:rsidP="00D07660">
            <w:pPr>
              <w:pStyle w:val="TAC"/>
            </w:pPr>
            <w:r w:rsidRPr="00931575">
              <w:t>Yes</w:t>
            </w:r>
          </w:p>
        </w:tc>
        <w:tc>
          <w:tcPr>
            <w:tcW w:w="1134" w:type="dxa"/>
          </w:tcPr>
          <w:p w14:paraId="215735DE" w14:textId="77777777" w:rsidR="001B6FCB" w:rsidRPr="00931575" w:rsidRDefault="001B6FCB" w:rsidP="00D07660">
            <w:pPr>
              <w:pStyle w:val="TAC"/>
            </w:pPr>
            <w:r w:rsidRPr="00931575">
              <w:t>14.7</w:t>
            </w:r>
          </w:p>
        </w:tc>
      </w:tr>
      <w:tr w:rsidR="001B6FCB" w:rsidRPr="00931575" w14:paraId="7731E5CE" w14:textId="77777777" w:rsidTr="00D07660">
        <w:trPr>
          <w:cantSplit/>
          <w:jc w:val="center"/>
        </w:trPr>
        <w:tc>
          <w:tcPr>
            <w:tcW w:w="995" w:type="dxa"/>
            <w:tcBorders>
              <w:top w:val="nil"/>
              <w:bottom w:val="nil"/>
            </w:tcBorders>
            <w:shd w:val="clear" w:color="auto" w:fill="auto"/>
          </w:tcPr>
          <w:p w14:paraId="68AFAC7A" w14:textId="77777777" w:rsidR="001B6FCB" w:rsidRPr="00931575" w:rsidRDefault="001B6FCB" w:rsidP="00D07660">
            <w:pPr>
              <w:pStyle w:val="TAC"/>
            </w:pPr>
          </w:p>
        </w:tc>
        <w:tc>
          <w:tcPr>
            <w:tcW w:w="1485" w:type="dxa"/>
            <w:tcBorders>
              <w:top w:val="nil"/>
              <w:bottom w:val="nil"/>
            </w:tcBorders>
            <w:shd w:val="clear" w:color="auto" w:fill="auto"/>
          </w:tcPr>
          <w:p w14:paraId="3678A414" w14:textId="77777777" w:rsidR="001B6FCB" w:rsidRPr="00931575" w:rsidRDefault="001B6FCB" w:rsidP="00D07660">
            <w:pPr>
              <w:pStyle w:val="TAC"/>
            </w:pPr>
          </w:p>
        </w:tc>
        <w:tc>
          <w:tcPr>
            <w:tcW w:w="850" w:type="dxa"/>
            <w:tcBorders>
              <w:top w:val="nil"/>
              <w:bottom w:val="nil"/>
            </w:tcBorders>
          </w:tcPr>
          <w:p w14:paraId="4D3B7259" w14:textId="77777777" w:rsidR="001B6FCB" w:rsidRPr="00931575" w:rsidRDefault="001B6FCB" w:rsidP="00D07660">
            <w:pPr>
              <w:pStyle w:val="TAC"/>
            </w:pPr>
          </w:p>
        </w:tc>
        <w:tc>
          <w:tcPr>
            <w:tcW w:w="1634" w:type="dxa"/>
            <w:tcBorders>
              <w:top w:val="nil"/>
              <w:bottom w:val="nil"/>
            </w:tcBorders>
          </w:tcPr>
          <w:p w14:paraId="7C9EAD6D" w14:textId="77777777" w:rsidR="001B6FCB" w:rsidRPr="00931575" w:rsidRDefault="001B6FCB" w:rsidP="00D07660">
            <w:pPr>
              <w:pStyle w:val="TAC"/>
            </w:pPr>
          </w:p>
        </w:tc>
        <w:tc>
          <w:tcPr>
            <w:tcW w:w="1276" w:type="dxa"/>
            <w:tcBorders>
              <w:top w:val="nil"/>
              <w:bottom w:val="nil"/>
            </w:tcBorders>
          </w:tcPr>
          <w:p w14:paraId="6E701A6B" w14:textId="77777777" w:rsidR="001B6FCB" w:rsidRPr="00931575" w:rsidRDefault="001B6FCB" w:rsidP="00D07660">
            <w:pPr>
              <w:pStyle w:val="TAC"/>
            </w:pPr>
          </w:p>
        </w:tc>
        <w:tc>
          <w:tcPr>
            <w:tcW w:w="1380" w:type="dxa"/>
            <w:tcBorders>
              <w:top w:val="nil"/>
              <w:bottom w:val="single" w:sz="4" w:space="0" w:color="auto"/>
            </w:tcBorders>
          </w:tcPr>
          <w:p w14:paraId="5DB26365" w14:textId="77777777" w:rsidR="001B6FCB" w:rsidRPr="00931575" w:rsidRDefault="001B6FCB" w:rsidP="00D07660">
            <w:pPr>
              <w:pStyle w:val="TAC"/>
            </w:pPr>
          </w:p>
        </w:tc>
        <w:tc>
          <w:tcPr>
            <w:tcW w:w="1280" w:type="dxa"/>
            <w:tcBorders>
              <w:top w:val="nil"/>
              <w:bottom w:val="single" w:sz="4" w:space="0" w:color="auto"/>
            </w:tcBorders>
          </w:tcPr>
          <w:p w14:paraId="1F9C0285" w14:textId="77777777" w:rsidR="001B6FCB" w:rsidRPr="00931575" w:rsidRDefault="001B6FCB" w:rsidP="00D07660">
            <w:pPr>
              <w:pStyle w:val="TAC"/>
            </w:pPr>
          </w:p>
        </w:tc>
        <w:tc>
          <w:tcPr>
            <w:tcW w:w="597" w:type="dxa"/>
          </w:tcPr>
          <w:p w14:paraId="3F196037" w14:textId="77777777" w:rsidR="001B6FCB" w:rsidRPr="00931575" w:rsidRDefault="001B6FCB" w:rsidP="00D07660">
            <w:pPr>
              <w:pStyle w:val="TAC"/>
            </w:pPr>
            <w:r w:rsidRPr="00931575">
              <w:t>No</w:t>
            </w:r>
          </w:p>
        </w:tc>
        <w:tc>
          <w:tcPr>
            <w:tcW w:w="1134" w:type="dxa"/>
          </w:tcPr>
          <w:p w14:paraId="4B8CE4CA" w14:textId="77777777" w:rsidR="001B6FCB" w:rsidRPr="00931575" w:rsidRDefault="001B6FCB" w:rsidP="00D07660">
            <w:pPr>
              <w:pStyle w:val="TAC"/>
            </w:pPr>
            <w:r w:rsidRPr="00931575">
              <w:t>14.0</w:t>
            </w:r>
          </w:p>
        </w:tc>
      </w:tr>
      <w:tr w:rsidR="001B6FCB" w:rsidRPr="00931575" w14:paraId="024CD1EB" w14:textId="77777777" w:rsidTr="00D07660">
        <w:trPr>
          <w:cantSplit/>
          <w:jc w:val="center"/>
        </w:trPr>
        <w:tc>
          <w:tcPr>
            <w:tcW w:w="995" w:type="dxa"/>
            <w:tcBorders>
              <w:top w:val="nil"/>
              <w:bottom w:val="nil"/>
            </w:tcBorders>
            <w:shd w:val="clear" w:color="auto" w:fill="auto"/>
          </w:tcPr>
          <w:p w14:paraId="504A1A87" w14:textId="77777777" w:rsidR="001B6FCB" w:rsidRPr="00931575" w:rsidRDefault="001B6FCB" w:rsidP="00D07660">
            <w:pPr>
              <w:pStyle w:val="TAC"/>
            </w:pPr>
          </w:p>
        </w:tc>
        <w:tc>
          <w:tcPr>
            <w:tcW w:w="1485" w:type="dxa"/>
            <w:tcBorders>
              <w:top w:val="nil"/>
              <w:bottom w:val="nil"/>
            </w:tcBorders>
            <w:shd w:val="clear" w:color="auto" w:fill="auto"/>
          </w:tcPr>
          <w:p w14:paraId="45E88F46" w14:textId="77777777" w:rsidR="001B6FCB" w:rsidRPr="00931575" w:rsidRDefault="001B6FCB" w:rsidP="00D07660">
            <w:pPr>
              <w:pStyle w:val="TAC"/>
            </w:pPr>
          </w:p>
        </w:tc>
        <w:tc>
          <w:tcPr>
            <w:tcW w:w="850" w:type="dxa"/>
            <w:tcBorders>
              <w:top w:val="nil"/>
              <w:bottom w:val="nil"/>
            </w:tcBorders>
          </w:tcPr>
          <w:p w14:paraId="05CD4F4B" w14:textId="77777777" w:rsidR="001B6FCB" w:rsidRPr="00931575" w:rsidRDefault="001B6FCB" w:rsidP="00D07660">
            <w:pPr>
              <w:pStyle w:val="TAC"/>
            </w:pPr>
          </w:p>
        </w:tc>
        <w:tc>
          <w:tcPr>
            <w:tcW w:w="1634" w:type="dxa"/>
            <w:tcBorders>
              <w:top w:val="nil"/>
              <w:bottom w:val="nil"/>
            </w:tcBorders>
          </w:tcPr>
          <w:p w14:paraId="3067A213" w14:textId="77777777" w:rsidR="001B6FCB" w:rsidRPr="00931575" w:rsidRDefault="001B6FCB" w:rsidP="00D07660">
            <w:pPr>
              <w:pStyle w:val="TAC"/>
            </w:pPr>
          </w:p>
        </w:tc>
        <w:tc>
          <w:tcPr>
            <w:tcW w:w="1276" w:type="dxa"/>
            <w:tcBorders>
              <w:top w:val="nil"/>
              <w:bottom w:val="nil"/>
            </w:tcBorders>
          </w:tcPr>
          <w:p w14:paraId="12C184BA" w14:textId="77777777" w:rsidR="001B6FCB" w:rsidRPr="00931575" w:rsidRDefault="001B6FCB" w:rsidP="00D07660">
            <w:pPr>
              <w:pStyle w:val="TAC"/>
            </w:pPr>
          </w:p>
        </w:tc>
        <w:tc>
          <w:tcPr>
            <w:tcW w:w="1380" w:type="dxa"/>
            <w:tcBorders>
              <w:bottom w:val="nil"/>
            </w:tcBorders>
          </w:tcPr>
          <w:p w14:paraId="250D9489" w14:textId="77777777" w:rsidR="001B6FCB" w:rsidRPr="00931575" w:rsidRDefault="001B6FCB" w:rsidP="00D07660">
            <w:pPr>
              <w:pStyle w:val="TAC"/>
            </w:pPr>
            <w:r w:rsidRPr="00931575">
              <w:t>G-FR2-A5-10</w:t>
            </w:r>
          </w:p>
        </w:tc>
        <w:tc>
          <w:tcPr>
            <w:tcW w:w="1280" w:type="dxa"/>
            <w:tcBorders>
              <w:bottom w:val="nil"/>
            </w:tcBorders>
          </w:tcPr>
          <w:p w14:paraId="150811C1" w14:textId="77777777" w:rsidR="001B6FCB" w:rsidRPr="00931575" w:rsidRDefault="001B6FCB" w:rsidP="00D07660">
            <w:pPr>
              <w:pStyle w:val="TAC"/>
            </w:pPr>
            <w:r w:rsidRPr="00931575">
              <w:t>pos1</w:t>
            </w:r>
          </w:p>
        </w:tc>
        <w:tc>
          <w:tcPr>
            <w:tcW w:w="597" w:type="dxa"/>
          </w:tcPr>
          <w:p w14:paraId="719DE59D" w14:textId="77777777" w:rsidR="001B6FCB" w:rsidRPr="00931575" w:rsidRDefault="001B6FCB" w:rsidP="00D07660">
            <w:pPr>
              <w:pStyle w:val="TAC"/>
            </w:pPr>
            <w:r w:rsidRPr="00931575">
              <w:t>Yes</w:t>
            </w:r>
          </w:p>
        </w:tc>
        <w:tc>
          <w:tcPr>
            <w:tcW w:w="1134" w:type="dxa"/>
          </w:tcPr>
          <w:p w14:paraId="517EA355" w14:textId="77777777" w:rsidR="001B6FCB" w:rsidRPr="00931575" w:rsidRDefault="001B6FCB" w:rsidP="00D07660">
            <w:pPr>
              <w:pStyle w:val="TAC"/>
            </w:pPr>
            <w:r w:rsidRPr="00931575">
              <w:t>14.3</w:t>
            </w:r>
          </w:p>
        </w:tc>
      </w:tr>
      <w:tr w:rsidR="001B6FCB" w:rsidRPr="00931575" w14:paraId="79B6EAC8" w14:textId="77777777" w:rsidTr="00D07660">
        <w:trPr>
          <w:cantSplit/>
          <w:jc w:val="center"/>
        </w:trPr>
        <w:tc>
          <w:tcPr>
            <w:tcW w:w="995" w:type="dxa"/>
            <w:tcBorders>
              <w:top w:val="nil"/>
              <w:bottom w:val="single" w:sz="4" w:space="0" w:color="auto"/>
            </w:tcBorders>
            <w:shd w:val="clear" w:color="auto" w:fill="auto"/>
          </w:tcPr>
          <w:p w14:paraId="581DD646" w14:textId="77777777" w:rsidR="001B6FCB" w:rsidRPr="00931575" w:rsidRDefault="001B6FCB" w:rsidP="00D07660">
            <w:pPr>
              <w:pStyle w:val="TAC"/>
            </w:pPr>
          </w:p>
        </w:tc>
        <w:tc>
          <w:tcPr>
            <w:tcW w:w="1485" w:type="dxa"/>
            <w:tcBorders>
              <w:top w:val="nil"/>
              <w:bottom w:val="nil"/>
            </w:tcBorders>
            <w:shd w:val="clear" w:color="auto" w:fill="auto"/>
          </w:tcPr>
          <w:p w14:paraId="0BB2143A" w14:textId="77777777" w:rsidR="001B6FCB" w:rsidRPr="00931575" w:rsidRDefault="001B6FCB" w:rsidP="00D07660">
            <w:pPr>
              <w:pStyle w:val="TAC"/>
            </w:pPr>
          </w:p>
        </w:tc>
        <w:tc>
          <w:tcPr>
            <w:tcW w:w="850" w:type="dxa"/>
            <w:tcBorders>
              <w:top w:val="nil"/>
              <w:bottom w:val="single" w:sz="4" w:space="0" w:color="auto"/>
            </w:tcBorders>
          </w:tcPr>
          <w:p w14:paraId="49BEA28D" w14:textId="77777777" w:rsidR="001B6FCB" w:rsidRPr="00931575" w:rsidRDefault="001B6FCB" w:rsidP="00D07660">
            <w:pPr>
              <w:pStyle w:val="TAC"/>
            </w:pPr>
          </w:p>
        </w:tc>
        <w:tc>
          <w:tcPr>
            <w:tcW w:w="1634" w:type="dxa"/>
            <w:tcBorders>
              <w:top w:val="nil"/>
              <w:bottom w:val="single" w:sz="4" w:space="0" w:color="auto"/>
            </w:tcBorders>
          </w:tcPr>
          <w:p w14:paraId="316EDEE1" w14:textId="77777777" w:rsidR="001B6FCB" w:rsidRPr="00931575" w:rsidRDefault="001B6FCB" w:rsidP="00D07660">
            <w:pPr>
              <w:pStyle w:val="TAC"/>
            </w:pPr>
          </w:p>
        </w:tc>
        <w:tc>
          <w:tcPr>
            <w:tcW w:w="1276" w:type="dxa"/>
            <w:tcBorders>
              <w:top w:val="nil"/>
              <w:bottom w:val="single" w:sz="4" w:space="0" w:color="auto"/>
            </w:tcBorders>
          </w:tcPr>
          <w:p w14:paraId="0569278C" w14:textId="77777777" w:rsidR="001B6FCB" w:rsidRPr="00931575" w:rsidRDefault="001B6FCB" w:rsidP="00D07660">
            <w:pPr>
              <w:pStyle w:val="TAC"/>
            </w:pPr>
          </w:p>
        </w:tc>
        <w:tc>
          <w:tcPr>
            <w:tcW w:w="1380" w:type="dxa"/>
            <w:tcBorders>
              <w:top w:val="nil"/>
            </w:tcBorders>
          </w:tcPr>
          <w:p w14:paraId="2E1ED61D" w14:textId="77777777" w:rsidR="001B6FCB" w:rsidRPr="00931575" w:rsidRDefault="001B6FCB" w:rsidP="00D07660">
            <w:pPr>
              <w:pStyle w:val="TAC"/>
            </w:pPr>
          </w:p>
        </w:tc>
        <w:tc>
          <w:tcPr>
            <w:tcW w:w="1280" w:type="dxa"/>
            <w:tcBorders>
              <w:top w:val="nil"/>
            </w:tcBorders>
          </w:tcPr>
          <w:p w14:paraId="7008EF79" w14:textId="77777777" w:rsidR="001B6FCB" w:rsidRPr="00931575" w:rsidRDefault="001B6FCB" w:rsidP="00D07660">
            <w:pPr>
              <w:pStyle w:val="TAC"/>
            </w:pPr>
          </w:p>
        </w:tc>
        <w:tc>
          <w:tcPr>
            <w:tcW w:w="597" w:type="dxa"/>
          </w:tcPr>
          <w:p w14:paraId="21D7E61A" w14:textId="77777777" w:rsidR="001B6FCB" w:rsidRPr="00931575" w:rsidRDefault="001B6FCB" w:rsidP="00D07660">
            <w:pPr>
              <w:pStyle w:val="TAC"/>
            </w:pPr>
            <w:r w:rsidRPr="00931575">
              <w:t>No</w:t>
            </w:r>
          </w:p>
        </w:tc>
        <w:tc>
          <w:tcPr>
            <w:tcW w:w="1134" w:type="dxa"/>
          </w:tcPr>
          <w:p w14:paraId="72A331B5" w14:textId="77777777" w:rsidR="001B6FCB" w:rsidRPr="00931575" w:rsidRDefault="001B6FCB" w:rsidP="00D07660">
            <w:pPr>
              <w:pStyle w:val="TAC"/>
            </w:pPr>
            <w:r w:rsidRPr="00931575">
              <w:t>13.9</w:t>
            </w:r>
          </w:p>
        </w:tc>
      </w:tr>
      <w:tr w:rsidR="001B6FCB" w:rsidRPr="00931575" w14:paraId="7A6220E4" w14:textId="77777777" w:rsidTr="00D07660">
        <w:trPr>
          <w:cantSplit/>
          <w:jc w:val="center"/>
        </w:trPr>
        <w:tc>
          <w:tcPr>
            <w:tcW w:w="995" w:type="dxa"/>
            <w:tcBorders>
              <w:bottom w:val="nil"/>
            </w:tcBorders>
            <w:shd w:val="clear" w:color="auto" w:fill="auto"/>
          </w:tcPr>
          <w:p w14:paraId="7959E893" w14:textId="77777777" w:rsidR="001B6FCB" w:rsidRPr="00931575" w:rsidRDefault="001B6FCB" w:rsidP="00D07660">
            <w:pPr>
              <w:pStyle w:val="TAC"/>
            </w:pPr>
            <w:r w:rsidRPr="00931575">
              <w:t>2</w:t>
            </w:r>
          </w:p>
        </w:tc>
        <w:tc>
          <w:tcPr>
            <w:tcW w:w="1485" w:type="dxa"/>
            <w:tcBorders>
              <w:top w:val="nil"/>
              <w:bottom w:val="nil"/>
            </w:tcBorders>
            <w:shd w:val="clear" w:color="auto" w:fill="auto"/>
          </w:tcPr>
          <w:p w14:paraId="093C3B3A" w14:textId="77777777" w:rsidR="001B6FCB" w:rsidRPr="00931575" w:rsidRDefault="001B6FCB" w:rsidP="00D07660">
            <w:pPr>
              <w:pStyle w:val="TAC"/>
            </w:pPr>
          </w:p>
        </w:tc>
        <w:tc>
          <w:tcPr>
            <w:tcW w:w="850" w:type="dxa"/>
            <w:tcBorders>
              <w:bottom w:val="nil"/>
            </w:tcBorders>
          </w:tcPr>
          <w:p w14:paraId="66B8E23B" w14:textId="77777777" w:rsidR="001B6FCB" w:rsidRPr="00931575" w:rsidRDefault="001B6FCB" w:rsidP="00D07660">
            <w:pPr>
              <w:pStyle w:val="TAC"/>
            </w:pPr>
            <w:r w:rsidRPr="00931575">
              <w:t>Normal</w:t>
            </w:r>
          </w:p>
        </w:tc>
        <w:tc>
          <w:tcPr>
            <w:tcW w:w="1634" w:type="dxa"/>
            <w:tcBorders>
              <w:bottom w:val="nil"/>
            </w:tcBorders>
          </w:tcPr>
          <w:p w14:paraId="5DCBDA2F" w14:textId="77777777" w:rsidR="001B6FCB" w:rsidRPr="00931575" w:rsidRDefault="001B6FCB" w:rsidP="00D07660">
            <w:pPr>
              <w:pStyle w:val="TAC"/>
            </w:pPr>
            <w:r w:rsidRPr="00931575">
              <w:t>TDLA30-300 Low</w:t>
            </w:r>
          </w:p>
        </w:tc>
        <w:tc>
          <w:tcPr>
            <w:tcW w:w="1276" w:type="dxa"/>
            <w:tcBorders>
              <w:bottom w:val="nil"/>
            </w:tcBorders>
          </w:tcPr>
          <w:p w14:paraId="707E145D" w14:textId="77777777" w:rsidR="001B6FCB" w:rsidRPr="00931575" w:rsidRDefault="001B6FCB" w:rsidP="00D07660">
            <w:pPr>
              <w:pStyle w:val="TAC"/>
            </w:pPr>
            <w:r w:rsidRPr="00931575">
              <w:t>70 %</w:t>
            </w:r>
          </w:p>
        </w:tc>
        <w:tc>
          <w:tcPr>
            <w:tcW w:w="1380" w:type="dxa"/>
          </w:tcPr>
          <w:p w14:paraId="2FE02514" w14:textId="77777777" w:rsidR="001B6FCB" w:rsidRPr="00931575" w:rsidRDefault="001B6FCB" w:rsidP="00D07660">
            <w:pPr>
              <w:pStyle w:val="TAC"/>
            </w:pPr>
            <w:r w:rsidRPr="00931575">
              <w:t xml:space="preserve">G-FR2-A3-10 </w:t>
            </w:r>
          </w:p>
        </w:tc>
        <w:tc>
          <w:tcPr>
            <w:tcW w:w="1280" w:type="dxa"/>
          </w:tcPr>
          <w:p w14:paraId="44FB3C51" w14:textId="77777777" w:rsidR="001B6FCB" w:rsidRPr="00931575" w:rsidRDefault="001B6FCB" w:rsidP="00D07660">
            <w:pPr>
              <w:pStyle w:val="TAC"/>
            </w:pPr>
            <w:r w:rsidRPr="00931575">
              <w:t>pos0</w:t>
            </w:r>
          </w:p>
        </w:tc>
        <w:tc>
          <w:tcPr>
            <w:tcW w:w="597" w:type="dxa"/>
          </w:tcPr>
          <w:p w14:paraId="7545D746" w14:textId="77777777" w:rsidR="001B6FCB" w:rsidRPr="00931575" w:rsidRDefault="001B6FCB" w:rsidP="00D07660">
            <w:pPr>
              <w:pStyle w:val="TAC"/>
            </w:pPr>
            <w:r w:rsidRPr="00931575">
              <w:t>No</w:t>
            </w:r>
          </w:p>
        </w:tc>
        <w:tc>
          <w:tcPr>
            <w:tcW w:w="1134" w:type="dxa"/>
          </w:tcPr>
          <w:p w14:paraId="13608F32" w14:textId="77777777" w:rsidR="001B6FCB" w:rsidRPr="00931575" w:rsidRDefault="001B6FCB" w:rsidP="00D07660">
            <w:pPr>
              <w:pStyle w:val="TAC"/>
            </w:pPr>
            <w:r w:rsidRPr="00931575">
              <w:t>2.2</w:t>
            </w:r>
          </w:p>
        </w:tc>
      </w:tr>
      <w:tr w:rsidR="001B6FCB" w:rsidRPr="00931575" w14:paraId="0188CA0C" w14:textId="77777777" w:rsidTr="00D07660">
        <w:trPr>
          <w:cantSplit/>
          <w:jc w:val="center"/>
        </w:trPr>
        <w:tc>
          <w:tcPr>
            <w:tcW w:w="995" w:type="dxa"/>
            <w:tcBorders>
              <w:top w:val="nil"/>
              <w:bottom w:val="nil"/>
            </w:tcBorders>
            <w:shd w:val="clear" w:color="auto" w:fill="auto"/>
          </w:tcPr>
          <w:p w14:paraId="2194BFB8" w14:textId="77777777" w:rsidR="001B6FCB" w:rsidRPr="00931575" w:rsidRDefault="001B6FCB" w:rsidP="00D07660">
            <w:pPr>
              <w:pStyle w:val="TAC"/>
            </w:pPr>
          </w:p>
        </w:tc>
        <w:tc>
          <w:tcPr>
            <w:tcW w:w="1485" w:type="dxa"/>
            <w:tcBorders>
              <w:top w:val="nil"/>
              <w:bottom w:val="nil"/>
            </w:tcBorders>
            <w:shd w:val="clear" w:color="auto" w:fill="auto"/>
          </w:tcPr>
          <w:p w14:paraId="628BB71B" w14:textId="77777777" w:rsidR="001B6FCB" w:rsidRPr="00931575" w:rsidRDefault="001B6FCB" w:rsidP="00D07660">
            <w:pPr>
              <w:pStyle w:val="TAC"/>
            </w:pPr>
          </w:p>
        </w:tc>
        <w:tc>
          <w:tcPr>
            <w:tcW w:w="850" w:type="dxa"/>
            <w:tcBorders>
              <w:top w:val="nil"/>
              <w:bottom w:val="single" w:sz="4" w:space="0" w:color="auto"/>
            </w:tcBorders>
          </w:tcPr>
          <w:p w14:paraId="24FC68AB" w14:textId="77777777" w:rsidR="001B6FCB" w:rsidRPr="00931575" w:rsidRDefault="001B6FCB" w:rsidP="00D07660">
            <w:pPr>
              <w:pStyle w:val="TAC"/>
            </w:pPr>
          </w:p>
        </w:tc>
        <w:tc>
          <w:tcPr>
            <w:tcW w:w="1634" w:type="dxa"/>
            <w:tcBorders>
              <w:top w:val="nil"/>
              <w:bottom w:val="single" w:sz="4" w:space="0" w:color="auto"/>
            </w:tcBorders>
          </w:tcPr>
          <w:p w14:paraId="02482425" w14:textId="77777777" w:rsidR="001B6FCB" w:rsidRPr="00931575" w:rsidRDefault="001B6FCB" w:rsidP="00D07660">
            <w:pPr>
              <w:pStyle w:val="TAC"/>
            </w:pPr>
          </w:p>
        </w:tc>
        <w:tc>
          <w:tcPr>
            <w:tcW w:w="1276" w:type="dxa"/>
            <w:tcBorders>
              <w:top w:val="nil"/>
              <w:bottom w:val="single" w:sz="4" w:space="0" w:color="auto"/>
            </w:tcBorders>
          </w:tcPr>
          <w:p w14:paraId="249F3F83" w14:textId="77777777" w:rsidR="001B6FCB" w:rsidRPr="00931575" w:rsidRDefault="001B6FCB" w:rsidP="00D07660">
            <w:pPr>
              <w:pStyle w:val="TAC"/>
            </w:pPr>
          </w:p>
        </w:tc>
        <w:tc>
          <w:tcPr>
            <w:tcW w:w="1380" w:type="dxa"/>
            <w:tcBorders>
              <w:bottom w:val="single" w:sz="4" w:space="0" w:color="auto"/>
            </w:tcBorders>
          </w:tcPr>
          <w:p w14:paraId="0C54548B" w14:textId="77777777" w:rsidR="001B6FCB" w:rsidRPr="00931575" w:rsidRDefault="001B6FCB" w:rsidP="00D07660">
            <w:pPr>
              <w:pStyle w:val="TAC"/>
            </w:pPr>
            <w:r w:rsidRPr="00931575">
              <w:t>G-FR2-A3-22</w:t>
            </w:r>
          </w:p>
        </w:tc>
        <w:tc>
          <w:tcPr>
            <w:tcW w:w="1280" w:type="dxa"/>
            <w:tcBorders>
              <w:bottom w:val="single" w:sz="4" w:space="0" w:color="auto"/>
            </w:tcBorders>
          </w:tcPr>
          <w:p w14:paraId="1A3C1BB6" w14:textId="77777777" w:rsidR="001B6FCB" w:rsidRPr="00931575" w:rsidRDefault="001B6FCB" w:rsidP="00D07660">
            <w:pPr>
              <w:pStyle w:val="TAC"/>
            </w:pPr>
            <w:r w:rsidRPr="00931575">
              <w:t>pos1</w:t>
            </w:r>
          </w:p>
        </w:tc>
        <w:tc>
          <w:tcPr>
            <w:tcW w:w="597" w:type="dxa"/>
          </w:tcPr>
          <w:p w14:paraId="0EFFC5F9" w14:textId="77777777" w:rsidR="001B6FCB" w:rsidRPr="00931575" w:rsidRDefault="001B6FCB" w:rsidP="00D07660">
            <w:pPr>
              <w:pStyle w:val="TAC"/>
            </w:pPr>
            <w:r w:rsidRPr="00931575">
              <w:t>No</w:t>
            </w:r>
          </w:p>
        </w:tc>
        <w:tc>
          <w:tcPr>
            <w:tcW w:w="1134" w:type="dxa"/>
          </w:tcPr>
          <w:p w14:paraId="055AA56C" w14:textId="77777777" w:rsidR="001B6FCB" w:rsidRPr="00931575" w:rsidRDefault="001B6FCB" w:rsidP="00D07660">
            <w:pPr>
              <w:pStyle w:val="TAC"/>
            </w:pPr>
            <w:r w:rsidRPr="00931575">
              <w:t>1.9</w:t>
            </w:r>
          </w:p>
        </w:tc>
      </w:tr>
      <w:tr w:rsidR="001B6FCB" w:rsidRPr="00931575" w14:paraId="0E6ACF02" w14:textId="77777777" w:rsidTr="00D07660">
        <w:trPr>
          <w:cantSplit/>
          <w:jc w:val="center"/>
        </w:trPr>
        <w:tc>
          <w:tcPr>
            <w:tcW w:w="995" w:type="dxa"/>
            <w:tcBorders>
              <w:top w:val="nil"/>
              <w:bottom w:val="nil"/>
            </w:tcBorders>
            <w:shd w:val="clear" w:color="auto" w:fill="auto"/>
          </w:tcPr>
          <w:p w14:paraId="77BBEF78" w14:textId="77777777" w:rsidR="001B6FCB" w:rsidRPr="00931575" w:rsidRDefault="001B6FCB" w:rsidP="00D07660">
            <w:pPr>
              <w:pStyle w:val="TAC"/>
            </w:pPr>
          </w:p>
        </w:tc>
        <w:tc>
          <w:tcPr>
            <w:tcW w:w="1485" w:type="dxa"/>
            <w:tcBorders>
              <w:top w:val="nil"/>
              <w:bottom w:val="nil"/>
            </w:tcBorders>
            <w:shd w:val="clear" w:color="auto" w:fill="auto"/>
          </w:tcPr>
          <w:p w14:paraId="7FDEC8E0" w14:textId="77777777" w:rsidR="001B6FCB" w:rsidRPr="00931575" w:rsidRDefault="001B6FCB" w:rsidP="00D07660">
            <w:pPr>
              <w:pStyle w:val="TAC"/>
            </w:pPr>
          </w:p>
        </w:tc>
        <w:tc>
          <w:tcPr>
            <w:tcW w:w="850" w:type="dxa"/>
            <w:tcBorders>
              <w:bottom w:val="nil"/>
            </w:tcBorders>
          </w:tcPr>
          <w:p w14:paraId="20CD2F8A" w14:textId="77777777" w:rsidR="001B6FCB" w:rsidRPr="00931575" w:rsidRDefault="001B6FCB" w:rsidP="00D07660">
            <w:pPr>
              <w:pStyle w:val="TAC"/>
            </w:pPr>
            <w:r w:rsidRPr="00931575">
              <w:t>Normal</w:t>
            </w:r>
          </w:p>
        </w:tc>
        <w:tc>
          <w:tcPr>
            <w:tcW w:w="1634" w:type="dxa"/>
            <w:tcBorders>
              <w:bottom w:val="nil"/>
            </w:tcBorders>
          </w:tcPr>
          <w:p w14:paraId="7AA585D7" w14:textId="77777777" w:rsidR="001B6FCB" w:rsidRPr="00931575" w:rsidRDefault="001B6FCB" w:rsidP="00D07660">
            <w:pPr>
              <w:pStyle w:val="TAC"/>
            </w:pPr>
            <w:r w:rsidRPr="00931575">
              <w:t>TDLA30-300 Low</w:t>
            </w:r>
          </w:p>
        </w:tc>
        <w:tc>
          <w:tcPr>
            <w:tcW w:w="1276" w:type="dxa"/>
            <w:tcBorders>
              <w:bottom w:val="nil"/>
            </w:tcBorders>
          </w:tcPr>
          <w:p w14:paraId="3B0C7899" w14:textId="77777777" w:rsidR="001B6FCB" w:rsidRPr="00931575" w:rsidRDefault="001B6FCB" w:rsidP="00D07660">
            <w:pPr>
              <w:pStyle w:val="TAC"/>
            </w:pPr>
            <w:r w:rsidRPr="00931575">
              <w:t>70 %</w:t>
            </w:r>
          </w:p>
        </w:tc>
        <w:tc>
          <w:tcPr>
            <w:tcW w:w="1380" w:type="dxa"/>
            <w:tcBorders>
              <w:bottom w:val="nil"/>
            </w:tcBorders>
          </w:tcPr>
          <w:p w14:paraId="687B6A35" w14:textId="77777777" w:rsidR="001B6FCB" w:rsidRPr="00931575" w:rsidRDefault="001B6FCB" w:rsidP="00D07660">
            <w:pPr>
              <w:pStyle w:val="TAC"/>
            </w:pPr>
            <w:r w:rsidRPr="00931575">
              <w:t xml:space="preserve">G-FR2-A7-5 </w:t>
            </w:r>
          </w:p>
        </w:tc>
        <w:tc>
          <w:tcPr>
            <w:tcW w:w="1280" w:type="dxa"/>
            <w:tcBorders>
              <w:bottom w:val="nil"/>
            </w:tcBorders>
          </w:tcPr>
          <w:p w14:paraId="61A67148" w14:textId="77777777" w:rsidR="001B6FCB" w:rsidRPr="00931575" w:rsidRDefault="001B6FCB" w:rsidP="00D07660">
            <w:pPr>
              <w:pStyle w:val="TAC"/>
            </w:pPr>
            <w:r w:rsidRPr="00931575">
              <w:t>pos0</w:t>
            </w:r>
          </w:p>
        </w:tc>
        <w:tc>
          <w:tcPr>
            <w:tcW w:w="597" w:type="dxa"/>
          </w:tcPr>
          <w:p w14:paraId="4954C4ED" w14:textId="77777777" w:rsidR="001B6FCB" w:rsidRPr="00931575" w:rsidRDefault="001B6FCB" w:rsidP="00D07660">
            <w:pPr>
              <w:pStyle w:val="TAC"/>
            </w:pPr>
            <w:r w:rsidRPr="00931575">
              <w:t>Yes</w:t>
            </w:r>
          </w:p>
        </w:tc>
        <w:tc>
          <w:tcPr>
            <w:tcW w:w="1134" w:type="dxa"/>
          </w:tcPr>
          <w:p w14:paraId="541395E8" w14:textId="77777777" w:rsidR="001B6FCB" w:rsidRPr="00931575" w:rsidRDefault="001B6FCB" w:rsidP="00D07660">
            <w:pPr>
              <w:pStyle w:val="TAC"/>
            </w:pPr>
            <w:r w:rsidRPr="00931575">
              <w:t>14.8</w:t>
            </w:r>
          </w:p>
        </w:tc>
      </w:tr>
      <w:tr w:rsidR="001B6FCB" w:rsidRPr="00931575" w14:paraId="33C3D101" w14:textId="77777777" w:rsidTr="00D07660">
        <w:trPr>
          <w:cantSplit/>
          <w:jc w:val="center"/>
        </w:trPr>
        <w:tc>
          <w:tcPr>
            <w:tcW w:w="995" w:type="dxa"/>
            <w:tcBorders>
              <w:top w:val="nil"/>
              <w:bottom w:val="nil"/>
            </w:tcBorders>
            <w:shd w:val="clear" w:color="auto" w:fill="auto"/>
          </w:tcPr>
          <w:p w14:paraId="32943E85" w14:textId="77777777" w:rsidR="001B6FCB" w:rsidRPr="00931575" w:rsidRDefault="001B6FCB" w:rsidP="00D07660">
            <w:pPr>
              <w:pStyle w:val="TAC"/>
            </w:pPr>
          </w:p>
        </w:tc>
        <w:tc>
          <w:tcPr>
            <w:tcW w:w="1485" w:type="dxa"/>
            <w:tcBorders>
              <w:top w:val="nil"/>
              <w:bottom w:val="nil"/>
            </w:tcBorders>
            <w:shd w:val="clear" w:color="auto" w:fill="auto"/>
          </w:tcPr>
          <w:p w14:paraId="7C2F3008" w14:textId="77777777" w:rsidR="001B6FCB" w:rsidRPr="00931575" w:rsidRDefault="001B6FCB" w:rsidP="00D07660">
            <w:pPr>
              <w:pStyle w:val="TAC"/>
            </w:pPr>
          </w:p>
        </w:tc>
        <w:tc>
          <w:tcPr>
            <w:tcW w:w="850" w:type="dxa"/>
            <w:tcBorders>
              <w:top w:val="nil"/>
              <w:bottom w:val="nil"/>
            </w:tcBorders>
          </w:tcPr>
          <w:p w14:paraId="39529A31" w14:textId="77777777" w:rsidR="001B6FCB" w:rsidRPr="00931575" w:rsidRDefault="001B6FCB" w:rsidP="00D07660">
            <w:pPr>
              <w:pStyle w:val="TAC"/>
            </w:pPr>
          </w:p>
        </w:tc>
        <w:tc>
          <w:tcPr>
            <w:tcW w:w="1634" w:type="dxa"/>
            <w:tcBorders>
              <w:top w:val="nil"/>
              <w:bottom w:val="nil"/>
            </w:tcBorders>
          </w:tcPr>
          <w:p w14:paraId="30F22A3C" w14:textId="77777777" w:rsidR="001B6FCB" w:rsidRPr="00931575" w:rsidRDefault="001B6FCB" w:rsidP="00D07660">
            <w:pPr>
              <w:pStyle w:val="TAC"/>
            </w:pPr>
          </w:p>
        </w:tc>
        <w:tc>
          <w:tcPr>
            <w:tcW w:w="1276" w:type="dxa"/>
            <w:tcBorders>
              <w:top w:val="nil"/>
              <w:bottom w:val="nil"/>
            </w:tcBorders>
          </w:tcPr>
          <w:p w14:paraId="554B10DE" w14:textId="77777777" w:rsidR="001B6FCB" w:rsidRPr="00931575" w:rsidRDefault="001B6FCB" w:rsidP="00D07660">
            <w:pPr>
              <w:pStyle w:val="TAC"/>
            </w:pPr>
          </w:p>
        </w:tc>
        <w:tc>
          <w:tcPr>
            <w:tcW w:w="1380" w:type="dxa"/>
            <w:tcBorders>
              <w:top w:val="nil"/>
              <w:bottom w:val="single" w:sz="4" w:space="0" w:color="auto"/>
            </w:tcBorders>
          </w:tcPr>
          <w:p w14:paraId="3BD30305" w14:textId="77777777" w:rsidR="001B6FCB" w:rsidRPr="00931575" w:rsidRDefault="001B6FCB" w:rsidP="00D07660">
            <w:pPr>
              <w:pStyle w:val="TAC"/>
            </w:pPr>
          </w:p>
        </w:tc>
        <w:tc>
          <w:tcPr>
            <w:tcW w:w="1280" w:type="dxa"/>
            <w:tcBorders>
              <w:top w:val="nil"/>
              <w:bottom w:val="single" w:sz="4" w:space="0" w:color="auto"/>
            </w:tcBorders>
          </w:tcPr>
          <w:p w14:paraId="29279FA6" w14:textId="77777777" w:rsidR="001B6FCB" w:rsidRPr="00931575" w:rsidRDefault="001B6FCB" w:rsidP="00D07660">
            <w:pPr>
              <w:pStyle w:val="TAC"/>
            </w:pPr>
          </w:p>
        </w:tc>
        <w:tc>
          <w:tcPr>
            <w:tcW w:w="597" w:type="dxa"/>
          </w:tcPr>
          <w:p w14:paraId="70246C0F" w14:textId="77777777" w:rsidR="001B6FCB" w:rsidRPr="00931575" w:rsidRDefault="001B6FCB" w:rsidP="00D07660">
            <w:pPr>
              <w:pStyle w:val="TAC"/>
            </w:pPr>
            <w:r w:rsidRPr="00931575">
              <w:t>No</w:t>
            </w:r>
          </w:p>
        </w:tc>
        <w:tc>
          <w:tcPr>
            <w:tcW w:w="1134" w:type="dxa"/>
          </w:tcPr>
          <w:p w14:paraId="4052639A" w14:textId="77777777" w:rsidR="001B6FCB" w:rsidRPr="00931575" w:rsidRDefault="001B6FCB" w:rsidP="00D07660">
            <w:pPr>
              <w:pStyle w:val="TAC"/>
            </w:pPr>
            <w:r w:rsidRPr="00931575">
              <w:t>14.1</w:t>
            </w:r>
          </w:p>
        </w:tc>
      </w:tr>
      <w:tr w:rsidR="001B6FCB" w:rsidRPr="00931575" w14:paraId="7C1F0F2B" w14:textId="77777777" w:rsidTr="00D07660">
        <w:trPr>
          <w:cantSplit/>
          <w:jc w:val="center"/>
        </w:trPr>
        <w:tc>
          <w:tcPr>
            <w:tcW w:w="995" w:type="dxa"/>
            <w:tcBorders>
              <w:top w:val="nil"/>
              <w:bottom w:val="nil"/>
            </w:tcBorders>
            <w:shd w:val="clear" w:color="auto" w:fill="auto"/>
          </w:tcPr>
          <w:p w14:paraId="7A35E6D5" w14:textId="77777777" w:rsidR="001B6FCB" w:rsidRPr="00931575" w:rsidRDefault="001B6FCB" w:rsidP="00D07660">
            <w:pPr>
              <w:pStyle w:val="TAC"/>
            </w:pPr>
          </w:p>
        </w:tc>
        <w:tc>
          <w:tcPr>
            <w:tcW w:w="1485" w:type="dxa"/>
            <w:tcBorders>
              <w:top w:val="nil"/>
              <w:bottom w:val="nil"/>
            </w:tcBorders>
            <w:shd w:val="clear" w:color="auto" w:fill="auto"/>
          </w:tcPr>
          <w:p w14:paraId="00E5608F" w14:textId="77777777" w:rsidR="001B6FCB" w:rsidRPr="00931575" w:rsidRDefault="001B6FCB" w:rsidP="00D07660">
            <w:pPr>
              <w:pStyle w:val="TAC"/>
            </w:pPr>
          </w:p>
        </w:tc>
        <w:tc>
          <w:tcPr>
            <w:tcW w:w="850" w:type="dxa"/>
            <w:tcBorders>
              <w:top w:val="nil"/>
              <w:bottom w:val="nil"/>
            </w:tcBorders>
          </w:tcPr>
          <w:p w14:paraId="7AB60611" w14:textId="77777777" w:rsidR="001B6FCB" w:rsidRPr="00931575" w:rsidRDefault="001B6FCB" w:rsidP="00D07660">
            <w:pPr>
              <w:pStyle w:val="TAC"/>
            </w:pPr>
          </w:p>
        </w:tc>
        <w:tc>
          <w:tcPr>
            <w:tcW w:w="1634" w:type="dxa"/>
            <w:tcBorders>
              <w:top w:val="nil"/>
              <w:bottom w:val="nil"/>
            </w:tcBorders>
          </w:tcPr>
          <w:p w14:paraId="3413BC41" w14:textId="77777777" w:rsidR="001B6FCB" w:rsidRPr="00931575" w:rsidRDefault="001B6FCB" w:rsidP="00D07660">
            <w:pPr>
              <w:pStyle w:val="TAC"/>
            </w:pPr>
          </w:p>
        </w:tc>
        <w:tc>
          <w:tcPr>
            <w:tcW w:w="1276" w:type="dxa"/>
            <w:tcBorders>
              <w:top w:val="nil"/>
              <w:bottom w:val="nil"/>
            </w:tcBorders>
          </w:tcPr>
          <w:p w14:paraId="7429D537" w14:textId="77777777" w:rsidR="001B6FCB" w:rsidRPr="00931575" w:rsidRDefault="001B6FCB" w:rsidP="00D07660">
            <w:pPr>
              <w:pStyle w:val="TAC"/>
            </w:pPr>
          </w:p>
        </w:tc>
        <w:tc>
          <w:tcPr>
            <w:tcW w:w="1380" w:type="dxa"/>
            <w:tcBorders>
              <w:bottom w:val="nil"/>
            </w:tcBorders>
          </w:tcPr>
          <w:p w14:paraId="03E58363" w14:textId="77777777" w:rsidR="001B6FCB" w:rsidRPr="00931575" w:rsidRDefault="001B6FCB" w:rsidP="00D07660">
            <w:pPr>
              <w:pStyle w:val="TAC"/>
            </w:pPr>
            <w:r w:rsidRPr="00931575">
              <w:t>G-FR2-A7-10</w:t>
            </w:r>
          </w:p>
        </w:tc>
        <w:tc>
          <w:tcPr>
            <w:tcW w:w="1280" w:type="dxa"/>
            <w:tcBorders>
              <w:bottom w:val="nil"/>
            </w:tcBorders>
          </w:tcPr>
          <w:p w14:paraId="16EE2FBB" w14:textId="77777777" w:rsidR="001B6FCB" w:rsidRPr="00931575" w:rsidRDefault="001B6FCB" w:rsidP="00D07660">
            <w:pPr>
              <w:pStyle w:val="TAC"/>
            </w:pPr>
            <w:r w:rsidRPr="00931575">
              <w:t>pos1</w:t>
            </w:r>
          </w:p>
        </w:tc>
        <w:tc>
          <w:tcPr>
            <w:tcW w:w="597" w:type="dxa"/>
          </w:tcPr>
          <w:p w14:paraId="4AA9C657" w14:textId="77777777" w:rsidR="001B6FCB" w:rsidRPr="00931575" w:rsidRDefault="001B6FCB" w:rsidP="00D07660">
            <w:pPr>
              <w:pStyle w:val="TAC"/>
            </w:pPr>
            <w:r w:rsidRPr="00931575">
              <w:t>Yes</w:t>
            </w:r>
          </w:p>
        </w:tc>
        <w:tc>
          <w:tcPr>
            <w:tcW w:w="1134" w:type="dxa"/>
          </w:tcPr>
          <w:p w14:paraId="6E2AD44A" w14:textId="77777777" w:rsidR="001B6FCB" w:rsidRPr="00931575" w:rsidRDefault="001B6FCB" w:rsidP="00D07660">
            <w:pPr>
              <w:pStyle w:val="TAC"/>
            </w:pPr>
            <w:r w:rsidRPr="00931575">
              <w:t>14.4</w:t>
            </w:r>
          </w:p>
        </w:tc>
      </w:tr>
      <w:tr w:rsidR="001B6FCB" w:rsidRPr="00931575" w14:paraId="5AA3E6AE" w14:textId="77777777" w:rsidTr="00D07660">
        <w:trPr>
          <w:cantSplit/>
          <w:jc w:val="center"/>
        </w:trPr>
        <w:tc>
          <w:tcPr>
            <w:tcW w:w="995" w:type="dxa"/>
            <w:tcBorders>
              <w:top w:val="nil"/>
            </w:tcBorders>
            <w:shd w:val="clear" w:color="auto" w:fill="auto"/>
          </w:tcPr>
          <w:p w14:paraId="4E95E13A" w14:textId="77777777" w:rsidR="001B6FCB" w:rsidRPr="00931575" w:rsidRDefault="001B6FCB" w:rsidP="00D07660">
            <w:pPr>
              <w:pStyle w:val="TAC"/>
            </w:pPr>
          </w:p>
        </w:tc>
        <w:tc>
          <w:tcPr>
            <w:tcW w:w="1485" w:type="dxa"/>
            <w:tcBorders>
              <w:top w:val="nil"/>
            </w:tcBorders>
            <w:shd w:val="clear" w:color="auto" w:fill="auto"/>
          </w:tcPr>
          <w:p w14:paraId="66EE4A9B" w14:textId="77777777" w:rsidR="001B6FCB" w:rsidRPr="00931575" w:rsidRDefault="001B6FCB" w:rsidP="00D07660">
            <w:pPr>
              <w:pStyle w:val="TAC"/>
            </w:pPr>
          </w:p>
        </w:tc>
        <w:tc>
          <w:tcPr>
            <w:tcW w:w="850" w:type="dxa"/>
            <w:tcBorders>
              <w:top w:val="nil"/>
            </w:tcBorders>
          </w:tcPr>
          <w:p w14:paraId="5EB102A9" w14:textId="77777777" w:rsidR="001B6FCB" w:rsidRPr="00931575" w:rsidRDefault="001B6FCB" w:rsidP="00D07660">
            <w:pPr>
              <w:pStyle w:val="TAC"/>
            </w:pPr>
          </w:p>
        </w:tc>
        <w:tc>
          <w:tcPr>
            <w:tcW w:w="1634" w:type="dxa"/>
            <w:tcBorders>
              <w:top w:val="nil"/>
            </w:tcBorders>
          </w:tcPr>
          <w:p w14:paraId="47BFEBE1" w14:textId="77777777" w:rsidR="001B6FCB" w:rsidRPr="00931575" w:rsidRDefault="001B6FCB" w:rsidP="00D07660">
            <w:pPr>
              <w:pStyle w:val="TAC"/>
            </w:pPr>
          </w:p>
        </w:tc>
        <w:tc>
          <w:tcPr>
            <w:tcW w:w="1276" w:type="dxa"/>
            <w:tcBorders>
              <w:top w:val="nil"/>
            </w:tcBorders>
          </w:tcPr>
          <w:p w14:paraId="28C8F274" w14:textId="77777777" w:rsidR="001B6FCB" w:rsidRPr="00931575" w:rsidRDefault="001B6FCB" w:rsidP="00D07660">
            <w:pPr>
              <w:pStyle w:val="TAC"/>
            </w:pPr>
          </w:p>
        </w:tc>
        <w:tc>
          <w:tcPr>
            <w:tcW w:w="1380" w:type="dxa"/>
            <w:tcBorders>
              <w:top w:val="nil"/>
            </w:tcBorders>
          </w:tcPr>
          <w:p w14:paraId="400A0C34" w14:textId="77777777" w:rsidR="001B6FCB" w:rsidRPr="00931575" w:rsidRDefault="001B6FCB" w:rsidP="00D07660">
            <w:pPr>
              <w:pStyle w:val="TAC"/>
            </w:pPr>
          </w:p>
        </w:tc>
        <w:tc>
          <w:tcPr>
            <w:tcW w:w="1280" w:type="dxa"/>
            <w:tcBorders>
              <w:top w:val="nil"/>
            </w:tcBorders>
          </w:tcPr>
          <w:p w14:paraId="5C830C58" w14:textId="77777777" w:rsidR="001B6FCB" w:rsidRPr="00931575" w:rsidRDefault="001B6FCB" w:rsidP="00D07660">
            <w:pPr>
              <w:pStyle w:val="TAC"/>
            </w:pPr>
          </w:p>
        </w:tc>
        <w:tc>
          <w:tcPr>
            <w:tcW w:w="597" w:type="dxa"/>
          </w:tcPr>
          <w:p w14:paraId="2A7D6390" w14:textId="77777777" w:rsidR="001B6FCB" w:rsidRPr="00931575" w:rsidRDefault="001B6FCB" w:rsidP="00D07660">
            <w:pPr>
              <w:pStyle w:val="TAC"/>
            </w:pPr>
            <w:r w:rsidRPr="00931575">
              <w:t>No</w:t>
            </w:r>
          </w:p>
        </w:tc>
        <w:tc>
          <w:tcPr>
            <w:tcW w:w="1134" w:type="dxa"/>
          </w:tcPr>
          <w:p w14:paraId="27614BC1" w14:textId="77777777" w:rsidR="001B6FCB" w:rsidRPr="00931575" w:rsidRDefault="001B6FCB" w:rsidP="00D07660">
            <w:pPr>
              <w:pStyle w:val="TAC"/>
            </w:pPr>
            <w:r w:rsidRPr="00931575">
              <w:t>13.8</w:t>
            </w:r>
          </w:p>
        </w:tc>
      </w:tr>
    </w:tbl>
    <w:p w14:paraId="5CD58A8F" w14:textId="77777777" w:rsidR="001B6FCB" w:rsidRPr="00931575" w:rsidRDefault="001B6FCB" w:rsidP="001B6FCB">
      <w:pPr>
        <w:rPr>
          <w:lang w:eastAsia="zh-CN"/>
        </w:rPr>
      </w:pPr>
    </w:p>
    <w:p w14:paraId="073178A1" w14:textId="77777777" w:rsidR="001B6FCB" w:rsidRPr="00931575" w:rsidRDefault="001B6FCB" w:rsidP="001B6FCB">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ins w:id="194"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6331712F" w14:textId="77777777" w:rsidTr="00D07660">
        <w:trPr>
          <w:cantSplit/>
          <w:jc w:val="center"/>
        </w:trPr>
        <w:tc>
          <w:tcPr>
            <w:tcW w:w="995" w:type="dxa"/>
            <w:tcBorders>
              <w:bottom w:val="single" w:sz="4" w:space="0" w:color="auto"/>
            </w:tcBorders>
          </w:tcPr>
          <w:p w14:paraId="0FED6274"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20E6A4D4"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4B4E24B1" w14:textId="77777777" w:rsidR="001B6FCB" w:rsidRPr="00931575" w:rsidRDefault="001B6FCB" w:rsidP="00D07660">
            <w:pPr>
              <w:pStyle w:val="TAH"/>
            </w:pPr>
            <w:r w:rsidRPr="00931575">
              <w:t>Cyclic prefix</w:t>
            </w:r>
          </w:p>
        </w:tc>
        <w:tc>
          <w:tcPr>
            <w:tcW w:w="1634" w:type="dxa"/>
            <w:tcBorders>
              <w:bottom w:val="single" w:sz="4" w:space="0" w:color="auto"/>
            </w:tcBorders>
          </w:tcPr>
          <w:p w14:paraId="0FE285AD"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002EFC7E" w14:textId="77777777" w:rsidR="001B6FCB" w:rsidRPr="00931575" w:rsidRDefault="001B6FCB" w:rsidP="00D07660">
            <w:pPr>
              <w:pStyle w:val="TAH"/>
            </w:pPr>
            <w:r w:rsidRPr="00931575">
              <w:t>Fraction of maximum throughput</w:t>
            </w:r>
          </w:p>
        </w:tc>
        <w:tc>
          <w:tcPr>
            <w:tcW w:w="1380" w:type="dxa"/>
          </w:tcPr>
          <w:p w14:paraId="25991B8E" w14:textId="77777777" w:rsidR="001B6FCB" w:rsidRPr="00931575" w:rsidRDefault="001B6FCB" w:rsidP="00D07660">
            <w:pPr>
              <w:pStyle w:val="TAH"/>
            </w:pPr>
            <w:r w:rsidRPr="00931575">
              <w:t>FRC</w:t>
            </w:r>
            <w:r w:rsidRPr="00931575">
              <w:br/>
              <w:t>(annex A)</w:t>
            </w:r>
          </w:p>
        </w:tc>
        <w:tc>
          <w:tcPr>
            <w:tcW w:w="1280" w:type="dxa"/>
          </w:tcPr>
          <w:p w14:paraId="7DC2EFC0" w14:textId="77777777" w:rsidR="001B6FCB" w:rsidRPr="00931575" w:rsidRDefault="001B6FCB" w:rsidP="00D07660">
            <w:pPr>
              <w:pStyle w:val="TAH"/>
            </w:pPr>
            <w:r w:rsidRPr="00931575">
              <w:t>Additional DM-RS position</w:t>
            </w:r>
          </w:p>
        </w:tc>
        <w:tc>
          <w:tcPr>
            <w:tcW w:w="597" w:type="dxa"/>
          </w:tcPr>
          <w:p w14:paraId="3A7486D2" w14:textId="77777777" w:rsidR="001B6FCB" w:rsidRPr="00931575" w:rsidRDefault="001B6FCB" w:rsidP="00D07660">
            <w:pPr>
              <w:pStyle w:val="TAH"/>
            </w:pPr>
            <w:r w:rsidRPr="00931575">
              <w:t>PT-RS</w:t>
            </w:r>
          </w:p>
        </w:tc>
        <w:tc>
          <w:tcPr>
            <w:tcW w:w="1134" w:type="dxa"/>
          </w:tcPr>
          <w:p w14:paraId="2364F9B0" w14:textId="77777777" w:rsidR="001B6FCB" w:rsidRPr="00931575" w:rsidRDefault="001B6FCB" w:rsidP="00D07660">
            <w:pPr>
              <w:pStyle w:val="TAH"/>
            </w:pPr>
            <w:r w:rsidRPr="00931575">
              <w:t>SNR</w:t>
            </w:r>
          </w:p>
          <w:p w14:paraId="73CB8EC8" w14:textId="77777777" w:rsidR="001B6FCB" w:rsidRPr="00931575" w:rsidRDefault="001B6FCB" w:rsidP="00D07660">
            <w:pPr>
              <w:pStyle w:val="TAH"/>
            </w:pPr>
            <w:r w:rsidRPr="00931575">
              <w:t>(dB)</w:t>
            </w:r>
          </w:p>
        </w:tc>
      </w:tr>
      <w:tr w:rsidR="001B6FCB" w:rsidRPr="00931575" w14:paraId="43BF2EF6" w14:textId="77777777" w:rsidTr="00D07660">
        <w:trPr>
          <w:cantSplit/>
          <w:jc w:val="center"/>
        </w:trPr>
        <w:tc>
          <w:tcPr>
            <w:tcW w:w="995" w:type="dxa"/>
            <w:tcBorders>
              <w:top w:val="nil"/>
              <w:bottom w:val="nil"/>
            </w:tcBorders>
            <w:shd w:val="clear" w:color="auto" w:fill="auto"/>
          </w:tcPr>
          <w:p w14:paraId="7AD012E1" w14:textId="77777777" w:rsidR="001B6FCB" w:rsidRPr="00931575" w:rsidRDefault="001B6FCB" w:rsidP="00D07660">
            <w:pPr>
              <w:pStyle w:val="TAC"/>
            </w:pPr>
            <w:r w:rsidRPr="00931575">
              <w:t>1</w:t>
            </w:r>
          </w:p>
        </w:tc>
        <w:tc>
          <w:tcPr>
            <w:tcW w:w="1485" w:type="dxa"/>
            <w:tcBorders>
              <w:top w:val="nil"/>
              <w:bottom w:val="nil"/>
            </w:tcBorders>
            <w:shd w:val="clear" w:color="auto" w:fill="auto"/>
          </w:tcPr>
          <w:p w14:paraId="1B7136C7" w14:textId="77777777" w:rsidR="001B6FCB" w:rsidRPr="00931575" w:rsidRDefault="001B6FCB" w:rsidP="00D07660">
            <w:pPr>
              <w:pStyle w:val="TAC"/>
            </w:pPr>
            <w:r w:rsidRPr="00931575">
              <w:t>2</w:t>
            </w:r>
          </w:p>
        </w:tc>
        <w:tc>
          <w:tcPr>
            <w:tcW w:w="850" w:type="dxa"/>
            <w:tcBorders>
              <w:bottom w:val="nil"/>
            </w:tcBorders>
          </w:tcPr>
          <w:p w14:paraId="614F3FA4" w14:textId="77777777" w:rsidR="001B6FCB" w:rsidRPr="00931575" w:rsidRDefault="001B6FCB" w:rsidP="00D07660">
            <w:pPr>
              <w:pStyle w:val="TAC"/>
            </w:pPr>
            <w:r w:rsidRPr="00931575">
              <w:t>Normal</w:t>
            </w:r>
          </w:p>
        </w:tc>
        <w:tc>
          <w:tcPr>
            <w:tcW w:w="1634" w:type="dxa"/>
            <w:tcBorders>
              <w:bottom w:val="nil"/>
            </w:tcBorders>
          </w:tcPr>
          <w:p w14:paraId="38495E21" w14:textId="77777777" w:rsidR="001B6FCB" w:rsidRPr="00931575" w:rsidRDefault="001B6FCB" w:rsidP="00D0766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71ACF2E0" w14:textId="77777777" w:rsidR="001B6FCB" w:rsidRPr="00931575" w:rsidRDefault="001B6FCB" w:rsidP="00D07660">
            <w:pPr>
              <w:pStyle w:val="TAC"/>
            </w:pPr>
            <w:r w:rsidRPr="00931575">
              <w:rPr>
                <w:rFonts w:hint="eastAsia"/>
                <w:lang w:eastAsia="zh-CN"/>
              </w:rPr>
              <w:t>3</w:t>
            </w:r>
            <w:r w:rsidRPr="00931575">
              <w:t>0 %</w:t>
            </w:r>
          </w:p>
        </w:tc>
        <w:tc>
          <w:tcPr>
            <w:tcW w:w="1380" w:type="dxa"/>
            <w:tcBorders>
              <w:bottom w:val="nil"/>
            </w:tcBorders>
          </w:tcPr>
          <w:p w14:paraId="12EE61E1" w14:textId="77777777" w:rsidR="001B6FCB" w:rsidRPr="00931575" w:rsidRDefault="001B6FCB" w:rsidP="00D07660">
            <w:pPr>
              <w:pStyle w:val="TAC"/>
            </w:pPr>
            <w:r w:rsidRPr="00931575">
              <w:t>G-FR2-A4-1</w:t>
            </w:r>
          </w:p>
        </w:tc>
        <w:tc>
          <w:tcPr>
            <w:tcW w:w="1280" w:type="dxa"/>
            <w:tcBorders>
              <w:bottom w:val="nil"/>
            </w:tcBorders>
          </w:tcPr>
          <w:p w14:paraId="5E2DBACB" w14:textId="77777777" w:rsidR="001B6FCB" w:rsidRPr="00931575" w:rsidRDefault="001B6FCB" w:rsidP="00D07660">
            <w:pPr>
              <w:pStyle w:val="TAC"/>
            </w:pPr>
            <w:r w:rsidRPr="00931575">
              <w:t>pos0</w:t>
            </w:r>
          </w:p>
        </w:tc>
        <w:tc>
          <w:tcPr>
            <w:tcW w:w="597" w:type="dxa"/>
          </w:tcPr>
          <w:p w14:paraId="1B63F795" w14:textId="77777777" w:rsidR="001B6FCB" w:rsidRPr="00931575" w:rsidRDefault="001B6FCB" w:rsidP="00D07660">
            <w:pPr>
              <w:pStyle w:val="TAC"/>
            </w:pPr>
            <w:r w:rsidRPr="00931575">
              <w:t>Yes</w:t>
            </w:r>
          </w:p>
        </w:tc>
        <w:tc>
          <w:tcPr>
            <w:tcW w:w="1134" w:type="dxa"/>
          </w:tcPr>
          <w:p w14:paraId="651DCFF1" w14:textId="77777777" w:rsidR="001B6FCB" w:rsidRPr="00931575" w:rsidRDefault="001B6FCB" w:rsidP="00D07660">
            <w:pPr>
              <w:pStyle w:val="TAC"/>
            </w:pPr>
            <w:r w:rsidRPr="00931575">
              <w:rPr>
                <w:rFonts w:hint="eastAsia"/>
                <w:lang w:eastAsia="zh-CN"/>
              </w:rPr>
              <w:t>4.6</w:t>
            </w:r>
          </w:p>
        </w:tc>
      </w:tr>
      <w:tr w:rsidR="001B6FCB" w:rsidRPr="00931575" w14:paraId="20832F73" w14:textId="77777777" w:rsidTr="00D07660">
        <w:trPr>
          <w:cantSplit/>
          <w:jc w:val="center"/>
        </w:trPr>
        <w:tc>
          <w:tcPr>
            <w:tcW w:w="995" w:type="dxa"/>
            <w:tcBorders>
              <w:top w:val="nil"/>
              <w:bottom w:val="nil"/>
            </w:tcBorders>
            <w:shd w:val="clear" w:color="auto" w:fill="auto"/>
          </w:tcPr>
          <w:p w14:paraId="1879681D" w14:textId="77777777" w:rsidR="001B6FCB" w:rsidRPr="00931575" w:rsidRDefault="001B6FCB" w:rsidP="00D07660">
            <w:pPr>
              <w:pStyle w:val="TAC"/>
            </w:pPr>
          </w:p>
        </w:tc>
        <w:tc>
          <w:tcPr>
            <w:tcW w:w="1485" w:type="dxa"/>
            <w:tcBorders>
              <w:top w:val="nil"/>
              <w:bottom w:val="nil"/>
            </w:tcBorders>
            <w:shd w:val="clear" w:color="auto" w:fill="auto"/>
          </w:tcPr>
          <w:p w14:paraId="049BE4B9" w14:textId="77777777" w:rsidR="001B6FCB" w:rsidRPr="00931575" w:rsidRDefault="001B6FCB" w:rsidP="00D07660">
            <w:pPr>
              <w:pStyle w:val="TAC"/>
            </w:pPr>
          </w:p>
        </w:tc>
        <w:tc>
          <w:tcPr>
            <w:tcW w:w="850" w:type="dxa"/>
            <w:tcBorders>
              <w:top w:val="nil"/>
              <w:bottom w:val="nil"/>
            </w:tcBorders>
          </w:tcPr>
          <w:p w14:paraId="6BA24BEB" w14:textId="77777777" w:rsidR="001B6FCB" w:rsidRPr="00931575" w:rsidRDefault="001B6FCB" w:rsidP="00D07660">
            <w:pPr>
              <w:pStyle w:val="TAC"/>
            </w:pPr>
          </w:p>
        </w:tc>
        <w:tc>
          <w:tcPr>
            <w:tcW w:w="1634" w:type="dxa"/>
            <w:tcBorders>
              <w:top w:val="nil"/>
              <w:bottom w:val="nil"/>
            </w:tcBorders>
          </w:tcPr>
          <w:p w14:paraId="4C4777D9" w14:textId="77777777" w:rsidR="001B6FCB" w:rsidRPr="00931575" w:rsidRDefault="001B6FCB" w:rsidP="00D07660">
            <w:pPr>
              <w:pStyle w:val="TAC"/>
            </w:pPr>
          </w:p>
        </w:tc>
        <w:tc>
          <w:tcPr>
            <w:tcW w:w="1276" w:type="dxa"/>
            <w:tcBorders>
              <w:top w:val="nil"/>
              <w:bottom w:val="nil"/>
            </w:tcBorders>
          </w:tcPr>
          <w:p w14:paraId="6CCD94E0" w14:textId="77777777" w:rsidR="001B6FCB" w:rsidRPr="00931575" w:rsidRDefault="001B6FCB" w:rsidP="00D07660">
            <w:pPr>
              <w:pStyle w:val="TAC"/>
            </w:pPr>
          </w:p>
        </w:tc>
        <w:tc>
          <w:tcPr>
            <w:tcW w:w="1380" w:type="dxa"/>
            <w:tcBorders>
              <w:top w:val="nil"/>
              <w:bottom w:val="single" w:sz="4" w:space="0" w:color="auto"/>
            </w:tcBorders>
          </w:tcPr>
          <w:p w14:paraId="25D5356F" w14:textId="77777777" w:rsidR="001B6FCB" w:rsidRPr="00931575" w:rsidRDefault="001B6FCB" w:rsidP="00D07660">
            <w:pPr>
              <w:pStyle w:val="TAC"/>
            </w:pPr>
          </w:p>
        </w:tc>
        <w:tc>
          <w:tcPr>
            <w:tcW w:w="1280" w:type="dxa"/>
            <w:tcBorders>
              <w:top w:val="nil"/>
              <w:bottom w:val="single" w:sz="4" w:space="0" w:color="auto"/>
            </w:tcBorders>
          </w:tcPr>
          <w:p w14:paraId="7F6FB811" w14:textId="77777777" w:rsidR="001B6FCB" w:rsidRPr="00931575" w:rsidRDefault="001B6FCB" w:rsidP="00D07660">
            <w:pPr>
              <w:pStyle w:val="TAC"/>
            </w:pPr>
          </w:p>
        </w:tc>
        <w:tc>
          <w:tcPr>
            <w:tcW w:w="597" w:type="dxa"/>
          </w:tcPr>
          <w:p w14:paraId="7BF54EB8" w14:textId="77777777" w:rsidR="001B6FCB" w:rsidRPr="00931575" w:rsidRDefault="001B6FCB" w:rsidP="00D07660">
            <w:pPr>
              <w:pStyle w:val="TAC"/>
            </w:pPr>
            <w:r w:rsidRPr="00931575">
              <w:t>No</w:t>
            </w:r>
          </w:p>
        </w:tc>
        <w:tc>
          <w:tcPr>
            <w:tcW w:w="1134" w:type="dxa"/>
          </w:tcPr>
          <w:p w14:paraId="0CD9F470" w14:textId="77777777" w:rsidR="001B6FCB" w:rsidRPr="00931575" w:rsidRDefault="001B6FCB" w:rsidP="00D07660">
            <w:pPr>
              <w:pStyle w:val="TAC"/>
            </w:pPr>
            <w:r w:rsidRPr="00931575">
              <w:rPr>
                <w:rFonts w:hint="eastAsia"/>
                <w:lang w:eastAsia="zh-CN"/>
              </w:rPr>
              <w:t>4.1</w:t>
            </w:r>
          </w:p>
        </w:tc>
      </w:tr>
      <w:tr w:rsidR="001B6FCB" w:rsidRPr="00931575" w14:paraId="091A9786" w14:textId="77777777" w:rsidTr="00D07660">
        <w:trPr>
          <w:cantSplit/>
          <w:jc w:val="center"/>
        </w:trPr>
        <w:tc>
          <w:tcPr>
            <w:tcW w:w="995" w:type="dxa"/>
            <w:tcBorders>
              <w:top w:val="nil"/>
              <w:bottom w:val="nil"/>
            </w:tcBorders>
            <w:shd w:val="clear" w:color="auto" w:fill="auto"/>
          </w:tcPr>
          <w:p w14:paraId="63C0228C" w14:textId="77777777" w:rsidR="001B6FCB" w:rsidRPr="00931575" w:rsidRDefault="001B6FCB" w:rsidP="00D07660">
            <w:pPr>
              <w:pStyle w:val="TAC"/>
            </w:pPr>
          </w:p>
        </w:tc>
        <w:tc>
          <w:tcPr>
            <w:tcW w:w="1485" w:type="dxa"/>
            <w:tcBorders>
              <w:top w:val="nil"/>
              <w:bottom w:val="nil"/>
            </w:tcBorders>
            <w:shd w:val="clear" w:color="auto" w:fill="auto"/>
          </w:tcPr>
          <w:p w14:paraId="5CFA318B" w14:textId="77777777" w:rsidR="001B6FCB" w:rsidRPr="00931575" w:rsidRDefault="001B6FCB" w:rsidP="00D07660">
            <w:pPr>
              <w:pStyle w:val="TAC"/>
            </w:pPr>
          </w:p>
        </w:tc>
        <w:tc>
          <w:tcPr>
            <w:tcW w:w="850" w:type="dxa"/>
            <w:tcBorders>
              <w:top w:val="nil"/>
              <w:bottom w:val="nil"/>
            </w:tcBorders>
          </w:tcPr>
          <w:p w14:paraId="054B95CA" w14:textId="77777777" w:rsidR="001B6FCB" w:rsidRPr="00931575" w:rsidRDefault="001B6FCB" w:rsidP="00D07660">
            <w:pPr>
              <w:pStyle w:val="TAC"/>
            </w:pPr>
          </w:p>
        </w:tc>
        <w:tc>
          <w:tcPr>
            <w:tcW w:w="1634" w:type="dxa"/>
            <w:tcBorders>
              <w:top w:val="nil"/>
              <w:bottom w:val="nil"/>
            </w:tcBorders>
          </w:tcPr>
          <w:p w14:paraId="3FBE1643" w14:textId="77777777" w:rsidR="001B6FCB" w:rsidRPr="00931575" w:rsidRDefault="001B6FCB" w:rsidP="00D07660">
            <w:pPr>
              <w:pStyle w:val="TAC"/>
            </w:pPr>
          </w:p>
        </w:tc>
        <w:tc>
          <w:tcPr>
            <w:tcW w:w="1276" w:type="dxa"/>
            <w:tcBorders>
              <w:top w:val="nil"/>
              <w:bottom w:val="nil"/>
            </w:tcBorders>
          </w:tcPr>
          <w:p w14:paraId="7A68E4CC" w14:textId="77777777" w:rsidR="001B6FCB" w:rsidRPr="00931575" w:rsidRDefault="001B6FCB" w:rsidP="00D07660">
            <w:pPr>
              <w:pStyle w:val="TAC"/>
            </w:pPr>
          </w:p>
        </w:tc>
        <w:tc>
          <w:tcPr>
            <w:tcW w:w="1380" w:type="dxa"/>
            <w:tcBorders>
              <w:bottom w:val="nil"/>
            </w:tcBorders>
          </w:tcPr>
          <w:p w14:paraId="251E6BDC" w14:textId="77777777" w:rsidR="001B6FCB" w:rsidRPr="00931575" w:rsidRDefault="001B6FCB" w:rsidP="00D07660">
            <w:pPr>
              <w:pStyle w:val="TAC"/>
            </w:pPr>
            <w:r w:rsidRPr="00931575">
              <w:t>G-FR2-A4-11</w:t>
            </w:r>
          </w:p>
        </w:tc>
        <w:tc>
          <w:tcPr>
            <w:tcW w:w="1280" w:type="dxa"/>
            <w:tcBorders>
              <w:bottom w:val="nil"/>
            </w:tcBorders>
          </w:tcPr>
          <w:p w14:paraId="1B1C933E" w14:textId="77777777" w:rsidR="001B6FCB" w:rsidRPr="00931575" w:rsidRDefault="001B6FCB" w:rsidP="00D07660">
            <w:pPr>
              <w:pStyle w:val="TAC"/>
            </w:pPr>
            <w:r w:rsidRPr="00931575">
              <w:t>pos1</w:t>
            </w:r>
          </w:p>
        </w:tc>
        <w:tc>
          <w:tcPr>
            <w:tcW w:w="597" w:type="dxa"/>
          </w:tcPr>
          <w:p w14:paraId="32496D78" w14:textId="77777777" w:rsidR="001B6FCB" w:rsidRPr="00931575" w:rsidRDefault="001B6FCB" w:rsidP="00D07660">
            <w:pPr>
              <w:pStyle w:val="TAC"/>
            </w:pPr>
            <w:r w:rsidRPr="00931575">
              <w:t>Yes</w:t>
            </w:r>
          </w:p>
        </w:tc>
        <w:tc>
          <w:tcPr>
            <w:tcW w:w="1134" w:type="dxa"/>
          </w:tcPr>
          <w:p w14:paraId="45F9540F" w14:textId="77777777" w:rsidR="001B6FCB" w:rsidRPr="00931575" w:rsidRDefault="001B6FCB" w:rsidP="00D07660">
            <w:pPr>
              <w:pStyle w:val="TAC"/>
            </w:pPr>
            <w:r w:rsidRPr="00931575">
              <w:rPr>
                <w:rFonts w:hint="eastAsia"/>
                <w:lang w:eastAsia="zh-CN"/>
              </w:rPr>
              <w:t>4.3</w:t>
            </w:r>
          </w:p>
        </w:tc>
      </w:tr>
      <w:tr w:rsidR="001B6FCB" w:rsidRPr="00931575" w14:paraId="6C25CC9A" w14:textId="77777777" w:rsidTr="00D07660">
        <w:trPr>
          <w:cantSplit/>
          <w:jc w:val="center"/>
        </w:trPr>
        <w:tc>
          <w:tcPr>
            <w:tcW w:w="995" w:type="dxa"/>
            <w:tcBorders>
              <w:top w:val="nil"/>
              <w:bottom w:val="single" w:sz="4" w:space="0" w:color="auto"/>
            </w:tcBorders>
            <w:shd w:val="clear" w:color="auto" w:fill="auto"/>
          </w:tcPr>
          <w:p w14:paraId="5C339B83" w14:textId="77777777" w:rsidR="001B6FCB" w:rsidRPr="00931575" w:rsidRDefault="001B6FCB" w:rsidP="00D07660">
            <w:pPr>
              <w:pStyle w:val="TAC"/>
            </w:pPr>
          </w:p>
        </w:tc>
        <w:tc>
          <w:tcPr>
            <w:tcW w:w="1485" w:type="dxa"/>
            <w:tcBorders>
              <w:top w:val="nil"/>
              <w:bottom w:val="single" w:sz="4" w:space="0" w:color="auto"/>
            </w:tcBorders>
            <w:shd w:val="clear" w:color="auto" w:fill="auto"/>
          </w:tcPr>
          <w:p w14:paraId="42E1D465" w14:textId="77777777" w:rsidR="001B6FCB" w:rsidRPr="00931575" w:rsidRDefault="001B6FCB" w:rsidP="00D07660">
            <w:pPr>
              <w:pStyle w:val="TAC"/>
            </w:pPr>
          </w:p>
        </w:tc>
        <w:tc>
          <w:tcPr>
            <w:tcW w:w="850" w:type="dxa"/>
            <w:tcBorders>
              <w:top w:val="nil"/>
              <w:bottom w:val="single" w:sz="4" w:space="0" w:color="auto"/>
            </w:tcBorders>
          </w:tcPr>
          <w:p w14:paraId="6C9DFE6E" w14:textId="77777777" w:rsidR="001B6FCB" w:rsidRPr="00931575" w:rsidRDefault="001B6FCB" w:rsidP="00D07660">
            <w:pPr>
              <w:pStyle w:val="TAC"/>
            </w:pPr>
          </w:p>
        </w:tc>
        <w:tc>
          <w:tcPr>
            <w:tcW w:w="1634" w:type="dxa"/>
            <w:tcBorders>
              <w:top w:val="nil"/>
              <w:bottom w:val="single" w:sz="4" w:space="0" w:color="auto"/>
            </w:tcBorders>
          </w:tcPr>
          <w:p w14:paraId="0436B6B4" w14:textId="77777777" w:rsidR="001B6FCB" w:rsidRPr="00931575" w:rsidRDefault="001B6FCB" w:rsidP="00D07660">
            <w:pPr>
              <w:pStyle w:val="TAC"/>
            </w:pPr>
          </w:p>
        </w:tc>
        <w:tc>
          <w:tcPr>
            <w:tcW w:w="1276" w:type="dxa"/>
            <w:tcBorders>
              <w:top w:val="nil"/>
              <w:bottom w:val="single" w:sz="4" w:space="0" w:color="auto"/>
            </w:tcBorders>
          </w:tcPr>
          <w:p w14:paraId="420BCADE" w14:textId="77777777" w:rsidR="001B6FCB" w:rsidRPr="00931575" w:rsidRDefault="001B6FCB" w:rsidP="00D07660">
            <w:pPr>
              <w:pStyle w:val="TAC"/>
            </w:pPr>
          </w:p>
        </w:tc>
        <w:tc>
          <w:tcPr>
            <w:tcW w:w="1380" w:type="dxa"/>
            <w:tcBorders>
              <w:top w:val="nil"/>
            </w:tcBorders>
          </w:tcPr>
          <w:p w14:paraId="59727852" w14:textId="77777777" w:rsidR="001B6FCB" w:rsidRPr="00931575" w:rsidRDefault="001B6FCB" w:rsidP="00D07660">
            <w:pPr>
              <w:pStyle w:val="TAC"/>
            </w:pPr>
          </w:p>
        </w:tc>
        <w:tc>
          <w:tcPr>
            <w:tcW w:w="1280" w:type="dxa"/>
            <w:tcBorders>
              <w:top w:val="nil"/>
            </w:tcBorders>
          </w:tcPr>
          <w:p w14:paraId="177EBB2E" w14:textId="77777777" w:rsidR="001B6FCB" w:rsidRPr="00931575" w:rsidRDefault="001B6FCB" w:rsidP="00D07660">
            <w:pPr>
              <w:pStyle w:val="TAC"/>
            </w:pPr>
          </w:p>
        </w:tc>
        <w:tc>
          <w:tcPr>
            <w:tcW w:w="597" w:type="dxa"/>
          </w:tcPr>
          <w:p w14:paraId="73DFA1EF" w14:textId="77777777" w:rsidR="001B6FCB" w:rsidRPr="00931575" w:rsidRDefault="001B6FCB" w:rsidP="00D07660">
            <w:pPr>
              <w:pStyle w:val="TAC"/>
            </w:pPr>
            <w:r w:rsidRPr="00931575">
              <w:t>No</w:t>
            </w:r>
          </w:p>
        </w:tc>
        <w:tc>
          <w:tcPr>
            <w:tcW w:w="1134" w:type="dxa"/>
          </w:tcPr>
          <w:p w14:paraId="65543FF0" w14:textId="77777777" w:rsidR="001B6FCB" w:rsidRPr="00931575" w:rsidRDefault="001B6FCB" w:rsidP="00D07660">
            <w:pPr>
              <w:pStyle w:val="TAC"/>
            </w:pPr>
            <w:r w:rsidRPr="00931575">
              <w:rPr>
                <w:rFonts w:hint="eastAsia"/>
                <w:lang w:eastAsia="zh-CN"/>
              </w:rPr>
              <w:t>3.7</w:t>
            </w:r>
          </w:p>
        </w:tc>
      </w:tr>
    </w:tbl>
    <w:p w14:paraId="012717CD" w14:textId="77777777" w:rsidR="001B6FCB" w:rsidRPr="00931575" w:rsidRDefault="001B6FCB" w:rsidP="001B6FCB">
      <w:pPr>
        <w:rPr>
          <w:lang w:eastAsia="zh-CN"/>
        </w:rPr>
      </w:pPr>
    </w:p>
    <w:p w14:paraId="53C8BDA8" w14:textId="77777777" w:rsidR="001B6FCB" w:rsidRPr="00931575" w:rsidRDefault="001B6FCB" w:rsidP="001B6FCB">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ins w:id="195"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1B6FCB" w:rsidRPr="00931575" w14:paraId="0FD53EDF" w14:textId="77777777" w:rsidTr="00D07660">
        <w:trPr>
          <w:cantSplit/>
          <w:jc w:val="center"/>
        </w:trPr>
        <w:tc>
          <w:tcPr>
            <w:tcW w:w="995" w:type="dxa"/>
            <w:tcBorders>
              <w:bottom w:val="single" w:sz="4" w:space="0" w:color="auto"/>
            </w:tcBorders>
          </w:tcPr>
          <w:p w14:paraId="5720B9FC" w14:textId="77777777" w:rsidR="001B6FCB" w:rsidRPr="00931575" w:rsidRDefault="001B6FCB" w:rsidP="00D07660">
            <w:pPr>
              <w:pStyle w:val="TAH"/>
            </w:pPr>
            <w:r w:rsidRPr="00931575">
              <w:t>Number of TX antennas</w:t>
            </w:r>
          </w:p>
        </w:tc>
        <w:tc>
          <w:tcPr>
            <w:tcW w:w="1485" w:type="dxa"/>
            <w:tcBorders>
              <w:bottom w:val="single" w:sz="4" w:space="0" w:color="auto"/>
            </w:tcBorders>
          </w:tcPr>
          <w:p w14:paraId="1D8BE9B1" w14:textId="77777777" w:rsidR="001B6FCB" w:rsidRPr="00931575" w:rsidRDefault="001B6FCB" w:rsidP="00D07660">
            <w:pPr>
              <w:pStyle w:val="TAH"/>
            </w:pPr>
            <w:r w:rsidRPr="00931575">
              <w:t>Number of demodulation branches</w:t>
            </w:r>
          </w:p>
        </w:tc>
        <w:tc>
          <w:tcPr>
            <w:tcW w:w="850" w:type="dxa"/>
            <w:tcBorders>
              <w:bottom w:val="single" w:sz="4" w:space="0" w:color="auto"/>
            </w:tcBorders>
          </w:tcPr>
          <w:p w14:paraId="1B90E96B" w14:textId="77777777" w:rsidR="001B6FCB" w:rsidRPr="00931575" w:rsidRDefault="001B6FCB" w:rsidP="00D07660">
            <w:pPr>
              <w:pStyle w:val="TAH"/>
            </w:pPr>
            <w:r w:rsidRPr="00931575">
              <w:t>Cyclic prefix</w:t>
            </w:r>
          </w:p>
        </w:tc>
        <w:tc>
          <w:tcPr>
            <w:tcW w:w="1634" w:type="dxa"/>
            <w:tcBorders>
              <w:bottom w:val="single" w:sz="4" w:space="0" w:color="auto"/>
            </w:tcBorders>
          </w:tcPr>
          <w:p w14:paraId="2157779A" w14:textId="77777777" w:rsidR="001B6FCB" w:rsidRPr="00931575" w:rsidRDefault="001B6FCB" w:rsidP="00D07660">
            <w:pPr>
              <w:pStyle w:val="TAH"/>
            </w:pPr>
            <w:r w:rsidRPr="00931575">
              <w:t>Propagation conditions and correlation matrix (annex G)</w:t>
            </w:r>
          </w:p>
        </w:tc>
        <w:tc>
          <w:tcPr>
            <w:tcW w:w="1276" w:type="dxa"/>
            <w:tcBorders>
              <w:bottom w:val="single" w:sz="4" w:space="0" w:color="auto"/>
            </w:tcBorders>
          </w:tcPr>
          <w:p w14:paraId="33941E98" w14:textId="77777777" w:rsidR="001B6FCB" w:rsidRPr="00931575" w:rsidRDefault="001B6FCB" w:rsidP="00D07660">
            <w:pPr>
              <w:pStyle w:val="TAH"/>
            </w:pPr>
            <w:r w:rsidRPr="00931575">
              <w:t>Fraction of maximum throughput</w:t>
            </w:r>
          </w:p>
        </w:tc>
        <w:tc>
          <w:tcPr>
            <w:tcW w:w="1380" w:type="dxa"/>
          </w:tcPr>
          <w:p w14:paraId="54668A47" w14:textId="77777777" w:rsidR="001B6FCB" w:rsidRPr="00931575" w:rsidRDefault="001B6FCB" w:rsidP="00D07660">
            <w:pPr>
              <w:pStyle w:val="TAH"/>
            </w:pPr>
            <w:r w:rsidRPr="00931575">
              <w:t>FRC</w:t>
            </w:r>
            <w:r w:rsidRPr="00931575">
              <w:br/>
              <w:t>(annex A)</w:t>
            </w:r>
          </w:p>
        </w:tc>
        <w:tc>
          <w:tcPr>
            <w:tcW w:w="1280" w:type="dxa"/>
          </w:tcPr>
          <w:p w14:paraId="7CD3B68F" w14:textId="77777777" w:rsidR="001B6FCB" w:rsidRPr="00931575" w:rsidRDefault="001B6FCB" w:rsidP="00D07660">
            <w:pPr>
              <w:pStyle w:val="TAH"/>
            </w:pPr>
            <w:r w:rsidRPr="00931575">
              <w:t>Additional DM-RS position</w:t>
            </w:r>
          </w:p>
        </w:tc>
        <w:tc>
          <w:tcPr>
            <w:tcW w:w="597" w:type="dxa"/>
          </w:tcPr>
          <w:p w14:paraId="610F73F3" w14:textId="77777777" w:rsidR="001B6FCB" w:rsidRPr="00931575" w:rsidRDefault="001B6FCB" w:rsidP="00D07660">
            <w:pPr>
              <w:pStyle w:val="TAH"/>
            </w:pPr>
            <w:r w:rsidRPr="00931575">
              <w:t>PT-RS</w:t>
            </w:r>
          </w:p>
        </w:tc>
        <w:tc>
          <w:tcPr>
            <w:tcW w:w="1134" w:type="dxa"/>
          </w:tcPr>
          <w:p w14:paraId="28E00F9D" w14:textId="77777777" w:rsidR="001B6FCB" w:rsidRPr="00931575" w:rsidRDefault="001B6FCB" w:rsidP="00D07660">
            <w:pPr>
              <w:pStyle w:val="TAH"/>
            </w:pPr>
            <w:r w:rsidRPr="00931575">
              <w:t>SNR</w:t>
            </w:r>
          </w:p>
          <w:p w14:paraId="36C3C7D0" w14:textId="77777777" w:rsidR="001B6FCB" w:rsidRPr="00931575" w:rsidRDefault="001B6FCB" w:rsidP="00D07660">
            <w:pPr>
              <w:pStyle w:val="TAH"/>
            </w:pPr>
            <w:r w:rsidRPr="00931575">
              <w:t>(dB)</w:t>
            </w:r>
          </w:p>
        </w:tc>
      </w:tr>
      <w:tr w:rsidR="001B6FCB" w:rsidRPr="00931575" w14:paraId="74A2DE37" w14:textId="77777777" w:rsidTr="00D07660">
        <w:trPr>
          <w:cantSplit/>
          <w:jc w:val="center"/>
        </w:trPr>
        <w:tc>
          <w:tcPr>
            <w:tcW w:w="995" w:type="dxa"/>
            <w:tcBorders>
              <w:top w:val="nil"/>
              <w:bottom w:val="nil"/>
            </w:tcBorders>
            <w:shd w:val="clear" w:color="auto" w:fill="auto"/>
          </w:tcPr>
          <w:p w14:paraId="02D9AF5B" w14:textId="77777777" w:rsidR="001B6FCB" w:rsidRPr="00931575" w:rsidRDefault="001B6FCB" w:rsidP="00D07660">
            <w:pPr>
              <w:pStyle w:val="TAC"/>
            </w:pPr>
            <w:r w:rsidRPr="00931575">
              <w:t>1</w:t>
            </w:r>
          </w:p>
        </w:tc>
        <w:tc>
          <w:tcPr>
            <w:tcW w:w="1485" w:type="dxa"/>
            <w:tcBorders>
              <w:top w:val="nil"/>
              <w:bottom w:val="nil"/>
            </w:tcBorders>
            <w:shd w:val="clear" w:color="auto" w:fill="auto"/>
          </w:tcPr>
          <w:p w14:paraId="7428EE54" w14:textId="77777777" w:rsidR="001B6FCB" w:rsidRPr="00931575" w:rsidRDefault="001B6FCB" w:rsidP="00D07660">
            <w:pPr>
              <w:pStyle w:val="TAC"/>
            </w:pPr>
            <w:r w:rsidRPr="00931575">
              <w:t>2</w:t>
            </w:r>
          </w:p>
        </w:tc>
        <w:tc>
          <w:tcPr>
            <w:tcW w:w="850" w:type="dxa"/>
            <w:tcBorders>
              <w:bottom w:val="nil"/>
            </w:tcBorders>
          </w:tcPr>
          <w:p w14:paraId="614BF62A" w14:textId="77777777" w:rsidR="001B6FCB" w:rsidRPr="00931575" w:rsidRDefault="001B6FCB" w:rsidP="00D07660">
            <w:pPr>
              <w:pStyle w:val="TAC"/>
            </w:pPr>
            <w:r w:rsidRPr="00931575">
              <w:t>Normal</w:t>
            </w:r>
          </w:p>
        </w:tc>
        <w:tc>
          <w:tcPr>
            <w:tcW w:w="1634" w:type="dxa"/>
            <w:tcBorders>
              <w:bottom w:val="nil"/>
            </w:tcBorders>
          </w:tcPr>
          <w:p w14:paraId="3A2F9E85" w14:textId="77777777" w:rsidR="001B6FCB" w:rsidRPr="00931575" w:rsidRDefault="001B6FCB" w:rsidP="00D07660">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FE1386C" w14:textId="77777777" w:rsidR="001B6FCB" w:rsidRPr="00931575" w:rsidRDefault="001B6FCB" w:rsidP="00D07660">
            <w:pPr>
              <w:pStyle w:val="TAC"/>
            </w:pPr>
            <w:r w:rsidRPr="00931575">
              <w:rPr>
                <w:rFonts w:hint="eastAsia"/>
                <w:lang w:eastAsia="zh-CN"/>
              </w:rPr>
              <w:t>3</w:t>
            </w:r>
            <w:r w:rsidRPr="00931575">
              <w:t>0 %</w:t>
            </w:r>
          </w:p>
        </w:tc>
        <w:tc>
          <w:tcPr>
            <w:tcW w:w="1380" w:type="dxa"/>
            <w:tcBorders>
              <w:bottom w:val="nil"/>
            </w:tcBorders>
          </w:tcPr>
          <w:p w14:paraId="0E3E547D" w14:textId="77777777" w:rsidR="001B6FCB" w:rsidRPr="00931575" w:rsidRDefault="001B6FCB" w:rsidP="00D07660">
            <w:pPr>
              <w:pStyle w:val="TAC"/>
            </w:pPr>
            <w:r w:rsidRPr="00931575">
              <w:t>G-FR2-A4-3</w:t>
            </w:r>
          </w:p>
        </w:tc>
        <w:tc>
          <w:tcPr>
            <w:tcW w:w="1280" w:type="dxa"/>
            <w:tcBorders>
              <w:bottom w:val="nil"/>
            </w:tcBorders>
          </w:tcPr>
          <w:p w14:paraId="083BFD4E" w14:textId="77777777" w:rsidR="001B6FCB" w:rsidRPr="00931575" w:rsidRDefault="001B6FCB" w:rsidP="00D07660">
            <w:pPr>
              <w:pStyle w:val="TAC"/>
            </w:pPr>
            <w:r w:rsidRPr="00931575">
              <w:t>pos0</w:t>
            </w:r>
          </w:p>
        </w:tc>
        <w:tc>
          <w:tcPr>
            <w:tcW w:w="597" w:type="dxa"/>
          </w:tcPr>
          <w:p w14:paraId="00714E2A" w14:textId="77777777" w:rsidR="001B6FCB" w:rsidRPr="00931575" w:rsidRDefault="001B6FCB" w:rsidP="00D07660">
            <w:pPr>
              <w:pStyle w:val="TAC"/>
            </w:pPr>
            <w:r w:rsidRPr="00931575">
              <w:t>Yes</w:t>
            </w:r>
          </w:p>
        </w:tc>
        <w:tc>
          <w:tcPr>
            <w:tcW w:w="1134" w:type="dxa"/>
          </w:tcPr>
          <w:p w14:paraId="15D056E9" w14:textId="77777777" w:rsidR="001B6FCB" w:rsidRPr="00931575" w:rsidRDefault="001B6FCB" w:rsidP="00D07660">
            <w:pPr>
              <w:pStyle w:val="TAC"/>
            </w:pPr>
            <w:r w:rsidRPr="00931575">
              <w:rPr>
                <w:rFonts w:hint="eastAsia"/>
                <w:lang w:eastAsia="zh-CN"/>
              </w:rPr>
              <w:t>4.6</w:t>
            </w:r>
          </w:p>
        </w:tc>
      </w:tr>
      <w:tr w:rsidR="001B6FCB" w:rsidRPr="00931575" w14:paraId="3BE04A99" w14:textId="77777777" w:rsidTr="00D07660">
        <w:trPr>
          <w:cantSplit/>
          <w:jc w:val="center"/>
        </w:trPr>
        <w:tc>
          <w:tcPr>
            <w:tcW w:w="995" w:type="dxa"/>
            <w:tcBorders>
              <w:top w:val="nil"/>
              <w:bottom w:val="nil"/>
            </w:tcBorders>
            <w:shd w:val="clear" w:color="auto" w:fill="auto"/>
          </w:tcPr>
          <w:p w14:paraId="2733EAD1" w14:textId="77777777" w:rsidR="001B6FCB" w:rsidRPr="00931575" w:rsidRDefault="001B6FCB" w:rsidP="00D07660">
            <w:pPr>
              <w:pStyle w:val="TAC"/>
            </w:pPr>
          </w:p>
        </w:tc>
        <w:tc>
          <w:tcPr>
            <w:tcW w:w="1485" w:type="dxa"/>
            <w:tcBorders>
              <w:top w:val="nil"/>
              <w:bottom w:val="nil"/>
            </w:tcBorders>
            <w:shd w:val="clear" w:color="auto" w:fill="auto"/>
          </w:tcPr>
          <w:p w14:paraId="0DC41557" w14:textId="77777777" w:rsidR="001B6FCB" w:rsidRPr="00931575" w:rsidRDefault="001B6FCB" w:rsidP="00D07660">
            <w:pPr>
              <w:pStyle w:val="TAC"/>
            </w:pPr>
          </w:p>
        </w:tc>
        <w:tc>
          <w:tcPr>
            <w:tcW w:w="850" w:type="dxa"/>
            <w:tcBorders>
              <w:top w:val="nil"/>
              <w:bottom w:val="nil"/>
            </w:tcBorders>
          </w:tcPr>
          <w:p w14:paraId="36737409" w14:textId="77777777" w:rsidR="001B6FCB" w:rsidRPr="00931575" w:rsidRDefault="001B6FCB" w:rsidP="00D07660">
            <w:pPr>
              <w:pStyle w:val="TAC"/>
            </w:pPr>
          </w:p>
        </w:tc>
        <w:tc>
          <w:tcPr>
            <w:tcW w:w="1634" w:type="dxa"/>
            <w:tcBorders>
              <w:top w:val="nil"/>
              <w:bottom w:val="nil"/>
            </w:tcBorders>
          </w:tcPr>
          <w:p w14:paraId="0637576A" w14:textId="77777777" w:rsidR="001B6FCB" w:rsidRPr="00931575" w:rsidRDefault="001B6FCB" w:rsidP="00D07660">
            <w:pPr>
              <w:pStyle w:val="TAC"/>
            </w:pPr>
          </w:p>
        </w:tc>
        <w:tc>
          <w:tcPr>
            <w:tcW w:w="1276" w:type="dxa"/>
            <w:tcBorders>
              <w:top w:val="nil"/>
              <w:bottom w:val="nil"/>
            </w:tcBorders>
          </w:tcPr>
          <w:p w14:paraId="14211E54" w14:textId="77777777" w:rsidR="001B6FCB" w:rsidRPr="00931575" w:rsidRDefault="001B6FCB" w:rsidP="00D07660">
            <w:pPr>
              <w:pStyle w:val="TAC"/>
            </w:pPr>
          </w:p>
        </w:tc>
        <w:tc>
          <w:tcPr>
            <w:tcW w:w="1380" w:type="dxa"/>
            <w:tcBorders>
              <w:top w:val="nil"/>
              <w:bottom w:val="single" w:sz="4" w:space="0" w:color="auto"/>
            </w:tcBorders>
          </w:tcPr>
          <w:p w14:paraId="5595456B" w14:textId="77777777" w:rsidR="001B6FCB" w:rsidRPr="00931575" w:rsidRDefault="001B6FCB" w:rsidP="00D07660">
            <w:pPr>
              <w:pStyle w:val="TAC"/>
            </w:pPr>
          </w:p>
        </w:tc>
        <w:tc>
          <w:tcPr>
            <w:tcW w:w="1280" w:type="dxa"/>
            <w:tcBorders>
              <w:top w:val="nil"/>
              <w:bottom w:val="single" w:sz="4" w:space="0" w:color="auto"/>
            </w:tcBorders>
          </w:tcPr>
          <w:p w14:paraId="5A950FF5" w14:textId="77777777" w:rsidR="001B6FCB" w:rsidRPr="00931575" w:rsidRDefault="001B6FCB" w:rsidP="00D07660">
            <w:pPr>
              <w:pStyle w:val="TAC"/>
            </w:pPr>
          </w:p>
        </w:tc>
        <w:tc>
          <w:tcPr>
            <w:tcW w:w="597" w:type="dxa"/>
          </w:tcPr>
          <w:p w14:paraId="23920E09" w14:textId="77777777" w:rsidR="001B6FCB" w:rsidRPr="00931575" w:rsidRDefault="001B6FCB" w:rsidP="00D07660">
            <w:pPr>
              <w:pStyle w:val="TAC"/>
            </w:pPr>
            <w:r w:rsidRPr="00931575">
              <w:t>No</w:t>
            </w:r>
          </w:p>
        </w:tc>
        <w:tc>
          <w:tcPr>
            <w:tcW w:w="1134" w:type="dxa"/>
          </w:tcPr>
          <w:p w14:paraId="3531358E" w14:textId="77777777" w:rsidR="001B6FCB" w:rsidRPr="00931575" w:rsidRDefault="001B6FCB" w:rsidP="00D07660">
            <w:pPr>
              <w:pStyle w:val="TAC"/>
            </w:pPr>
            <w:r w:rsidRPr="00931575">
              <w:rPr>
                <w:rFonts w:hint="eastAsia"/>
                <w:lang w:eastAsia="zh-CN"/>
              </w:rPr>
              <w:t>4.2</w:t>
            </w:r>
          </w:p>
        </w:tc>
      </w:tr>
      <w:tr w:rsidR="001B6FCB" w:rsidRPr="00931575" w14:paraId="49B53D63" w14:textId="77777777" w:rsidTr="00D07660">
        <w:trPr>
          <w:cantSplit/>
          <w:jc w:val="center"/>
        </w:trPr>
        <w:tc>
          <w:tcPr>
            <w:tcW w:w="995" w:type="dxa"/>
            <w:tcBorders>
              <w:top w:val="nil"/>
              <w:bottom w:val="nil"/>
            </w:tcBorders>
            <w:shd w:val="clear" w:color="auto" w:fill="auto"/>
          </w:tcPr>
          <w:p w14:paraId="269AAA66" w14:textId="77777777" w:rsidR="001B6FCB" w:rsidRPr="00931575" w:rsidRDefault="001B6FCB" w:rsidP="00D07660">
            <w:pPr>
              <w:pStyle w:val="TAC"/>
            </w:pPr>
          </w:p>
        </w:tc>
        <w:tc>
          <w:tcPr>
            <w:tcW w:w="1485" w:type="dxa"/>
            <w:tcBorders>
              <w:top w:val="nil"/>
              <w:bottom w:val="nil"/>
            </w:tcBorders>
            <w:shd w:val="clear" w:color="auto" w:fill="auto"/>
          </w:tcPr>
          <w:p w14:paraId="1687C43A" w14:textId="77777777" w:rsidR="001B6FCB" w:rsidRPr="00931575" w:rsidRDefault="001B6FCB" w:rsidP="00D07660">
            <w:pPr>
              <w:pStyle w:val="TAC"/>
            </w:pPr>
          </w:p>
        </w:tc>
        <w:tc>
          <w:tcPr>
            <w:tcW w:w="850" w:type="dxa"/>
            <w:tcBorders>
              <w:top w:val="nil"/>
              <w:bottom w:val="nil"/>
            </w:tcBorders>
          </w:tcPr>
          <w:p w14:paraId="717FAF3F" w14:textId="77777777" w:rsidR="001B6FCB" w:rsidRPr="00931575" w:rsidRDefault="001B6FCB" w:rsidP="00D07660">
            <w:pPr>
              <w:pStyle w:val="TAC"/>
            </w:pPr>
          </w:p>
        </w:tc>
        <w:tc>
          <w:tcPr>
            <w:tcW w:w="1634" w:type="dxa"/>
            <w:tcBorders>
              <w:top w:val="nil"/>
              <w:bottom w:val="nil"/>
            </w:tcBorders>
          </w:tcPr>
          <w:p w14:paraId="4A72FD58" w14:textId="77777777" w:rsidR="001B6FCB" w:rsidRPr="00931575" w:rsidRDefault="001B6FCB" w:rsidP="00D07660">
            <w:pPr>
              <w:pStyle w:val="TAC"/>
            </w:pPr>
          </w:p>
        </w:tc>
        <w:tc>
          <w:tcPr>
            <w:tcW w:w="1276" w:type="dxa"/>
            <w:tcBorders>
              <w:top w:val="nil"/>
              <w:bottom w:val="nil"/>
            </w:tcBorders>
          </w:tcPr>
          <w:p w14:paraId="386E03BE" w14:textId="77777777" w:rsidR="001B6FCB" w:rsidRPr="00931575" w:rsidRDefault="001B6FCB" w:rsidP="00D07660">
            <w:pPr>
              <w:pStyle w:val="TAC"/>
            </w:pPr>
          </w:p>
        </w:tc>
        <w:tc>
          <w:tcPr>
            <w:tcW w:w="1380" w:type="dxa"/>
            <w:tcBorders>
              <w:bottom w:val="nil"/>
            </w:tcBorders>
          </w:tcPr>
          <w:p w14:paraId="6F9263A4" w14:textId="77777777" w:rsidR="001B6FCB" w:rsidRPr="00931575" w:rsidRDefault="001B6FCB" w:rsidP="00D07660">
            <w:pPr>
              <w:pStyle w:val="TAC"/>
            </w:pPr>
            <w:r w:rsidRPr="00931575">
              <w:t>G-FR2-A4-13</w:t>
            </w:r>
          </w:p>
        </w:tc>
        <w:tc>
          <w:tcPr>
            <w:tcW w:w="1280" w:type="dxa"/>
            <w:tcBorders>
              <w:bottom w:val="nil"/>
            </w:tcBorders>
          </w:tcPr>
          <w:p w14:paraId="5E057FB1" w14:textId="77777777" w:rsidR="001B6FCB" w:rsidRPr="00931575" w:rsidRDefault="001B6FCB" w:rsidP="00D07660">
            <w:pPr>
              <w:pStyle w:val="TAC"/>
            </w:pPr>
            <w:r w:rsidRPr="00931575">
              <w:t>pos1</w:t>
            </w:r>
          </w:p>
        </w:tc>
        <w:tc>
          <w:tcPr>
            <w:tcW w:w="597" w:type="dxa"/>
          </w:tcPr>
          <w:p w14:paraId="14007F8C" w14:textId="77777777" w:rsidR="001B6FCB" w:rsidRPr="00931575" w:rsidRDefault="001B6FCB" w:rsidP="00D07660">
            <w:pPr>
              <w:pStyle w:val="TAC"/>
            </w:pPr>
            <w:r w:rsidRPr="00931575">
              <w:t>Yes</w:t>
            </w:r>
          </w:p>
        </w:tc>
        <w:tc>
          <w:tcPr>
            <w:tcW w:w="1134" w:type="dxa"/>
          </w:tcPr>
          <w:p w14:paraId="7229D3F4" w14:textId="77777777" w:rsidR="001B6FCB" w:rsidRPr="00931575" w:rsidRDefault="001B6FCB" w:rsidP="00D07660">
            <w:pPr>
              <w:pStyle w:val="TAC"/>
            </w:pPr>
            <w:r w:rsidRPr="00931575">
              <w:rPr>
                <w:rFonts w:hint="eastAsia"/>
                <w:lang w:eastAsia="zh-CN"/>
              </w:rPr>
              <w:t>4.3</w:t>
            </w:r>
          </w:p>
        </w:tc>
      </w:tr>
      <w:tr w:rsidR="001B6FCB" w:rsidRPr="00931575" w14:paraId="24ECC15D" w14:textId="77777777" w:rsidTr="00D07660">
        <w:trPr>
          <w:cantSplit/>
          <w:jc w:val="center"/>
        </w:trPr>
        <w:tc>
          <w:tcPr>
            <w:tcW w:w="995" w:type="dxa"/>
            <w:tcBorders>
              <w:top w:val="nil"/>
              <w:bottom w:val="single" w:sz="4" w:space="0" w:color="auto"/>
            </w:tcBorders>
            <w:shd w:val="clear" w:color="auto" w:fill="auto"/>
          </w:tcPr>
          <w:p w14:paraId="4900E1A5" w14:textId="77777777" w:rsidR="001B6FCB" w:rsidRPr="00931575" w:rsidRDefault="001B6FCB" w:rsidP="00D07660">
            <w:pPr>
              <w:pStyle w:val="TAC"/>
            </w:pPr>
          </w:p>
        </w:tc>
        <w:tc>
          <w:tcPr>
            <w:tcW w:w="1485" w:type="dxa"/>
            <w:tcBorders>
              <w:top w:val="nil"/>
              <w:bottom w:val="single" w:sz="4" w:space="0" w:color="auto"/>
            </w:tcBorders>
            <w:shd w:val="clear" w:color="auto" w:fill="auto"/>
          </w:tcPr>
          <w:p w14:paraId="41DD593F" w14:textId="77777777" w:rsidR="001B6FCB" w:rsidRPr="00931575" w:rsidRDefault="001B6FCB" w:rsidP="00D07660">
            <w:pPr>
              <w:pStyle w:val="TAC"/>
            </w:pPr>
          </w:p>
        </w:tc>
        <w:tc>
          <w:tcPr>
            <w:tcW w:w="850" w:type="dxa"/>
            <w:tcBorders>
              <w:top w:val="nil"/>
              <w:bottom w:val="single" w:sz="4" w:space="0" w:color="auto"/>
            </w:tcBorders>
          </w:tcPr>
          <w:p w14:paraId="63B5ABB6" w14:textId="77777777" w:rsidR="001B6FCB" w:rsidRPr="00931575" w:rsidRDefault="001B6FCB" w:rsidP="00D07660">
            <w:pPr>
              <w:pStyle w:val="TAC"/>
            </w:pPr>
          </w:p>
        </w:tc>
        <w:tc>
          <w:tcPr>
            <w:tcW w:w="1634" w:type="dxa"/>
            <w:tcBorders>
              <w:top w:val="nil"/>
              <w:bottom w:val="single" w:sz="4" w:space="0" w:color="auto"/>
            </w:tcBorders>
          </w:tcPr>
          <w:p w14:paraId="4B895F8D" w14:textId="77777777" w:rsidR="001B6FCB" w:rsidRPr="00931575" w:rsidRDefault="001B6FCB" w:rsidP="00D07660">
            <w:pPr>
              <w:pStyle w:val="TAC"/>
            </w:pPr>
          </w:p>
        </w:tc>
        <w:tc>
          <w:tcPr>
            <w:tcW w:w="1276" w:type="dxa"/>
            <w:tcBorders>
              <w:top w:val="nil"/>
              <w:bottom w:val="single" w:sz="4" w:space="0" w:color="auto"/>
            </w:tcBorders>
          </w:tcPr>
          <w:p w14:paraId="7023766B" w14:textId="77777777" w:rsidR="001B6FCB" w:rsidRPr="00931575" w:rsidRDefault="001B6FCB" w:rsidP="00D07660">
            <w:pPr>
              <w:pStyle w:val="TAC"/>
            </w:pPr>
          </w:p>
        </w:tc>
        <w:tc>
          <w:tcPr>
            <w:tcW w:w="1380" w:type="dxa"/>
            <w:tcBorders>
              <w:top w:val="nil"/>
            </w:tcBorders>
          </w:tcPr>
          <w:p w14:paraId="1B82CAAE" w14:textId="77777777" w:rsidR="001B6FCB" w:rsidRPr="00931575" w:rsidRDefault="001B6FCB" w:rsidP="00D07660">
            <w:pPr>
              <w:pStyle w:val="TAC"/>
            </w:pPr>
          </w:p>
        </w:tc>
        <w:tc>
          <w:tcPr>
            <w:tcW w:w="1280" w:type="dxa"/>
            <w:tcBorders>
              <w:top w:val="nil"/>
            </w:tcBorders>
          </w:tcPr>
          <w:p w14:paraId="03A62698" w14:textId="77777777" w:rsidR="001B6FCB" w:rsidRPr="00931575" w:rsidRDefault="001B6FCB" w:rsidP="00D07660">
            <w:pPr>
              <w:pStyle w:val="TAC"/>
            </w:pPr>
          </w:p>
        </w:tc>
        <w:tc>
          <w:tcPr>
            <w:tcW w:w="597" w:type="dxa"/>
          </w:tcPr>
          <w:p w14:paraId="18233D3C" w14:textId="77777777" w:rsidR="001B6FCB" w:rsidRPr="00931575" w:rsidRDefault="001B6FCB" w:rsidP="00D07660">
            <w:pPr>
              <w:pStyle w:val="TAC"/>
            </w:pPr>
            <w:r w:rsidRPr="00931575">
              <w:t>No</w:t>
            </w:r>
          </w:p>
        </w:tc>
        <w:tc>
          <w:tcPr>
            <w:tcW w:w="1134" w:type="dxa"/>
          </w:tcPr>
          <w:p w14:paraId="1AF0DA20" w14:textId="77777777" w:rsidR="001B6FCB" w:rsidRPr="00931575" w:rsidRDefault="001B6FCB" w:rsidP="00D07660">
            <w:pPr>
              <w:pStyle w:val="TAC"/>
            </w:pPr>
            <w:r w:rsidRPr="00931575">
              <w:rPr>
                <w:rFonts w:hint="eastAsia"/>
                <w:lang w:eastAsia="zh-CN"/>
              </w:rPr>
              <w:t>3.8</w:t>
            </w:r>
          </w:p>
        </w:tc>
      </w:tr>
    </w:tbl>
    <w:p w14:paraId="29C2C80E" w14:textId="77777777" w:rsidR="001B6FCB" w:rsidRPr="004424A0" w:rsidRDefault="001B6FCB" w:rsidP="001B6FCB">
      <w:pPr>
        <w:rPr>
          <w:lang w:eastAsia="zh-CN"/>
        </w:rPr>
      </w:pPr>
    </w:p>
    <w:p w14:paraId="602B7BDC" w14:textId="77777777" w:rsidR="00FE0C95" w:rsidRPr="00931575" w:rsidRDefault="00FE0C95" w:rsidP="00FE0C95">
      <w:pPr>
        <w:pStyle w:val="TH"/>
        <w:rPr>
          <w:ins w:id="196" w:author="BigCR editor" w:date="2022-11-21T15:19:00Z"/>
          <w:lang w:eastAsia="zh-CN"/>
        </w:rPr>
      </w:pPr>
      <w:ins w:id="197" w:author="BigCR editor" w:date="2022-11-21T15:19:00Z">
        <w:r w:rsidRPr="00931575">
          <w:lastRenderedPageBreak/>
          <w:t xml:space="preserve">Table </w:t>
        </w:r>
        <w:r>
          <w:t>8.2.1.5.2-8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FE0C95" w:rsidRPr="00931575" w14:paraId="0AD088A9" w14:textId="77777777" w:rsidTr="00D07660">
        <w:trPr>
          <w:cantSplit/>
          <w:jc w:val="center"/>
          <w:ins w:id="198" w:author="BigCR editor" w:date="2022-11-21T15:19:00Z"/>
        </w:trPr>
        <w:tc>
          <w:tcPr>
            <w:tcW w:w="988" w:type="dxa"/>
            <w:tcBorders>
              <w:bottom w:val="single" w:sz="4" w:space="0" w:color="auto"/>
            </w:tcBorders>
          </w:tcPr>
          <w:p w14:paraId="7F3B8148" w14:textId="77777777" w:rsidR="00FE0C95" w:rsidRPr="00931575" w:rsidRDefault="00FE0C95" w:rsidP="00D07660">
            <w:pPr>
              <w:pStyle w:val="TAH"/>
              <w:rPr>
                <w:ins w:id="199" w:author="BigCR editor" w:date="2022-11-21T15:19:00Z"/>
              </w:rPr>
            </w:pPr>
            <w:ins w:id="200" w:author="BigCR editor" w:date="2022-11-21T15:19:00Z">
              <w:r w:rsidRPr="00931575">
                <w:t>Number of TX antennas</w:t>
              </w:r>
            </w:ins>
          </w:p>
        </w:tc>
        <w:tc>
          <w:tcPr>
            <w:tcW w:w="1134" w:type="dxa"/>
            <w:tcBorders>
              <w:bottom w:val="single" w:sz="4" w:space="0" w:color="auto"/>
            </w:tcBorders>
          </w:tcPr>
          <w:p w14:paraId="28DBA99C" w14:textId="77777777" w:rsidR="00FE0C95" w:rsidRPr="00931575" w:rsidRDefault="00FE0C95" w:rsidP="00D07660">
            <w:pPr>
              <w:pStyle w:val="TAH"/>
              <w:rPr>
                <w:ins w:id="201" w:author="BigCR editor" w:date="2022-11-21T15:19:00Z"/>
              </w:rPr>
            </w:pPr>
            <w:ins w:id="202" w:author="BigCR editor" w:date="2022-11-21T15:19:00Z">
              <w:r w:rsidRPr="00931575">
                <w:t>Number of demodulation branches</w:t>
              </w:r>
            </w:ins>
          </w:p>
        </w:tc>
        <w:tc>
          <w:tcPr>
            <w:tcW w:w="850" w:type="dxa"/>
            <w:tcBorders>
              <w:bottom w:val="single" w:sz="4" w:space="0" w:color="auto"/>
            </w:tcBorders>
          </w:tcPr>
          <w:p w14:paraId="0E06824B" w14:textId="77777777" w:rsidR="00FE0C95" w:rsidRPr="00931575" w:rsidRDefault="00FE0C95" w:rsidP="00D07660">
            <w:pPr>
              <w:pStyle w:val="TAH"/>
              <w:rPr>
                <w:ins w:id="203" w:author="BigCR editor" w:date="2022-11-21T15:19:00Z"/>
              </w:rPr>
            </w:pPr>
            <w:ins w:id="204" w:author="BigCR editor" w:date="2022-11-21T15:19:00Z">
              <w:r w:rsidRPr="00931575">
                <w:t>Cyclic prefix</w:t>
              </w:r>
            </w:ins>
          </w:p>
        </w:tc>
        <w:tc>
          <w:tcPr>
            <w:tcW w:w="1627" w:type="dxa"/>
            <w:tcBorders>
              <w:bottom w:val="single" w:sz="4" w:space="0" w:color="auto"/>
            </w:tcBorders>
          </w:tcPr>
          <w:p w14:paraId="2AC128B3" w14:textId="77777777" w:rsidR="00FE0C95" w:rsidRPr="00282498" w:rsidRDefault="00FE0C95" w:rsidP="00D07660">
            <w:pPr>
              <w:pStyle w:val="TAH"/>
              <w:rPr>
                <w:ins w:id="205" w:author="BigCR editor" w:date="2022-11-21T15:19:00Z"/>
                <w:lang w:val="fr-FR"/>
              </w:rPr>
            </w:pPr>
            <w:ins w:id="206" w:author="BigCR editor" w:date="2022-11-21T15:1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F43305F" w14:textId="77777777" w:rsidR="00FE0C95" w:rsidRPr="00931575" w:rsidRDefault="00FE0C95" w:rsidP="00D07660">
            <w:pPr>
              <w:pStyle w:val="TAH"/>
              <w:rPr>
                <w:ins w:id="207" w:author="BigCR editor" w:date="2022-11-21T15:19:00Z"/>
              </w:rPr>
            </w:pPr>
            <w:ins w:id="208" w:author="BigCR editor" w:date="2022-11-21T15:19:00Z">
              <w:r w:rsidRPr="00931575">
                <w:t>Fraction of maximum throughput</w:t>
              </w:r>
            </w:ins>
          </w:p>
        </w:tc>
        <w:tc>
          <w:tcPr>
            <w:tcW w:w="1134" w:type="dxa"/>
            <w:tcBorders>
              <w:bottom w:val="single" w:sz="4" w:space="0" w:color="auto"/>
            </w:tcBorders>
          </w:tcPr>
          <w:p w14:paraId="5FA38214" w14:textId="77777777" w:rsidR="00FE0C95" w:rsidRPr="00931575" w:rsidRDefault="00FE0C95" w:rsidP="00D07660">
            <w:pPr>
              <w:pStyle w:val="TAH"/>
              <w:rPr>
                <w:ins w:id="209" w:author="BigCR editor" w:date="2022-11-21T15:19:00Z"/>
              </w:rPr>
            </w:pPr>
            <w:ins w:id="210" w:author="BigCR editor" w:date="2022-11-21T15:19:00Z">
              <w:r w:rsidRPr="00931575">
                <w:t>FRC</w:t>
              </w:r>
              <w:r w:rsidRPr="00931575">
                <w:br/>
                <w:t>(annex A)</w:t>
              </w:r>
            </w:ins>
          </w:p>
        </w:tc>
        <w:tc>
          <w:tcPr>
            <w:tcW w:w="1134" w:type="dxa"/>
            <w:tcBorders>
              <w:bottom w:val="single" w:sz="4" w:space="0" w:color="auto"/>
            </w:tcBorders>
          </w:tcPr>
          <w:p w14:paraId="1EC223BE" w14:textId="77777777" w:rsidR="00FE0C95" w:rsidRPr="00931575" w:rsidRDefault="00FE0C95" w:rsidP="00D07660">
            <w:pPr>
              <w:pStyle w:val="TAH"/>
              <w:rPr>
                <w:ins w:id="211" w:author="BigCR editor" w:date="2022-11-21T15:19:00Z"/>
              </w:rPr>
            </w:pPr>
            <w:ins w:id="212" w:author="BigCR editor" w:date="2022-11-21T15:19:00Z">
              <w:r w:rsidRPr="00931575">
                <w:t>Additional DM-RS position</w:t>
              </w:r>
            </w:ins>
          </w:p>
        </w:tc>
        <w:tc>
          <w:tcPr>
            <w:tcW w:w="851" w:type="dxa"/>
          </w:tcPr>
          <w:p w14:paraId="18E1E7C6" w14:textId="77777777" w:rsidR="00FE0C95" w:rsidRPr="00931575" w:rsidRDefault="00FE0C95" w:rsidP="00D07660">
            <w:pPr>
              <w:pStyle w:val="TAH"/>
              <w:rPr>
                <w:ins w:id="213" w:author="BigCR editor" w:date="2022-11-21T15:19:00Z"/>
              </w:rPr>
            </w:pPr>
            <w:ins w:id="214" w:author="BigCR editor" w:date="2022-11-21T15:19:00Z">
              <w:r w:rsidRPr="00931575">
                <w:t>PT-RS</w:t>
              </w:r>
            </w:ins>
          </w:p>
        </w:tc>
        <w:tc>
          <w:tcPr>
            <w:tcW w:w="992" w:type="dxa"/>
          </w:tcPr>
          <w:p w14:paraId="2D854FCD" w14:textId="77777777" w:rsidR="00FE0C95" w:rsidRPr="00931575" w:rsidRDefault="00FE0C95" w:rsidP="00D07660">
            <w:pPr>
              <w:pStyle w:val="TAH"/>
              <w:rPr>
                <w:ins w:id="215" w:author="BigCR editor" w:date="2022-11-21T15:19:00Z"/>
              </w:rPr>
            </w:pPr>
            <w:ins w:id="216" w:author="BigCR editor" w:date="2022-11-21T15:19:00Z">
              <w:r w:rsidRPr="00931575">
                <w:t>SNR</w:t>
              </w:r>
            </w:ins>
          </w:p>
          <w:p w14:paraId="6E534024" w14:textId="77777777" w:rsidR="00FE0C95" w:rsidRPr="00931575" w:rsidRDefault="00FE0C95" w:rsidP="00D07660">
            <w:pPr>
              <w:pStyle w:val="TAH"/>
              <w:rPr>
                <w:ins w:id="217" w:author="BigCR editor" w:date="2022-11-21T15:19:00Z"/>
              </w:rPr>
            </w:pPr>
            <w:ins w:id="218" w:author="BigCR editor" w:date="2022-11-21T15:19:00Z">
              <w:r w:rsidRPr="00931575">
                <w:t>(dB)</w:t>
              </w:r>
            </w:ins>
          </w:p>
        </w:tc>
      </w:tr>
      <w:tr w:rsidR="00FE0C95" w:rsidRPr="00931575" w14:paraId="19176980" w14:textId="77777777" w:rsidTr="00D07660">
        <w:trPr>
          <w:cantSplit/>
          <w:jc w:val="center"/>
          <w:ins w:id="219" w:author="BigCR editor" w:date="2022-11-21T15:19:00Z"/>
        </w:trPr>
        <w:tc>
          <w:tcPr>
            <w:tcW w:w="988" w:type="dxa"/>
            <w:tcBorders>
              <w:bottom w:val="nil"/>
            </w:tcBorders>
          </w:tcPr>
          <w:p w14:paraId="7D177E4D" w14:textId="77777777" w:rsidR="00FE0C95" w:rsidRPr="009205A8" w:rsidRDefault="00FE0C95" w:rsidP="00D07660">
            <w:pPr>
              <w:pStyle w:val="TAC"/>
              <w:rPr>
                <w:ins w:id="220" w:author="BigCR editor" w:date="2022-11-21T15:19:00Z"/>
                <w:lang w:eastAsia="zh-CN"/>
              </w:rPr>
            </w:pPr>
            <w:ins w:id="221" w:author="BigCR editor" w:date="2022-11-21T15:19:00Z">
              <w:r>
                <w:rPr>
                  <w:lang w:eastAsia="zh-CN"/>
                </w:rPr>
                <w:t>1</w:t>
              </w:r>
            </w:ins>
          </w:p>
        </w:tc>
        <w:tc>
          <w:tcPr>
            <w:tcW w:w="1134" w:type="dxa"/>
            <w:tcBorders>
              <w:bottom w:val="nil"/>
            </w:tcBorders>
          </w:tcPr>
          <w:p w14:paraId="0955580C" w14:textId="77777777" w:rsidR="00FE0C95" w:rsidRPr="009205A8" w:rsidRDefault="00FE0C95" w:rsidP="00D07660">
            <w:pPr>
              <w:pStyle w:val="TAC"/>
              <w:rPr>
                <w:ins w:id="222" w:author="BigCR editor" w:date="2022-11-21T15:19:00Z"/>
                <w:lang w:eastAsia="zh-CN"/>
              </w:rPr>
            </w:pPr>
            <w:ins w:id="223" w:author="BigCR editor" w:date="2022-11-21T15:19:00Z">
              <w:r>
                <w:rPr>
                  <w:lang w:eastAsia="zh-CN"/>
                </w:rPr>
                <w:t>2</w:t>
              </w:r>
            </w:ins>
          </w:p>
        </w:tc>
        <w:tc>
          <w:tcPr>
            <w:tcW w:w="850" w:type="dxa"/>
            <w:tcBorders>
              <w:bottom w:val="single" w:sz="4" w:space="0" w:color="auto"/>
            </w:tcBorders>
          </w:tcPr>
          <w:p w14:paraId="2A1F7271" w14:textId="77777777" w:rsidR="00FE0C95" w:rsidRPr="009205A8" w:rsidRDefault="00FE0C95" w:rsidP="00D07660">
            <w:pPr>
              <w:pStyle w:val="TAC"/>
              <w:rPr>
                <w:ins w:id="224" w:author="BigCR editor" w:date="2022-11-21T15:19:00Z"/>
                <w:lang w:eastAsia="zh-CN"/>
              </w:rPr>
            </w:pPr>
            <w:ins w:id="225"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137627BB" w14:textId="77777777" w:rsidR="00FE0C95" w:rsidRPr="00282498" w:rsidRDefault="00FE0C95" w:rsidP="00D07660">
            <w:pPr>
              <w:pStyle w:val="TAC"/>
              <w:rPr>
                <w:ins w:id="226" w:author="BigCR editor" w:date="2022-11-21T15:19:00Z"/>
                <w:lang w:val="fr-FR"/>
              </w:rPr>
            </w:pPr>
            <w:ins w:id="227" w:author="BigCR editor" w:date="2022-11-21T15:19:00Z">
              <w:r w:rsidRPr="009205A8">
                <w:rPr>
                  <w:rFonts w:hint="eastAsia"/>
                  <w:lang w:eastAsia="zh-CN"/>
                </w:rPr>
                <w:t>T</w:t>
              </w:r>
              <w:r w:rsidRPr="009205A8">
                <w:rPr>
                  <w:lang w:eastAsia="zh-CN"/>
                </w:rPr>
                <w:t>DLA30-650</w:t>
              </w:r>
            </w:ins>
          </w:p>
        </w:tc>
        <w:tc>
          <w:tcPr>
            <w:tcW w:w="1208" w:type="dxa"/>
            <w:tcBorders>
              <w:bottom w:val="single" w:sz="4" w:space="0" w:color="auto"/>
            </w:tcBorders>
          </w:tcPr>
          <w:p w14:paraId="36DED9C5" w14:textId="77777777" w:rsidR="00FE0C95" w:rsidRPr="009205A8" w:rsidRDefault="00FE0C95" w:rsidP="00D07660">
            <w:pPr>
              <w:pStyle w:val="TAC"/>
              <w:rPr>
                <w:ins w:id="228" w:author="BigCR editor" w:date="2022-11-21T15:19:00Z"/>
                <w:lang w:eastAsia="zh-CN"/>
              </w:rPr>
            </w:pPr>
            <w:ins w:id="229" w:author="BigCR editor" w:date="2022-11-21T15:19:00Z">
              <w:r w:rsidRPr="009205A8">
                <w:rPr>
                  <w:lang w:eastAsia="zh-CN"/>
                </w:rPr>
                <w:t>70 %</w:t>
              </w:r>
            </w:ins>
          </w:p>
        </w:tc>
        <w:tc>
          <w:tcPr>
            <w:tcW w:w="1134" w:type="dxa"/>
            <w:tcBorders>
              <w:bottom w:val="single" w:sz="4" w:space="0" w:color="auto"/>
              <w:right w:val="single" w:sz="4" w:space="0" w:color="auto"/>
            </w:tcBorders>
          </w:tcPr>
          <w:p w14:paraId="1E55342F" w14:textId="77777777" w:rsidR="00FE0C95" w:rsidRPr="009205A8" w:rsidRDefault="00FE0C95" w:rsidP="00D07660">
            <w:pPr>
              <w:pStyle w:val="TAC"/>
              <w:rPr>
                <w:ins w:id="230" w:author="BigCR editor" w:date="2022-11-21T15:19:00Z"/>
                <w:lang w:eastAsia="zh-CN"/>
              </w:rPr>
            </w:pPr>
            <w:ins w:id="231" w:author="BigCR editor" w:date="2022-11-21T15:19: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45BFABD7" w14:textId="77777777" w:rsidR="00FE0C95" w:rsidRPr="009205A8" w:rsidRDefault="00FE0C95" w:rsidP="00D07660">
            <w:pPr>
              <w:pStyle w:val="TAC"/>
              <w:rPr>
                <w:ins w:id="232" w:author="BigCR editor" w:date="2022-11-21T15:19:00Z"/>
                <w:lang w:eastAsia="zh-CN"/>
              </w:rPr>
            </w:pPr>
            <w:ins w:id="233" w:author="BigCR editor" w:date="2022-11-21T15:19:00Z">
              <w:r>
                <w:rPr>
                  <w:lang w:eastAsia="zh-CN"/>
                </w:rPr>
                <w:t>p</w:t>
              </w:r>
              <w:r w:rsidRPr="009205A8">
                <w:rPr>
                  <w:rFonts w:hint="eastAsia"/>
                  <w:lang w:eastAsia="zh-CN"/>
                </w:rPr>
                <w:t>os1</w:t>
              </w:r>
            </w:ins>
          </w:p>
        </w:tc>
        <w:tc>
          <w:tcPr>
            <w:tcW w:w="851" w:type="dxa"/>
          </w:tcPr>
          <w:p w14:paraId="65303CDB" w14:textId="77777777" w:rsidR="00FE0C95" w:rsidRPr="009205A8" w:rsidRDefault="00FE0C95" w:rsidP="00D07660">
            <w:pPr>
              <w:pStyle w:val="TAC"/>
              <w:rPr>
                <w:ins w:id="234" w:author="BigCR editor" w:date="2022-11-21T15:19:00Z"/>
                <w:lang w:eastAsia="zh-CN"/>
              </w:rPr>
            </w:pPr>
            <w:ins w:id="235" w:author="BigCR editor" w:date="2022-11-21T15:19:00Z">
              <w:r>
                <w:rPr>
                  <w:lang w:eastAsia="zh-CN"/>
                </w:rPr>
                <w:t>No</w:t>
              </w:r>
            </w:ins>
          </w:p>
        </w:tc>
        <w:tc>
          <w:tcPr>
            <w:tcW w:w="992" w:type="dxa"/>
          </w:tcPr>
          <w:p w14:paraId="069B9107" w14:textId="77777777" w:rsidR="00FE0C95" w:rsidRPr="009205A8" w:rsidRDefault="00FE0C95" w:rsidP="00D07660">
            <w:pPr>
              <w:pStyle w:val="TAC"/>
              <w:rPr>
                <w:ins w:id="236" w:author="BigCR editor" w:date="2022-11-21T15:19:00Z"/>
                <w:lang w:eastAsia="zh-CN"/>
              </w:rPr>
            </w:pPr>
            <w:ins w:id="237" w:author="BigCR editor" w:date="2022-11-21T15:19:00Z">
              <w:r>
                <w:rPr>
                  <w:rFonts w:hint="eastAsia"/>
                  <w:lang w:eastAsia="zh-CN"/>
                </w:rPr>
                <w:t>[</w:t>
              </w:r>
              <w:r>
                <w:rPr>
                  <w:lang w:eastAsia="zh-CN"/>
                </w:rPr>
                <w:t>0.5]</w:t>
              </w:r>
            </w:ins>
          </w:p>
        </w:tc>
      </w:tr>
      <w:tr w:rsidR="00FE0C95" w:rsidRPr="00931575" w14:paraId="05E640F9" w14:textId="77777777" w:rsidTr="00D07660">
        <w:trPr>
          <w:cantSplit/>
          <w:jc w:val="center"/>
          <w:ins w:id="238" w:author="BigCR editor" w:date="2022-11-21T15:19:00Z"/>
        </w:trPr>
        <w:tc>
          <w:tcPr>
            <w:tcW w:w="988" w:type="dxa"/>
            <w:tcBorders>
              <w:top w:val="nil"/>
              <w:bottom w:val="nil"/>
            </w:tcBorders>
          </w:tcPr>
          <w:p w14:paraId="32371091" w14:textId="77777777" w:rsidR="00FE0C95" w:rsidRPr="009205A8" w:rsidRDefault="00FE0C95" w:rsidP="00D07660">
            <w:pPr>
              <w:pStyle w:val="TAC"/>
              <w:rPr>
                <w:ins w:id="239" w:author="BigCR editor" w:date="2022-11-21T15:19:00Z"/>
                <w:lang w:eastAsia="zh-CN"/>
              </w:rPr>
            </w:pPr>
          </w:p>
        </w:tc>
        <w:tc>
          <w:tcPr>
            <w:tcW w:w="1134" w:type="dxa"/>
            <w:tcBorders>
              <w:top w:val="nil"/>
              <w:bottom w:val="nil"/>
            </w:tcBorders>
          </w:tcPr>
          <w:p w14:paraId="058365F1" w14:textId="77777777" w:rsidR="00FE0C95" w:rsidRPr="009205A8" w:rsidRDefault="00FE0C95" w:rsidP="00D07660">
            <w:pPr>
              <w:pStyle w:val="TAC"/>
              <w:rPr>
                <w:ins w:id="240" w:author="BigCR editor" w:date="2022-11-21T15:19:00Z"/>
                <w:lang w:eastAsia="zh-CN"/>
              </w:rPr>
            </w:pPr>
          </w:p>
        </w:tc>
        <w:tc>
          <w:tcPr>
            <w:tcW w:w="850" w:type="dxa"/>
            <w:tcBorders>
              <w:top w:val="single" w:sz="4" w:space="0" w:color="auto"/>
            </w:tcBorders>
          </w:tcPr>
          <w:p w14:paraId="1CEA8B2C" w14:textId="77777777" w:rsidR="00FE0C95" w:rsidRPr="00931575" w:rsidRDefault="00FE0C95" w:rsidP="00D07660">
            <w:pPr>
              <w:pStyle w:val="TAC"/>
              <w:rPr>
                <w:ins w:id="241" w:author="BigCR editor" w:date="2022-11-21T15:19:00Z"/>
              </w:rPr>
            </w:pPr>
            <w:ins w:id="242"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6CE9C86F" w14:textId="77777777" w:rsidR="00FE0C95" w:rsidRPr="00282498" w:rsidRDefault="00FE0C95" w:rsidP="00D07660">
            <w:pPr>
              <w:pStyle w:val="TAC"/>
              <w:rPr>
                <w:ins w:id="243" w:author="BigCR editor" w:date="2022-11-21T15:19:00Z"/>
                <w:lang w:val="fr-FR"/>
              </w:rPr>
            </w:pPr>
            <w:ins w:id="244" w:author="BigCR editor" w:date="2022-11-21T15:19:00Z">
              <w:r w:rsidRPr="009205A8">
                <w:rPr>
                  <w:rFonts w:hint="eastAsia"/>
                  <w:lang w:eastAsia="zh-CN"/>
                </w:rPr>
                <w:t>T</w:t>
              </w:r>
              <w:r w:rsidRPr="009205A8">
                <w:rPr>
                  <w:lang w:eastAsia="zh-CN"/>
                </w:rPr>
                <w:t>DLA30-650</w:t>
              </w:r>
            </w:ins>
          </w:p>
        </w:tc>
        <w:tc>
          <w:tcPr>
            <w:tcW w:w="1208" w:type="dxa"/>
            <w:tcBorders>
              <w:top w:val="single" w:sz="4" w:space="0" w:color="auto"/>
            </w:tcBorders>
          </w:tcPr>
          <w:p w14:paraId="5FBB4607" w14:textId="77777777" w:rsidR="00FE0C95" w:rsidRPr="009205A8" w:rsidRDefault="00FE0C95" w:rsidP="00D07660">
            <w:pPr>
              <w:pStyle w:val="TAC"/>
              <w:rPr>
                <w:ins w:id="245" w:author="BigCR editor" w:date="2022-11-21T15:19:00Z"/>
                <w:lang w:eastAsia="zh-CN"/>
              </w:rPr>
            </w:pPr>
            <w:ins w:id="246" w:author="BigCR editor" w:date="2022-11-21T15:19:00Z">
              <w:r w:rsidRPr="009205A8">
                <w:rPr>
                  <w:lang w:eastAsia="zh-CN"/>
                </w:rPr>
                <w:t>70 %</w:t>
              </w:r>
            </w:ins>
          </w:p>
        </w:tc>
        <w:tc>
          <w:tcPr>
            <w:tcW w:w="1134" w:type="dxa"/>
            <w:tcBorders>
              <w:top w:val="single" w:sz="4" w:space="0" w:color="auto"/>
              <w:bottom w:val="single" w:sz="4" w:space="0" w:color="auto"/>
              <w:right w:val="single" w:sz="4" w:space="0" w:color="auto"/>
            </w:tcBorders>
          </w:tcPr>
          <w:p w14:paraId="2E7A768D" w14:textId="77777777" w:rsidR="00FE0C95" w:rsidRPr="00931575" w:rsidRDefault="00FE0C95" w:rsidP="00D07660">
            <w:pPr>
              <w:pStyle w:val="TAC"/>
              <w:rPr>
                <w:ins w:id="247" w:author="BigCR editor" w:date="2022-11-21T15:19:00Z"/>
              </w:rPr>
            </w:pPr>
            <w:ins w:id="248" w:author="BigCR editor" w:date="2022-11-21T15:19: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2B22CA4D" w14:textId="77777777" w:rsidR="00FE0C95" w:rsidRPr="00931575" w:rsidRDefault="00FE0C95" w:rsidP="00D07660">
            <w:pPr>
              <w:pStyle w:val="TAC"/>
              <w:rPr>
                <w:ins w:id="249" w:author="BigCR editor" w:date="2022-11-21T15:19:00Z"/>
              </w:rPr>
            </w:pPr>
            <w:ins w:id="250" w:author="BigCR editor" w:date="2022-11-21T15:19:00Z">
              <w:r>
                <w:rPr>
                  <w:lang w:eastAsia="zh-CN"/>
                </w:rPr>
                <w:t>p</w:t>
              </w:r>
              <w:r w:rsidRPr="009205A8">
                <w:rPr>
                  <w:rFonts w:hint="eastAsia"/>
                  <w:lang w:eastAsia="zh-CN"/>
                </w:rPr>
                <w:t>os1</w:t>
              </w:r>
            </w:ins>
          </w:p>
        </w:tc>
        <w:tc>
          <w:tcPr>
            <w:tcW w:w="851" w:type="dxa"/>
          </w:tcPr>
          <w:p w14:paraId="70B7C5F5" w14:textId="77777777" w:rsidR="00FE0C95" w:rsidRPr="00931575" w:rsidRDefault="00FE0C95" w:rsidP="00D07660">
            <w:pPr>
              <w:pStyle w:val="TAC"/>
              <w:rPr>
                <w:ins w:id="251" w:author="BigCR editor" w:date="2022-11-21T15:19:00Z"/>
              </w:rPr>
            </w:pPr>
            <w:ins w:id="252" w:author="BigCR editor" w:date="2022-11-21T15:19:00Z">
              <w:r w:rsidRPr="009205A8">
                <w:rPr>
                  <w:rFonts w:hint="eastAsia"/>
                  <w:lang w:eastAsia="zh-CN"/>
                </w:rPr>
                <w:t>Y</w:t>
              </w:r>
              <w:r w:rsidRPr="009205A8">
                <w:rPr>
                  <w:lang w:eastAsia="zh-CN"/>
                </w:rPr>
                <w:t>es</w:t>
              </w:r>
            </w:ins>
          </w:p>
        </w:tc>
        <w:tc>
          <w:tcPr>
            <w:tcW w:w="992" w:type="dxa"/>
          </w:tcPr>
          <w:p w14:paraId="55324DFA" w14:textId="77777777" w:rsidR="00FE0C95" w:rsidRPr="00931575" w:rsidRDefault="00FE0C95" w:rsidP="00D07660">
            <w:pPr>
              <w:pStyle w:val="TAC"/>
              <w:rPr>
                <w:ins w:id="253" w:author="BigCR editor" w:date="2022-11-21T15:19:00Z"/>
                <w:lang w:eastAsia="zh-CN"/>
              </w:rPr>
            </w:pPr>
            <w:ins w:id="254" w:author="BigCR editor" w:date="2022-11-21T15:19:00Z">
              <w:r>
                <w:rPr>
                  <w:lang w:eastAsia="zh-CN"/>
                </w:rPr>
                <w:t>[</w:t>
              </w:r>
              <w:r>
                <w:rPr>
                  <w:rFonts w:hint="eastAsia"/>
                  <w:lang w:eastAsia="zh-CN"/>
                </w:rPr>
                <w:t>1</w:t>
              </w:r>
              <w:r>
                <w:rPr>
                  <w:lang w:eastAsia="zh-CN"/>
                </w:rPr>
                <w:t>1.8]</w:t>
              </w:r>
            </w:ins>
          </w:p>
        </w:tc>
      </w:tr>
      <w:tr w:rsidR="00FE0C95" w:rsidRPr="00931575" w14:paraId="7688AA8E" w14:textId="77777777" w:rsidTr="00D07660">
        <w:trPr>
          <w:cantSplit/>
          <w:jc w:val="center"/>
          <w:ins w:id="255" w:author="BigCR editor" w:date="2022-11-21T15:19:00Z"/>
        </w:trPr>
        <w:tc>
          <w:tcPr>
            <w:tcW w:w="988" w:type="dxa"/>
            <w:tcBorders>
              <w:top w:val="nil"/>
              <w:bottom w:val="single" w:sz="4" w:space="0" w:color="auto"/>
            </w:tcBorders>
          </w:tcPr>
          <w:p w14:paraId="6D573911" w14:textId="77777777" w:rsidR="00FE0C95" w:rsidRPr="009205A8" w:rsidRDefault="00FE0C95" w:rsidP="00D07660">
            <w:pPr>
              <w:pStyle w:val="TAC"/>
              <w:rPr>
                <w:ins w:id="256" w:author="BigCR editor" w:date="2022-11-21T15:19:00Z"/>
                <w:lang w:eastAsia="zh-CN"/>
              </w:rPr>
            </w:pPr>
          </w:p>
        </w:tc>
        <w:tc>
          <w:tcPr>
            <w:tcW w:w="1134" w:type="dxa"/>
            <w:tcBorders>
              <w:top w:val="nil"/>
              <w:bottom w:val="nil"/>
            </w:tcBorders>
          </w:tcPr>
          <w:p w14:paraId="46352C40" w14:textId="77777777" w:rsidR="00FE0C95" w:rsidRPr="009205A8" w:rsidRDefault="00FE0C95" w:rsidP="00D07660">
            <w:pPr>
              <w:pStyle w:val="TAC"/>
              <w:rPr>
                <w:ins w:id="257" w:author="BigCR editor" w:date="2022-11-21T15:19:00Z"/>
                <w:lang w:eastAsia="zh-CN"/>
              </w:rPr>
            </w:pPr>
          </w:p>
        </w:tc>
        <w:tc>
          <w:tcPr>
            <w:tcW w:w="850" w:type="dxa"/>
            <w:tcBorders>
              <w:bottom w:val="single" w:sz="4" w:space="0" w:color="auto"/>
            </w:tcBorders>
          </w:tcPr>
          <w:p w14:paraId="00EF5C76" w14:textId="77777777" w:rsidR="00FE0C95" w:rsidRPr="00931575" w:rsidRDefault="00FE0C95" w:rsidP="00D07660">
            <w:pPr>
              <w:pStyle w:val="TAC"/>
              <w:rPr>
                <w:ins w:id="258" w:author="BigCR editor" w:date="2022-11-21T15:19:00Z"/>
              </w:rPr>
            </w:pPr>
            <w:ins w:id="259"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79BAB9BC" w14:textId="77777777" w:rsidR="00FE0C95" w:rsidRPr="00282498" w:rsidRDefault="00FE0C95" w:rsidP="00D07660">
            <w:pPr>
              <w:pStyle w:val="TAC"/>
              <w:rPr>
                <w:ins w:id="260" w:author="BigCR editor" w:date="2022-11-21T15:19:00Z"/>
                <w:lang w:val="fr-FR"/>
              </w:rPr>
            </w:pPr>
            <w:ins w:id="261" w:author="BigCR editor" w:date="2022-11-21T15:19: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B745B36" w14:textId="77777777" w:rsidR="00FE0C95" w:rsidRPr="009205A8" w:rsidRDefault="00FE0C95" w:rsidP="00D07660">
            <w:pPr>
              <w:pStyle w:val="TAC"/>
              <w:rPr>
                <w:ins w:id="262" w:author="BigCR editor" w:date="2022-11-21T15:19:00Z"/>
                <w:lang w:eastAsia="zh-CN"/>
              </w:rPr>
            </w:pPr>
            <w:ins w:id="263" w:author="BigCR editor" w:date="2022-11-21T15:19:00Z">
              <w:r w:rsidRPr="009205A8">
                <w:rPr>
                  <w:lang w:eastAsia="zh-CN"/>
                </w:rPr>
                <w:t>70 %</w:t>
              </w:r>
            </w:ins>
          </w:p>
        </w:tc>
        <w:tc>
          <w:tcPr>
            <w:tcW w:w="1134" w:type="dxa"/>
            <w:tcBorders>
              <w:bottom w:val="single" w:sz="4" w:space="0" w:color="auto"/>
            </w:tcBorders>
          </w:tcPr>
          <w:p w14:paraId="09DBD3A7" w14:textId="77777777" w:rsidR="00FE0C95" w:rsidRPr="00931575" w:rsidRDefault="00FE0C95" w:rsidP="00D07660">
            <w:pPr>
              <w:pStyle w:val="TAC"/>
              <w:rPr>
                <w:ins w:id="264" w:author="BigCR editor" w:date="2022-11-21T15:19:00Z"/>
              </w:rPr>
            </w:pPr>
            <w:ins w:id="265" w:author="BigCR editor" w:date="2022-11-21T15:19:00Z">
              <w:r w:rsidRPr="009205A8">
                <w:rPr>
                  <w:rFonts w:hint="eastAsia"/>
                  <w:lang w:eastAsia="zh-CN"/>
                </w:rPr>
                <w:t>T</w:t>
              </w:r>
              <w:r w:rsidRPr="009205A8">
                <w:rPr>
                  <w:lang w:eastAsia="zh-CN"/>
                </w:rPr>
                <w:t>BD</w:t>
              </w:r>
            </w:ins>
          </w:p>
        </w:tc>
        <w:tc>
          <w:tcPr>
            <w:tcW w:w="1134" w:type="dxa"/>
            <w:tcBorders>
              <w:bottom w:val="single" w:sz="4" w:space="0" w:color="auto"/>
            </w:tcBorders>
          </w:tcPr>
          <w:p w14:paraId="51536783" w14:textId="77777777" w:rsidR="00FE0C95" w:rsidRPr="00931575" w:rsidRDefault="00FE0C95" w:rsidP="00D07660">
            <w:pPr>
              <w:pStyle w:val="TAC"/>
              <w:rPr>
                <w:ins w:id="266" w:author="BigCR editor" w:date="2022-11-21T15:19:00Z"/>
              </w:rPr>
            </w:pPr>
            <w:ins w:id="267" w:author="BigCR editor" w:date="2022-11-21T15:19:00Z">
              <w:r>
                <w:rPr>
                  <w:lang w:eastAsia="zh-CN"/>
                </w:rPr>
                <w:t>p</w:t>
              </w:r>
              <w:r w:rsidRPr="009205A8">
                <w:rPr>
                  <w:rFonts w:hint="eastAsia"/>
                  <w:lang w:eastAsia="zh-CN"/>
                </w:rPr>
                <w:t>os1</w:t>
              </w:r>
            </w:ins>
          </w:p>
        </w:tc>
        <w:tc>
          <w:tcPr>
            <w:tcW w:w="851" w:type="dxa"/>
          </w:tcPr>
          <w:p w14:paraId="07B6EF20" w14:textId="77777777" w:rsidR="00FE0C95" w:rsidRPr="00931575" w:rsidRDefault="00FE0C95" w:rsidP="00D07660">
            <w:pPr>
              <w:pStyle w:val="TAC"/>
              <w:rPr>
                <w:ins w:id="268" w:author="BigCR editor" w:date="2022-11-21T15:19:00Z"/>
              </w:rPr>
            </w:pPr>
            <w:ins w:id="269" w:author="BigCR editor" w:date="2022-11-21T15:19:00Z">
              <w:r w:rsidRPr="009205A8">
                <w:rPr>
                  <w:rFonts w:hint="eastAsia"/>
                  <w:lang w:eastAsia="zh-CN"/>
                </w:rPr>
                <w:t>Y</w:t>
              </w:r>
              <w:r w:rsidRPr="009205A8">
                <w:rPr>
                  <w:lang w:eastAsia="zh-CN"/>
                </w:rPr>
                <w:t>es</w:t>
              </w:r>
            </w:ins>
          </w:p>
        </w:tc>
        <w:tc>
          <w:tcPr>
            <w:tcW w:w="992" w:type="dxa"/>
          </w:tcPr>
          <w:p w14:paraId="10004CA2" w14:textId="77777777" w:rsidR="00FE0C95" w:rsidRPr="00931575" w:rsidRDefault="00FE0C95" w:rsidP="00D07660">
            <w:pPr>
              <w:pStyle w:val="TAC"/>
              <w:rPr>
                <w:ins w:id="270" w:author="BigCR editor" w:date="2022-11-21T15:19:00Z"/>
                <w:lang w:eastAsia="zh-CN"/>
              </w:rPr>
            </w:pPr>
            <w:ins w:id="271" w:author="BigCR editor" w:date="2022-11-21T15:19:00Z">
              <w:r>
                <w:rPr>
                  <w:rFonts w:hint="eastAsia"/>
                  <w:lang w:eastAsia="zh-CN"/>
                </w:rPr>
                <w:t>[</w:t>
              </w:r>
              <w:r>
                <w:rPr>
                  <w:lang w:eastAsia="zh-CN"/>
                </w:rPr>
                <w:t>13.4]</w:t>
              </w:r>
            </w:ins>
          </w:p>
        </w:tc>
      </w:tr>
      <w:tr w:rsidR="00FE0C95" w:rsidRPr="00931575" w14:paraId="12723BE0" w14:textId="77777777" w:rsidTr="00D07660">
        <w:trPr>
          <w:cantSplit/>
          <w:jc w:val="center"/>
          <w:ins w:id="272" w:author="BigCR editor" w:date="2022-11-21T15:19:00Z"/>
        </w:trPr>
        <w:tc>
          <w:tcPr>
            <w:tcW w:w="988" w:type="dxa"/>
            <w:tcBorders>
              <w:bottom w:val="nil"/>
            </w:tcBorders>
          </w:tcPr>
          <w:p w14:paraId="74040344" w14:textId="77777777" w:rsidR="00FE0C95" w:rsidRPr="009205A8" w:rsidRDefault="00FE0C95" w:rsidP="00D07660">
            <w:pPr>
              <w:pStyle w:val="TAC"/>
              <w:rPr>
                <w:ins w:id="273" w:author="BigCR editor" w:date="2022-11-21T15:19:00Z"/>
                <w:lang w:eastAsia="zh-CN"/>
              </w:rPr>
            </w:pPr>
            <w:ins w:id="274" w:author="BigCR editor" w:date="2022-11-21T15:19:00Z">
              <w:r>
                <w:rPr>
                  <w:lang w:eastAsia="zh-CN"/>
                </w:rPr>
                <w:t>2</w:t>
              </w:r>
            </w:ins>
          </w:p>
        </w:tc>
        <w:tc>
          <w:tcPr>
            <w:tcW w:w="1134" w:type="dxa"/>
            <w:tcBorders>
              <w:top w:val="nil"/>
              <w:bottom w:val="nil"/>
            </w:tcBorders>
          </w:tcPr>
          <w:p w14:paraId="58FE474E" w14:textId="77777777" w:rsidR="00FE0C95" w:rsidRPr="009205A8" w:rsidRDefault="00FE0C95" w:rsidP="00D07660">
            <w:pPr>
              <w:pStyle w:val="TAC"/>
              <w:rPr>
                <w:ins w:id="275" w:author="BigCR editor" w:date="2022-11-21T15:19:00Z"/>
                <w:lang w:eastAsia="zh-CN"/>
              </w:rPr>
            </w:pPr>
          </w:p>
        </w:tc>
        <w:tc>
          <w:tcPr>
            <w:tcW w:w="850" w:type="dxa"/>
            <w:tcBorders>
              <w:bottom w:val="single" w:sz="4" w:space="0" w:color="auto"/>
            </w:tcBorders>
          </w:tcPr>
          <w:p w14:paraId="2E026210" w14:textId="77777777" w:rsidR="00FE0C95" w:rsidRPr="00931575" w:rsidRDefault="00FE0C95" w:rsidP="00D07660">
            <w:pPr>
              <w:pStyle w:val="TAC"/>
              <w:rPr>
                <w:ins w:id="276" w:author="BigCR editor" w:date="2022-11-21T15:19:00Z"/>
              </w:rPr>
            </w:pPr>
            <w:ins w:id="277"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2C78DAC7" w14:textId="77777777" w:rsidR="00FE0C95" w:rsidRPr="00282498" w:rsidRDefault="00FE0C95" w:rsidP="00D07660">
            <w:pPr>
              <w:pStyle w:val="TAC"/>
              <w:rPr>
                <w:ins w:id="278" w:author="BigCR editor" w:date="2022-11-21T15:19:00Z"/>
                <w:lang w:val="fr-FR"/>
              </w:rPr>
            </w:pPr>
            <w:ins w:id="279" w:author="BigCR editor" w:date="2022-11-21T15:19:00Z">
              <w:r w:rsidRPr="009205A8">
                <w:rPr>
                  <w:rFonts w:hint="eastAsia"/>
                  <w:lang w:eastAsia="zh-CN"/>
                </w:rPr>
                <w:t>T</w:t>
              </w:r>
              <w:r w:rsidRPr="009205A8">
                <w:rPr>
                  <w:lang w:eastAsia="zh-CN"/>
                </w:rPr>
                <w:t>DLA30-650</w:t>
              </w:r>
            </w:ins>
          </w:p>
        </w:tc>
        <w:tc>
          <w:tcPr>
            <w:tcW w:w="1208" w:type="dxa"/>
            <w:tcBorders>
              <w:bottom w:val="single" w:sz="4" w:space="0" w:color="auto"/>
            </w:tcBorders>
          </w:tcPr>
          <w:p w14:paraId="336DCB67" w14:textId="77777777" w:rsidR="00FE0C95" w:rsidRPr="009205A8" w:rsidRDefault="00FE0C95" w:rsidP="00D07660">
            <w:pPr>
              <w:pStyle w:val="TAC"/>
              <w:rPr>
                <w:ins w:id="280" w:author="BigCR editor" w:date="2022-11-21T15:19:00Z"/>
                <w:lang w:eastAsia="zh-CN"/>
              </w:rPr>
            </w:pPr>
            <w:ins w:id="281" w:author="BigCR editor" w:date="2022-11-21T15:19:00Z">
              <w:r w:rsidRPr="009205A8">
                <w:rPr>
                  <w:lang w:eastAsia="zh-CN"/>
                </w:rPr>
                <w:t>70 %</w:t>
              </w:r>
            </w:ins>
          </w:p>
        </w:tc>
        <w:tc>
          <w:tcPr>
            <w:tcW w:w="1134" w:type="dxa"/>
            <w:tcBorders>
              <w:top w:val="single" w:sz="4" w:space="0" w:color="auto"/>
              <w:bottom w:val="single" w:sz="4" w:space="0" w:color="auto"/>
            </w:tcBorders>
          </w:tcPr>
          <w:p w14:paraId="1620F05C" w14:textId="77777777" w:rsidR="00FE0C95" w:rsidRPr="00931575" w:rsidRDefault="00FE0C95" w:rsidP="00D07660">
            <w:pPr>
              <w:pStyle w:val="TAC"/>
              <w:rPr>
                <w:ins w:id="282" w:author="BigCR editor" w:date="2022-11-21T15:19:00Z"/>
              </w:rPr>
            </w:pPr>
            <w:ins w:id="283"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8B1A6E8" w14:textId="77777777" w:rsidR="00FE0C95" w:rsidRPr="00931575" w:rsidRDefault="00FE0C95" w:rsidP="00D07660">
            <w:pPr>
              <w:pStyle w:val="TAC"/>
              <w:rPr>
                <w:ins w:id="284" w:author="BigCR editor" w:date="2022-11-21T15:19:00Z"/>
              </w:rPr>
            </w:pPr>
            <w:ins w:id="285" w:author="BigCR editor" w:date="2022-11-21T15:19:00Z">
              <w:r>
                <w:rPr>
                  <w:lang w:eastAsia="zh-CN"/>
                </w:rPr>
                <w:t>p</w:t>
              </w:r>
              <w:r w:rsidRPr="009205A8">
                <w:rPr>
                  <w:rFonts w:hint="eastAsia"/>
                  <w:lang w:eastAsia="zh-CN"/>
                </w:rPr>
                <w:t>os1</w:t>
              </w:r>
            </w:ins>
          </w:p>
        </w:tc>
        <w:tc>
          <w:tcPr>
            <w:tcW w:w="851" w:type="dxa"/>
          </w:tcPr>
          <w:p w14:paraId="225CCF93" w14:textId="77777777" w:rsidR="00FE0C95" w:rsidRPr="00931575" w:rsidRDefault="00FE0C95" w:rsidP="00D07660">
            <w:pPr>
              <w:pStyle w:val="TAC"/>
              <w:rPr>
                <w:ins w:id="286" w:author="BigCR editor" w:date="2022-11-21T15:19:00Z"/>
              </w:rPr>
            </w:pPr>
            <w:ins w:id="287" w:author="BigCR editor" w:date="2022-11-21T15:19:00Z">
              <w:r>
                <w:rPr>
                  <w:lang w:eastAsia="zh-CN"/>
                </w:rPr>
                <w:t>No</w:t>
              </w:r>
            </w:ins>
          </w:p>
        </w:tc>
        <w:tc>
          <w:tcPr>
            <w:tcW w:w="992" w:type="dxa"/>
          </w:tcPr>
          <w:p w14:paraId="5D940435" w14:textId="77777777" w:rsidR="00FE0C95" w:rsidRPr="00931575" w:rsidRDefault="00FE0C95" w:rsidP="00D07660">
            <w:pPr>
              <w:pStyle w:val="TAC"/>
              <w:rPr>
                <w:ins w:id="288" w:author="BigCR editor" w:date="2022-11-21T15:19:00Z"/>
                <w:lang w:eastAsia="zh-CN"/>
              </w:rPr>
            </w:pPr>
            <w:ins w:id="289" w:author="BigCR editor" w:date="2022-11-21T15:19:00Z">
              <w:r>
                <w:rPr>
                  <w:rFonts w:hint="eastAsia"/>
                  <w:lang w:eastAsia="zh-CN"/>
                </w:rPr>
                <w:t>[</w:t>
              </w:r>
              <w:r>
                <w:rPr>
                  <w:lang w:eastAsia="zh-CN"/>
                </w:rPr>
                <w:t>4.6]</w:t>
              </w:r>
            </w:ins>
          </w:p>
        </w:tc>
      </w:tr>
      <w:tr w:rsidR="00FE0C95" w:rsidRPr="00931575" w14:paraId="6803006A" w14:textId="77777777" w:rsidTr="00D07660">
        <w:trPr>
          <w:cantSplit/>
          <w:jc w:val="center"/>
          <w:ins w:id="290" w:author="BigCR editor" w:date="2022-11-21T15:19:00Z"/>
        </w:trPr>
        <w:tc>
          <w:tcPr>
            <w:tcW w:w="988" w:type="dxa"/>
            <w:tcBorders>
              <w:top w:val="nil"/>
              <w:bottom w:val="nil"/>
            </w:tcBorders>
          </w:tcPr>
          <w:p w14:paraId="436FB2F4" w14:textId="77777777" w:rsidR="00FE0C95" w:rsidRPr="009205A8" w:rsidRDefault="00FE0C95" w:rsidP="00D07660">
            <w:pPr>
              <w:pStyle w:val="TAC"/>
              <w:rPr>
                <w:ins w:id="291" w:author="BigCR editor" w:date="2022-11-21T15:19:00Z"/>
                <w:lang w:eastAsia="zh-CN"/>
              </w:rPr>
            </w:pPr>
          </w:p>
        </w:tc>
        <w:tc>
          <w:tcPr>
            <w:tcW w:w="1134" w:type="dxa"/>
            <w:tcBorders>
              <w:top w:val="nil"/>
              <w:bottom w:val="nil"/>
            </w:tcBorders>
          </w:tcPr>
          <w:p w14:paraId="2F31056C" w14:textId="77777777" w:rsidR="00FE0C95" w:rsidRPr="009205A8" w:rsidRDefault="00FE0C95" w:rsidP="00D07660">
            <w:pPr>
              <w:pStyle w:val="TAC"/>
              <w:rPr>
                <w:ins w:id="292" w:author="BigCR editor" w:date="2022-11-21T15:19:00Z"/>
                <w:lang w:eastAsia="zh-CN"/>
              </w:rPr>
            </w:pPr>
          </w:p>
        </w:tc>
        <w:tc>
          <w:tcPr>
            <w:tcW w:w="850" w:type="dxa"/>
            <w:tcBorders>
              <w:top w:val="single" w:sz="4" w:space="0" w:color="auto"/>
            </w:tcBorders>
          </w:tcPr>
          <w:p w14:paraId="06A9BE5B" w14:textId="77777777" w:rsidR="00FE0C95" w:rsidRPr="00931575" w:rsidRDefault="00FE0C95" w:rsidP="00D07660">
            <w:pPr>
              <w:pStyle w:val="TAC"/>
              <w:rPr>
                <w:ins w:id="293" w:author="BigCR editor" w:date="2022-11-21T15:19:00Z"/>
              </w:rPr>
            </w:pPr>
            <w:ins w:id="294"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38F84C6D" w14:textId="77777777" w:rsidR="00FE0C95" w:rsidRPr="00282498" w:rsidRDefault="00FE0C95" w:rsidP="00D07660">
            <w:pPr>
              <w:pStyle w:val="TAC"/>
              <w:rPr>
                <w:ins w:id="295" w:author="BigCR editor" w:date="2022-11-21T15:19:00Z"/>
                <w:lang w:val="fr-FR" w:eastAsia="zh-CN"/>
              </w:rPr>
            </w:pPr>
            <w:ins w:id="296" w:author="BigCR editor" w:date="2022-11-21T15:19:00Z">
              <w:r>
                <w:rPr>
                  <w:rFonts w:hint="eastAsia"/>
                  <w:lang w:val="fr-FR" w:eastAsia="zh-CN"/>
                </w:rPr>
                <w:t>T</w:t>
              </w:r>
              <w:r>
                <w:rPr>
                  <w:lang w:val="fr-FR" w:eastAsia="zh-CN"/>
                </w:rPr>
                <w:t>DLD30-200</w:t>
              </w:r>
            </w:ins>
          </w:p>
        </w:tc>
        <w:tc>
          <w:tcPr>
            <w:tcW w:w="1208" w:type="dxa"/>
            <w:tcBorders>
              <w:top w:val="single" w:sz="4" w:space="0" w:color="auto"/>
            </w:tcBorders>
          </w:tcPr>
          <w:p w14:paraId="2898C140" w14:textId="77777777" w:rsidR="00FE0C95" w:rsidRPr="009205A8" w:rsidRDefault="00FE0C95" w:rsidP="00D07660">
            <w:pPr>
              <w:pStyle w:val="TAC"/>
              <w:rPr>
                <w:ins w:id="297" w:author="BigCR editor" w:date="2022-11-21T15:19:00Z"/>
                <w:lang w:eastAsia="zh-CN"/>
              </w:rPr>
            </w:pPr>
            <w:ins w:id="298" w:author="BigCR editor" w:date="2022-11-21T15:19:00Z">
              <w:r w:rsidRPr="009205A8">
                <w:rPr>
                  <w:lang w:eastAsia="zh-CN"/>
                </w:rPr>
                <w:t>70 %</w:t>
              </w:r>
            </w:ins>
          </w:p>
        </w:tc>
        <w:tc>
          <w:tcPr>
            <w:tcW w:w="1134" w:type="dxa"/>
            <w:tcBorders>
              <w:top w:val="single" w:sz="4" w:space="0" w:color="auto"/>
              <w:bottom w:val="single" w:sz="4" w:space="0" w:color="auto"/>
            </w:tcBorders>
          </w:tcPr>
          <w:p w14:paraId="073A6AF4" w14:textId="77777777" w:rsidR="00FE0C95" w:rsidRPr="00931575" w:rsidRDefault="00FE0C95" w:rsidP="00D07660">
            <w:pPr>
              <w:pStyle w:val="TAC"/>
              <w:rPr>
                <w:ins w:id="299" w:author="BigCR editor" w:date="2022-11-21T15:19:00Z"/>
              </w:rPr>
            </w:pPr>
            <w:ins w:id="300"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6725B6AE" w14:textId="77777777" w:rsidR="00FE0C95" w:rsidRPr="00931575" w:rsidRDefault="00FE0C95" w:rsidP="00D07660">
            <w:pPr>
              <w:pStyle w:val="TAC"/>
              <w:rPr>
                <w:ins w:id="301" w:author="BigCR editor" w:date="2022-11-21T15:19:00Z"/>
              </w:rPr>
            </w:pPr>
            <w:ins w:id="302" w:author="BigCR editor" w:date="2022-11-21T15:19:00Z">
              <w:r>
                <w:rPr>
                  <w:lang w:eastAsia="zh-CN"/>
                </w:rPr>
                <w:t>p</w:t>
              </w:r>
              <w:r w:rsidRPr="009205A8">
                <w:rPr>
                  <w:rFonts w:hint="eastAsia"/>
                  <w:lang w:eastAsia="zh-CN"/>
                </w:rPr>
                <w:t>os1</w:t>
              </w:r>
            </w:ins>
          </w:p>
        </w:tc>
        <w:tc>
          <w:tcPr>
            <w:tcW w:w="851" w:type="dxa"/>
          </w:tcPr>
          <w:p w14:paraId="2CDE1937" w14:textId="77777777" w:rsidR="00FE0C95" w:rsidRPr="00931575" w:rsidRDefault="00FE0C95" w:rsidP="00D07660">
            <w:pPr>
              <w:pStyle w:val="TAC"/>
              <w:rPr>
                <w:ins w:id="303" w:author="BigCR editor" w:date="2022-11-21T15:19:00Z"/>
              </w:rPr>
            </w:pPr>
            <w:ins w:id="304" w:author="BigCR editor" w:date="2022-11-21T15:19:00Z">
              <w:r w:rsidRPr="009205A8">
                <w:rPr>
                  <w:rFonts w:hint="eastAsia"/>
                  <w:lang w:eastAsia="zh-CN"/>
                </w:rPr>
                <w:t>Y</w:t>
              </w:r>
              <w:r w:rsidRPr="009205A8">
                <w:rPr>
                  <w:lang w:eastAsia="zh-CN"/>
                </w:rPr>
                <w:t>es</w:t>
              </w:r>
            </w:ins>
          </w:p>
        </w:tc>
        <w:tc>
          <w:tcPr>
            <w:tcW w:w="992" w:type="dxa"/>
          </w:tcPr>
          <w:p w14:paraId="5F7A0AF3" w14:textId="77777777" w:rsidR="00FE0C95" w:rsidRPr="00931575" w:rsidRDefault="00FE0C95" w:rsidP="00D07660">
            <w:pPr>
              <w:pStyle w:val="TAC"/>
              <w:rPr>
                <w:ins w:id="305" w:author="BigCR editor" w:date="2022-11-21T15:19:00Z"/>
                <w:lang w:eastAsia="zh-CN"/>
              </w:rPr>
            </w:pPr>
            <w:ins w:id="306" w:author="BigCR editor" w:date="2022-11-21T15:19:00Z">
              <w:r>
                <w:rPr>
                  <w:lang w:eastAsia="zh-CN"/>
                </w:rPr>
                <w:t>[13.6]</w:t>
              </w:r>
            </w:ins>
          </w:p>
        </w:tc>
      </w:tr>
      <w:tr w:rsidR="00FE0C95" w:rsidRPr="00931575" w14:paraId="201A07AB" w14:textId="77777777" w:rsidTr="00D07660">
        <w:trPr>
          <w:cantSplit/>
          <w:jc w:val="center"/>
          <w:ins w:id="307" w:author="BigCR editor" w:date="2022-11-21T15:19:00Z"/>
        </w:trPr>
        <w:tc>
          <w:tcPr>
            <w:tcW w:w="988" w:type="dxa"/>
            <w:tcBorders>
              <w:top w:val="nil"/>
              <w:bottom w:val="single" w:sz="4" w:space="0" w:color="auto"/>
            </w:tcBorders>
          </w:tcPr>
          <w:p w14:paraId="5633D12D" w14:textId="77777777" w:rsidR="00FE0C95" w:rsidRPr="009205A8" w:rsidRDefault="00FE0C95" w:rsidP="00D07660">
            <w:pPr>
              <w:pStyle w:val="TAC"/>
              <w:rPr>
                <w:ins w:id="308" w:author="BigCR editor" w:date="2022-11-21T15:19:00Z"/>
                <w:lang w:eastAsia="zh-CN"/>
              </w:rPr>
            </w:pPr>
          </w:p>
        </w:tc>
        <w:tc>
          <w:tcPr>
            <w:tcW w:w="1134" w:type="dxa"/>
            <w:tcBorders>
              <w:top w:val="nil"/>
              <w:bottom w:val="single" w:sz="4" w:space="0" w:color="auto"/>
            </w:tcBorders>
          </w:tcPr>
          <w:p w14:paraId="1CEC900E" w14:textId="77777777" w:rsidR="00FE0C95" w:rsidRPr="009205A8" w:rsidRDefault="00FE0C95" w:rsidP="00D07660">
            <w:pPr>
              <w:pStyle w:val="TAC"/>
              <w:rPr>
                <w:ins w:id="309" w:author="BigCR editor" w:date="2022-11-21T15:19:00Z"/>
                <w:lang w:eastAsia="zh-CN"/>
              </w:rPr>
            </w:pPr>
          </w:p>
        </w:tc>
        <w:tc>
          <w:tcPr>
            <w:tcW w:w="850" w:type="dxa"/>
            <w:tcBorders>
              <w:bottom w:val="single" w:sz="4" w:space="0" w:color="auto"/>
            </w:tcBorders>
          </w:tcPr>
          <w:p w14:paraId="3A5F215C" w14:textId="77777777" w:rsidR="00FE0C95" w:rsidRPr="00931575" w:rsidRDefault="00FE0C95" w:rsidP="00D07660">
            <w:pPr>
              <w:pStyle w:val="TAC"/>
              <w:rPr>
                <w:ins w:id="310" w:author="BigCR editor" w:date="2022-11-21T15:19:00Z"/>
              </w:rPr>
            </w:pPr>
            <w:ins w:id="311"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6E8F89B4" w14:textId="77777777" w:rsidR="00FE0C95" w:rsidRPr="00282498" w:rsidRDefault="00FE0C95" w:rsidP="00D07660">
            <w:pPr>
              <w:pStyle w:val="TAC"/>
              <w:rPr>
                <w:ins w:id="312" w:author="BigCR editor" w:date="2022-11-21T15:19:00Z"/>
                <w:lang w:val="fr-FR"/>
              </w:rPr>
            </w:pPr>
            <w:ins w:id="313" w:author="BigCR editor" w:date="2022-11-21T15:19: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3A2C2F1" w14:textId="77777777" w:rsidR="00FE0C95" w:rsidRPr="009205A8" w:rsidRDefault="00FE0C95" w:rsidP="00D07660">
            <w:pPr>
              <w:pStyle w:val="TAC"/>
              <w:rPr>
                <w:ins w:id="314" w:author="BigCR editor" w:date="2022-11-21T15:19:00Z"/>
                <w:lang w:eastAsia="zh-CN"/>
              </w:rPr>
            </w:pPr>
            <w:ins w:id="315" w:author="BigCR editor" w:date="2022-11-21T15:19:00Z">
              <w:r w:rsidRPr="009205A8">
                <w:rPr>
                  <w:lang w:eastAsia="zh-CN"/>
                </w:rPr>
                <w:t>70 %</w:t>
              </w:r>
            </w:ins>
          </w:p>
        </w:tc>
        <w:tc>
          <w:tcPr>
            <w:tcW w:w="1134" w:type="dxa"/>
            <w:tcBorders>
              <w:top w:val="single" w:sz="4" w:space="0" w:color="auto"/>
            </w:tcBorders>
          </w:tcPr>
          <w:p w14:paraId="661D5776" w14:textId="77777777" w:rsidR="00FE0C95" w:rsidRPr="00931575" w:rsidRDefault="00FE0C95" w:rsidP="00D07660">
            <w:pPr>
              <w:pStyle w:val="TAC"/>
              <w:rPr>
                <w:ins w:id="316" w:author="BigCR editor" w:date="2022-11-21T15:19:00Z"/>
              </w:rPr>
            </w:pPr>
            <w:ins w:id="317" w:author="BigCR editor" w:date="2022-11-21T15:19:00Z">
              <w:r w:rsidRPr="009205A8">
                <w:rPr>
                  <w:rFonts w:hint="eastAsia"/>
                  <w:lang w:eastAsia="zh-CN"/>
                </w:rPr>
                <w:t>T</w:t>
              </w:r>
              <w:r w:rsidRPr="009205A8">
                <w:rPr>
                  <w:lang w:eastAsia="zh-CN"/>
                </w:rPr>
                <w:t>BD</w:t>
              </w:r>
            </w:ins>
          </w:p>
        </w:tc>
        <w:tc>
          <w:tcPr>
            <w:tcW w:w="1134" w:type="dxa"/>
            <w:tcBorders>
              <w:top w:val="single" w:sz="4" w:space="0" w:color="auto"/>
            </w:tcBorders>
          </w:tcPr>
          <w:p w14:paraId="0EB147C0" w14:textId="77777777" w:rsidR="00FE0C95" w:rsidRPr="00931575" w:rsidRDefault="00FE0C95" w:rsidP="00D07660">
            <w:pPr>
              <w:pStyle w:val="TAC"/>
              <w:rPr>
                <w:ins w:id="318" w:author="BigCR editor" w:date="2022-11-21T15:19:00Z"/>
              </w:rPr>
            </w:pPr>
            <w:ins w:id="319" w:author="BigCR editor" w:date="2022-11-21T15:19:00Z">
              <w:r>
                <w:rPr>
                  <w:lang w:eastAsia="zh-CN"/>
                </w:rPr>
                <w:t>p</w:t>
              </w:r>
              <w:r w:rsidRPr="009205A8">
                <w:rPr>
                  <w:rFonts w:hint="eastAsia"/>
                  <w:lang w:eastAsia="zh-CN"/>
                </w:rPr>
                <w:t>os1</w:t>
              </w:r>
            </w:ins>
          </w:p>
        </w:tc>
        <w:tc>
          <w:tcPr>
            <w:tcW w:w="851" w:type="dxa"/>
          </w:tcPr>
          <w:p w14:paraId="421A4A38" w14:textId="77777777" w:rsidR="00FE0C95" w:rsidRPr="00931575" w:rsidRDefault="00FE0C95" w:rsidP="00D07660">
            <w:pPr>
              <w:pStyle w:val="TAC"/>
              <w:rPr>
                <w:ins w:id="320" w:author="BigCR editor" w:date="2022-11-21T15:19:00Z"/>
              </w:rPr>
            </w:pPr>
            <w:ins w:id="321" w:author="BigCR editor" w:date="2022-11-21T15:19:00Z">
              <w:r w:rsidRPr="009205A8">
                <w:rPr>
                  <w:rFonts w:hint="eastAsia"/>
                  <w:lang w:eastAsia="zh-CN"/>
                </w:rPr>
                <w:t>Y</w:t>
              </w:r>
              <w:r w:rsidRPr="009205A8">
                <w:rPr>
                  <w:lang w:eastAsia="zh-CN"/>
                </w:rPr>
                <w:t>es</w:t>
              </w:r>
            </w:ins>
          </w:p>
        </w:tc>
        <w:tc>
          <w:tcPr>
            <w:tcW w:w="992" w:type="dxa"/>
          </w:tcPr>
          <w:p w14:paraId="059E2C66" w14:textId="77777777" w:rsidR="00FE0C95" w:rsidRPr="00931575" w:rsidRDefault="00FE0C95" w:rsidP="00D07660">
            <w:pPr>
              <w:pStyle w:val="TAC"/>
              <w:rPr>
                <w:ins w:id="322" w:author="BigCR editor" w:date="2022-11-21T15:19:00Z"/>
                <w:lang w:eastAsia="zh-CN"/>
              </w:rPr>
            </w:pPr>
            <w:ins w:id="323" w:author="BigCR editor" w:date="2022-11-21T15:19:00Z">
              <w:r>
                <w:rPr>
                  <w:rFonts w:hint="eastAsia"/>
                  <w:lang w:eastAsia="zh-CN"/>
                </w:rPr>
                <w:t>[</w:t>
              </w:r>
              <w:r>
                <w:rPr>
                  <w:lang w:eastAsia="zh-CN"/>
                </w:rPr>
                <w:t>15.0]</w:t>
              </w:r>
            </w:ins>
          </w:p>
        </w:tc>
      </w:tr>
    </w:tbl>
    <w:p w14:paraId="21A4F0F5" w14:textId="77777777" w:rsidR="00FE0C95" w:rsidRDefault="00FE0C95" w:rsidP="00FE0C95">
      <w:pPr>
        <w:rPr>
          <w:ins w:id="324" w:author="BigCR editor" w:date="2022-11-21T15:19:00Z"/>
          <w:lang w:eastAsia="zh-CN"/>
        </w:rPr>
      </w:pPr>
    </w:p>
    <w:p w14:paraId="4FBCA592" w14:textId="77777777" w:rsidR="00FE0C95" w:rsidRPr="00931575" w:rsidRDefault="00FE0C95" w:rsidP="00FE0C95">
      <w:pPr>
        <w:pStyle w:val="TH"/>
        <w:rPr>
          <w:ins w:id="325" w:author="BigCR editor" w:date="2022-11-21T15:19:00Z"/>
          <w:lang w:eastAsia="zh-CN"/>
        </w:rPr>
      </w:pPr>
      <w:ins w:id="326" w:author="BigCR editor" w:date="2022-11-21T15:19:00Z">
        <w:r w:rsidRPr="00931575">
          <w:t xml:space="preserve">Table </w:t>
        </w:r>
        <w:r>
          <w:t>8.2.1.5.2-9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FE0C95" w:rsidRPr="00931575" w14:paraId="457104F9" w14:textId="77777777" w:rsidTr="00D07660">
        <w:trPr>
          <w:cantSplit/>
          <w:jc w:val="center"/>
          <w:ins w:id="327" w:author="BigCR editor" w:date="2022-11-21T15:19:00Z"/>
        </w:trPr>
        <w:tc>
          <w:tcPr>
            <w:tcW w:w="988" w:type="dxa"/>
            <w:tcBorders>
              <w:bottom w:val="single" w:sz="4" w:space="0" w:color="auto"/>
            </w:tcBorders>
          </w:tcPr>
          <w:p w14:paraId="13289F38" w14:textId="77777777" w:rsidR="00FE0C95" w:rsidRPr="00931575" w:rsidRDefault="00FE0C95" w:rsidP="00D07660">
            <w:pPr>
              <w:pStyle w:val="TAH"/>
              <w:rPr>
                <w:ins w:id="328" w:author="BigCR editor" w:date="2022-11-21T15:19:00Z"/>
              </w:rPr>
            </w:pPr>
            <w:ins w:id="329" w:author="BigCR editor" w:date="2022-11-21T15:19:00Z">
              <w:r w:rsidRPr="00931575">
                <w:t>Number of TX antennas</w:t>
              </w:r>
            </w:ins>
          </w:p>
        </w:tc>
        <w:tc>
          <w:tcPr>
            <w:tcW w:w="1134" w:type="dxa"/>
            <w:tcBorders>
              <w:bottom w:val="single" w:sz="4" w:space="0" w:color="auto"/>
            </w:tcBorders>
          </w:tcPr>
          <w:p w14:paraId="1870DE45" w14:textId="77777777" w:rsidR="00FE0C95" w:rsidRPr="00931575" w:rsidRDefault="00FE0C95" w:rsidP="00D07660">
            <w:pPr>
              <w:pStyle w:val="TAH"/>
              <w:rPr>
                <w:ins w:id="330" w:author="BigCR editor" w:date="2022-11-21T15:19:00Z"/>
              </w:rPr>
            </w:pPr>
            <w:ins w:id="331" w:author="BigCR editor" w:date="2022-11-21T15:19:00Z">
              <w:r w:rsidRPr="00931575">
                <w:t>Number of demodulation branches</w:t>
              </w:r>
            </w:ins>
          </w:p>
        </w:tc>
        <w:tc>
          <w:tcPr>
            <w:tcW w:w="850" w:type="dxa"/>
            <w:tcBorders>
              <w:bottom w:val="single" w:sz="4" w:space="0" w:color="auto"/>
            </w:tcBorders>
          </w:tcPr>
          <w:p w14:paraId="3D0BB603" w14:textId="77777777" w:rsidR="00FE0C95" w:rsidRPr="00931575" w:rsidRDefault="00FE0C95" w:rsidP="00D07660">
            <w:pPr>
              <w:pStyle w:val="TAH"/>
              <w:rPr>
                <w:ins w:id="332" w:author="BigCR editor" w:date="2022-11-21T15:19:00Z"/>
              </w:rPr>
            </w:pPr>
            <w:ins w:id="333" w:author="BigCR editor" w:date="2022-11-21T15:19:00Z">
              <w:r w:rsidRPr="00931575">
                <w:t>Cyclic prefix</w:t>
              </w:r>
            </w:ins>
          </w:p>
        </w:tc>
        <w:tc>
          <w:tcPr>
            <w:tcW w:w="1627" w:type="dxa"/>
            <w:tcBorders>
              <w:bottom w:val="single" w:sz="4" w:space="0" w:color="auto"/>
            </w:tcBorders>
          </w:tcPr>
          <w:p w14:paraId="05526CBB" w14:textId="77777777" w:rsidR="00FE0C95" w:rsidRPr="00282498" w:rsidRDefault="00FE0C95" w:rsidP="00D07660">
            <w:pPr>
              <w:pStyle w:val="TAH"/>
              <w:rPr>
                <w:ins w:id="334" w:author="BigCR editor" w:date="2022-11-21T15:19:00Z"/>
                <w:lang w:val="fr-FR"/>
              </w:rPr>
            </w:pPr>
            <w:ins w:id="335" w:author="BigCR editor" w:date="2022-11-21T15:1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621FB07" w14:textId="77777777" w:rsidR="00FE0C95" w:rsidRPr="00931575" w:rsidRDefault="00FE0C95" w:rsidP="00D07660">
            <w:pPr>
              <w:pStyle w:val="TAH"/>
              <w:rPr>
                <w:ins w:id="336" w:author="BigCR editor" w:date="2022-11-21T15:19:00Z"/>
              </w:rPr>
            </w:pPr>
            <w:ins w:id="337" w:author="BigCR editor" w:date="2022-11-21T15:19:00Z">
              <w:r w:rsidRPr="00931575">
                <w:t>Fraction of maximum throughput</w:t>
              </w:r>
            </w:ins>
          </w:p>
        </w:tc>
        <w:tc>
          <w:tcPr>
            <w:tcW w:w="1134" w:type="dxa"/>
            <w:tcBorders>
              <w:bottom w:val="single" w:sz="4" w:space="0" w:color="auto"/>
            </w:tcBorders>
          </w:tcPr>
          <w:p w14:paraId="20A8251F" w14:textId="77777777" w:rsidR="00FE0C95" w:rsidRPr="00931575" w:rsidRDefault="00FE0C95" w:rsidP="00D07660">
            <w:pPr>
              <w:pStyle w:val="TAH"/>
              <w:rPr>
                <w:ins w:id="338" w:author="BigCR editor" w:date="2022-11-21T15:19:00Z"/>
              </w:rPr>
            </w:pPr>
            <w:ins w:id="339" w:author="BigCR editor" w:date="2022-11-21T15:19:00Z">
              <w:r w:rsidRPr="00931575">
                <w:t>FRC</w:t>
              </w:r>
              <w:r w:rsidRPr="00931575">
                <w:br/>
                <w:t>(annex A)</w:t>
              </w:r>
            </w:ins>
          </w:p>
        </w:tc>
        <w:tc>
          <w:tcPr>
            <w:tcW w:w="1134" w:type="dxa"/>
            <w:tcBorders>
              <w:bottom w:val="single" w:sz="4" w:space="0" w:color="auto"/>
            </w:tcBorders>
          </w:tcPr>
          <w:p w14:paraId="6DA4C71D" w14:textId="77777777" w:rsidR="00FE0C95" w:rsidRPr="00931575" w:rsidRDefault="00FE0C95" w:rsidP="00D07660">
            <w:pPr>
              <w:pStyle w:val="TAH"/>
              <w:rPr>
                <w:ins w:id="340" w:author="BigCR editor" w:date="2022-11-21T15:19:00Z"/>
              </w:rPr>
            </w:pPr>
            <w:ins w:id="341" w:author="BigCR editor" w:date="2022-11-21T15:19:00Z">
              <w:r w:rsidRPr="00931575">
                <w:t>Additional DM-RS position</w:t>
              </w:r>
            </w:ins>
          </w:p>
        </w:tc>
        <w:tc>
          <w:tcPr>
            <w:tcW w:w="851" w:type="dxa"/>
          </w:tcPr>
          <w:p w14:paraId="65778DDB" w14:textId="77777777" w:rsidR="00FE0C95" w:rsidRPr="00931575" w:rsidRDefault="00FE0C95" w:rsidP="00D07660">
            <w:pPr>
              <w:pStyle w:val="TAH"/>
              <w:rPr>
                <w:ins w:id="342" w:author="BigCR editor" w:date="2022-11-21T15:19:00Z"/>
              </w:rPr>
            </w:pPr>
            <w:ins w:id="343" w:author="BigCR editor" w:date="2022-11-21T15:19:00Z">
              <w:r w:rsidRPr="00931575">
                <w:t>PT-RS</w:t>
              </w:r>
            </w:ins>
          </w:p>
        </w:tc>
        <w:tc>
          <w:tcPr>
            <w:tcW w:w="992" w:type="dxa"/>
          </w:tcPr>
          <w:p w14:paraId="368A012C" w14:textId="77777777" w:rsidR="00FE0C95" w:rsidRPr="00931575" w:rsidRDefault="00FE0C95" w:rsidP="00D07660">
            <w:pPr>
              <w:pStyle w:val="TAH"/>
              <w:rPr>
                <w:ins w:id="344" w:author="BigCR editor" w:date="2022-11-21T15:19:00Z"/>
              </w:rPr>
            </w:pPr>
            <w:ins w:id="345" w:author="BigCR editor" w:date="2022-11-21T15:19:00Z">
              <w:r w:rsidRPr="00931575">
                <w:t>SNR</w:t>
              </w:r>
            </w:ins>
          </w:p>
          <w:p w14:paraId="675BBD10" w14:textId="77777777" w:rsidR="00FE0C95" w:rsidRPr="00931575" w:rsidRDefault="00FE0C95" w:rsidP="00D07660">
            <w:pPr>
              <w:pStyle w:val="TAH"/>
              <w:rPr>
                <w:ins w:id="346" w:author="BigCR editor" w:date="2022-11-21T15:19:00Z"/>
              </w:rPr>
            </w:pPr>
            <w:ins w:id="347" w:author="BigCR editor" w:date="2022-11-21T15:19:00Z">
              <w:r w:rsidRPr="00931575">
                <w:t>(dB)</w:t>
              </w:r>
            </w:ins>
          </w:p>
        </w:tc>
      </w:tr>
      <w:tr w:rsidR="00FE0C95" w:rsidRPr="009205A8" w14:paraId="52D7F200" w14:textId="77777777" w:rsidTr="00D07660">
        <w:trPr>
          <w:cantSplit/>
          <w:jc w:val="center"/>
          <w:ins w:id="348" w:author="BigCR editor" w:date="2022-11-21T15:19:00Z"/>
        </w:trPr>
        <w:tc>
          <w:tcPr>
            <w:tcW w:w="988" w:type="dxa"/>
            <w:tcBorders>
              <w:bottom w:val="nil"/>
            </w:tcBorders>
          </w:tcPr>
          <w:p w14:paraId="1BD8AF75" w14:textId="77777777" w:rsidR="00FE0C95" w:rsidRPr="009205A8" w:rsidRDefault="00FE0C95" w:rsidP="00D07660">
            <w:pPr>
              <w:pStyle w:val="TAC"/>
              <w:rPr>
                <w:ins w:id="349" w:author="BigCR editor" w:date="2022-11-21T15:19:00Z"/>
                <w:lang w:eastAsia="zh-CN"/>
              </w:rPr>
            </w:pPr>
            <w:ins w:id="350" w:author="BigCR editor" w:date="2022-11-21T15:19:00Z">
              <w:r>
                <w:rPr>
                  <w:lang w:eastAsia="zh-CN"/>
                </w:rPr>
                <w:t>1</w:t>
              </w:r>
            </w:ins>
          </w:p>
        </w:tc>
        <w:tc>
          <w:tcPr>
            <w:tcW w:w="1134" w:type="dxa"/>
            <w:tcBorders>
              <w:bottom w:val="nil"/>
            </w:tcBorders>
          </w:tcPr>
          <w:p w14:paraId="62CFDDAA" w14:textId="77777777" w:rsidR="00FE0C95" w:rsidRPr="009205A8" w:rsidRDefault="00FE0C95" w:rsidP="00D07660">
            <w:pPr>
              <w:pStyle w:val="TAC"/>
              <w:rPr>
                <w:ins w:id="351" w:author="BigCR editor" w:date="2022-11-21T15:19:00Z"/>
                <w:lang w:eastAsia="zh-CN"/>
              </w:rPr>
            </w:pPr>
            <w:ins w:id="352" w:author="BigCR editor" w:date="2022-11-21T15:19:00Z">
              <w:r>
                <w:rPr>
                  <w:lang w:eastAsia="zh-CN"/>
                </w:rPr>
                <w:t>2</w:t>
              </w:r>
            </w:ins>
          </w:p>
        </w:tc>
        <w:tc>
          <w:tcPr>
            <w:tcW w:w="850" w:type="dxa"/>
            <w:tcBorders>
              <w:bottom w:val="single" w:sz="4" w:space="0" w:color="auto"/>
            </w:tcBorders>
          </w:tcPr>
          <w:p w14:paraId="5B77AB82" w14:textId="77777777" w:rsidR="00FE0C95" w:rsidRPr="009205A8" w:rsidRDefault="00FE0C95" w:rsidP="00D07660">
            <w:pPr>
              <w:pStyle w:val="TAC"/>
              <w:rPr>
                <w:ins w:id="353" w:author="BigCR editor" w:date="2022-11-21T15:19:00Z"/>
                <w:lang w:eastAsia="zh-CN"/>
              </w:rPr>
            </w:pPr>
            <w:ins w:id="354"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18FB7185" w14:textId="77777777" w:rsidR="00FE0C95" w:rsidRPr="00282498" w:rsidRDefault="00FE0C95" w:rsidP="00D07660">
            <w:pPr>
              <w:pStyle w:val="TAC"/>
              <w:rPr>
                <w:ins w:id="355" w:author="BigCR editor" w:date="2022-11-21T15:19:00Z"/>
                <w:lang w:val="fr-FR"/>
              </w:rPr>
            </w:pPr>
            <w:ins w:id="356"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013EC640" w14:textId="77777777" w:rsidR="00FE0C95" w:rsidRPr="009205A8" w:rsidRDefault="00FE0C95" w:rsidP="00D07660">
            <w:pPr>
              <w:pStyle w:val="TAC"/>
              <w:rPr>
                <w:ins w:id="357" w:author="BigCR editor" w:date="2022-11-21T15:19:00Z"/>
                <w:lang w:eastAsia="zh-CN"/>
              </w:rPr>
            </w:pPr>
            <w:ins w:id="358" w:author="BigCR editor" w:date="2022-11-21T15:19:00Z">
              <w:r w:rsidRPr="009205A8">
                <w:rPr>
                  <w:lang w:eastAsia="zh-CN"/>
                </w:rPr>
                <w:t>70 %</w:t>
              </w:r>
            </w:ins>
          </w:p>
        </w:tc>
        <w:tc>
          <w:tcPr>
            <w:tcW w:w="1134" w:type="dxa"/>
            <w:tcBorders>
              <w:bottom w:val="single" w:sz="4" w:space="0" w:color="auto"/>
              <w:right w:val="single" w:sz="4" w:space="0" w:color="auto"/>
            </w:tcBorders>
          </w:tcPr>
          <w:p w14:paraId="60482AF0" w14:textId="77777777" w:rsidR="00FE0C95" w:rsidRPr="009205A8" w:rsidRDefault="00FE0C95" w:rsidP="00D07660">
            <w:pPr>
              <w:pStyle w:val="TAC"/>
              <w:rPr>
                <w:ins w:id="359" w:author="BigCR editor" w:date="2022-11-21T15:19:00Z"/>
                <w:lang w:eastAsia="zh-CN"/>
              </w:rPr>
            </w:pPr>
            <w:ins w:id="360" w:author="BigCR editor" w:date="2022-11-21T15:19: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4BA4210A" w14:textId="77777777" w:rsidR="00FE0C95" w:rsidRPr="009205A8" w:rsidRDefault="00FE0C95" w:rsidP="00D07660">
            <w:pPr>
              <w:pStyle w:val="TAC"/>
              <w:rPr>
                <w:ins w:id="361" w:author="BigCR editor" w:date="2022-11-21T15:19:00Z"/>
                <w:lang w:eastAsia="zh-CN"/>
              </w:rPr>
            </w:pPr>
            <w:ins w:id="362" w:author="BigCR editor" w:date="2022-11-21T15:19:00Z">
              <w:r>
                <w:rPr>
                  <w:lang w:eastAsia="zh-CN"/>
                </w:rPr>
                <w:t>p</w:t>
              </w:r>
              <w:r w:rsidRPr="009205A8">
                <w:rPr>
                  <w:rFonts w:hint="eastAsia"/>
                  <w:lang w:eastAsia="zh-CN"/>
                </w:rPr>
                <w:t>os1</w:t>
              </w:r>
            </w:ins>
          </w:p>
        </w:tc>
        <w:tc>
          <w:tcPr>
            <w:tcW w:w="851" w:type="dxa"/>
          </w:tcPr>
          <w:p w14:paraId="7294587E" w14:textId="77777777" w:rsidR="00FE0C95" w:rsidRPr="009205A8" w:rsidRDefault="00FE0C95" w:rsidP="00D07660">
            <w:pPr>
              <w:pStyle w:val="TAC"/>
              <w:rPr>
                <w:ins w:id="363" w:author="BigCR editor" w:date="2022-11-21T15:19:00Z"/>
                <w:lang w:eastAsia="zh-CN"/>
              </w:rPr>
            </w:pPr>
            <w:ins w:id="364" w:author="BigCR editor" w:date="2022-11-21T15:19:00Z">
              <w:r>
                <w:rPr>
                  <w:lang w:eastAsia="zh-CN"/>
                </w:rPr>
                <w:t>No</w:t>
              </w:r>
            </w:ins>
          </w:p>
        </w:tc>
        <w:tc>
          <w:tcPr>
            <w:tcW w:w="992" w:type="dxa"/>
          </w:tcPr>
          <w:p w14:paraId="4013CE23" w14:textId="77777777" w:rsidR="00FE0C95" w:rsidRPr="009205A8" w:rsidRDefault="00FE0C95" w:rsidP="00D07660">
            <w:pPr>
              <w:pStyle w:val="TAC"/>
              <w:rPr>
                <w:ins w:id="365" w:author="BigCR editor" w:date="2022-11-21T15:19:00Z"/>
                <w:lang w:eastAsia="zh-CN"/>
              </w:rPr>
            </w:pPr>
            <w:ins w:id="366" w:author="BigCR editor" w:date="2022-11-21T15:19:00Z">
              <w:r>
                <w:rPr>
                  <w:rFonts w:hint="eastAsia"/>
                  <w:lang w:eastAsia="zh-CN"/>
                </w:rPr>
                <w:t>[</w:t>
              </w:r>
              <w:r>
                <w:rPr>
                  <w:lang w:eastAsia="zh-CN"/>
                </w:rPr>
                <w:t>0.7]</w:t>
              </w:r>
            </w:ins>
          </w:p>
        </w:tc>
      </w:tr>
      <w:tr w:rsidR="00FE0C95" w:rsidRPr="00931575" w14:paraId="002EEB5E" w14:textId="77777777" w:rsidTr="00D07660">
        <w:trPr>
          <w:cantSplit/>
          <w:jc w:val="center"/>
          <w:ins w:id="367" w:author="BigCR editor" w:date="2022-11-21T15:19:00Z"/>
        </w:trPr>
        <w:tc>
          <w:tcPr>
            <w:tcW w:w="988" w:type="dxa"/>
            <w:tcBorders>
              <w:top w:val="nil"/>
              <w:bottom w:val="nil"/>
            </w:tcBorders>
          </w:tcPr>
          <w:p w14:paraId="416BC94F" w14:textId="77777777" w:rsidR="00FE0C95" w:rsidRPr="009205A8" w:rsidRDefault="00FE0C95" w:rsidP="00D07660">
            <w:pPr>
              <w:pStyle w:val="TAC"/>
              <w:rPr>
                <w:ins w:id="368" w:author="BigCR editor" w:date="2022-11-21T15:19:00Z"/>
                <w:lang w:eastAsia="zh-CN"/>
              </w:rPr>
            </w:pPr>
          </w:p>
        </w:tc>
        <w:tc>
          <w:tcPr>
            <w:tcW w:w="1134" w:type="dxa"/>
            <w:tcBorders>
              <w:top w:val="nil"/>
              <w:bottom w:val="nil"/>
            </w:tcBorders>
          </w:tcPr>
          <w:p w14:paraId="5F16B756" w14:textId="77777777" w:rsidR="00FE0C95" w:rsidRPr="009205A8" w:rsidRDefault="00FE0C95" w:rsidP="00D07660">
            <w:pPr>
              <w:pStyle w:val="TAC"/>
              <w:rPr>
                <w:ins w:id="369" w:author="BigCR editor" w:date="2022-11-21T15:19:00Z"/>
                <w:lang w:eastAsia="zh-CN"/>
              </w:rPr>
            </w:pPr>
          </w:p>
        </w:tc>
        <w:tc>
          <w:tcPr>
            <w:tcW w:w="850" w:type="dxa"/>
            <w:tcBorders>
              <w:top w:val="single" w:sz="4" w:space="0" w:color="auto"/>
            </w:tcBorders>
          </w:tcPr>
          <w:p w14:paraId="05843DB4" w14:textId="77777777" w:rsidR="00FE0C95" w:rsidRPr="00931575" w:rsidRDefault="00FE0C95" w:rsidP="00D07660">
            <w:pPr>
              <w:pStyle w:val="TAC"/>
              <w:rPr>
                <w:ins w:id="370" w:author="BigCR editor" w:date="2022-11-21T15:19:00Z"/>
              </w:rPr>
            </w:pPr>
            <w:ins w:id="371"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3D3FE59A" w14:textId="77777777" w:rsidR="00FE0C95" w:rsidRPr="00282498" w:rsidRDefault="00FE0C95" w:rsidP="00D07660">
            <w:pPr>
              <w:pStyle w:val="TAC"/>
              <w:rPr>
                <w:ins w:id="372" w:author="BigCR editor" w:date="2022-11-21T15:19:00Z"/>
                <w:lang w:val="fr-FR"/>
              </w:rPr>
            </w:pPr>
            <w:ins w:id="373"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top w:val="single" w:sz="4" w:space="0" w:color="auto"/>
            </w:tcBorders>
          </w:tcPr>
          <w:p w14:paraId="57581C29" w14:textId="77777777" w:rsidR="00FE0C95" w:rsidRPr="009205A8" w:rsidRDefault="00FE0C95" w:rsidP="00D07660">
            <w:pPr>
              <w:pStyle w:val="TAC"/>
              <w:rPr>
                <w:ins w:id="374" w:author="BigCR editor" w:date="2022-11-21T15:19:00Z"/>
                <w:lang w:eastAsia="zh-CN"/>
              </w:rPr>
            </w:pPr>
            <w:ins w:id="375" w:author="BigCR editor" w:date="2022-11-21T15:19:00Z">
              <w:r w:rsidRPr="009205A8">
                <w:rPr>
                  <w:lang w:eastAsia="zh-CN"/>
                </w:rPr>
                <w:t>70 %</w:t>
              </w:r>
            </w:ins>
          </w:p>
        </w:tc>
        <w:tc>
          <w:tcPr>
            <w:tcW w:w="1134" w:type="dxa"/>
            <w:tcBorders>
              <w:top w:val="single" w:sz="4" w:space="0" w:color="auto"/>
              <w:bottom w:val="single" w:sz="4" w:space="0" w:color="auto"/>
              <w:right w:val="single" w:sz="4" w:space="0" w:color="auto"/>
            </w:tcBorders>
          </w:tcPr>
          <w:p w14:paraId="6A3D3B37" w14:textId="77777777" w:rsidR="00FE0C95" w:rsidRPr="00931575" w:rsidRDefault="00FE0C95" w:rsidP="00D07660">
            <w:pPr>
              <w:pStyle w:val="TAC"/>
              <w:rPr>
                <w:ins w:id="376" w:author="BigCR editor" w:date="2022-11-21T15:19:00Z"/>
              </w:rPr>
            </w:pPr>
            <w:ins w:id="377" w:author="BigCR editor" w:date="2022-11-21T15:19: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4A15A384" w14:textId="77777777" w:rsidR="00FE0C95" w:rsidRPr="00931575" w:rsidRDefault="00FE0C95" w:rsidP="00D07660">
            <w:pPr>
              <w:pStyle w:val="TAC"/>
              <w:rPr>
                <w:ins w:id="378" w:author="BigCR editor" w:date="2022-11-21T15:19:00Z"/>
              </w:rPr>
            </w:pPr>
            <w:ins w:id="379" w:author="BigCR editor" w:date="2022-11-21T15:19:00Z">
              <w:r>
                <w:rPr>
                  <w:lang w:eastAsia="zh-CN"/>
                </w:rPr>
                <w:t>p</w:t>
              </w:r>
              <w:r w:rsidRPr="009205A8">
                <w:rPr>
                  <w:rFonts w:hint="eastAsia"/>
                  <w:lang w:eastAsia="zh-CN"/>
                </w:rPr>
                <w:t>os1</w:t>
              </w:r>
            </w:ins>
          </w:p>
        </w:tc>
        <w:tc>
          <w:tcPr>
            <w:tcW w:w="851" w:type="dxa"/>
          </w:tcPr>
          <w:p w14:paraId="3B2EE66E" w14:textId="77777777" w:rsidR="00FE0C95" w:rsidRPr="00931575" w:rsidRDefault="00FE0C95" w:rsidP="00D07660">
            <w:pPr>
              <w:pStyle w:val="TAC"/>
              <w:rPr>
                <w:ins w:id="380" w:author="BigCR editor" w:date="2022-11-21T15:19:00Z"/>
              </w:rPr>
            </w:pPr>
            <w:ins w:id="381" w:author="BigCR editor" w:date="2022-11-21T15:19:00Z">
              <w:r w:rsidRPr="009205A8">
                <w:rPr>
                  <w:rFonts w:hint="eastAsia"/>
                  <w:lang w:eastAsia="zh-CN"/>
                </w:rPr>
                <w:t>Y</w:t>
              </w:r>
              <w:r w:rsidRPr="009205A8">
                <w:rPr>
                  <w:lang w:eastAsia="zh-CN"/>
                </w:rPr>
                <w:t>es</w:t>
              </w:r>
            </w:ins>
          </w:p>
        </w:tc>
        <w:tc>
          <w:tcPr>
            <w:tcW w:w="992" w:type="dxa"/>
          </w:tcPr>
          <w:p w14:paraId="114ADDE2" w14:textId="77777777" w:rsidR="00FE0C95" w:rsidRPr="00931575" w:rsidRDefault="00FE0C95" w:rsidP="00D07660">
            <w:pPr>
              <w:pStyle w:val="TAC"/>
              <w:rPr>
                <w:ins w:id="382" w:author="BigCR editor" w:date="2022-11-21T15:19:00Z"/>
                <w:lang w:eastAsia="zh-CN"/>
              </w:rPr>
            </w:pPr>
            <w:ins w:id="383" w:author="BigCR editor" w:date="2022-11-21T15:19:00Z">
              <w:r>
                <w:rPr>
                  <w:rFonts w:hint="eastAsia"/>
                  <w:lang w:eastAsia="zh-CN"/>
                </w:rPr>
                <w:t>[</w:t>
              </w:r>
              <w:r>
                <w:rPr>
                  <w:lang w:eastAsia="zh-CN"/>
                </w:rPr>
                <w:t>12.0]</w:t>
              </w:r>
            </w:ins>
          </w:p>
        </w:tc>
      </w:tr>
      <w:tr w:rsidR="00FE0C95" w:rsidRPr="00931575" w14:paraId="4178EE35" w14:textId="77777777" w:rsidTr="00D07660">
        <w:trPr>
          <w:cantSplit/>
          <w:jc w:val="center"/>
          <w:ins w:id="384" w:author="BigCR editor" w:date="2022-11-21T15:19:00Z"/>
        </w:trPr>
        <w:tc>
          <w:tcPr>
            <w:tcW w:w="988" w:type="dxa"/>
            <w:tcBorders>
              <w:top w:val="nil"/>
              <w:bottom w:val="single" w:sz="4" w:space="0" w:color="auto"/>
            </w:tcBorders>
          </w:tcPr>
          <w:p w14:paraId="23081478" w14:textId="77777777" w:rsidR="00FE0C95" w:rsidRPr="009205A8" w:rsidRDefault="00FE0C95" w:rsidP="00D07660">
            <w:pPr>
              <w:pStyle w:val="TAC"/>
              <w:rPr>
                <w:ins w:id="385" w:author="BigCR editor" w:date="2022-11-21T15:19:00Z"/>
                <w:lang w:eastAsia="zh-CN"/>
              </w:rPr>
            </w:pPr>
          </w:p>
        </w:tc>
        <w:tc>
          <w:tcPr>
            <w:tcW w:w="1134" w:type="dxa"/>
            <w:tcBorders>
              <w:top w:val="nil"/>
              <w:bottom w:val="nil"/>
            </w:tcBorders>
          </w:tcPr>
          <w:p w14:paraId="08061697" w14:textId="77777777" w:rsidR="00FE0C95" w:rsidRPr="009205A8" w:rsidRDefault="00FE0C95" w:rsidP="00D07660">
            <w:pPr>
              <w:pStyle w:val="TAC"/>
              <w:rPr>
                <w:ins w:id="386" w:author="BigCR editor" w:date="2022-11-21T15:19:00Z"/>
                <w:lang w:eastAsia="zh-CN"/>
              </w:rPr>
            </w:pPr>
          </w:p>
        </w:tc>
        <w:tc>
          <w:tcPr>
            <w:tcW w:w="850" w:type="dxa"/>
            <w:tcBorders>
              <w:bottom w:val="single" w:sz="4" w:space="0" w:color="auto"/>
            </w:tcBorders>
          </w:tcPr>
          <w:p w14:paraId="6C9D5C4B" w14:textId="77777777" w:rsidR="00FE0C95" w:rsidRPr="00931575" w:rsidRDefault="00FE0C95" w:rsidP="00D07660">
            <w:pPr>
              <w:pStyle w:val="TAC"/>
              <w:rPr>
                <w:ins w:id="387" w:author="BigCR editor" w:date="2022-11-21T15:19:00Z"/>
              </w:rPr>
            </w:pPr>
            <w:ins w:id="388"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6BEAA759" w14:textId="77777777" w:rsidR="00FE0C95" w:rsidRPr="00282498" w:rsidRDefault="00FE0C95" w:rsidP="00D07660">
            <w:pPr>
              <w:pStyle w:val="TAC"/>
              <w:rPr>
                <w:ins w:id="389" w:author="BigCR editor" w:date="2022-11-21T15:19:00Z"/>
                <w:lang w:val="fr-FR"/>
              </w:rPr>
            </w:pPr>
            <w:ins w:id="390" w:author="BigCR editor" w:date="2022-11-21T15:19: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2422F626" w14:textId="77777777" w:rsidR="00FE0C95" w:rsidRPr="009205A8" w:rsidRDefault="00FE0C95" w:rsidP="00D07660">
            <w:pPr>
              <w:pStyle w:val="TAC"/>
              <w:rPr>
                <w:ins w:id="391" w:author="BigCR editor" w:date="2022-11-21T15:19:00Z"/>
                <w:lang w:eastAsia="zh-CN"/>
              </w:rPr>
            </w:pPr>
            <w:ins w:id="392" w:author="BigCR editor" w:date="2022-11-21T15:19:00Z">
              <w:r w:rsidRPr="009205A8">
                <w:rPr>
                  <w:lang w:eastAsia="zh-CN"/>
                </w:rPr>
                <w:t>70 %</w:t>
              </w:r>
            </w:ins>
          </w:p>
        </w:tc>
        <w:tc>
          <w:tcPr>
            <w:tcW w:w="1134" w:type="dxa"/>
            <w:tcBorders>
              <w:bottom w:val="single" w:sz="4" w:space="0" w:color="auto"/>
            </w:tcBorders>
          </w:tcPr>
          <w:p w14:paraId="6C49CA2C" w14:textId="77777777" w:rsidR="00FE0C95" w:rsidRPr="00931575" w:rsidRDefault="00FE0C95" w:rsidP="00D07660">
            <w:pPr>
              <w:pStyle w:val="TAC"/>
              <w:rPr>
                <w:ins w:id="393" w:author="BigCR editor" w:date="2022-11-21T15:19:00Z"/>
              </w:rPr>
            </w:pPr>
            <w:ins w:id="394" w:author="BigCR editor" w:date="2022-11-21T15:19:00Z">
              <w:r w:rsidRPr="009205A8">
                <w:rPr>
                  <w:rFonts w:hint="eastAsia"/>
                  <w:lang w:eastAsia="zh-CN"/>
                </w:rPr>
                <w:t>T</w:t>
              </w:r>
              <w:r w:rsidRPr="009205A8">
                <w:rPr>
                  <w:lang w:eastAsia="zh-CN"/>
                </w:rPr>
                <w:t>BD</w:t>
              </w:r>
            </w:ins>
          </w:p>
        </w:tc>
        <w:tc>
          <w:tcPr>
            <w:tcW w:w="1134" w:type="dxa"/>
            <w:tcBorders>
              <w:bottom w:val="single" w:sz="4" w:space="0" w:color="auto"/>
            </w:tcBorders>
          </w:tcPr>
          <w:p w14:paraId="65DDE6EE" w14:textId="77777777" w:rsidR="00FE0C95" w:rsidRPr="00931575" w:rsidRDefault="00FE0C95" w:rsidP="00D07660">
            <w:pPr>
              <w:pStyle w:val="TAC"/>
              <w:rPr>
                <w:ins w:id="395" w:author="BigCR editor" w:date="2022-11-21T15:19:00Z"/>
              </w:rPr>
            </w:pPr>
            <w:ins w:id="396" w:author="BigCR editor" w:date="2022-11-21T15:19:00Z">
              <w:r>
                <w:rPr>
                  <w:lang w:eastAsia="zh-CN"/>
                </w:rPr>
                <w:t>p</w:t>
              </w:r>
              <w:r w:rsidRPr="009205A8">
                <w:rPr>
                  <w:rFonts w:hint="eastAsia"/>
                  <w:lang w:eastAsia="zh-CN"/>
                </w:rPr>
                <w:t>os1</w:t>
              </w:r>
            </w:ins>
          </w:p>
        </w:tc>
        <w:tc>
          <w:tcPr>
            <w:tcW w:w="851" w:type="dxa"/>
          </w:tcPr>
          <w:p w14:paraId="0CF11680" w14:textId="77777777" w:rsidR="00FE0C95" w:rsidRPr="00931575" w:rsidRDefault="00FE0C95" w:rsidP="00D07660">
            <w:pPr>
              <w:pStyle w:val="TAC"/>
              <w:rPr>
                <w:ins w:id="397" w:author="BigCR editor" w:date="2022-11-21T15:19:00Z"/>
              </w:rPr>
            </w:pPr>
            <w:ins w:id="398" w:author="BigCR editor" w:date="2022-11-21T15:19:00Z">
              <w:r w:rsidRPr="009205A8">
                <w:rPr>
                  <w:rFonts w:hint="eastAsia"/>
                  <w:lang w:eastAsia="zh-CN"/>
                </w:rPr>
                <w:t>Y</w:t>
              </w:r>
              <w:r w:rsidRPr="009205A8">
                <w:rPr>
                  <w:lang w:eastAsia="zh-CN"/>
                </w:rPr>
                <w:t>es</w:t>
              </w:r>
            </w:ins>
          </w:p>
        </w:tc>
        <w:tc>
          <w:tcPr>
            <w:tcW w:w="992" w:type="dxa"/>
          </w:tcPr>
          <w:p w14:paraId="17F8DE68" w14:textId="77777777" w:rsidR="00FE0C95" w:rsidRPr="00931575" w:rsidRDefault="00FE0C95" w:rsidP="00D07660">
            <w:pPr>
              <w:pStyle w:val="TAC"/>
              <w:rPr>
                <w:ins w:id="399" w:author="BigCR editor" w:date="2022-11-21T15:19:00Z"/>
                <w:lang w:eastAsia="zh-CN"/>
              </w:rPr>
            </w:pPr>
            <w:ins w:id="400" w:author="BigCR editor" w:date="2022-11-21T15:19:00Z">
              <w:r>
                <w:rPr>
                  <w:rFonts w:hint="eastAsia"/>
                  <w:lang w:eastAsia="zh-CN"/>
                </w:rPr>
                <w:t>[</w:t>
              </w:r>
              <w:r>
                <w:rPr>
                  <w:lang w:eastAsia="zh-CN"/>
                </w:rPr>
                <w:t>13.5]</w:t>
              </w:r>
            </w:ins>
          </w:p>
        </w:tc>
      </w:tr>
      <w:tr w:rsidR="00FE0C95" w:rsidRPr="00931575" w14:paraId="774708C0" w14:textId="77777777" w:rsidTr="00D07660">
        <w:trPr>
          <w:cantSplit/>
          <w:jc w:val="center"/>
          <w:ins w:id="401" w:author="BigCR editor" w:date="2022-11-21T15:19:00Z"/>
        </w:trPr>
        <w:tc>
          <w:tcPr>
            <w:tcW w:w="988" w:type="dxa"/>
            <w:tcBorders>
              <w:bottom w:val="nil"/>
            </w:tcBorders>
          </w:tcPr>
          <w:p w14:paraId="57574A75" w14:textId="77777777" w:rsidR="00FE0C95" w:rsidRPr="009205A8" w:rsidRDefault="00FE0C95" w:rsidP="00D07660">
            <w:pPr>
              <w:pStyle w:val="TAC"/>
              <w:rPr>
                <w:ins w:id="402" w:author="BigCR editor" w:date="2022-11-21T15:19:00Z"/>
                <w:lang w:eastAsia="zh-CN"/>
              </w:rPr>
            </w:pPr>
            <w:ins w:id="403" w:author="BigCR editor" w:date="2022-11-21T15:19:00Z">
              <w:r>
                <w:rPr>
                  <w:lang w:eastAsia="zh-CN"/>
                </w:rPr>
                <w:t>2</w:t>
              </w:r>
            </w:ins>
          </w:p>
        </w:tc>
        <w:tc>
          <w:tcPr>
            <w:tcW w:w="1134" w:type="dxa"/>
            <w:tcBorders>
              <w:top w:val="nil"/>
              <w:bottom w:val="nil"/>
            </w:tcBorders>
          </w:tcPr>
          <w:p w14:paraId="4AD05739" w14:textId="77777777" w:rsidR="00FE0C95" w:rsidRPr="009205A8" w:rsidRDefault="00FE0C95" w:rsidP="00D07660">
            <w:pPr>
              <w:pStyle w:val="TAC"/>
              <w:rPr>
                <w:ins w:id="404" w:author="BigCR editor" w:date="2022-11-21T15:19:00Z"/>
                <w:lang w:eastAsia="zh-CN"/>
              </w:rPr>
            </w:pPr>
          </w:p>
        </w:tc>
        <w:tc>
          <w:tcPr>
            <w:tcW w:w="850" w:type="dxa"/>
            <w:tcBorders>
              <w:bottom w:val="single" w:sz="4" w:space="0" w:color="auto"/>
            </w:tcBorders>
          </w:tcPr>
          <w:p w14:paraId="35AF150D" w14:textId="77777777" w:rsidR="00FE0C95" w:rsidRPr="00931575" w:rsidRDefault="00FE0C95" w:rsidP="00D07660">
            <w:pPr>
              <w:pStyle w:val="TAC"/>
              <w:rPr>
                <w:ins w:id="405" w:author="BigCR editor" w:date="2022-11-21T15:19:00Z"/>
              </w:rPr>
            </w:pPr>
            <w:ins w:id="406"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18C76A6B" w14:textId="77777777" w:rsidR="00FE0C95" w:rsidRPr="00282498" w:rsidRDefault="00FE0C95" w:rsidP="00D07660">
            <w:pPr>
              <w:pStyle w:val="TAC"/>
              <w:rPr>
                <w:ins w:id="407" w:author="BigCR editor" w:date="2022-11-21T15:19:00Z"/>
                <w:lang w:val="fr-FR"/>
              </w:rPr>
            </w:pPr>
            <w:ins w:id="408"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354A446B" w14:textId="77777777" w:rsidR="00FE0C95" w:rsidRPr="009205A8" w:rsidRDefault="00FE0C95" w:rsidP="00D07660">
            <w:pPr>
              <w:pStyle w:val="TAC"/>
              <w:rPr>
                <w:ins w:id="409" w:author="BigCR editor" w:date="2022-11-21T15:19:00Z"/>
                <w:lang w:eastAsia="zh-CN"/>
              </w:rPr>
            </w:pPr>
            <w:ins w:id="410" w:author="BigCR editor" w:date="2022-11-21T15:19:00Z">
              <w:r w:rsidRPr="009205A8">
                <w:rPr>
                  <w:lang w:eastAsia="zh-CN"/>
                </w:rPr>
                <w:t>70 %</w:t>
              </w:r>
            </w:ins>
          </w:p>
        </w:tc>
        <w:tc>
          <w:tcPr>
            <w:tcW w:w="1134" w:type="dxa"/>
            <w:tcBorders>
              <w:top w:val="single" w:sz="4" w:space="0" w:color="auto"/>
              <w:bottom w:val="single" w:sz="4" w:space="0" w:color="auto"/>
            </w:tcBorders>
          </w:tcPr>
          <w:p w14:paraId="7D2F8386" w14:textId="77777777" w:rsidR="00FE0C95" w:rsidRPr="00931575" w:rsidRDefault="00FE0C95" w:rsidP="00D07660">
            <w:pPr>
              <w:pStyle w:val="TAC"/>
              <w:rPr>
                <w:ins w:id="411" w:author="BigCR editor" w:date="2022-11-21T15:19:00Z"/>
              </w:rPr>
            </w:pPr>
            <w:ins w:id="412"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22D5B6E6" w14:textId="77777777" w:rsidR="00FE0C95" w:rsidRPr="00931575" w:rsidRDefault="00FE0C95" w:rsidP="00D07660">
            <w:pPr>
              <w:pStyle w:val="TAC"/>
              <w:rPr>
                <w:ins w:id="413" w:author="BigCR editor" w:date="2022-11-21T15:19:00Z"/>
              </w:rPr>
            </w:pPr>
            <w:ins w:id="414" w:author="BigCR editor" w:date="2022-11-21T15:19:00Z">
              <w:r>
                <w:rPr>
                  <w:lang w:eastAsia="zh-CN"/>
                </w:rPr>
                <w:t>p</w:t>
              </w:r>
              <w:r w:rsidRPr="009205A8">
                <w:rPr>
                  <w:rFonts w:hint="eastAsia"/>
                  <w:lang w:eastAsia="zh-CN"/>
                </w:rPr>
                <w:t>os1</w:t>
              </w:r>
            </w:ins>
          </w:p>
        </w:tc>
        <w:tc>
          <w:tcPr>
            <w:tcW w:w="851" w:type="dxa"/>
          </w:tcPr>
          <w:p w14:paraId="7BD65BE9" w14:textId="77777777" w:rsidR="00FE0C95" w:rsidRPr="00931575" w:rsidRDefault="00FE0C95" w:rsidP="00D07660">
            <w:pPr>
              <w:pStyle w:val="TAC"/>
              <w:rPr>
                <w:ins w:id="415" w:author="BigCR editor" w:date="2022-11-21T15:19:00Z"/>
              </w:rPr>
            </w:pPr>
            <w:ins w:id="416" w:author="BigCR editor" w:date="2022-11-21T15:19:00Z">
              <w:r>
                <w:rPr>
                  <w:lang w:eastAsia="zh-CN"/>
                </w:rPr>
                <w:t>No</w:t>
              </w:r>
            </w:ins>
          </w:p>
        </w:tc>
        <w:tc>
          <w:tcPr>
            <w:tcW w:w="992" w:type="dxa"/>
          </w:tcPr>
          <w:p w14:paraId="6990E8FC" w14:textId="77777777" w:rsidR="00FE0C95" w:rsidRPr="00931575" w:rsidRDefault="00FE0C95" w:rsidP="00D07660">
            <w:pPr>
              <w:pStyle w:val="TAC"/>
              <w:rPr>
                <w:ins w:id="417" w:author="BigCR editor" w:date="2022-11-21T15:19:00Z"/>
                <w:lang w:eastAsia="zh-CN"/>
              </w:rPr>
            </w:pPr>
            <w:ins w:id="418" w:author="BigCR editor" w:date="2022-11-21T15:19:00Z">
              <w:r>
                <w:rPr>
                  <w:rFonts w:hint="eastAsia"/>
                  <w:lang w:eastAsia="zh-CN"/>
                </w:rPr>
                <w:t>[</w:t>
              </w:r>
              <w:r>
                <w:rPr>
                  <w:lang w:eastAsia="zh-CN"/>
                </w:rPr>
                <w:t>4.9]</w:t>
              </w:r>
            </w:ins>
          </w:p>
        </w:tc>
      </w:tr>
      <w:tr w:rsidR="00FE0C95" w:rsidRPr="00931575" w14:paraId="3CF856C0" w14:textId="77777777" w:rsidTr="00D07660">
        <w:trPr>
          <w:cantSplit/>
          <w:jc w:val="center"/>
          <w:ins w:id="419" w:author="BigCR editor" w:date="2022-11-21T15:19:00Z"/>
        </w:trPr>
        <w:tc>
          <w:tcPr>
            <w:tcW w:w="988" w:type="dxa"/>
            <w:tcBorders>
              <w:top w:val="nil"/>
              <w:bottom w:val="nil"/>
            </w:tcBorders>
          </w:tcPr>
          <w:p w14:paraId="7B279B97" w14:textId="77777777" w:rsidR="00FE0C95" w:rsidRPr="009205A8" w:rsidRDefault="00FE0C95" w:rsidP="00D07660">
            <w:pPr>
              <w:pStyle w:val="TAC"/>
              <w:rPr>
                <w:ins w:id="420" w:author="BigCR editor" w:date="2022-11-21T15:19:00Z"/>
                <w:lang w:eastAsia="zh-CN"/>
              </w:rPr>
            </w:pPr>
          </w:p>
        </w:tc>
        <w:tc>
          <w:tcPr>
            <w:tcW w:w="1134" w:type="dxa"/>
            <w:tcBorders>
              <w:top w:val="nil"/>
              <w:bottom w:val="nil"/>
            </w:tcBorders>
          </w:tcPr>
          <w:p w14:paraId="3988FB26" w14:textId="77777777" w:rsidR="00FE0C95" w:rsidRPr="009205A8" w:rsidRDefault="00FE0C95" w:rsidP="00D07660">
            <w:pPr>
              <w:pStyle w:val="TAC"/>
              <w:rPr>
                <w:ins w:id="421" w:author="BigCR editor" w:date="2022-11-21T15:19:00Z"/>
                <w:lang w:eastAsia="zh-CN"/>
              </w:rPr>
            </w:pPr>
          </w:p>
        </w:tc>
        <w:tc>
          <w:tcPr>
            <w:tcW w:w="850" w:type="dxa"/>
            <w:tcBorders>
              <w:top w:val="single" w:sz="4" w:space="0" w:color="auto"/>
            </w:tcBorders>
          </w:tcPr>
          <w:p w14:paraId="5717AE0E" w14:textId="77777777" w:rsidR="00FE0C95" w:rsidRPr="00931575" w:rsidRDefault="00FE0C95" w:rsidP="00D07660">
            <w:pPr>
              <w:pStyle w:val="TAC"/>
              <w:rPr>
                <w:ins w:id="422" w:author="BigCR editor" w:date="2022-11-21T15:19:00Z"/>
              </w:rPr>
            </w:pPr>
            <w:ins w:id="423"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427D3357" w14:textId="77777777" w:rsidR="00FE0C95" w:rsidRPr="00282498" w:rsidRDefault="00FE0C95" w:rsidP="00D07660">
            <w:pPr>
              <w:pStyle w:val="TAC"/>
              <w:rPr>
                <w:ins w:id="424" w:author="BigCR editor" w:date="2022-11-21T15:19:00Z"/>
                <w:lang w:val="fr-FR" w:eastAsia="zh-CN"/>
              </w:rPr>
            </w:pPr>
            <w:ins w:id="425" w:author="BigCR editor" w:date="2022-11-21T15:19:00Z">
              <w:r>
                <w:rPr>
                  <w:lang w:val="fr-FR" w:eastAsia="zh-CN"/>
                </w:rPr>
                <w:t>TDLD10-200</w:t>
              </w:r>
            </w:ins>
          </w:p>
        </w:tc>
        <w:tc>
          <w:tcPr>
            <w:tcW w:w="1208" w:type="dxa"/>
            <w:tcBorders>
              <w:top w:val="single" w:sz="4" w:space="0" w:color="auto"/>
            </w:tcBorders>
          </w:tcPr>
          <w:p w14:paraId="58276BCB" w14:textId="77777777" w:rsidR="00FE0C95" w:rsidRPr="009205A8" w:rsidRDefault="00FE0C95" w:rsidP="00D07660">
            <w:pPr>
              <w:pStyle w:val="TAC"/>
              <w:rPr>
                <w:ins w:id="426" w:author="BigCR editor" w:date="2022-11-21T15:19:00Z"/>
                <w:lang w:eastAsia="zh-CN"/>
              </w:rPr>
            </w:pPr>
            <w:ins w:id="427" w:author="BigCR editor" w:date="2022-11-21T15:19:00Z">
              <w:r w:rsidRPr="009205A8">
                <w:rPr>
                  <w:lang w:eastAsia="zh-CN"/>
                </w:rPr>
                <w:t>70 %</w:t>
              </w:r>
            </w:ins>
          </w:p>
        </w:tc>
        <w:tc>
          <w:tcPr>
            <w:tcW w:w="1134" w:type="dxa"/>
            <w:tcBorders>
              <w:top w:val="single" w:sz="4" w:space="0" w:color="auto"/>
              <w:bottom w:val="single" w:sz="4" w:space="0" w:color="auto"/>
            </w:tcBorders>
          </w:tcPr>
          <w:p w14:paraId="7B5F26C1" w14:textId="77777777" w:rsidR="00FE0C95" w:rsidRPr="00931575" w:rsidRDefault="00FE0C95" w:rsidP="00D07660">
            <w:pPr>
              <w:pStyle w:val="TAC"/>
              <w:rPr>
                <w:ins w:id="428" w:author="BigCR editor" w:date="2022-11-21T15:19:00Z"/>
              </w:rPr>
            </w:pPr>
            <w:ins w:id="429"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C5EBC6B" w14:textId="77777777" w:rsidR="00FE0C95" w:rsidRPr="00931575" w:rsidRDefault="00FE0C95" w:rsidP="00D07660">
            <w:pPr>
              <w:pStyle w:val="TAC"/>
              <w:rPr>
                <w:ins w:id="430" w:author="BigCR editor" w:date="2022-11-21T15:19:00Z"/>
              </w:rPr>
            </w:pPr>
            <w:ins w:id="431" w:author="BigCR editor" w:date="2022-11-21T15:19:00Z">
              <w:r>
                <w:rPr>
                  <w:lang w:eastAsia="zh-CN"/>
                </w:rPr>
                <w:t>p</w:t>
              </w:r>
              <w:r w:rsidRPr="009205A8">
                <w:rPr>
                  <w:rFonts w:hint="eastAsia"/>
                  <w:lang w:eastAsia="zh-CN"/>
                </w:rPr>
                <w:t>os1</w:t>
              </w:r>
            </w:ins>
          </w:p>
        </w:tc>
        <w:tc>
          <w:tcPr>
            <w:tcW w:w="851" w:type="dxa"/>
          </w:tcPr>
          <w:p w14:paraId="296F038E" w14:textId="77777777" w:rsidR="00FE0C95" w:rsidRPr="00931575" w:rsidRDefault="00FE0C95" w:rsidP="00D07660">
            <w:pPr>
              <w:pStyle w:val="TAC"/>
              <w:rPr>
                <w:ins w:id="432" w:author="BigCR editor" w:date="2022-11-21T15:19:00Z"/>
              </w:rPr>
            </w:pPr>
            <w:ins w:id="433" w:author="BigCR editor" w:date="2022-11-21T15:19:00Z">
              <w:r w:rsidRPr="009205A8">
                <w:rPr>
                  <w:rFonts w:hint="eastAsia"/>
                  <w:lang w:eastAsia="zh-CN"/>
                </w:rPr>
                <w:t>Y</w:t>
              </w:r>
              <w:r w:rsidRPr="009205A8">
                <w:rPr>
                  <w:lang w:eastAsia="zh-CN"/>
                </w:rPr>
                <w:t>es</w:t>
              </w:r>
            </w:ins>
          </w:p>
        </w:tc>
        <w:tc>
          <w:tcPr>
            <w:tcW w:w="992" w:type="dxa"/>
          </w:tcPr>
          <w:p w14:paraId="22E81848" w14:textId="77777777" w:rsidR="00FE0C95" w:rsidRPr="00931575" w:rsidRDefault="00FE0C95" w:rsidP="00D07660">
            <w:pPr>
              <w:pStyle w:val="TAC"/>
              <w:rPr>
                <w:ins w:id="434" w:author="BigCR editor" w:date="2022-11-21T15:19:00Z"/>
                <w:lang w:eastAsia="zh-CN"/>
              </w:rPr>
            </w:pPr>
            <w:ins w:id="435" w:author="BigCR editor" w:date="2022-11-21T15:19:00Z">
              <w:r>
                <w:rPr>
                  <w:rFonts w:hint="eastAsia"/>
                  <w:lang w:eastAsia="zh-CN"/>
                </w:rPr>
                <w:t>[</w:t>
              </w:r>
              <w:r>
                <w:rPr>
                  <w:lang w:eastAsia="zh-CN"/>
                </w:rPr>
                <w:t>13.6]</w:t>
              </w:r>
            </w:ins>
          </w:p>
        </w:tc>
      </w:tr>
      <w:tr w:rsidR="00FE0C95" w:rsidRPr="00931575" w14:paraId="1D38D76D" w14:textId="77777777" w:rsidTr="00D07660">
        <w:trPr>
          <w:cantSplit/>
          <w:jc w:val="center"/>
          <w:ins w:id="436" w:author="BigCR editor" w:date="2022-11-21T15:19:00Z"/>
        </w:trPr>
        <w:tc>
          <w:tcPr>
            <w:tcW w:w="988" w:type="dxa"/>
            <w:tcBorders>
              <w:top w:val="nil"/>
              <w:bottom w:val="single" w:sz="4" w:space="0" w:color="auto"/>
            </w:tcBorders>
          </w:tcPr>
          <w:p w14:paraId="1E24E05D" w14:textId="77777777" w:rsidR="00FE0C95" w:rsidRPr="009205A8" w:rsidRDefault="00FE0C95" w:rsidP="00D07660">
            <w:pPr>
              <w:pStyle w:val="TAC"/>
              <w:rPr>
                <w:ins w:id="437" w:author="BigCR editor" w:date="2022-11-21T15:19:00Z"/>
                <w:lang w:eastAsia="zh-CN"/>
              </w:rPr>
            </w:pPr>
          </w:p>
        </w:tc>
        <w:tc>
          <w:tcPr>
            <w:tcW w:w="1134" w:type="dxa"/>
            <w:tcBorders>
              <w:top w:val="nil"/>
              <w:bottom w:val="single" w:sz="4" w:space="0" w:color="auto"/>
            </w:tcBorders>
          </w:tcPr>
          <w:p w14:paraId="07C016BF" w14:textId="77777777" w:rsidR="00FE0C95" w:rsidRPr="009205A8" w:rsidRDefault="00FE0C95" w:rsidP="00D07660">
            <w:pPr>
              <w:pStyle w:val="TAC"/>
              <w:rPr>
                <w:ins w:id="438" w:author="BigCR editor" w:date="2022-11-21T15:19:00Z"/>
                <w:lang w:eastAsia="zh-CN"/>
              </w:rPr>
            </w:pPr>
          </w:p>
        </w:tc>
        <w:tc>
          <w:tcPr>
            <w:tcW w:w="850" w:type="dxa"/>
            <w:tcBorders>
              <w:bottom w:val="single" w:sz="4" w:space="0" w:color="auto"/>
            </w:tcBorders>
          </w:tcPr>
          <w:p w14:paraId="6F355162" w14:textId="77777777" w:rsidR="00FE0C95" w:rsidRPr="00931575" w:rsidRDefault="00FE0C95" w:rsidP="00D07660">
            <w:pPr>
              <w:pStyle w:val="TAC"/>
              <w:rPr>
                <w:ins w:id="439" w:author="BigCR editor" w:date="2022-11-21T15:19:00Z"/>
              </w:rPr>
            </w:pPr>
            <w:ins w:id="440"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6B801F0D" w14:textId="77777777" w:rsidR="00FE0C95" w:rsidRPr="00282498" w:rsidRDefault="00FE0C95" w:rsidP="00D07660">
            <w:pPr>
              <w:pStyle w:val="TAC"/>
              <w:rPr>
                <w:ins w:id="441" w:author="BigCR editor" w:date="2022-11-21T15:19:00Z"/>
                <w:lang w:val="fr-FR"/>
              </w:rPr>
            </w:pPr>
            <w:ins w:id="442" w:author="BigCR editor" w:date="2022-11-21T15:19: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2D3418B4" w14:textId="77777777" w:rsidR="00FE0C95" w:rsidRPr="009205A8" w:rsidRDefault="00FE0C95" w:rsidP="00D07660">
            <w:pPr>
              <w:pStyle w:val="TAC"/>
              <w:rPr>
                <w:ins w:id="443" w:author="BigCR editor" w:date="2022-11-21T15:19:00Z"/>
                <w:lang w:eastAsia="zh-CN"/>
              </w:rPr>
            </w:pPr>
            <w:ins w:id="444" w:author="BigCR editor" w:date="2022-11-21T15:19:00Z">
              <w:r w:rsidRPr="009205A8">
                <w:rPr>
                  <w:lang w:eastAsia="zh-CN"/>
                </w:rPr>
                <w:t>70 %</w:t>
              </w:r>
            </w:ins>
          </w:p>
        </w:tc>
        <w:tc>
          <w:tcPr>
            <w:tcW w:w="1134" w:type="dxa"/>
            <w:tcBorders>
              <w:top w:val="single" w:sz="4" w:space="0" w:color="auto"/>
            </w:tcBorders>
          </w:tcPr>
          <w:p w14:paraId="42A48948" w14:textId="77777777" w:rsidR="00FE0C95" w:rsidRPr="00931575" w:rsidRDefault="00FE0C95" w:rsidP="00D07660">
            <w:pPr>
              <w:pStyle w:val="TAC"/>
              <w:rPr>
                <w:ins w:id="445" w:author="BigCR editor" w:date="2022-11-21T15:19:00Z"/>
              </w:rPr>
            </w:pPr>
            <w:ins w:id="446" w:author="BigCR editor" w:date="2022-11-21T15:19:00Z">
              <w:r w:rsidRPr="009205A8">
                <w:rPr>
                  <w:rFonts w:hint="eastAsia"/>
                  <w:lang w:eastAsia="zh-CN"/>
                </w:rPr>
                <w:t>T</w:t>
              </w:r>
              <w:r w:rsidRPr="009205A8">
                <w:rPr>
                  <w:lang w:eastAsia="zh-CN"/>
                </w:rPr>
                <w:t>BD</w:t>
              </w:r>
            </w:ins>
          </w:p>
        </w:tc>
        <w:tc>
          <w:tcPr>
            <w:tcW w:w="1134" w:type="dxa"/>
            <w:tcBorders>
              <w:top w:val="single" w:sz="4" w:space="0" w:color="auto"/>
            </w:tcBorders>
          </w:tcPr>
          <w:p w14:paraId="3D336B78" w14:textId="77777777" w:rsidR="00FE0C95" w:rsidRPr="00931575" w:rsidRDefault="00FE0C95" w:rsidP="00D07660">
            <w:pPr>
              <w:pStyle w:val="TAC"/>
              <w:rPr>
                <w:ins w:id="447" w:author="BigCR editor" w:date="2022-11-21T15:19:00Z"/>
              </w:rPr>
            </w:pPr>
            <w:ins w:id="448" w:author="BigCR editor" w:date="2022-11-21T15:19:00Z">
              <w:r>
                <w:rPr>
                  <w:lang w:eastAsia="zh-CN"/>
                </w:rPr>
                <w:t>p</w:t>
              </w:r>
              <w:r w:rsidRPr="009205A8">
                <w:rPr>
                  <w:rFonts w:hint="eastAsia"/>
                  <w:lang w:eastAsia="zh-CN"/>
                </w:rPr>
                <w:t>os1</w:t>
              </w:r>
            </w:ins>
          </w:p>
        </w:tc>
        <w:tc>
          <w:tcPr>
            <w:tcW w:w="851" w:type="dxa"/>
          </w:tcPr>
          <w:p w14:paraId="78AEAC0A" w14:textId="77777777" w:rsidR="00FE0C95" w:rsidRPr="00931575" w:rsidRDefault="00FE0C95" w:rsidP="00D07660">
            <w:pPr>
              <w:pStyle w:val="TAC"/>
              <w:rPr>
                <w:ins w:id="449" w:author="BigCR editor" w:date="2022-11-21T15:19:00Z"/>
              </w:rPr>
            </w:pPr>
            <w:ins w:id="450" w:author="BigCR editor" w:date="2022-11-21T15:19:00Z">
              <w:r w:rsidRPr="009205A8">
                <w:rPr>
                  <w:rFonts w:hint="eastAsia"/>
                  <w:lang w:eastAsia="zh-CN"/>
                </w:rPr>
                <w:t>Y</w:t>
              </w:r>
              <w:r w:rsidRPr="009205A8">
                <w:rPr>
                  <w:lang w:eastAsia="zh-CN"/>
                </w:rPr>
                <w:t>es</w:t>
              </w:r>
            </w:ins>
          </w:p>
        </w:tc>
        <w:tc>
          <w:tcPr>
            <w:tcW w:w="992" w:type="dxa"/>
          </w:tcPr>
          <w:p w14:paraId="600AE67B" w14:textId="77777777" w:rsidR="00FE0C95" w:rsidRPr="00931575" w:rsidRDefault="00FE0C95" w:rsidP="00D07660">
            <w:pPr>
              <w:pStyle w:val="TAC"/>
              <w:rPr>
                <w:ins w:id="451" w:author="BigCR editor" w:date="2022-11-21T15:19:00Z"/>
                <w:lang w:eastAsia="zh-CN"/>
              </w:rPr>
            </w:pPr>
            <w:ins w:id="452" w:author="BigCR editor" w:date="2022-11-21T15:19:00Z">
              <w:r>
                <w:rPr>
                  <w:rFonts w:hint="eastAsia"/>
                  <w:lang w:eastAsia="zh-CN"/>
                </w:rPr>
                <w:t>[</w:t>
              </w:r>
              <w:r>
                <w:rPr>
                  <w:lang w:eastAsia="zh-CN"/>
                </w:rPr>
                <w:t>14.8]</w:t>
              </w:r>
            </w:ins>
          </w:p>
        </w:tc>
      </w:tr>
    </w:tbl>
    <w:p w14:paraId="28AD22CD" w14:textId="77777777" w:rsidR="00FE0C95" w:rsidRPr="00DD0CD9" w:rsidRDefault="00FE0C95" w:rsidP="00FE0C95">
      <w:pPr>
        <w:rPr>
          <w:ins w:id="453" w:author="BigCR editor" w:date="2022-11-21T15:19:00Z"/>
          <w:lang w:eastAsia="zh-CN"/>
        </w:rPr>
      </w:pPr>
    </w:p>
    <w:p w14:paraId="151CE0C7" w14:textId="77777777" w:rsidR="00FE0C95" w:rsidRPr="00931575" w:rsidRDefault="00FE0C95" w:rsidP="00FE0C95">
      <w:pPr>
        <w:pStyle w:val="TH"/>
        <w:rPr>
          <w:ins w:id="454" w:author="BigCR editor" w:date="2022-11-21T15:19:00Z"/>
          <w:lang w:eastAsia="zh-CN"/>
        </w:rPr>
      </w:pPr>
      <w:ins w:id="455" w:author="BigCR editor" w:date="2022-11-21T15:19:00Z">
        <w:r w:rsidRPr="00931575">
          <w:t xml:space="preserve">Table </w:t>
        </w:r>
        <w:r>
          <w:t>8.2.1.5.2-10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FE0C95" w:rsidRPr="00931575" w14:paraId="35C4800E" w14:textId="77777777" w:rsidTr="00D07660">
        <w:trPr>
          <w:cantSplit/>
          <w:jc w:val="center"/>
          <w:ins w:id="456" w:author="BigCR editor" w:date="2022-11-21T15:19:00Z"/>
        </w:trPr>
        <w:tc>
          <w:tcPr>
            <w:tcW w:w="988" w:type="dxa"/>
            <w:tcBorders>
              <w:bottom w:val="single" w:sz="4" w:space="0" w:color="auto"/>
            </w:tcBorders>
          </w:tcPr>
          <w:p w14:paraId="0FE7DEA7" w14:textId="77777777" w:rsidR="00FE0C95" w:rsidRPr="00931575" w:rsidRDefault="00FE0C95" w:rsidP="00D07660">
            <w:pPr>
              <w:pStyle w:val="TAH"/>
              <w:rPr>
                <w:ins w:id="457" w:author="BigCR editor" w:date="2022-11-21T15:19:00Z"/>
              </w:rPr>
            </w:pPr>
            <w:ins w:id="458" w:author="BigCR editor" w:date="2022-11-21T15:19:00Z">
              <w:r w:rsidRPr="00931575">
                <w:t>Number of TX antennas</w:t>
              </w:r>
            </w:ins>
          </w:p>
        </w:tc>
        <w:tc>
          <w:tcPr>
            <w:tcW w:w="1134" w:type="dxa"/>
            <w:tcBorders>
              <w:bottom w:val="single" w:sz="4" w:space="0" w:color="auto"/>
            </w:tcBorders>
          </w:tcPr>
          <w:p w14:paraId="4D557486" w14:textId="77777777" w:rsidR="00FE0C95" w:rsidRPr="00931575" w:rsidRDefault="00FE0C95" w:rsidP="00D07660">
            <w:pPr>
              <w:pStyle w:val="TAH"/>
              <w:rPr>
                <w:ins w:id="459" w:author="BigCR editor" w:date="2022-11-21T15:19:00Z"/>
              </w:rPr>
            </w:pPr>
            <w:ins w:id="460" w:author="BigCR editor" w:date="2022-11-21T15:19:00Z">
              <w:r w:rsidRPr="00931575">
                <w:t>Number of demodulation branches</w:t>
              </w:r>
            </w:ins>
          </w:p>
        </w:tc>
        <w:tc>
          <w:tcPr>
            <w:tcW w:w="850" w:type="dxa"/>
            <w:tcBorders>
              <w:bottom w:val="single" w:sz="4" w:space="0" w:color="auto"/>
            </w:tcBorders>
          </w:tcPr>
          <w:p w14:paraId="626419EF" w14:textId="77777777" w:rsidR="00FE0C95" w:rsidRPr="00931575" w:rsidRDefault="00FE0C95" w:rsidP="00D07660">
            <w:pPr>
              <w:pStyle w:val="TAH"/>
              <w:rPr>
                <w:ins w:id="461" w:author="BigCR editor" w:date="2022-11-21T15:19:00Z"/>
              </w:rPr>
            </w:pPr>
            <w:ins w:id="462" w:author="BigCR editor" w:date="2022-11-21T15:19:00Z">
              <w:r w:rsidRPr="00931575">
                <w:t>Cyclic prefix</w:t>
              </w:r>
            </w:ins>
          </w:p>
        </w:tc>
        <w:tc>
          <w:tcPr>
            <w:tcW w:w="1627" w:type="dxa"/>
            <w:tcBorders>
              <w:bottom w:val="single" w:sz="4" w:space="0" w:color="auto"/>
            </w:tcBorders>
          </w:tcPr>
          <w:p w14:paraId="3543DD30" w14:textId="77777777" w:rsidR="00FE0C95" w:rsidRPr="00282498" w:rsidRDefault="00FE0C95" w:rsidP="00D07660">
            <w:pPr>
              <w:pStyle w:val="TAH"/>
              <w:rPr>
                <w:ins w:id="463" w:author="BigCR editor" w:date="2022-11-21T15:19:00Z"/>
                <w:lang w:val="fr-FR"/>
              </w:rPr>
            </w:pPr>
            <w:ins w:id="464" w:author="BigCR editor" w:date="2022-11-21T15:1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07893B7B" w14:textId="77777777" w:rsidR="00FE0C95" w:rsidRPr="00931575" w:rsidRDefault="00FE0C95" w:rsidP="00D07660">
            <w:pPr>
              <w:pStyle w:val="TAH"/>
              <w:rPr>
                <w:ins w:id="465" w:author="BigCR editor" w:date="2022-11-21T15:19:00Z"/>
              </w:rPr>
            </w:pPr>
            <w:ins w:id="466" w:author="BigCR editor" w:date="2022-11-21T15:19:00Z">
              <w:r w:rsidRPr="00931575">
                <w:t>Fraction of maximum throughput</w:t>
              </w:r>
            </w:ins>
          </w:p>
        </w:tc>
        <w:tc>
          <w:tcPr>
            <w:tcW w:w="1134" w:type="dxa"/>
            <w:tcBorders>
              <w:bottom w:val="single" w:sz="4" w:space="0" w:color="auto"/>
            </w:tcBorders>
          </w:tcPr>
          <w:p w14:paraId="36BB8446" w14:textId="77777777" w:rsidR="00FE0C95" w:rsidRPr="00931575" w:rsidRDefault="00FE0C95" w:rsidP="00D07660">
            <w:pPr>
              <w:pStyle w:val="TAH"/>
              <w:rPr>
                <w:ins w:id="467" w:author="BigCR editor" w:date="2022-11-21T15:19:00Z"/>
              </w:rPr>
            </w:pPr>
            <w:ins w:id="468" w:author="BigCR editor" w:date="2022-11-21T15:19:00Z">
              <w:r w:rsidRPr="00931575">
                <w:t>FRC</w:t>
              </w:r>
              <w:r w:rsidRPr="00931575">
                <w:br/>
                <w:t>(annex A)</w:t>
              </w:r>
            </w:ins>
          </w:p>
        </w:tc>
        <w:tc>
          <w:tcPr>
            <w:tcW w:w="1134" w:type="dxa"/>
            <w:tcBorders>
              <w:bottom w:val="single" w:sz="4" w:space="0" w:color="auto"/>
            </w:tcBorders>
          </w:tcPr>
          <w:p w14:paraId="52CE39CF" w14:textId="77777777" w:rsidR="00FE0C95" w:rsidRPr="00931575" w:rsidRDefault="00FE0C95" w:rsidP="00D07660">
            <w:pPr>
              <w:pStyle w:val="TAH"/>
              <w:rPr>
                <w:ins w:id="469" w:author="BigCR editor" w:date="2022-11-21T15:19:00Z"/>
              </w:rPr>
            </w:pPr>
            <w:ins w:id="470" w:author="BigCR editor" w:date="2022-11-21T15:19:00Z">
              <w:r w:rsidRPr="00931575">
                <w:t>Additional DM-RS position</w:t>
              </w:r>
            </w:ins>
          </w:p>
        </w:tc>
        <w:tc>
          <w:tcPr>
            <w:tcW w:w="851" w:type="dxa"/>
          </w:tcPr>
          <w:p w14:paraId="4C8CA5DF" w14:textId="77777777" w:rsidR="00FE0C95" w:rsidRPr="00931575" w:rsidRDefault="00FE0C95" w:rsidP="00D07660">
            <w:pPr>
              <w:pStyle w:val="TAH"/>
              <w:rPr>
                <w:ins w:id="471" w:author="BigCR editor" w:date="2022-11-21T15:19:00Z"/>
              </w:rPr>
            </w:pPr>
            <w:ins w:id="472" w:author="BigCR editor" w:date="2022-11-21T15:19:00Z">
              <w:r w:rsidRPr="00931575">
                <w:t>PT-RS</w:t>
              </w:r>
            </w:ins>
          </w:p>
        </w:tc>
        <w:tc>
          <w:tcPr>
            <w:tcW w:w="992" w:type="dxa"/>
          </w:tcPr>
          <w:p w14:paraId="4AC43686" w14:textId="77777777" w:rsidR="00FE0C95" w:rsidRPr="00931575" w:rsidRDefault="00FE0C95" w:rsidP="00D07660">
            <w:pPr>
              <w:pStyle w:val="TAH"/>
              <w:rPr>
                <w:ins w:id="473" w:author="BigCR editor" w:date="2022-11-21T15:19:00Z"/>
              </w:rPr>
            </w:pPr>
            <w:ins w:id="474" w:author="BigCR editor" w:date="2022-11-21T15:19:00Z">
              <w:r w:rsidRPr="00931575">
                <w:t>SNR</w:t>
              </w:r>
            </w:ins>
          </w:p>
          <w:p w14:paraId="646C9CB4" w14:textId="77777777" w:rsidR="00FE0C95" w:rsidRPr="00931575" w:rsidRDefault="00FE0C95" w:rsidP="00D07660">
            <w:pPr>
              <w:pStyle w:val="TAH"/>
              <w:rPr>
                <w:ins w:id="475" w:author="BigCR editor" w:date="2022-11-21T15:19:00Z"/>
              </w:rPr>
            </w:pPr>
            <w:ins w:id="476" w:author="BigCR editor" w:date="2022-11-21T15:19:00Z">
              <w:r w:rsidRPr="00931575">
                <w:t>(dB)</w:t>
              </w:r>
            </w:ins>
          </w:p>
        </w:tc>
      </w:tr>
      <w:tr w:rsidR="00FE0C95" w:rsidRPr="009205A8" w14:paraId="0FC30AC5" w14:textId="77777777" w:rsidTr="00D07660">
        <w:trPr>
          <w:cantSplit/>
          <w:jc w:val="center"/>
          <w:ins w:id="477" w:author="BigCR editor" w:date="2022-11-21T15:19:00Z"/>
        </w:trPr>
        <w:tc>
          <w:tcPr>
            <w:tcW w:w="988" w:type="dxa"/>
            <w:tcBorders>
              <w:bottom w:val="nil"/>
            </w:tcBorders>
          </w:tcPr>
          <w:p w14:paraId="4E716AAF" w14:textId="77777777" w:rsidR="00FE0C95" w:rsidRPr="009205A8" w:rsidRDefault="00FE0C95" w:rsidP="00D07660">
            <w:pPr>
              <w:pStyle w:val="TAC"/>
              <w:rPr>
                <w:ins w:id="478" w:author="BigCR editor" w:date="2022-11-21T15:19:00Z"/>
                <w:lang w:eastAsia="zh-CN"/>
              </w:rPr>
            </w:pPr>
            <w:ins w:id="479" w:author="BigCR editor" w:date="2022-11-21T15:19:00Z">
              <w:r>
                <w:rPr>
                  <w:lang w:eastAsia="zh-CN"/>
                </w:rPr>
                <w:t>1</w:t>
              </w:r>
            </w:ins>
          </w:p>
        </w:tc>
        <w:tc>
          <w:tcPr>
            <w:tcW w:w="1134" w:type="dxa"/>
            <w:tcBorders>
              <w:bottom w:val="nil"/>
            </w:tcBorders>
          </w:tcPr>
          <w:p w14:paraId="70168DFE" w14:textId="77777777" w:rsidR="00FE0C95" w:rsidRPr="009205A8" w:rsidRDefault="00FE0C95" w:rsidP="00D07660">
            <w:pPr>
              <w:pStyle w:val="TAC"/>
              <w:rPr>
                <w:ins w:id="480" w:author="BigCR editor" w:date="2022-11-21T15:19:00Z"/>
                <w:lang w:eastAsia="zh-CN"/>
              </w:rPr>
            </w:pPr>
            <w:ins w:id="481" w:author="BigCR editor" w:date="2022-11-21T15:19:00Z">
              <w:r>
                <w:rPr>
                  <w:lang w:eastAsia="zh-CN"/>
                </w:rPr>
                <w:t>2</w:t>
              </w:r>
            </w:ins>
          </w:p>
        </w:tc>
        <w:tc>
          <w:tcPr>
            <w:tcW w:w="850" w:type="dxa"/>
            <w:tcBorders>
              <w:bottom w:val="single" w:sz="4" w:space="0" w:color="auto"/>
            </w:tcBorders>
          </w:tcPr>
          <w:p w14:paraId="2C5241FC" w14:textId="77777777" w:rsidR="00FE0C95" w:rsidRPr="009205A8" w:rsidRDefault="00FE0C95" w:rsidP="00D07660">
            <w:pPr>
              <w:pStyle w:val="TAC"/>
              <w:rPr>
                <w:ins w:id="482" w:author="BigCR editor" w:date="2022-11-21T15:19:00Z"/>
                <w:lang w:eastAsia="zh-CN"/>
              </w:rPr>
            </w:pPr>
            <w:ins w:id="483"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6ABA2BFF" w14:textId="77777777" w:rsidR="00FE0C95" w:rsidRPr="00282498" w:rsidRDefault="00FE0C95" w:rsidP="00D07660">
            <w:pPr>
              <w:pStyle w:val="TAC"/>
              <w:rPr>
                <w:ins w:id="484" w:author="BigCR editor" w:date="2022-11-21T15:19:00Z"/>
                <w:lang w:val="fr-FR"/>
              </w:rPr>
            </w:pPr>
            <w:ins w:id="485"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0336D279" w14:textId="77777777" w:rsidR="00FE0C95" w:rsidRPr="009205A8" w:rsidRDefault="00FE0C95" w:rsidP="00D07660">
            <w:pPr>
              <w:pStyle w:val="TAC"/>
              <w:rPr>
                <w:ins w:id="486" w:author="BigCR editor" w:date="2022-11-21T15:19:00Z"/>
                <w:lang w:eastAsia="zh-CN"/>
              </w:rPr>
            </w:pPr>
            <w:ins w:id="487" w:author="BigCR editor" w:date="2022-11-21T15:19:00Z">
              <w:r w:rsidRPr="009205A8">
                <w:rPr>
                  <w:lang w:eastAsia="zh-CN"/>
                </w:rPr>
                <w:t>70 %</w:t>
              </w:r>
            </w:ins>
          </w:p>
        </w:tc>
        <w:tc>
          <w:tcPr>
            <w:tcW w:w="1134" w:type="dxa"/>
            <w:tcBorders>
              <w:bottom w:val="single" w:sz="4" w:space="0" w:color="auto"/>
              <w:right w:val="single" w:sz="4" w:space="0" w:color="auto"/>
            </w:tcBorders>
          </w:tcPr>
          <w:p w14:paraId="69351098" w14:textId="77777777" w:rsidR="00FE0C95" w:rsidRPr="009205A8" w:rsidRDefault="00FE0C95" w:rsidP="00D07660">
            <w:pPr>
              <w:pStyle w:val="TAC"/>
              <w:rPr>
                <w:ins w:id="488" w:author="BigCR editor" w:date="2022-11-21T15:19:00Z"/>
                <w:lang w:eastAsia="zh-CN"/>
              </w:rPr>
            </w:pPr>
            <w:ins w:id="489" w:author="BigCR editor" w:date="2022-11-21T15:19: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33CA909B" w14:textId="77777777" w:rsidR="00FE0C95" w:rsidRPr="009205A8" w:rsidRDefault="00FE0C95" w:rsidP="00D07660">
            <w:pPr>
              <w:pStyle w:val="TAC"/>
              <w:rPr>
                <w:ins w:id="490" w:author="BigCR editor" w:date="2022-11-21T15:19:00Z"/>
                <w:lang w:eastAsia="zh-CN"/>
              </w:rPr>
            </w:pPr>
            <w:ins w:id="491" w:author="BigCR editor" w:date="2022-11-21T15:19:00Z">
              <w:r>
                <w:rPr>
                  <w:lang w:eastAsia="zh-CN"/>
                </w:rPr>
                <w:t>p</w:t>
              </w:r>
              <w:r w:rsidRPr="009205A8">
                <w:rPr>
                  <w:rFonts w:hint="eastAsia"/>
                  <w:lang w:eastAsia="zh-CN"/>
                </w:rPr>
                <w:t>os1</w:t>
              </w:r>
            </w:ins>
          </w:p>
        </w:tc>
        <w:tc>
          <w:tcPr>
            <w:tcW w:w="851" w:type="dxa"/>
          </w:tcPr>
          <w:p w14:paraId="7D1A5EAD" w14:textId="77777777" w:rsidR="00FE0C95" w:rsidRPr="009205A8" w:rsidRDefault="00FE0C95" w:rsidP="00D07660">
            <w:pPr>
              <w:pStyle w:val="TAC"/>
              <w:rPr>
                <w:ins w:id="492" w:author="BigCR editor" w:date="2022-11-21T15:19:00Z"/>
                <w:lang w:eastAsia="zh-CN"/>
              </w:rPr>
            </w:pPr>
            <w:ins w:id="493" w:author="BigCR editor" w:date="2022-11-21T15:19:00Z">
              <w:r>
                <w:rPr>
                  <w:lang w:eastAsia="zh-CN"/>
                </w:rPr>
                <w:t>No</w:t>
              </w:r>
            </w:ins>
          </w:p>
        </w:tc>
        <w:tc>
          <w:tcPr>
            <w:tcW w:w="992" w:type="dxa"/>
          </w:tcPr>
          <w:p w14:paraId="77AF00EA" w14:textId="77777777" w:rsidR="00FE0C95" w:rsidRPr="009205A8" w:rsidRDefault="00FE0C95" w:rsidP="00D07660">
            <w:pPr>
              <w:pStyle w:val="TAC"/>
              <w:rPr>
                <w:ins w:id="494" w:author="BigCR editor" w:date="2022-11-21T15:19:00Z"/>
                <w:lang w:eastAsia="zh-CN"/>
              </w:rPr>
            </w:pPr>
            <w:ins w:id="495" w:author="BigCR editor" w:date="2022-11-21T15:19:00Z">
              <w:r>
                <w:rPr>
                  <w:rFonts w:hint="eastAsia"/>
                  <w:lang w:eastAsia="zh-CN"/>
                </w:rPr>
                <w:t>[</w:t>
              </w:r>
              <w:r>
                <w:rPr>
                  <w:lang w:eastAsia="zh-CN"/>
                </w:rPr>
                <w:t>0.2]</w:t>
              </w:r>
            </w:ins>
          </w:p>
        </w:tc>
      </w:tr>
      <w:tr w:rsidR="00FE0C95" w:rsidRPr="00931575" w14:paraId="47A781EF" w14:textId="77777777" w:rsidTr="00D07660">
        <w:trPr>
          <w:cantSplit/>
          <w:jc w:val="center"/>
          <w:ins w:id="496" w:author="BigCR editor" w:date="2022-11-21T15:19:00Z"/>
        </w:trPr>
        <w:tc>
          <w:tcPr>
            <w:tcW w:w="988" w:type="dxa"/>
            <w:tcBorders>
              <w:top w:val="nil"/>
              <w:bottom w:val="nil"/>
            </w:tcBorders>
          </w:tcPr>
          <w:p w14:paraId="4880E17C" w14:textId="77777777" w:rsidR="00FE0C95" w:rsidRPr="009205A8" w:rsidRDefault="00FE0C95" w:rsidP="00D07660">
            <w:pPr>
              <w:pStyle w:val="TAC"/>
              <w:rPr>
                <w:ins w:id="497" w:author="BigCR editor" w:date="2022-11-21T15:19:00Z"/>
                <w:lang w:eastAsia="zh-CN"/>
              </w:rPr>
            </w:pPr>
          </w:p>
        </w:tc>
        <w:tc>
          <w:tcPr>
            <w:tcW w:w="1134" w:type="dxa"/>
            <w:tcBorders>
              <w:top w:val="nil"/>
              <w:bottom w:val="nil"/>
            </w:tcBorders>
          </w:tcPr>
          <w:p w14:paraId="13573B8D" w14:textId="77777777" w:rsidR="00FE0C95" w:rsidRPr="009205A8" w:rsidRDefault="00FE0C95" w:rsidP="00D07660">
            <w:pPr>
              <w:pStyle w:val="TAC"/>
              <w:rPr>
                <w:ins w:id="498" w:author="BigCR editor" w:date="2022-11-21T15:19:00Z"/>
                <w:lang w:eastAsia="zh-CN"/>
              </w:rPr>
            </w:pPr>
          </w:p>
        </w:tc>
        <w:tc>
          <w:tcPr>
            <w:tcW w:w="850" w:type="dxa"/>
            <w:tcBorders>
              <w:top w:val="single" w:sz="4" w:space="0" w:color="auto"/>
            </w:tcBorders>
          </w:tcPr>
          <w:p w14:paraId="14943A1C" w14:textId="77777777" w:rsidR="00FE0C95" w:rsidRPr="00931575" w:rsidRDefault="00FE0C95" w:rsidP="00D07660">
            <w:pPr>
              <w:pStyle w:val="TAC"/>
              <w:rPr>
                <w:ins w:id="499" w:author="BigCR editor" w:date="2022-11-21T15:19:00Z"/>
              </w:rPr>
            </w:pPr>
            <w:ins w:id="500"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15860C41" w14:textId="77777777" w:rsidR="00FE0C95" w:rsidRPr="00282498" w:rsidRDefault="00FE0C95" w:rsidP="00D07660">
            <w:pPr>
              <w:pStyle w:val="TAC"/>
              <w:rPr>
                <w:ins w:id="501" w:author="BigCR editor" w:date="2022-11-21T15:19:00Z"/>
                <w:lang w:val="fr-FR"/>
              </w:rPr>
            </w:pPr>
            <w:ins w:id="502"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top w:val="single" w:sz="4" w:space="0" w:color="auto"/>
            </w:tcBorders>
          </w:tcPr>
          <w:p w14:paraId="5290E969" w14:textId="77777777" w:rsidR="00FE0C95" w:rsidRPr="009205A8" w:rsidRDefault="00FE0C95" w:rsidP="00D07660">
            <w:pPr>
              <w:pStyle w:val="TAC"/>
              <w:rPr>
                <w:ins w:id="503" w:author="BigCR editor" w:date="2022-11-21T15:19:00Z"/>
                <w:lang w:eastAsia="zh-CN"/>
              </w:rPr>
            </w:pPr>
            <w:ins w:id="504" w:author="BigCR editor" w:date="2022-11-21T15:19:00Z">
              <w:r w:rsidRPr="009205A8">
                <w:rPr>
                  <w:lang w:eastAsia="zh-CN"/>
                </w:rPr>
                <w:t>70 %</w:t>
              </w:r>
            </w:ins>
          </w:p>
        </w:tc>
        <w:tc>
          <w:tcPr>
            <w:tcW w:w="1134" w:type="dxa"/>
            <w:tcBorders>
              <w:top w:val="single" w:sz="4" w:space="0" w:color="auto"/>
              <w:bottom w:val="single" w:sz="4" w:space="0" w:color="auto"/>
              <w:right w:val="single" w:sz="4" w:space="0" w:color="auto"/>
            </w:tcBorders>
          </w:tcPr>
          <w:p w14:paraId="1C574C25" w14:textId="77777777" w:rsidR="00FE0C95" w:rsidRPr="00931575" w:rsidRDefault="00FE0C95" w:rsidP="00D07660">
            <w:pPr>
              <w:pStyle w:val="TAC"/>
              <w:rPr>
                <w:ins w:id="505" w:author="BigCR editor" w:date="2022-11-21T15:19:00Z"/>
              </w:rPr>
            </w:pPr>
            <w:ins w:id="506" w:author="BigCR editor" w:date="2022-11-21T15:19: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5C10E99A" w14:textId="77777777" w:rsidR="00FE0C95" w:rsidRPr="00931575" w:rsidRDefault="00FE0C95" w:rsidP="00D07660">
            <w:pPr>
              <w:pStyle w:val="TAC"/>
              <w:rPr>
                <w:ins w:id="507" w:author="BigCR editor" w:date="2022-11-21T15:19:00Z"/>
              </w:rPr>
            </w:pPr>
            <w:ins w:id="508" w:author="BigCR editor" w:date="2022-11-21T15:19:00Z">
              <w:r>
                <w:rPr>
                  <w:lang w:eastAsia="zh-CN"/>
                </w:rPr>
                <w:t>p</w:t>
              </w:r>
              <w:r w:rsidRPr="009205A8">
                <w:rPr>
                  <w:rFonts w:hint="eastAsia"/>
                  <w:lang w:eastAsia="zh-CN"/>
                </w:rPr>
                <w:t>os1</w:t>
              </w:r>
            </w:ins>
          </w:p>
        </w:tc>
        <w:tc>
          <w:tcPr>
            <w:tcW w:w="851" w:type="dxa"/>
          </w:tcPr>
          <w:p w14:paraId="0FDEA1B3" w14:textId="77777777" w:rsidR="00FE0C95" w:rsidRPr="00931575" w:rsidRDefault="00FE0C95" w:rsidP="00D07660">
            <w:pPr>
              <w:pStyle w:val="TAC"/>
              <w:rPr>
                <w:ins w:id="509" w:author="BigCR editor" w:date="2022-11-21T15:19:00Z"/>
              </w:rPr>
            </w:pPr>
            <w:ins w:id="510" w:author="BigCR editor" w:date="2022-11-21T15:19:00Z">
              <w:r w:rsidRPr="009205A8">
                <w:rPr>
                  <w:rFonts w:hint="eastAsia"/>
                  <w:lang w:eastAsia="zh-CN"/>
                </w:rPr>
                <w:t>Y</w:t>
              </w:r>
              <w:r w:rsidRPr="009205A8">
                <w:rPr>
                  <w:lang w:eastAsia="zh-CN"/>
                </w:rPr>
                <w:t>es</w:t>
              </w:r>
            </w:ins>
          </w:p>
        </w:tc>
        <w:tc>
          <w:tcPr>
            <w:tcW w:w="992" w:type="dxa"/>
          </w:tcPr>
          <w:p w14:paraId="6AEE00F4" w14:textId="77777777" w:rsidR="00FE0C95" w:rsidRPr="00931575" w:rsidRDefault="00FE0C95" w:rsidP="00D07660">
            <w:pPr>
              <w:pStyle w:val="TAC"/>
              <w:rPr>
                <w:ins w:id="511" w:author="BigCR editor" w:date="2022-11-21T15:19:00Z"/>
                <w:lang w:eastAsia="zh-CN"/>
              </w:rPr>
            </w:pPr>
            <w:ins w:id="512" w:author="BigCR editor" w:date="2022-11-21T15:19:00Z">
              <w:r>
                <w:rPr>
                  <w:rFonts w:hint="eastAsia"/>
                  <w:lang w:eastAsia="zh-CN"/>
                </w:rPr>
                <w:t>[</w:t>
              </w:r>
              <w:r>
                <w:rPr>
                  <w:lang w:eastAsia="zh-CN"/>
                </w:rPr>
                <w:t>11.5]</w:t>
              </w:r>
            </w:ins>
          </w:p>
        </w:tc>
      </w:tr>
      <w:tr w:rsidR="00FE0C95" w:rsidRPr="00931575" w14:paraId="0DC0A8F1" w14:textId="77777777" w:rsidTr="00D07660">
        <w:trPr>
          <w:cantSplit/>
          <w:jc w:val="center"/>
          <w:ins w:id="513" w:author="BigCR editor" w:date="2022-11-21T15:19:00Z"/>
        </w:trPr>
        <w:tc>
          <w:tcPr>
            <w:tcW w:w="988" w:type="dxa"/>
            <w:tcBorders>
              <w:top w:val="nil"/>
              <w:bottom w:val="single" w:sz="4" w:space="0" w:color="auto"/>
            </w:tcBorders>
          </w:tcPr>
          <w:p w14:paraId="003079E1" w14:textId="77777777" w:rsidR="00FE0C95" w:rsidRPr="009205A8" w:rsidRDefault="00FE0C95" w:rsidP="00D07660">
            <w:pPr>
              <w:pStyle w:val="TAC"/>
              <w:rPr>
                <w:ins w:id="514" w:author="BigCR editor" w:date="2022-11-21T15:19:00Z"/>
                <w:lang w:eastAsia="zh-CN"/>
              </w:rPr>
            </w:pPr>
          </w:p>
        </w:tc>
        <w:tc>
          <w:tcPr>
            <w:tcW w:w="1134" w:type="dxa"/>
            <w:tcBorders>
              <w:top w:val="nil"/>
              <w:bottom w:val="nil"/>
            </w:tcBorders>
          </w:tcPr>
          <w:p w14:paraId="5EC06E39" w14:textId="77777777" w:rsidR="00FE0C95" w:rsidRPr="009205A8" w:rsidRDefault="00FE0C95" w:rsidP="00D07660">
            <w:pPr>
              <w:pStyle w:val="TAC"/>
              <w:rPr>
                <w:ins w:id="515" w:author="BigCR editor" w:date="2022-11-21T15:19:00Z"/>
                <w:lang w:eastAsia="zh-CN"/>
              </w:rPr>
            </w:pPr>
          </w:p>
        </w:tc>
        <w:tc>
          <w:tcPr>
            <w:tcW w:w="850" w:type="dxa"/>
            <w:tcBorders>
              <w:bottom w:val="single" w:sz="4" w:space="0" w:color="auto"/>
            </w:tcBorders>
          </w:tcPr>
          <w:p w14:paraId="17517779" w14:textId="77777777" w:rsidR="00FE0C95" w:rsidRPr="00931575" w:rsidRDefault="00FE0C95" w:rsidP="00D07660">
            <w:pPr>
              <w:pStyle w:val="TAC"/>
              <w:rPr>
                <w:ins w:id="516" w:author="BigCR editor" w:date="2022-11-21T15:19:00Z"/>
              </w:rPr>
            </w:pPr>
            <w:ins w:id="517"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2B611B00" w14:textId="77777777" w:rsidR="00FE0C95" w:rsidRPr="00282498" w:rsidRDefault="00FE0C95" w:rsidP="00D07660">
            <w:pPr>
              <w:pStyle w:val="TAC"/>
              <w:rPr>
                <w:ins w:id="518" w:author="BigCR editor" w:date="2022-11-21T15:19:00Z"/>
                <w:lang w:val="fr-FR"/>
              </w:rPr>
            </w:pPr>
            <w:ins w:id="519" w:author="BigCR editor" w:date="2022-11-21T15:19: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475591C3" w14:textId="77777777" w:rsidR="00FE0C95" w:rsidRPr="009205A8" w:rsidRDefault="00FE0C95" w:rsidP="00D07660">
            <w:pPr>
              <w:pStyle w:val="TAC"/>
              <w:rPr>
                <w:ins w:id="520" w:author="BigCR editor" w:date="2022-11-21T15:19:00Z"/>
                <w:lang w:eastAsia="zh-CN"/>
              </w:rPr>
            </w:pPr>
            <w:ins w:id="521" w:author="BigCR editor" w:date="2022-11-21T15:19:00Z">
              <w:r w:rsidRPr="009205A8">
                <w:rPr>
                  <w:lang w:eastAsia="zh-CN"/>
                </w:rPr>
                <w:t>70 %</w:t>
              </w:r>
            </w:ins>
          </w:p>
        </w:tc>
        <w:tc>
          <w:tcPr>
            <w:tcW w:w="1134" w:type="dxa"/>
            <w:tcBorders>
              <w:bottom w:val="single" w:sz="4" w:space="0" w:color="auto"/>
            </w:tcBorders>
          </w:tcPr>
          <w:p w14:paraId="38C5B99C" w14:textId="77777777" w:rsidR="00FE0C95" w:rsidRPr="00931575" w:rsidRDefault="00FE0C95" w:rsidP="00D07660">
            <w:pPr>
              <w:pStyle w:val="TAC"/>
              <w:rPr>
                <w:ins w:id="522" w:author="BigCR editor" w:date="2022-11-21T15:19:00Z"/>
              </w:rPr>
            </w:pPr>
            <w:ins w:id="523" w:author="BigCR editor" w:date="2022-11-21T15:19:00Z">
              <w:r w:rsidRPr="009205A8">
                <w:rPr>
                  <w:rFonts w:hint="eastAsia"/>
                  <w:lang w:eastAsia="zh-CN"/>
                </w:rPr>
                <w:t>T</w:t>
              </w:r>
              <w:r w:rsidRPr="009205A8">
                <w:rPr>
                  <w:lang w:eastAsia="zh-CN"/>
                </w:rPr>
                <w:t>BD</w:t>
              </w:r>
            </w:ins>
          </w:p>
        </w:tc>
        <w:tc>
          <w:tcPr>
            <w:tcW w:w="1134" w:type="dxa"/>
            <w:tcBorders>
              <w:bottom w:val="single" w:sz="4" w:space="0" w:color="auto"/>
            </w:tcBorders>
          </w:tcPr>
          <w:p w14:paraId="146E725C" w14:textId="77777777" w:rsidR="00FE0C95" w:rsidRPr="00931575" w:rsidRDefault="00FE0C95" w:rsidP="00D07660">
            <w:pPr>
              <w:pStyle w:val="TAC"/>
              <w:rPr>
                <w:ins w:id="524" w:author="BigCR editor" w:date="2022-11-21T15:19:00Z"/>
              </w:rPr>
            </w:pPr>
            <w:ins w:id="525" w:author="BigCR editor" w:date="2022-11-21T15:19:00Z">
              <w:r>
                <w:rPr>
                  <w:lang w:eastAsia="zh-CN"/>
                </w:rPr>
                <w:t>p</w:t>
              </w:r>
              <w:r w:rsidRPr="009205A8">
                <w:rPr>
                  <w:rFonts w:hint="eastAsia"/>
                  <w:lang w:eastAsia="zh-CN"/>
                </w:rPr>
                <w:t>os1</w:t>
              </w:r>
            </w:ins>
          </w:p>
        </w:tc>
        <w:tc>
          <w:tcPr>
            <w:tcW w:w="851" w:type="dxa"/>
          </w:tcPr>
          <w:p w14:paraId="6C260158" w14:textId="77777777" w:rsidR="00FE0C95" w:rsidRPr="00931575" w:rsidRDefault="00FE0C95" w:rsidP="00D07660">
            <w:pPr>
              <w:pStyle w:val="TAC"/>
              <w:rPr>
                <w:ins w:id="526" w:author="BigCR editor" w:date="2022-11-21T15:19:00Z"/>
              </w:rPr>
            </w:pPr>
            <w:ins w:id="527" w:author="BigCR editor" w:date="2022-11-21T15:19:00Z">
              <w:r w:rsidRPr="009205A8">
                <w:rPr>
                  <w:rFonts w:hint="eastAsia"/>
                  <w:lang w:eastAsia="zh-CN"/>
                </w:rPr>
                <w:t>Y</w:t>
              </w:r>
              <w:r w:rsidRPr="009205A8">
                <w:rPr>
                  <w:lang w:eastAsia="zh-CN"/>
                </w:rPr>
                <w:t>es</w:t>
              </w:r>
            </w:ins>
          </w:p>
        </w:tc>
        <w:tc>
          <w:tcPr>
            <w:tcW w:w="992" w:type="dxa"/>
          </w:tcPr>
          <w:p w14:paraId="090E8994" w14:textId="77777777" w:rsidR="00FE0C95" w:rsidRPr="00931575" w:rsidRDefault="00FE0C95" w:rsidP="00D07660">
            <w:pPr>
              <w:pStyle w:val="TAC"/>
              <w:rPr>
                <w:ins w:id="528" w:author="BigCR editor" w:date="2022-11-21T15:19:00Z"/>
                <w:lang w:eastAsia="zh-CN"/>
              </w:rPr>
            </w:pPr>
            <w:ins w:id="529" w:author="BigCR editor" w:date="2022-11-21T15:19:00Z">
              <w:r>
                <w:rPr>
                  <w:rFonts w:hint="eastAsia"/>
                  <w:lang w:eastAsia="zh-CN"/>
                </w:rPr>
                <w:t>[</w:t>
              </w:r>
              <w:r>
                <w:rPr>
                  <w:lang w:eastAsia="zh-CN"/>
                </w:rPr>
                <w:t>13.4]</w:t>
              </w:r>
            </w:ins>
          </w:p>
        </w:tc>
      </w:tr>
      <w:tr w:rsidR="00FE0C95" w:rsidRPr="00931575" w14:paraId="2F0FF58E" w14:textId="77777777" w:rsidTr="00D07660">
        <w:trPr>
          <w:cantSplit/>
          <w:jc w:val="center"/>
          <w:ins w:id="530" w:author="BigCR editor" w:date="2022-11-21T15:19:00Z"/>
        </w:trPr>
        <w:tc>
          <w:tcPr>
            <w:tcW w:w="988" w:type="dxa"/>
            <w:tcBorders>
              <w:bottom w:val="nil"/>
            </w:tcBorders>
          </w:tcPr>
          <w:p w14:paraId="331DE58A" w14:textId="77777777" w:rsidR="00FE0C95" w:rsidRPr="009205A8" w:rsidRDefault="00FE0C95" w:rsidP="00D07660">
            <w:pPr>
              <w:pStyle w:val="TAC"/>
              <w:rPr>
                <w:ins w:id="531" w:author="BigCR editor" w:date="2022-11-21T15:19:00Z"/>
                <w:lang w:eastAsia="zh-CN"/>
              </w:rPr>
            </w:pPr>
            <w:ins w:id="532" w:author="BigCR editor" w:date="2022-11-21T15:19:00Z">
              <w:r>
                <w:rPr>
                  <w:lang w:eastAsia="zh-CN"/>
                </w:rPr>
                <w:t>2</w:t>
              </w:r>
            </w:ins>
          </w:p>
        </w:tc>
        <w:tc>
          <w:tcPr>
            <w:tcW w:w="1134" w:type="dxa"/>
            <w:tcBorders>
              <w:top w:val="nil"/>
              <w:bottom w:val="nil"/>
            </w:tcBorders>
          </w:tcPr>
          <w:p w14:paraId="1CFBBD9F" w14:textId="77777777" w:rsidR="00FE0C95" w:rsidRPr="009205A8" w:rsidRDefault="00FE0C95" w:rsidP="00D07660">
            <w:pPr>
              <w:pStyle w:val="TAC"/>
              <w:rPr>
                <w:ins w:id="533" w:author="BigCR editor" w:date="2022-11-21T15:19:00Z"/>
                <w:lang w:eastAsia="zh-CN"/>
              </w:rPr>
            </w:pPr>
          </w:p>
        </w:tc>
        <w:tc>
          <w:tcPr>
            <w:tcW w:w="850" w:type="dxa"/>
            <w:tcBorders>
              <w:bottom w:val="single" w:sz="4" w:space="0" w:color="auto"/>
            </w:tcBorders>
          </w:tcPr>
          <w:p w14:paraId="00A6321D" w14:textId="77777777" w:rsidR="00FE0C95" w:rsidRPr="00931575" w:rsidRDefault="00FE0C95" w:rsidP="00D07660">
            <w:pPr>
              <w:pStyle w:val="TAC"/>
              <w:rPr>
                <w:ins w:id="534" w:author="BigCR editor" w:date="2022-11-21T15:19:00Z"/>
              </w:rPr>
            </w:pPr>
            <w:ins w:id="535"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02DD429A" w14:textId="77777777" w:rsidR="00FE0C95" w:rsidRPr="00282498" w:rsidRDefault="00FE0C95" w:rsidP="00D07660">
            <w:pPr>
              <w:pStyle w:val="TAC"/>
              <w:rPr>
                <w:ins w:id="536" w:author="BigCR editor" w:date="2022-11-21T15:19:00Z"/>
                <w:lang w:val="fr-FR"/>
              </w:rPr>
            </w:pPr>
            <w:ins w:id="537" w:author="BigCR editor" w:date="2022-11-21T15:19: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7D50CD08" w14:textId="77777777" w:rsidR="00FE0C95" w:rsidRPr="009205A8" w:rsidRDefault="00FE0C95" w:rsidP="00D07660">
            <w:pPr>
              <w:pStyle w:val="TAC"/>
              <w:rPr>
                <w:ins w:id="538" w:author="BigCR editor" w:date="2022-11-21T15:19:00Z"/>
                <w:lang w:eastAsia="zh-CN"/>
              </w:rPr>
            </w:pPr>
            <w:ins w:id="539" w:author="BigCR editor" w:date="2022-11-21T15:19:00Z">
              <w:r w:rsidRPr="009205A8">
                <w:rPr>
                  <w:lang w:eastAsia="zh-CN"/>
                </w:rPr>
                <w:t>70 %</w:t>
              </w:r>
            </w:ins>
          </w:p>
        </w:tc>
        <w:tc>
          <w:tcPr>
            <w:tcW w:w="1134" w:type="dxa"/>
            <w:tcBorders>
              <w:top w:val="single" w:sz="4" w:space="0" w:color="auto"/>
              <w:bottom w:val="single" w:sz="4" w:space="0" w:color="auto"/>
            </w:tcBorders>
          </w:tcPr>
          <w:p w14:paraId="1FD6B55D" w14:textId="77777777" w:rsidR="00FE0C95" w:rsidRPr="00931575" w:rsidRDefault="00FE0C95" w:rsidP="00D07660">
            <w:pPr>
              <w:pStyle w:val="TAC"/>
              <w:rPr>
                <w:ins w:id="540" w:author="BigCR editor" w:date="2022-11-21T15:19:00Z"/>
              </w:rPr>
            </w:pPr>
            <w:ins w:id="541"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AF868E9" w14:textId="77777777" w:rsidR="00FE0C95" w:rsidRPr="00931575" w:rsidRDefault="00FE0C95" w:rsidP="00D07660">
            <w:pPr>
              <w:pStyle w:val="TAC"/>
              <w:rPr>
                <w:ins w:id="542" w:author="BigCR editor" w:date="2022-11-21T15:19:00Z"/>
              </w:rPr>
            </w:pPr>
            <w:ins w:id="543" w:author="BigCR editor" w:date="2022-11-21T15:19:00Z">
              <w:r>
                <w:rPr>
                  <w:lang w:eastAsia="zh-CN"/>
                </w:rPr>
                <w:t>p</w:t>
              </w:r>
              <w:r w:rsidRPr="009205A8">
                <w:rPr>
                  <w:rFonts w:hint="eastAsia"/>
                  <w:lang w:eastAsia="zh-CN"/>
                </w:rPr>
                <w:t>os1</w:t>
              </w:r>
            </w:ins>
          </w:p>
        </w:tc>
        <w:tc>
          <w:tcPr>
            <w:tcW w:w="851" w:type="dxa"/>
          </w:tcPr>
          <w:p w14:paraId="76DD67FE" w14:textId="77777777" w:rsidR="00FE0C95" w:rsidRPr="00931575" w:rsidRDefault="00FE0C95" w:rsidP="00D07660">
            <w:pPr>
              <w:pStyle w:val="TAC"/>
              <w:rPr>
                <w:ins w:id="544" w:author="BigCR editor" w:date="2022-11-21T15:19:00Z"/>
              </w:rPr>
            </w:pPr>
            <w:ins w:id="545" w:author="BigCR editor" w:date="2022-11-21T15:19:00Z">
              <w:r>
                <w:rPr>
                  <w:lang w:eastAsia="zh-CN"/>
                </w:rPr>
                <w:t>No</w:t>
              </w:r>
            </w:ins>
          </w:p>
        </w:tc>
        <w:tc>
          <w:tcPr>
            <w:tcW w:w="992" w:type="dxa"/>
          </w:tcPr>
          <w:p w14:paraId="26EB61B4" w14:textId="77777777" w:rsidR="00FE0C95" w:rsidRPr="00931575" w:rsidRDefault="00FE0C95" w:rsidP="00D07660">
            <w:pPr>
              <w:pStyle w:val="TAC"/>
              <w:rPr>
                <w:ins w:id="546" w:author="BigCR editor" w:date="2022-11-21T15:19:00Z"/>
                <w:lang w:eastAsia="zh-CN"/>
              </w:rPr>
            </w:pPr>
            <w:ins w:id="547" w:author="BigCR editor" w:date="2022-11-21T15:19:00Z">
              <w:r>
                <w:rPr>
                  <w:rFonts w:hint="eastAsia"/>
                  <w:lang w:eastAsia="zh-CN"/>
                </w:rPr>
                <w:t>[</w:t>
              </w:r>
              <w:r>
                <w:rPr>
                  <w:lang w:eastAsia="zh-CN"/>
                </w:rPr>
                <w:t>4.1]</w:t>
              </w:r>
            </w:ins>
          </w:p>
        </w:tc>
      </w:tr>
      <w:tr w:rsidR="00FE0C95" w:rsidRPr="00931575" w14:paraId="4383DC96" w14:textId="77777777" w:rsidTr="00D07660">
        <w:trPr>
          <w:cantSplit/>
          <w:jc w:val="center"/>
          <w:ins w:id="548" w:author="BigCR editor" w:date="2022-11-21T15:19:00Z"/>
        </w:trPr>
        <w:tc>
          <w:tcPr>
            <w:tcW w:w="988" w:type="dxa"/>
            <w:tcBorders>
              <w:top w:val="nil"/>
              <w:bottom w:val="nil"/>
            </w:tcBorders>
          </w:tcPr>
          <w:p w14:paraId="124C2726" w14:textId="77777777" w:rsidR="00FE0C95" w:rsidRPr="009205A8" w:rsidRDefault="00FE0C95" w:rsidP="00D07660">
            <w:pPr>
              <w:pStyle w:val="TAC"/>
              <w:rPr>
                <w:ins w:id="549" w:author="BigCR editor" w:date="2022-11-21T15:19:00Z"/>
                <w:lang w:eastAsia="zh-CN"/>
              </w:rPr>
            </w:pPr>
          </w:p>
        </w:tc>
        <w:tc>
          <w:tcPr>
            <w:tcW w:w="1134" w:type="dxa"/>
            <w:tcBorders>
              <w:top w:val="nil"/>
              <w:bottom w:val="nil"/>
            </w:tcBorders>
          </w:tcPr>
          <w:p w14:paraId="0E869920" w14:textId="77777777" w:rsidR="00FE0C95" w:rsidRPr="009205A8" w:rsidRDefault="00FE0C95" w:rsidP="00D07660">
            <w:pPr>
              <w:pStyle w:val="TAC"/>
              <w:rPr>
                <w:ins w:id="550" w:author="BigCR editor" w:date="2022-11-21T15:19:00Z"/>
                <w:lang w:eastAsia="zh-CN"/>
              </w:rPr>
            </w:pPr>
          </w:p>
        </w:tc>
        <w:tc>
          <w:tcPr>
            <w:tcW w:w="850" w:type="dxa"/>
            <w:tcBorders>
              <w:top w:val="single" w:sz="4" w:space="0" w:color="auto"/>
            </w:tcBorders>
          </w:tcPr>
          <w:p w14:paraId="5CAD1C91" w14:textId="77777777" w:rsidR="00FE0C95" w:rsidRPr="00931575" w:rsidRDefault="00FE0C95" w:rsidP="00D07660">
            <w:pPr>
              <w:pStyle w:val="TAC"/>
              <w:rPr>
                <w:ins w:id="551" w:author="BigCR editor" w:date="2022-11-21T15:19:00Z"/>
              </w:rPr>
            </w:pPr>
            <w:ins w:id="552" w:author="BigCR editor" w:date="2022-11-21T15:19:00Z">
              <w:r w:rsidRPr="009205A8">
                <w:rPr>
                  <w:rFonts w:hint="eastAsia"/>
                  <w:lang w:eastAsia="zh-CN"/>
                </w:rPr>
                <w:t>N</w:t>
              </w:r>
              <w:r w:rsidRPr="009205A8">
                <w:rPr>
                  <w:lang w:eastAsia="zh-CN"/>
                </w:rPr>
                <w:t>ormal</w:t>
              </w:r>
            </w:ins>
          </w:p>
        </w:tc>
        <w:tc>
          <w:tcPr>
            <w:tcW w:w="1627" w:type="dxa"/>
            <w:tcBorders>
              <w:top w:val="single" w:sz="4" w:space="0" w:color="auto"/>
            </w:tcBorders>
          </w:tcPr>
          <w:p w14:paraId="782DCC80" w14:textId="77777777" w:rsidR="00FE0C95" w:rsidRPr="00282498" w:rsidRDefault="00FE0C95" w:rsidP="00D07660">
            <w:pPr>
              <w:pStyle w:val="TAC"/>
              <w:rPr>
                <w:ins w:id="553" w:author="BigCR editor" w:date="2022-11-21T15:19:00Z"/>
                <w:lang w:val="fr-FR"/>
              </w:rPr>
            </w:pPr>
            <w:ins w:id="554" w:author="BigCR editor" w:date="2022-11-21T15:19:00Z">
              <w:r>
                <w:rPr>
                  <w:lang w:val="fr-FR"/>
                </w:rPr>
                <w:t>TDLD10-200</w:t>
              </w:r>
            </w:ins>
          </w:p>
        </w:tc>
        <w:tc>
          <w:tcPr>
            <w:tcW w:w="1208" w:type="dxa"/>
            <w:tcBorders>
              <w:top w:val="single" w:sz="4" w:space="0" w:color="auto"/>
            </w:tcBorders>
          </w:tcPr>
          <w:p w14:paraId="100B44F0" w14:textId="77777777" w:rsidR="00FE0C95" w:rsidRPr="009205A8" w:rsidRDefault="00FE0C95" w:rsidP="00D07660">
            <w:pPr>
              <w:pStyle w:val="TAC"/>
              <w:rPr>
                <w:ins w:id="555" w:author="BigCR editor" w:date="2022-11-21T15:19:00Z"/>
                <w:lang w:eastAsia="zh-CN"/>
              </w:rPr>
            </w:pPr>
            <w:ins w:id="556" w:author="BigCR editor" w:date="2022-11-21T15:19:00Z">
              <w:r w:rsidRPr="009205A8">
                <w:rPr>
                  <w:lang w:eastAsia="zh-CN"/>
                </w:rPr>
                <w:t>70 %</w:t>
              </w:r>
            </w:ins>
          </w:p>
        </w:tc>
        <w:tc>
          <w:tcPr>
            <w:tcW w:w="1134" w:type="dxa"/>
            <w:tcBorders>
              <w:top w:val="single" w:sz="4" w:space="0" w:color="auto"/>
              <w:bottom w:val="single" w:sz="4" w:space="0" w:color="auto"/>
            </w:tcBorders>
          </w:tcPr>
          <w:p w14:paraId="1B60572C" w14:textId="77777777" w:rsidR="00FE0C95" w:rsidRPr="00931575" w:rsidRDefault="00FE0C95" w:rsidP="00D07660">
            <w:pPr>
              <w:pStyle w:val="TAC"/>
              <w:rPr>
                <w:ins w:id="557" w:author="BigCR editor" w:date="2022-11-21T15:19:00Z"/>
              </w:rPr>
            </w:pPr>
            <w:ins w:id="558" w:author="BigCR editor" w:date="2022-11-21T15:19: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9FCFE5C" w14:textId="77777777" w:rsidR="00FE0C95" w:rsidRPr="00931575" w:rsidRDefault="00FE0C95" w:rsidP="00D07660">
            <w:pPr>
              <w:pStyle w:val="TAC"/>
              <w:rPr>
                <w:ins w:id="559" w:author="BigCR editor" w:date="2022-11-21T15:19:00Z"/>
              </w:rPr>
            </w:pPr>
            <w:ins w:id="560" w:author="BigCR editor" w:date="2022-11-21T15:19:00Z">
              <w:r>
                <w:rPr>
                  <w:lang w:eastAsia="zh-CN"/>
                </w:rPr>
                <w:t>p</w:t>
              </w:r>
              <w:r w:rsidRPr="009205A8">
                <w:rPr>
                  <w:rFonts w:hint="eastAsia"/>
                  <w:lang w:eastAsia="zh-CN"/>
                </w:rPr>
                <w:t>os1</w:t>
              </w:r>
            </w:ins>
          </w:p>
        </w:tc>
        <w:tc>
          <w:tcPr>
            <w:tcW w:w="851" w:type="dxa"/>
          </w:tcPr>
          <w:p w14:paraId="59B70548" w14:textId="77777777" w:rsidR="00FE0C95" w:rsidRPr="00931575" w:rsidRDefault="00FE0C95" w:rsidP="00D07660">
            <w:pPr>
              <w:pStyle w:val="TAC"/>
              <w:rPr>
                <w:ins w:id="561" w:author="BigCR editor" w:date="2022-11-21T15:19:00Z"/>
              </w:rPr>
            </w:pPr>
            <w:ins w:id="562" w:author="BigCR editor" w:date="2022-11-21T15:19:00Z">
              <w:r w:rsidRPr="009205A8">
                <w:rPr>
                  <w:rFonts w:hint="eastAsia"/>
                  <w:lang w:eastAsia="zh-CN"/>
                </w:rPr>
                <w:t>Y</w:t>
              </w:r>
              <w:r w:rsidRPr="009205A8">
                <w:rPr>
                  <w:lang w:eastAsia="zh-CN"/>
                </w:rPr>
                <w:t>es</w:t>
              </w:r>
            </w:ins>
          </w:p>
        </w:tc>
        <w:tc>
          <w:tcPr>
            <w:tcW w:w="992" w:type="dxa"/>
          </w:tcPr>
          <w:p w14:paraId="5D5290A4" w14:textId="77777777" w:rsidR="00FE0C95" w:rsidRPr="00931575" w:rsidRDefault="00FE0C95" w:rsidP="00D07660">
            <w:pPr>
              <w:pStyle w:val="TAC"/>
              <w:rPr>
                <w:ins w:id="563" w:author="BigCR editor" w:date="2022-11-21T15:19:00Z"/>
                <w:lang w:eastAsia="zh-CN"/>
              </w:rPr>
            </w:pPr>
            <w:ins w:id="564" w:author="BigCR editor" w:date="2022-11-21T15:19:00Z">
              <w:r>
                <w:rPr>
                  <w:rFonts w:hint="eastAsia"/>
                  <w:lang w:eastAsia="zh-CN"/>
                </w:rPr>
                <w:t>[</w:t>
              </w:r>
              <w:r>
                <w:rPr>
                  <w:lang w:eastAsia="zh-CN"/>
                </w:rPr>
                <w:t>13.5]</w:t>
              </w:r>
            </w:ins>
          </w:p>
        </w:tc>
      </w:tr>
      <w:tr w:rsidR="00FE0C95" w:rsidRPr="00931575" w14:paraId="2C3FB1CD" w14:textId="77777777" w:rsidTr="00D07660">
        <w:trPr>
          <w:cantSplit/>
          <w:jc w:val="center"/>
          <w:ins w:id="565" w:author="BigCR editor" w:date="2022-11-21T15:19:00Z"/>
        </w:trPr>
        <w:tc>
          <w:tcPr>
            <w:tcW w:w="988" w:type="dxa"/>
            <w:tcBorders>
              <w:top w:val="nil"/>
              <w:bottom w:val="single" w:sz="4" w:space="0" w:color="auto"/>
            </w:tcBorders>
          </w:tcPr>
          <w:p w14:paraId="34B24DBF" w14:textId="77777777" w:rsidR="00FE0C95" w:rsidRPr="009205A8" w:rsidRDefault="00FE0C95" w:rsidP="00D07660">
            <w:pPr>
              <w:pStyle w:val="TAC"/>
              <w:rPr>
                <w:ins w:id="566" w:author="BigCR editor" w:date="2022-11-21T15:19:00Z"/>
                <w:lang w:eastAsia="zh-CN"/>
              </w:rPr>
            </w:pPr>
          </w:p>
        </w:tc>
        <w:tc>
          <w:tcPr>
            <w:tcW w:w="1134" w:type="dxa"/>
            <w:tcBorders>
              <w:top w:val="nil"/>
              <w:bottom w:val="single" w:sz="4" w:space="0" w:color="auto"/>
            </w:tcBorders>
          </w:tcPr>
          <w:p w14:paraId="375D5767" w14:textId="77777777" w:rsidR="00FE0C95" w:rsidRPr="009205A8" w:rsidRDefault="00FE0C95" w:rsidP="00D07660">
            <w:pPr>
              <w:pStyle w:val="TAC"/>
              <w:rPr>
                <w:ins w:id="567" w:author="BigCR editor" w:date="2022-11-21T15:19:00Z"/>
                <w:lang w:eastAsia="zh-CN"/>
              </w:rPr>
            </w:pPr>
          </w:p>
        </w:tc>
        <w:tc>
          <w:tcPr>
            <w:tcW w:w="850" w:type="dxa"/>
            <w:tcBorders>
              <w:bottom w:val="single" w:sz="4" w:space="0" w:color="auto"/>
            </w:tcBorders>
          </w:tcPr>
          <w:p w14:paraId="12EEDB0B" w14:textId="77777777" w:rsidR="00FE0C95" w:rsidRPr="00931575" w:rsidRDefault="00FE0C95" w:rsidP="00D07660">
            <w:pPr>
              <w:pStyle w:val="TAC"/>
              <w:rPr>
                <w:ins w:id="568" w:author="BigCR editor" w:date="2022-11-21T15:19:00Z"/>
              </w:rPr>
            </w:pPr>
            <w:ins w:id="569" w:author="BigCR editor" w:date="2022-11-21T15:19:00Z">
              <w:r w:rsidRPr="009205A8">
                <w:rPr>
                  <w:rFonts w:hint="eastAsia"/>
                  <w:lang w:eastAsia="zh-CN"/>
                </w:rPr>
                <w:t>N</w:t>
              </w:r>
              <w:r w:rsidRPr="009205A8">
                <w:rPr>
                  <w:lang w:eastAsia="zh-CN"/>
                </w:rPr>
                <w:t>ormal</w:t>
              </w:r>
            </w:ins>
          </w:p>
        </w:tc>
        <w:tc>
          <w:tcPr>
            <w:tcW w:w="1627" w:type="dxa"/>
            <w:tcBorders>
              <w:bottom w:val="single" w:sz="4" w:space="0" w:color="auto"/>
            </w:tcBorders>
          </w:tcPr>
          <w:p w14:paraId="7055F98E" w14:textId="77777777" w:rsidR="00FE0C95" w:rsidRPr="00282498" w:rsidRDefault="00FE0C95" w:rsidP="00D07660">
            <w:pPr>
              <w:pStyle w:val="TAC"/>
              <w:rPr>
                <w:ins w:id="570" w:author="BigCR editor" w:date="2022-11-21T15:19:00Z"/>
                <w:lang w:val="fr-FR"/>
              </w:rPr>
            </w:pPr>
            <w:ins w:id="571" w:author="BigCR editor" w:date="2022-11-21T15:19: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2D539E25" w14:textId="77777777" w:rsidR="00FE0C95" w:rsidRPr="009205A8" w:rsidRDefault="00FE0C95" w:rsidP="00D07660">
            <w:pPr>
              <w:pStyle w:val="TAC"/>
              <w:rPr>
                <w:ins w:id="572" w:author="BigCR editor" w:date="2022-11-21T15:19:00Z"/>
                <w:lang w:eastAsia="zh-CN"/>
              </w:rPr>
            </w:pPr>
            <w:ins w:id="573" w:author="BigCR editor" w:date="2022-11-21T15:19:00Z">
              <w:r w:rsidRPr="009205A8">
                <w:rPr>
                  <w:lang w:eastAsia="zh-CN"/>
                </w:rPr>
                <w:t>70 %</w:t>
              </w:r>
            </w:ins>
          </w:p>
        </w:tc>
        <w:tc>
          <w:tcPr>
            <w:tcW w:w="1134" w:type="dxa"/>
            <w:tcBorders>
              <w:top w:val="single" w:sz="4" w:space="0" w:color="auto"/>
            </w:tcBorders>
          </w:tcPr>
          <w:p w14:paraId="7BE6B818" w14:textId="77777777" w:rsidR="00FE0C95" w:rsidRPr="00931575" w:rsidRDefault="00FE0C95" w:rsidP="00D07660">
            <w:pPr>
              <w:pStyle w:val="TAC"/>
              <w:rPr>
                <w:ins w:id="574" w:author="BigCR editor" w:date="2022-11-21T15:19:00Z"/>
              </w:rPr>
            </w:pPr>
            <w:ins w:id="575" w:author="BigCR editor" w:date="2022-11-21T15:19:00Z">
              <w:r w:rsidRPr="009205A8">
                <w:rPr>
                  <w:rFonts w:hint="eastAsia"/>
                  <w:lang w:eastAsia="zh-CN"/>
                </w:rPr>
                <w:t>T</w:t>
              </w:r>
              <w:r w:rsidRPr="009205A8">
                <w:rPr>
                  <w:lang w:eastAsia="zh-CN"/>
                </w:rPr>
                <w:t>BD</w:t>
              </w:r>
            </w:ins>
          </w:p>
        </w:tc>
        <w:tc>
          <w:tcPr>
            <w:tcW w:w="1134" w:type="dxa"/>
            <w:tcBorders>
              <w:top w:val="single" w:sz="4" w:space="0" w:color="auto"/>
            </w:tcBorders>
          </w:tcPr>
          <w:p w14:paraId="5D317BEF" w14:textId="77777777" w:rsidR="00FE0C95" w:rsidRPr="00931575" w:rsidRDefault="00FE0C95" w:rsidP="00D07660">
            <w:pPr>
              <w:pStyle w:val="TAC"/>
              <w:rPr>
                <w:ins w:id="576" w:author="BigCR editor" w:date="2022-11-21T15:19:00Z"/>
              </w:rPr>
            </w:pPr>
            <w:ins w:id="577" w:author="BigCR editor" w:date="2022-11-21T15:19:00Z">
              <w:r>
                <w:rPr>
                  <w:lang w:eastAsia="zh-CN"/>
                </w:rPr>
                <w:t>p</w:t>
              </w:r>
              <w:r w:rsidRPr="009205A8">
                <w:rPr>
                  <w:rFonts w:hint="eastAsia"/>
                  <w:lang w:eastAsia="zh-CN"/>
                </w:rPr>
                <w:t>os1</w:t>
              </w:r>
            </w:ins>
          </w:p>
        </w:tc>
        <w:tc>
          <w:tcPr>
            <w:tcW w:w="851" w:type="dxa"/>
          </w:tcPr>
          <w:p w14:paraId="4E6C6C8B" w14:textId="77777777" w:rsidR="00FE0C95" w:rsidRPr="00931575" w:rsidRDefault="00FE0C95" w:rsidP="00D07660">
            <w:pPr>
              <w:pStyle w:val="TAC"/>
              <w:rPr>
                <w:ins w:id="578" w:author="BigCR editor" w:date="2022-11-21T15:19:00Z"/>
              </w:rPr>
            </w:pPr>
            <w:ins w:id="579" w:author="BigCR editor" w:date="2022-11-21T15:19:00Z">
              <w:r w:rsidRPr="009205A8">
                <w:rPr>
                  <w:rFonts w:hint="eastAsia"/>
                  <w:lang w:eastAsia="zh-CN"/>
                </w:rPr>
                <w:t>Y</w:t>
              </w:r>
              <w:r w:rsidRPr="009205A8">
                <w:rPr>
                  <w:lang w:eastAsia="zh-CN"/>
                </w:rPr>
                <w:t>es</w:t>
              </w:r>
            </w:ins>
          </w:p>
        </w:tc>
        <w:tc>
          <w:tcPr>
            <w:tcW w:w="992" w:type="dxa"/>
          </w:tcPr>
          <w:p w14:paraId="308CFFD7" w14:textId="77777777" w:rsidR="00FE0C95" w:rsidRPr="00931575" w:rsidRDefault="00FE0C95" w:rsidP="00D07660">
            <w:pPr>
              <w:pStyle w:val="TAC"/>
              <w:rPr>
                <w:ins w:id="580" w:author="BigCR editor" w:date="2022-11-21T15:19:00Z"/>
                <w:lang w:eastAsia="zh-CN"/>
              </w:rPr>
            </w:pPr>
            <w:ins w:id="581" w:author="BigCR editor" w:date="2022-11-21T15:19:00Z">
              <w:r>
                <w:rPr>
                  <w:rFonts w:hint="eastAsia"/>
                  <w:lang w:eastAsia="zh-CN"/>
                </w:rPr>
                <w:t>[</w:t>
              </w:r>
              <w:r>
                <w:rPr>
                  <w:lang w:eastAsia="zh-CN"/>
                </w:rPr>
                <w:t>14.9]</w:t>
              </w:r>
            </w:ins>
          </w:p>
        </w:tc>
      </w:tr>
    </w:tbl>
    <w:p w14:paraId="3B90DB9F" w14:textId="77777777" w:rsidR="001B6FCB" w:rsidRDefault="001B6FCB" w:rsidP="001B6FCB">
      <w:pPr>
        <w:rPr>
          <w:lang w:eastAsia="zh-CN"/>
        </w:rPr>
      </w:pPr>
    </w:p>
    <w:p w14:paraId="47DF0AF8" w14:textId="77777777" w:rsidR="001B6FCB" w:rsidRDefault="001B6FCB" w:rsidP="001B6FCB">
      <w:pPr>
        <w:rPr>
          <w:lang w:eastAsia="zh-CN"/>
        </w:rPr>
      </w:pPr>
    </w:p>
    <w:p w14:paraId="52B4B3A5" w14:textId="77777777" w:rsidR="001B6FCB" w:rsidRPr="00931575" w:rsidRDefault="001B6FCB" w:rsidP="001B6FCB">
      <w:pPr>
        <w:pStyle w:val="NO"/>
        <w:rPr>
          <w:lang w:eastAsia="zh-CN"/>
        </w:rPr>
      </w:pPr>
      <w:r w:rsidRPr="00931575">
        <w:t>NOTE:</w:t>
      </w:r>
      <w:r w:rsidRPr="00931575">
        <w:tab/>
        <w:t xml:space="preserve">If the above Test Requirement differs from the Minimum </w:t>
      </w:r>
      <w:proofErr w:type="gramStart"/>
      <w:r w:rsidRPr="00931575">
        <w:t>Requirement</w:t>
      </w:r>
      <w:proofErr w:type="gramEnd"/>
      <w:r w:rsidRPr="00931575">
        <w:t xml:space="preserve">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p>
    <w:p w14:paraId="795C9BD4" w14:textId="77777777" w:rsidR="001B6FCB" w:rsidRPr="00931575" w:rsidRDefault="001B6FCB" w:rsidP="001B6FCB">
      <w:pPr>
        <w:pStyle w:val="Heading3"/>
        <w:rPr>
          <w:rFonts w:eastAsia="SimSun"/>
        </w:rPr>
      </w:pPr>
      <w:bookmarkStart w:id="582" w:name="_Toc21102943"/>
      <w:bookmarkStart w:id="583" w:name="_Toc29810792"/>
      <w:bookmarkStart w:id="584" w:name="_Toc36636144"/>
      <w:bookmarkStart w:id="585" w:name="_Toc37273090"/>
      <w:bookmarkStart w:id="586" w:name="_Toc45886170"/>
      <w:bookmarkStart w:id="587" w:name="_Toc53183249"/>
      <w:bookmarkStart w:id="588" w:name="_Toc58915919"/>
      <w:bookmarkStart w:id="589" w:name="_Toc58918100"/>
      <w:bookmarkStart w:id="590" w:name="_Toc66693970"/>
      <w:bookmarkStart w:id="591" w:name="_Toc74915937"/>
      <w:bookmarkStart w:id="592" w:name="_Toc76114562"/>
      <w:bookmarkStart w:id="593" w:name="_Toc76544448"/>
      <w:bookmarkStart w:id="594" w:name="_Toc82536570"/>
      <w:bookmarkStart w:id="595" w:name="_Toc89952863"/>
      <w:bookmarkStart w:id="596" w:name="_Toc98766679"/>
      <w:bookmarkStart w:id="597" w:name="_Toc99703042"/>
      <w:r w:rsidRPr="00931575">
        <w:rPr>
          <w:rFonts w:eastAsia="SimSun"/>
        </w:rPr>
        <w:t>8.2</w:t>
      </w:r>
      <w:r w:rsidRPr="00931575">
        <w:rPr>
          <w:rFonts w:eastAsia="SimSun" w:hint="eastAsia"/>
        </w:rPr>
        <w:t>.2</w:t>
      </w:r>
      <w:r w:rsidRPr="00931575">
        <w:rPr>
          <w:rFonts w:eastAsia="SimSun"/>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0D2FA84" w14:textId="77777777" w:rsidR="001B6FCB" w:rsidRPr="00931575" w:rsidRDefault="001B6FCB" w:rsidP="001B6FCB">
      <w:pPr>
        <w:pStyle w:val="Heading4"/>
      </w:pPr>
      <w:bookmarkStart w:id="598" w:name="_Toc21102944"/>
      <w:bookmarkStart w:id="599" w:name="_Toc29810793"/>
      <w:bookmarkStart w:id="600" w:name="_Toc36636145"/>
      <w:bookmarkStart w:id="601" w:name="_Toc37273091"/>
      <w:bookmarkStart w:id="602" w:name="_Toc45886171"/>
      <w:bookmarkStart w:id="603" w:name="_Toc53183250"/>
      <w:bookmarkStart w:id="604" w:name="_Toc58915920"/>
      <w:bookmarkStart w:id="605" w:name="_Toc58918101"/>
      <w:bookmarkStart w:id="606" w:name="_Toc66693971"/>
      <w:bookmarkStart w:id="607" w:name="_Toc74915938"/>
      <w:bookmarkStart w:id="608" w:name="_Toc76114563"/>
      <w:bookmarkStart w:id="609" w:name="_Toc76544449"/>
      <w:bookmarkStart w:id="610" w:name="_Toc82536571"/>
      <w:bookmarkStart w:id="611" w:name="_Toc89952864"/>
      <w:bookmarkStart w:id="612" w:name="_Toc98766680"/>
      <w:bookmarkStart w:id="613" w:name="_Toc99703043"/>
      <w:r w:rsidRPr="00931575">
        <w:t>8.2.</w:t>
      </w:r>
      <w:r w:rsidRPr="00931575">
        <w:rPr>
          <w:rFonts w:hint="eastAsia"/>
        </w:rPr>
        <w:t>2.1</w:t>
      </w:r>
      <w:r w:rsidRPr="00931575">
        <w:tab/>
        <w:t>Definition and applicability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68E1865F" w14:textId="77777777" w:rsidR="001B6FCB" w:rsidRPr="00931575" w:rsidRDefault="001B6FCB" w:rsidP="001B6FCB">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2EECE46C" w14:textId="77777777" w:rsidR="001B6FCB" w:rsidRPr="00931575" w:rsidRDefault="001B6FCB" w:rsidP="001B6FCB">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5103CB04" w14:textId="77777777" w:rsidR="001B6FCB" w:rsidRPr="00931575" w:rsidRDefault="001B6FCB" w:rsidP="001B6FCB">
      <w:pPr>
        <w:pStyle w:val="Heading4"/>
      </w:pPr>
      <w:bookmarkStart w:id="614" w:name="_Toc21102945"/>
      <w:bookmarkStart w:id="615" w:name="_Toc29810794"/>
      <w:bookmarkStart w:id="616" w:name="_Toc36636146"/>
      <w:bookmarkStart w:id="617" w:name="_Toc37273092"/>
      <w:bookmarkStart w:id="618" w:name="_Toc45886172"/>
      <w:bookmarkStart w:id="619" w:name="_Toc53183251"/>
      <w:bookmarkStart w:id="620" w:name="_Toc58915921"/>
      <w:bookmarkStart w:id="621" w:name="_Toc58918102"/>
      <w:bookmarkStart w:id="622" w:name="_Toc66693972"/>
      <w:bookmarkStart w:id="623" w:name="_Toc74915939"/>
      <w:bookmarkStart w:id="624" w:name="_Toc76114564"/>
      <w:bookmarkStart w:id="625" w:name="_Toc76544450"/>
      <w:bookmarkStart w:id="626" w:name="_Toc82536572"/>
      <w:bookmarkStart w:id="627" w:name="_Toc89952865"/>
      <w:bookmarkStart w:id="628" w:name="_Toc98766681"/>
      <w:bookmarkStart w:id="629" w:name="_Toc99703044"/>
      <w:r w:rsidRPr="00931575">
        <w:lastRenderedPageBreak/>
        <w:t>8.2.</w:t>
      </w:r>
      <w:r w:rsidRPr="00931575">
        <w:rPr>
          <w:rFonts w:hint="eastAsia"/>
        </w:rPr>
        <w:t>2.</w:t>
      </w:r>
      <w:r w:rsidRPr="00931575">
        <w:t>2</w:t>
      </w:r>
      <w:r w:rsidRPr="00931575">
        <w:tab/>
        <w:t>Minimum Requirement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199032BF" w14:textId="77777777" w:rsidR="001B6FCB" w:rsidRPr="00931575" w:rsidRDefault="001B6FCB" w:rsidP="001B6FCB">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4BF77824" w14:textId="77777777" w:rsidR="001B6FCB" w:rsidRPr="00931575" w:rsidRDefault="001B6FCB" w:rsidP="001B6FCB">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6FC8E41A" w14:textId="77777777" w:rsidR="001B6FCB" w:rsidRPr="00931575" w:rsidRDefault="001B6FCB" w:rsidP="001B6FCB">
      <w:pPr>
        <w:pStyle w:val="Heading4"/>
      </w:pPr>
      <w:bookmarkStart w:id="630" w:name="_Toc21102946"/>
      <w:bookmarkStart w:id="631" w:name="_Toc29810795"/>
      <w:bookmarkStart w:id="632" w:name="_Toc36636147"/>
      <w:bookmarkStart w:id="633" w:name="_Toc37273093"/>
      <w:bookmarkStart w:id="634" w:name="_Toc45886173"/>
      <w:bookmarkStart w:id="635" w:name="_Toc53183252"/>
      <w:bookmarkStart w:id="636" w:name="_Toc58915922"/>
      <w:bookmarkStart w:id="637" w:name="_Toc58918103"/>
      <w:bookmarkStart w:id="638" w:name="_Toc66693973"/>
      <w:bookmarkStart w:id="639" w:name="_Toc74915940"/>
      <w:bookmarkStart w:id="640" w:name="_Toc76114565"/>
      <w:bookmarkStart w:id="641" w:name="_Toc76544451"/>
      <w:bookmarkStart w:id="642" w:name="_Toc82536573"/>
      <w:bookmarkStart w:id="643" w:name="_Toc89952866"/>
      <w:bookmarkStart w:id="644" w:name="_Toc98766682"/>
      <w:bookmarkStart w:id="645" w:name="_Toc99703045"/>
      <w:r w:rsidRPr="00931575">
        <w:t>8.2.</w:t>
      </w:r>
      <w:r w:rsidRPr="00931575">
        <w:rPr>
          <w:rFonts w:hint="eastAsia"/>
        </w:rPr>
        <w:t>2.</w:t>
      </w:r>
      <w:r w:rsidRPr="00931575">
        <w:t>3</w:t>
      </w:r>
      <w:r w:rsidRPr="00931575">
        <w:tab/>
        <w:t>Test Purpose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08E3B049" w14:textId="77777777" w:rsidR="001B6FCB" w:rsidRPr="00931575" w:rsidRDefault="001B6FCB" w:rsidP="001B6FCB">
      <w:r w:rsidRPr="00931575">
        <w:t>The test shall verify the receiver</w:t>
      </w:r>
      <w:r w:rsidRPr="00931575">
        <w:rPr>
          <w:lang w:eastAsia="zh-CN"/>
        </w:rPr>
        <w:t>'</w:t>
      </w:r>
      <w:r w:rsidRPr="00931575">
        <w:t>s ability to achieve throughput under multipath fading propagation conditions for a given SNR.</w:t>
      </w:r>
    </w:p>
    <w:p w14:paraId="21EE974B" w14:textId="77777777" w:rsidR="001B6FCB" w:rsidRPr="00931575" w:rsidRDefault="001B6FCB" w:rsidP="001B6FCB">
      <w:pPr>
        <w:pStyle w:val="Heading4"/>
      </w:pPr>
      <w:bookmarkStart w:id="646" w:name="_Toc21102947"/>
      <w:bookmarkStart w:id="647" w:name="_Toc29810796"/>
      <w:bookmarkStart w:id="648" w:name="_Toc36636148"/>
      <w:bookmarkStart w:id="649" w:name="_Toc37273094"/>
      <w:bookmarkStart w:id="650" w:name="_Toc45886174"/>
      <w:bookmarkStart w:id="651" w:name="_Toc53183253"/>
      <w:bookmarkStart w:id="652" w:name="_Toc58915923"/>
      <w:bookmarkStart w:id="653" w:name="_Toc58918104"/>
      <w:bookmarkStart w:id="654" w:name="_Toc66693974"/>
      <w:bookmarkStart w:id="655" w:name="_Toc74915941"/>
      <w:bookmarkStart w:id="656" w:name="_Toc76114566"/>
      <w:bookmarkStart w:id="657" w:name="_Toc76544452"/>
      <w:bookmarkStart w:id="658" w:name="_Toc82536574"/>
      <w:bookmarkStart w:id="659" w:name="_Toc89952867"/>
      <w:bookmarkStart w:id="660" w:name="_Toc98766683"/>
      <w:bookmarkStart w:id="661" w:name="_Toc99703046"/>
      <w:r w:rsidRPr="00931575">
        <w:t>8.2.</w:t>
      </w:r>
      <w:r w:rsidRPr="00931575">
        <w:rPr>
          <w:rFonts w:hint="eastAsia"/>
        </w:rPr>
        <w:t>2.</w:t>
      </w:r>
      <w:r w:rsidRPr="00931575">
        <w:t>4</w:t>
      </w:r>
      <w:r w:rsidRPr="00931575">
        <w:tab/>
        <w:t>Method of test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92EE99E" w14:textId="77777777" w:rsidR="001B6FCB" w:rsidRPr="00931575" w:rsidRDefault="001B6FCB" w:rsidP="001B6FCB">
      <w:pPr>
        <w:pStyle w:val="Heading5"/>
      </w:pPr>
      <w:bookmarkStart w:id="662" w:name="_Toc21102948"/>
      <w:bookmarkStart w:id="663" w:name="_Toc29810797"/>
      <w:bookmarkStart w:id="664" w:name="_Toc36636149"/>
      <w:bookmarkStart w:id="665" w:name="_Toc37273095"/>
      <w:bookmarkStart w:id="666" w:name="_Toc45886175"/>
      <w:bookmarkStart w:id="667" w:name="_Toc53183254"/>
      <w:bookmarkStart w:id="668" w:name="_Toc58915924"/>
      <w:bookmarkStart w:id="669" w:name="_Toc58918105"/>
      <w:bookmarkStart w:id="670" w:name="_Toc66693975"/>
      <w:bookmarkStart w:id="671" w:name="_Toc74915942"/>
      <w:bookmarkStart w:id="672" w:name="_Toc76114567"/>
      <w:bookmarkStart w:id="673" w:name="_Toc76544453"/>
      <w:bookmarkStart w:id="674" w:name="_Toc82536575"/>
      <w:bookmarkStart w:id="675" w:name="_Toc89952868"/>
      <w:bookmarkStart w:id="676" w:name="_Toc98766684"/>
      <w:bookmarkStart w:id="677" w:name="_Toc99703047"/>
      <w:r w:rsidRPr="00931575">
        <w:t>8.2.2.4.1</w:t>
      </w:r>
      <w:r w:rsidRPr="00931575">
        <w:rPr>
          <w:rFonts w:hint="eastAsia"/>
        </w:rPr>
        <w:tab/>
      </w:r>
      <w:r w:rsidRPr="00931575">
        <w:t>Initial Conditions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77C53646" w14:textId="77777777" w:rsidR="001B6FCB" w:rsidRPr="00931575" w:rsidRDefault="001B6FCB" w:rsidP="001B6FCB">
      <w:r w:rsidRPr="00931575">
        <w:t>Test environment:</w:t>
      </w:r>
      <w:r w:rsidRPr="00931575">
        <w:tab/>
        <w:t>Normal, see clause B.2.</w:t>
      </w:r>
    </w:p>
    <w:p w14:paraId="63C02080" w14:textId="77777777" w:rsidR="001B6FCB" w:rsidRPr="00931575" w:rsidRDefault="001B6FCB" w:rsidP="001B6FCB">
      <w:bookmarkStart w:id="678" w:name="_Toc21102949"/>
      <w:r w:rsidRPr="00931575">
        <w:t>RF channels to be tested for single carrier:</w:t>
      </w:r>
      <w:r w:rsidRPr="00931575">
        <w:tab/>
        <w:t>M</w:t>
      </w:r>
      <w:r w:rsidRPr="00931575">
        <w:rPr>
          <w:rFonts w:hint="eastAsia"/>
          <w:lang w:eastAsia="zh-CN"/>
        </w:rPr>
        <w:t>,</w:t>
      </w:r>
      <w:r w:rsidRPr="00931575">
        <w:t xml:space="preserve"> see clause 4.9.1.</w:t>
      </w:r>
    </w:p>
    <w:p w14:paraId="5CABBF1E" w14:textId="77777777" w:rsidR="001B6FCB" w:rsidRPr="00931575" w:rsidRDefault="001B6FCB" w:rsidP="001B6FCB">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3CFBBF6" w14:textId="77777777" w:rsidR="001B6FCB" w:rsidRPr="00931575" w:rsidRDefault="001B6FCB" w:rsidP="001B6FCB">
      <w:pPr>
        <w:pStyle w:val="Heading5"/>
      </w:pPr>
      <w:bookmarkStart w:id="679" w:name="_Toc29810798"/>
      <w:bookmarkStart w:id="680" w:name="_Toc36636150"/>
      <w:bookmarkStart w:id="681" w:name="_Toc37273096"/>
      <w:bookmarkStart w:id="682" w:name="_Toc45886176"/>
      <w:bookmarkStart w:id="683" w:name="_Toc53183255"/>
      <w:bookmarkStart w:id="684" w:name="_Toc58915925"/>
      <w:bookmarkStart w:id="685" w:name="_Toc58918106"/>
      <w:bookmarkStart w:id="686" w:name="_Toc66693976"/>
      <w:bookmarkStart w:id="687" w:name="_Toc74915943"/>
      <w:bookmarkStart w:id="688" w:name="_Toc76114568"/>
      <w:bookmarkStart w:id="689" w:name="_Toc76544454"/>
      <w:bookmarkStart w:id="690" w:name="_Toc82536576"/>
      <w:bookmarkStart w:id="691" w:name="_Toc89952869"/>
      <w:bookmarkStart w:id="692" w:name="_Toc98766685"/>
      <w:bookmarkStart w:id="693" w:name="_Toc99703048"/>
      <w:r w:rsidRPr="00931575">
        <w:t>8.2.</w:t>
      </w:r>
      <w:r w:rsidRPr="00931575">
        <w:rPr>
          <w:rFonts w:hint="eastAsia"/>
        </w:rPr>
        <w:t>2.</w:t>
      </w:r>
      <w:r w:rsidRPr="00931575">
        <w:t>4.2</w:t>
      </w:r>
      <w:r w:rsidRPr="00931575">
        <w:tab/>
        <w:t>Procedure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136AB2F2" w14:textId="77777777" w:rsidR="001B6FCB" w:rsidRPr="00931575" w:rsidRDefault="001B6FCB" w:rsidP="001B6FCB">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7F5FBAF0" w14:textId="77777777" w:rsidR="001B6FCB" w:rsidRPr="00931575" w:rsidRDefault="001B6FCB" w:rsidP="001B6FCB">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6937EE7" w14:textId="77777777" w:rsidR="001B6FCB" w:rsidRPr="00931575" w:rsidRDefault="001B6FCB" w:rsidP="001B6FCB">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3378252E" w14:textId="77777777" w:rsidR="001B6FCB" w:rsidRPr="00931575" w:rsidRDefault="001B6FCB" w:rsidP="001B6FCB">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23373792" w14:textId="77777777" w:rsidR="001B6FCB" w:rsidRPr="00931575" w:rsidRDefault="001B6FCB" w:rsidP="001B6FCB">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185B980F" w14:textId="77777777" w:rsidR="001B6FCB" w:rsidRPr="00931575" w:rsidRDefault="001B6FCB" w:rsidP="001B6FCB">
      <w:pPr>
        <w:pStyle w:val="TH"/>
        <w:rPr>
          <w:lang w:eastAsia="zh-CN"/>
        </w:rPr>
      </w:pPr>
      <w:r w:rsidRPr="00931575">
        <w:lastRenderedPageBreak/>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1B6FCB" w:rsidRPr="00931575" w14:paraId="5FF27D87" w14:textId="77777777" w:rsidTr="00D07660">
        <w:trPr>
          <w:cantSplit/>
          <w:jc w:val="center"/>
        </w:trPr>
        <w:tc>
          <w:tcPr>
            <w:tcW w:w="4805" w:type="dxa"/>
            <w:gridSpan w:val="2"/>
          </w:tcPr>
          <w:p w14:paraId="0CE53DE3" w14:textId="77777777" w:rsidR="001B6FCB" w:rsidRPr="00931575" w:rsidRDefault="001B6FCB" w:rsidP="00D07660">
            <w:pPr>
              <w:pStyle w:val="TAH"/>
            </w:pPr>
            <w:r w:rsidRPr="00931575">
              <w:t>Parameter</w:t>
            </w:r>
          </w:p>
        </w:tc>
        <w:tc>
          <w:tcPr>
            <w:tcW w:w="2411" w:type="dxa"/>
          </w:tcPr>
          <w:p w14:paraId="5183D70D" w14:textId="77777777" w:rsidR="001B6FCB" w:rsidRPr="00931575" w:rsidRDefault="001B6FCB" w:rsidP="00D07660">
            <w:pPr>
              <w:pStyle w:val="TAH"/>
            </w:pPr>
            <w:r w:rsidRPr="00931575">
              <w:t>BS type 1-O</w:t>
            </w:r>
          </w:p>
        </w:tc>
        <w:tc>
          <w:tcPr>
            <w:tcW w:w="2415" w:type="dxa"/>
          </w:tcPr>
          <w:p w14:paraId="49DDE04B" w14:textId="77777777" w:rsidR="001B6FCB" w:rsidRPr="00931575" w:rsidRDefault="001B6FCB" w:rsidP="00D07660">
            <w:pPr>
              <w:pStyle w:val="TAH"/>
            </w:pPr>
            <w:r w:rsidRPr="00931575">
              <w:t>BS type 2-O</w:t>
            </w:r>
          </w:p>
        </w:tc>
      </w:tr>
      <w:tr w:rsidR="001B6FCB" w:rsidRPr="00931575" w14:paraId="6DB7B08A" w14:textId="77777777" w:rsidTr="00D07660">
        <w:trPr>
          <w:cantSplit/>
          <w:jc w:val="center"/>
        </w:trPr>
        <w:tc>
          <w:tcPr>
            <w:tcW w:w="4805" w:type="dxa"/>
            <w:gridSpan w:val="2"/>
          </w:tcPr>
          <w:p w14:paraId="74C68D8A" w14:textId="77777777" w:rsidR="001B6FCB" w:rsidRPr="00931575" w:rsidRDefault="001B6FCB" w:rsidP="00D07660">
            <w:pPr>
              <w:pStyle w:val="TAL"/>
            </w:pPr>
            <w:r w:rsidRPr="00931575">
              <w:t>Transform precoding</w:t>
            </w:r>
          </w:p>
        </w:tc>
        <w:tc>
          <w:tcPr>
            <w:tcW w:w="4826" w:type="dxa"/>
            <w:gridSpan w:val="2"/>
          </w:tcPr>
          <w:p w14:paraId="0030DDC0" w14:textId="77777777" w:rsidR="001B6FCB" w:rsidRPr="00931575" w:rsidRDefault="001B6FCB" w:rsidP="00D07660">
            <w:pPr>
              <w:pStyle w:val="TAC"/>
            </w:pPr>
            <w:r w:rsidRPr="00931575">
              <w:t>Enabled</w:t>
            </w:r>
          </w:p>
        </w:tc>
      </w:tr>
      <w:tr w:rsidR="001B6FCB" w:rsidRPr="00931575" w14:paraId="0749CC0A" w14:textId="77777777" w:rsidTr="00D07660">
        <w:trPr>
          <w:cantSplit/>
          <w:jc w:val="center"/>
        </w:trPr>
        <w:tc>
          <w:tcPr>
            <w:tcW w:w="4805" w:type="dxa"/>
            <w:gridSpan w:val="2"/>
          </w:tcPr>
          <w:p w14:paraId="3AFC9B44" w14:textId="77777777" w:rsidR="001B6FCB" w:rsidRPr="00931575" w:rsidRDefault="001B6FCB" w:rsidP="00D07660">
            <w:pPr>
              <w:pStyle w:val="TAL"/>
            </w:pPr>
            <w:r w:rsidRPr="00931575">
              <w:t xml:space="preserve">Default TDD UL-DL pattern </w:t>
            </w:r>
            <w:r w:rsidRPr="00931575">
              <w:rPr>
                <w:rFonts w:eastAsia="SimSun"/>
                <w:lang w:eastAsia="zh-CN"/>
              </w:rPr>
              <w:t>(Note 1)</w:t>
            </w:r>
          </w:p>
        </w:tc>
        <w:tc>
          <w:tcPr>
            <w:tcW w:w="2411" w:type="dxa"/>
          </w:tcPr>
          <w:p w14:paraId="07DD4E9B" w14:textId="77777777" w:rsidR="001B6FCB" w:rsidRPr="00931575" w:rsidRDefault="001B6FCB" w:rsidP="00D07660">
            <w:pPr>
              <w:pStyle w:val="TAC"/>
            </w:pPr>
            <w:r w:rsidRPr="00931575">
              <w:t>15 kHz SCS:</w:t>
            </w:r>
          </w:p>
          <w:p w14:paraId="501D4E0D" w14:textId="77777777" w:rsidR="001B6FCB" w:rsidRPr="00931575" w:rsidRDefault="001B6FCB" w:rsidP="00D07660">
            <w:pPr>
              <w:pStyle w:val="TAC"/>
            </w:pPr>
            <w:r w:rsidRPr="00931575">
              <w:t>3D1S1U, S=10D:2G:2U</w:t>
            </w:r>
          </w:p>
          <w:p w14:paraId="0F4815FA" w14:textId="77777777" w:rsidR="001B6FCB" w:rsidRPr="00931575" w:rsidRDefault="001B6FCB" w:rsidP="00D07660">
            <w:pPr>
              <w:pStyle w:val="TAC"/>
            </w:pPr>
            <w:r w:rsidRPr="00931575">
              <w:t>30 kHz SCS:</w:t>
            </w:r>
          </w:p>
          <w:p w14:paraId="5B7FD5B6" w14:textId="77777777" w:rsidR="001B6FCB" w:rsidRPr="00931575" w:rsidRDefault="001B6FCB" w:rsidP="00D07660">
            <w:pPr>
              <w:pStyle w:val="TAC"/>
            </w:pPr>
            <w:r w:rsidRPr="00931575">
              <w:t>7D1S2U, S=6D:4G:4U</w:t>
            </w:r>
          </w:p>
        </w:tc>
        <w:tc>
          <w:tcPr>
            <w:tcW w:w="2415" w:type="dxa"/>
          </w:tcPr>
          <w:p w14:paraId="5236824E" w14:textId="77777777" w:rsidR="001B6FCB" w:rsidRPr="00931575" w:rsidRDefault="001B6FCB" w:rsidP="00D07660">
            <w:pPr>
              <w:pStyle w:val="TAC"/>
            </w:pPr>
            <w:r w:rsidRPr="00931575">
              <w:t>60 kHz and 120kHz SCS:</w:t>
            </w:r>
          </w:p>
          <w:p w14:paraId="1031C65A" w14:textId="77777777" w:rsidR="001B6FCB" w:rsidRDefault="001B6FCB" w:rsidP="00D07660">
            <w:pPr>
              <w:pStyle w:val="TAC"/>
            </w:pPr>
            <w:r w:rsidRPr="00931575">
              <w:t>3D1S1U, S=10D:2G:2U</w:t>
            </w:r>
          </w:p>
          <w:p w14:paraId="60932044" w14:textId="77777777" w:rsidR="001B6FCB" w:rsidRPr="00931575" w:rsidRDefault="001B6FCB" w:rsidP="00D07660">
            <w:pPr>
              <w:pStyle w:val="TAC"/>
            </w:pPr>
            <w:ins w:id="694" w:author="Huawei" w:date="2022-09-30T16:52:00Z">
              <w:r>
                <w:t>480kHz SCS:</w:t>
              </w:r>
            </w:ins>
            <w:ins w:id="695" w:author="Huawei" w:date="2022-09-30T16:54:00Z">
              <w:r>
                <w:t>14D2S4</w:t>
              </w:r>
              <w:proofErr w:type="gramStart"/>
              <w:r>
                <w:t>U,S</w:t>
              </w:r>
              <w:proofErr w:type="gramEnd"/>
              <w:r>
                <w:t>1=</w:t>
              </w:r>
            </w:ins>
            <w:ins w:id="696" w:author="Huawei" w:date="2022-09-30T16:55:00Z">
              <w:r>
                <w:t>12D:2G0U,S2=0D:6G:8U</w:t>
              </w:r>
            </w:ins>
          </w:p>
        </w:tc>
      </w:tr>
      <w:tr w:rsidR="001B6FCB" w:rsidRPr="00931575" w14:paraId="68CE8531" w14:textId="77777777" w:rsidTr="00D07660">
        <w:trPr>
          <w:cantSplit/>
          <w:jc w:val="center"/>
        </w:trPr>
        <w:tc>
          <w:tcPr>
            <w:tcW w:w="1239" w:type="dxa"/>
            <w:tcBorders>
              <w:bottom w:val="nil"/>
            </w:tcBorders>
            <w:shd w:val="clear" w:color="auto" w:fill="auto"/>
          </w:tcPr>
          <w:p w14:paraId="35254E5C" w14:textId="77777777" w:rsidR="001B6FCB" w:rsidRPr="00931575" w:rsidRDefault="001B6FCB" w:rsidP="00D07660">
            <w:pPr>
              <w:pStyle w:val="TAL"/>
            </w:pPr>
            <w:r w:rsidRPr="00931575">
              <w:t>HARQ</w:t>
            </w:r>
          </w:p>
        </w:tc>
        <w:tc>
          <w:tcPr>
            <w:tcW w:w="3566" w:type="dxa"/>
          </w:tcPr>
          <w:p w14:paraId="733BF822" w14:textId="77777777" w:rsidR="001B6FCB" w:rsidRPr="00931575" w:rsidRDefault="001B6FCB" w:rsidP="00D07660">
            <w:pPr>
              <w:pStyle w:val="TAL"/>
            </w:pPr>
            <w:r w:rsidRPr="00931575">
              <w:t>Maximum number of HARQ transmissions</w:t>
            </w:r>
          </w:p>
        </w:tc>
        <w:tc>
          <w:tcPr>
            <w:tcW w:w="4826" w:type="dxa"/>
            <w:gridSpan w:val="2"/>
          </w:tcPr>
          <w:p w14:paraId="5EAB32F3" w14:textId="77777777" w:rsidR="001B6FCB" w:rsidRPr="00931575" w:rsidRDefault="001B6FCB" w:rsidP="00D07660">
            <w:pPr>
              <w:pStyle w:val="TAC"/>
            </w:pPr>
            <w:r w:rsidRPr="00931575">
              <w:t>4</w:t>
            </w:r>
          </w:p>
        </w:tc>
      </w:tr>
      <w:tr w:rsidR="001B6FCB" w:rsidRPr="00931575" w14:paraId="5B6D64D7" w14:textId="77777777" w:rsidTr="00D07660">
        <w:trPr>
          <w:cantSplit/>
          <w:jc w:val="center"/>
        </w:trPr>
        <w:tc>
          <w:tcPr>
            <w:tcW w:w="1239" w:type="dxa"/>
            <w:tcBorders>
              <w:top w:val="nil"/>
              <w:bottom w:val="single" w:sz="4" w:space="0" w:color="auto"/>
            </w:tcBorders>
            <w:shd w:val="clear" w:color="auto" w:fill="auto"/>
          </w:tcPr>
          <w:p w14:paraId="55D89EBD" w14:textId="77777777" w:rsidR="001B6FCB" w:rsidRPr="00931575" w:rsidRDefault="001B6FCB" w:rsidP="00D07660">
            <w:pPr>
              <w:pStyle w:val="TAL"/>
            </w:pPr>
          </w:p>
        </w:tc>
        <w:tc>
          <w:tcPr>
            <w:tcW w:w="3566" w:type="dxa"/>
          </w:tcPr>
          <w:p w14:paraId="724E8EC0" w14:textId="77777777" w:rsidR="001B6FCB" w:rsidRPr="00931575" w:rsidRDefault="001B6FCB" w:rsidP="00D07660">
            <w:pPr>
              <w:pStyle w:val="TAL"/>
            </w:pPr>
            <w:r w:rsidRPr="00931575">
              <w:t>RV sequence</w:t>
            </w:r>
          </w:p>
        </w:tc>
        <w:tc>
          <w:tcPr>
            <w:tcW w:w="4826" w:type="dxa"/>
            <w:gridSpan w:val="2"/>
          </w:tcPr>
          <w:p w14:paraId="4AC750A3" w14:textId="77777777" w:rsidR="001B6FCB" w:rsidRPr="00931575" w:rsidRDefault="001B6FCB" w:rsidP="00D07660">
            <w:pPr>
              <w:pStyle w:val="TAC"/>
            </w:pPr>
            <w:r w:rsidRPr="00931575">
              <w:rPr>
                <w:lang w:val="fr-FR"/>
              </w:rPr>
              <w:t>0, 2, 3, 1</w:t>
            </w:r>
          </w:p>
        </w:tc>
      </w:tr>
      <w:tr w:rsidR="001B6FCB" w:rsidRPr="00931575" w14:paraId="3EF9CF06" w14:textId="77777777" w:rsidTr="00D07660">
        <w:trPr>
          <w:cantSplit/>
          <w:jc w:val="center"/>
        </w:trPr>
        <w:tc>
          <w:tcPr>
            <w:tcW w:w="1239" w:type="dxa"/>
            <w:tcBorders>
              <w:bottom w:val="nil"/>
            </w:tcBorders>
            <w:shd w:val="clear" w:color="auto" w:fill="auto"/>
          </w:tcPr>
          <w:p w14:paraId="0EC26DF7" w14:textId="77777777" w:rsidR="001B6FCB" w:rsidRPr="00931575" w:rsidRDefault="001B6FCB" w:rsidP="00D07660">
            <w:pPr>
              <w:pStyle w:val="TAL"/>
            </w:pPr>
            <w:r w:rsidRPr="00931575">
              <w:t>DM-RS</w:t>
            </w:r>
          </w:p>
        </w:tc>
        <w:tc>
          <w:tcPr>
            <w:tcW w:w="3566" w:type="dxa"/>
          </w:tcPr>
          <w:p w14:paraId="540158BF" w14:textId="77777777" w:rsidR="001B6FCB" w:rsidRPr="00931575" w:rsidRDefault="001B6FCB" w:rsidP="00D07660">
            <w:pPr>
              <w:pStyle w:val="TAL"/>
            </w:pPr>
            <w:r w:rsidRPr="00931575">
              <w:t>DM-RS configuration type</w:t>
            </w:r>
          </w:p>
        </w:tc>
        <w:tc>
          <w:tcPr>
            <w:tcW w:w="4826" w:type="dxa"/>
            <w:gridSpan w:val="2"/>
          </w:tcPr>
          <w:p w14:paraId="52B6842F" w14:textId="77777777" w:rsidR="001B6FCB" w:rsidRPr="00931575" w:rsidRDefault="001B6FCB" w:rsidP="00D07660">
            <w:pPr>
              <w:pStyle w:val="TAC"/>
            </w:pPr>
            <w:r w:rsidRPr="00931575">
              <w:t>1</w:t>
            </w:r>
          </w:p>
        </w:tc>
      </w:tr>
      <w:tr w:rsidR="001B6FCB" w:rsidRPr="00931575" w14:paraId="27E57F08" w14:textId="77777777" w:rsidTr="00D07660">
        <w:trPr>
          <w:cantSplit/>
          <w:jc w:val="center"/>
        </w:trPr>
        <w:tc>
          <w:tcPr>
            <w:tcW w:w="1239" w:type="dxa"/>
            <w:tcBorders>
              <w:top w:val="nil"/>
              <w:bottom w:val="nil"/>
            </w:tcBorders>
            <w:shd w:val="clear" w:color="auto" w:fill="auto"/>
          </w:tcPr>
          <w:p w14:paraId="1087EBC1" w14:textId="77777777" w:rsidR="001B6FCB" w:rsidRPr="00931575" w:rsidRDefault="001B6FCB" w:rsidP="00D07660">
            <w:pPr>
              <w:pStyle w:val="TAL"/>
            </w:pPr>
          </w:p>
        </w:tc>
        <w:tc>
          <w:tcPr>
            <w:tcW w:w="3566" w:type="dxa"/>
          </w:tcPr>
          <w:p w14:paraId="496C0508" w14:textId="77777777" w:rsidR="001B6FCB" w:rsidRPr="00931575" w:rsidRDefault="001B6FCB" w:rsidP="00D07660">
            <w:pPr>
              <w:pStyle w:val="TAL"/>
              <w:rPr>
                <w:rFonts w:cs="Arial"/>
                <w:szCs w:val="18"/>
              </w:rPr>
            </w:pPr>
            <w:r w:rsidRPr="00931575">
              <w:t>DM-RS duration</w:t>
            </w:r>
          </w:p>
        </w:tc>
        <w:tc>
          <w:tcPr>
            <w:tcW w:w="4826" w:type="dxa"/>
            <w:gridSpan w:val="2"/>
          </w:tcPr>
          <w:p w14:paraId="5009ED68" w14:textId="77777777" w:rsidR="001B6FCB" w:rsidRPr="00931575" w:rsidRDefault="001B6FCB" w:rsidP="00D07660">
            <w:pPr>
              <w:pStyle w:val="TAC"/>
              <w:rPr>
                <w:rFonts w:cs="Arial"/>
                <w:szCs w:val="18"/>
              </w:rPr>
            </w:pPr>
            <w:r w:rsidRPr="00931575">
              <w:t>single-symbol DM-RS</w:t>
            </w:r>
          </w:p>
        </w:tc>
      </w:tr>
      <w:tr w:rsidR="001B6FCB" w:rsidRPr="00931575" w14:paraId="6520C02D" w14:textId="77777777" w:rsidTr="00D07660">
        <w:trPr>
          <w:cantSplit/>
          <w:jc w:val="center"/>
        </w:trPr>
        <w:tc>
          <w:tcPr>
            <w:tcW w:w="1239" w:type="dxa"/>
            <w:tcBorders>
              <w:top w:val="nil"/>
              <w:bottom w:val="nil"/>
            </w:tcBorders>
            <w:shd w:val="clear" w:color="auto" w:fill="auto"/>
          </w:tcPr>
          <w:p w14:paraId="2A471DFD" w14:textId="77777777" w:rsidR="001B6FCB" w:rsidRPr="00931575" w:rsidRDefault="001B6FCB" w:rsidP="00D07660">
            <w:pPr>
              <w:pStyle w:val="TAL"/>
            </w:pPr>
          </w:p>
        </w:tc>
        <w:tc>
          <w:tcPr>
            <w:tcW w:w="3566" w:type="dxa"/>
          </w:tcPr>
          <w:p w14:paraId="055642B6" w14:textId="77777777" w:rsidR="001B6FCB" w:rsidRPr="00931575" w:rsidRDefault="001B6FCB" w:rsidP="00D07660">
            <w:pPr>
              <w:pStyle w:val="TAL"/>
            </w:pPr>
            <w:r w:rsidRPr="00931575">
              <w:rPr>
                <w:rFonts w:eastAsia="DengXian"/>
                <w:lang w:eastAsia="zh-CN"/>
              </w:rPr>
              <w:t>A</w:t>
            </w:r>
            <w:r w:rsidRPr="00931575">
              <w:t>dditional DM-RS position</w:t>
            </w:r>
          </w:p>
        </w:tc>
        <w:tc>
          <w:tcPr>
            <w:tcW w:w="2411" w:type="dxa"/>
          </w:tcPr>
          <w:p w14:paraId="594A04C0" w14:textId="77777777" w:rsidR="001B6FCB" w:rsidRPr="00931575" w:rsidRDefault="001B6FCB" w:rsidP="00D07660">
            <w:pPr>
              <w:pStyle w:val="TAC"/>
              <w:rPr>
                <w:szCs w:val="18"/>
              </w:rPr>
            </w:pPr>
            <w:r w:rsidRPr="00931575">
              <w:t>pos</w:t>
            </w:r>
            <w:r w:rsidRPr="00931575">
              <w:rPr>
                <w:szCs w:val="18"/>
              </w:rPr>
              <w:t>1</w:t>
            </w:r>
          </w:p>
        </w:tc>
        <w:tc>
          <w:tcPr>
            <w:tcW w:w="2415" w:type="dxa"/>
          </w:tcPr>
          <w:p w14:paraId="07A52247" w14:textId="77777777" w:rsidR="001B6FCB" w:rsidRPr="00931575" w:rsidRDefault="001B6FCB" w:rsidP="00D07660">
            <w:pPr>
              <w:pStyle w:val="TAC"/>
              <w:rPr>
                <w:szCs w:val="18"/>
              </w:rPr>
            </w:pPr>
            <w:r w:rsidRPr="00931575">
              <w:t>pos</w:t>
            </w:r>
            <w:r w:rsidRPr="00931575">
              <w:rPr>
                <w:szCs w:val="18"/>
              </w:rPr>
              <w:t xml:space="preserve">0, </w:t>
            </w:r>
            <w:r w:rsidRPr="00931575">
              <w:t>pos</w:t>
            </w:r>
            <w:r w:rsidRPr="00931575">
              <w:rPr>
                <w:szCs w:val="18"/>
              </w:rPr>
              <w:t>1</w:t>
            </w:r>
          </w:p>
        </w:tc>
      </w:tr>
      <w:tr w:rsidR="001B6FCB" w:rsidRPr="00931575" w14:paraId="417F3576" w14:textId="77777777" w:rsidTr="00D07660">
        <w:trPr>
          <w:cantSplit/>
          <w:jc w:val="center"/>
        </w:trPr>
        <w:tc>
          <w:tcPr>
            <w:tcW w:w="1239" w:type="dxa"/>
            <w:tcBorders>
              <w:top w:val="nil"/>
              <w:bottom w:val="nil"/>
            </w:tcBorders>
            <w:shd w:val="clear" w:color="auto" w:fill="auto"/>
          </w:tcPr>
          <w:p w14:paraId="34797C01" w14:textId="77777777" w:rsidR="001B6FCB" w:rsidRPr="00931575" w:rsidRDefault="001B6FCB" w:rsidP="00D07660">
            <w:pPr>
              <w:pStyle w:val="TAL"/>
            </w:pPr>
          </w:p>
        </w:tc>
        <w:tc>
          <w:tcPr>
            <w:tcW w:w="3566" w:type="dxa"/>
          </w:tcPr>
          <w:p w14:paraId="3396FD4B" w14:textId="77777777" w:rsidR="001B6FCB" w:rsidRPr="00931575" w:rsidRDefault="001B6FCB" w:rsidP="00D07660">
            <w:pPr>
              <w:pStyle w:val="TAL"/>
            </w:pPr>
            <w:r w:rsidRPr="00931575">
              <w:t>Number of DM-RS CDM group(s) without data</w:t>
            </w:r>
          </w:p>
        </w:tc>
        <w:tc>
          <w:tcPr>
            <w:tcW w:w="4826" w:type="dxa"/>
            <w:gridSpan w:val="2"/>
          </w:tcPr>
          <w:p w14:paraId="427FF24C" w14:textId="77777777" w:rsidR="001B6FCB" w:rsidRPr="00931575" w:rsidRDefault="001B6FCB" w:rsidP="00D07660">
            <w:pPr>
              <w:pStyle w:val="TAC"/>
            </w:pPr>
            <w:r w:rsidRPr="00931575">
              <w:t>2</w:t>
            </w:r>
          </w:p>
        </w:tc>
      </w:tr>
      <w:tr w:rsidR="001B6FCB" w:rsidRPr="00931575" w14:paraId="09601A97" w14:textId="77777777" w:rsidTr="00D07660">
        <w:trPr>
          <w:cantSplit/>
          <w:jc w:val="center"/>
        </w:trPr>
        <w:tc>
          <w:tcPr>
            <w:tcW w:w="1239" w:type="dxa"/>
            <w:tcBorders>
              <w:top w:val="nil"/>
              <w:bottom w:val="nil"/>
            </w:tcBorders>
            <w:shd w:val="clear" w:color="auto" w:fill="auto"/>
          </w:tcPr>
          <w:p w14:paraId="4832C044" w14:textId="77777777" w:rsidR="001B6FCB" w:rsidRPr="00931575" w:rsidRDefault="001B6FCB" w:rsidP="00D07660">
            <w:pPr>
              <w:pStyle w:val="TAL"/>
            </w:pPr>
          </w:p>
        </w:tc>
        <w:tc>
          <w:tcPr>
            <w:tcW w:w="3566" w:type="dxa"/>
          </w:tcPr>
          <w:p w14:paraId="5E06C6B8" w14:textId="77777777" w:rsidR="001B6FCB" w:rsidRPr="00931575" w:rsidRDefault="001B6FCB" w:rsidP="00D07660">
            <w:pPr>
              <w:pStyle w:val="TAL"/>
              <w:rPr>
                <w:rFonts w:cs="Arial"/>
                <w:szCs w:val="18"/>
              </w:rPr>
            </w:pPr>
            <w:r w:rsidRPr="00931575">
              <w:t>Ratio of PUSCH EPRE to DM-RS EPRE</w:t>
            </w:r>
          </w:p>
        </w:tc>
        <w:tc>
          <w:tcPr>
            <w:tcW w:w="4826" w:type="dxa"/>
            <w:gridSpan w:val="2"/>
          </w:tcPr>
          <w:p w14:paraId="45026EC3" w14:textId="77777777" w:rsidR="001B6FCB" w:rsidRPr="00931575" w:rsidRDefault="001B6FCB" w:rsidP="00D07660">
            <w:pPr>
              <w:pStyle w:val="TAC"/>
            </w:pPr>
            <w:r w:rsidRPr="00931575">
              <w:t>-3 dB</w:t>
            </w:r>
          </w:p>
        </w:tc>
      </w:tr>
      <w:tr w:rsidR="001B6FCB" w:rsidRPr="00931575" w14:paraId="58227804" w14:textId="77777777" w:rsidTr="00D07660">
        <w:trPr>
          <w:cantSplit/>
          <w:jc w:val="center"/>
        </w:trPr>
        <w:tc>
          <w:tcPr>
            <w:tcW w:w="1239" w:type="dxa"/>
            <w:tcBorders>
              <w:top w:val="nil"/>
              <w:bottom w:val="nil"/>
            </w:tcBorders>
            <w:shd w:val="clear" w:color="auto" w:fill="auto"/>
          </w:tcPr>
          <w:p w14:paraId="46E8CDF9" w14:textId="77777777" w:rsidR="001B6FCB" w:rsidRPr="00931575" w:rsidRDefault="001B6FCB" w:rsidP="00D07660">
            <w:pPr>
              <w:pStyle w:val="TAL"/>
            </w:pPr>
          </w:p>
        </w:tc>
        <w:tc>
          <w:tcPr>
            <w:tcW w:w="3566" w:type="dxa"/>
          </w:tcPr>
          <w:p w14:paraId="6C32AF5B" w14:textId="77777777" w:rsidR="001B6FCB" w:rsidRPr="00931575" w:rsidRDefault="001B6FCB" w:rsidP="00D07660">
            <w:pPr>
              <w:pStyle w:val="TAL"/>
            </w:pPr>
            <w:r w:rsidRPr="00931575">
              <w:t>DM-RS port(s)</w:t>
            </w:r>
          </w:p>
        </w:tc>
        <w:tc>
          <w:tcPr>
            <w:tcW w:w="4826" w:type="dxa"/>
            <w:gridSpan w:val="2"/>
          </w:tcPr>
          <w:p w14:paraId="6F7E3775" w14:textId="77777777" w:rsidR="001B6FCB" w:rsidRPr="00931575" w:rsidRDefault="001B6FCB" w:rsidP="00D07660">
            <w:pPr>
              <w:pStyle w:val="TAC"/>
            </w:pPr>
            <w:r w:rsidRPr="00931575">
              <w:t>0</w:t>
            </w:r>
          </w:p>
        </w:tc>
      </w:tr>
      <w:tr w:rsidR="001B6FCB" w:rsidRPr="00931575" w14:paraId="39E8BB1C" w14:textId="77777777" w:rsidTr="00D07660">
        <w:trPr>
          <w:cantSplit/>
          <w:jc w:val="center"/>
        </w:trPr>
        <w:tc>
          <w:tcPr>
            <w:tcW w:w="1239" w:type="dxa"/>
            <w:tcBorders>
              <w:top w:val="nil"/>
              <w:bottom w:val="single" w:sz="4" w:space="0" w:color="auto"/>
            </w:tcBorders>
            <w:shd w:val="clear" w:color="auto" w:fill="auto"/>
          </w:tcPr>
          <w:p w14:paraId="3D631CAD" w14:textId="77777777" w:rsidR="001B6FCB" w:rsidRPr="00931575" w:rsidRDefault="001B6FCB" w:rsidP="00D07660">
            <w:pPr>
              <w:pStyle w:val="TAL"/>
            </w:pPr>
          </w:p>
        </w:tc>
        <w:tc>
          <w:tcPr>
            <w:tcW w:w="3566" w:type="dxa"/>
          </w:tcPr>
          <w:p w14:paraId="1E4FEFEB" w14:textId="77777777" w:rsidR="001B6FCB" w:rsidRPr="00931575" w:rsidRDefault="001B6FCB" w:rsidP="00D07660">
            <w:pPr>
              <w:pStyle w:val="TAL"/>
            </w:pPr>
            <w:r w:rsidRPr="00931575">
              <w:t>DM-RS sequence generation</w:t>
            </w:r>
          </w:p>
        </w:tc>
        <w:tc>
          <w:tcPr>
            <w:tcW w:w="4826" w:type="dxa"/>
            <w:gridSpan w:val="2"/>
          </w:tcPr>
          <w:p w14:paraId="7BB3C064" w14:textId="77777777" w:rsidR="001B6FCB" w:rsidRPr="00931575" w:rsidRDefault="001B6FCB" w:rsidP="00D07660">
            <w:pPr>
              <w:pStyle w:val="TAC"/>
            </w:pPr>
            <w:r w:rsidRPr="00931575">
              <w:rPr>
                <w:i/>
              </w:rPr>
              <w:t>N</w:t>
            </w:r>
            <w:r w:rsidRPr="00931575">
              <w:rPr>
                <w:i/>
                <w:vertAlign w:val="subscript"/>
              </w:rPr>
              <w:t>ID</w:t>
            </w:r>
            <w:r w:rsidRPr="00931575">
              <w:rPr>
                <w:vertAlign w:val="superscript"/>
              </w:rPr>
              <w:t>0</w:t>
            </w:r>
            <w:r w:rsidRPr="00931575">
              <w:t xml:space="preserve">=0, group </w:t>
            </w:r>
            <w:proofErr w:type="gramStart"/>
            <w:r w:rsidRPr="00931575">
              <w:t>hopping</w:t>
            </w:r>
            <w:proofErr w:type="gramEnd"/>
            <w:r w:rsidRPr="00931575">
              <w:t xml:space="preserve"> and sequence hopping are disabled</w:t>
            </w:r>
          </w:p>
        </w:tc>
      </w:tr>
      <w:tr w:rsidR="001B6FCB" w:rsidRPr="00931575" w14:paraId="311F67B1" w14:textId="77777777" w:rsidTr="00D07660">
        <w:trPr>
          <w:cantSplit/>
          <w:jc w:val="center"/>
        </w:trPr>
        <w:tc>
          <w:tcPr>
            <w:tcW w:w="1239" w:type="dxa"/>
            <w:tcBorders>
              <w:bottom w:val="nil"/>
            </w:tcBorders>
            <w:shd w:val="clear" w:color="auto" w:fill="auto"/>
          </w:tcPr>
          <w:p w14:paraId="305EE189" w14:textId="77777777" w:rsidR="001B6FCB" w:rsidRPr="00931575" w:rsidRDefault="001B6FCB" w:rsidP="00D07660">
            <w:pPr>
              <w:pStyle w:val="TAL"/>
            </w:pPr>
            <w:r w:rsidRPr="00931575">
              <w:t>Time</w:t>
            </w:r>
          </w:p>
        </w:tc>
        <w:tc>
          <w:tcPr>
            <w:tcW w:w="3566" w:type="dxa"/>
          </w:tcPr>
          <w:p w14:paraId="42FF1FBC" w14:textId="77777777" w:rsidR="001B6FCB" w:rsidRPr="00931575" w:rsidRDefault="001B6FCB" w:rsidP="00D07660">
            <w:pPr>
              <w:pStyle w:val="TAL"/>
            </w:pPr>
            <w:r w:rsidRPr="00931575">
              <w:rPr>
                <w:rFonts w:eastAsia="Batang"/>
              </w:rPr>
              <w:t>PUSCH mapping type</w:t>
            </w:r>
          </w:p>
        </w:tc>
        <w:tc>
          <w:tcPr>
            <w:tcW w:w="2411" w:type="dxa"/>
          </w:tcPr>
          <w:p w14:paraId="50713667" w14:textId="77777777" w:rsidR="001B6FCB" w:rsidRPr="00931575" w:rsidRDefault="001B6FCB" w:rsidP="00D07660">
            <w:pPr>
              <w:pStyle w:val="TAC"/>
            </w:pPr>
            <w:r w:rsidRPr="00931575">
              <w:t>A, B</w:t>
            </w:r>
          </w:p>
        </w:tc>
        <w:tc>
          <w:tcPr>
            <w:tcW w:w="2415" w:type="dxa"/>
          </w:tcPr>
          <w:p w14:paraId="2240F5B8" w14:textId="77777777" w:rsidR="001B6FCB" w:rsidRPr="00931575" w:rsidRDefault="001B6FCB" w:rsidP="00D07660">
            <w:pPr>
              <w:pStyle w:val="TAC"/>
            </w:pPr>
            <w:r w:rsidRPr="00931575">
              <w:t>B</w:t>
            </w:r>
          </w:p>
        </w:tc>
      </w:tr>
      <w:tr w:rsidR="001B6FCB" w:rsidRPr="00931575" w14:paraId="47FE1B93" w14:textId="77777777" w:rsidTr="00D07660">
        <w:trPr>
          <w:cantSplit/>
          <w:jc w:val="center"/>
        </w:trPr>
        <w:tc>
          <w:tcPr>
            <w:tcW w:w="1239" w:type="dxa"/>
            <w:tcBorders>
              <w:top w:val="nil"/>
              <w:bottom w:val="nil"/>
            </w:tcBorders>
            <w:shd w:val="clear" w:color="auto" w:fill="auto"/>
          </w:tcPr>
          <w:p w14:paraId="1CD9AE98" w14:textId="77777777" w:rsidR="001B6FCB" w:rsidRPr="00931575" w:rsidRDefault="001B6FCB" w:rsidP="00D07660">
            <w:pPr>
              <w:pStyle w:val="TAL"/>
            </w:pPr>
            <w:r w:rsidRPr="00931575">
              <w:t>domain</w:t>
            </w:r>
          </w:p>
        </w:tc>
        <w:tc>
          <w:tcPr>
            <w:tcW w:w="3566" w:type="dxa"/>
          </w:tcPr>
          <w:p w14:paraId="660BC705" w14:textId="77777777" w:rsidR="001B6FCB" w:rsidRPr="00931575" w:rsidRDefault="001B6FCB" w:rsidP="00D07660">
            <w:pPr>
              <w:pStyle w:val="TAL"/>
              <w:rPr>
                <w:rFonts w:cs="Arial"/>
                <w:szCs w:val="18"/>
              </w:rPr>
            </w:pPr>
            <w:r w:rsidRPr="00931575">
              <w:t>Start symbol</w:t>
            </w:r>
          </w:p>
        </w:tc>
        <w:tc>
          <w:tcPr>
            <w:tcW w:w="2411" w:type="dxa"/>
          </w:tcPr>
          <w:p w14:paraId="6CDF07CB" w14:textId="77777777" w:rsidR="001B6FCB" w:rsidRPr="00931575" w:rsidRDefault="001B6FCB" w:rsidP="00D07660">
            <w:pPr>
              <w:pStyle w:val="TAC"/>
            </w:pPr>
            <w:r w:rsidRPr="00931575">
              <w:t>0</w:t>
            </w:r>
          </w:p>
        </w:tc>
        <w:tc>
          <w:tcPr>
            <w:tcW w:w="2415" w:type="dxa"/>
          </w:tcPr>
          <w:p w14:paraId="433AF60D" w14:textId="77777777" w:rsidR="001B6FCB" w:rsidRPr="00931575" w:rsidRDefault="001B6FCB" w:rsidP="00D07660">
            <w:pPr>
              <w:pStyle w:val="TAC"/>
            </w:pPr>
            <w:r w:rsidRPr="00931575">
              <w:t xml:space="preserve">0 </w:t>
            </w:r>
          </w:p>
        </w:tc>
      </w:tr>
      <w:tr w:rsidR="001B6FCB" w:rsidRPr="00931575" w14:paraId="073020CB" w14:textId="77777777" w:rsidTr="00D07660">
        <w:trPr>
          <w:cantSplit/>
          <w:jc w:val="center"/>
        </w:trPr>
        <w:tc>
          <w:tcPr>
            <w:tcW w:w="1239" w:type="dxa"/>
            <w:tcBorders>
              <w:top w:val="nil"/>
              <w:bottom w:val="single" w:sz="4" w:space="0" w:color="auto"/>
            </w:tcBorders>
            <w:shd w:val="clear" w:color="auto" w:fill="auto"/>
          </w:tcPr>
          <w:p w14:paraId="7A74C1D9" w14:textId="77777777" w:rsidR="001B6FCB" w:rsidRPr="00931575" w:rsidRDefault="001B6FCB" w:rsidP="00D07660">
            <w:pPr>
              <w:pStyle w:val="TAL"/>
            </w:pPr>
            <w:r w:rsidRPr="00931575">
              <w:t>resource assignment</w:t>
            </w:r>
          </w:p>
        </w:tc>
        <w:tc>
          <w:tcPr>
            <w:tcW w:w="3566" w:type="dxa"/>
          </w:tcPr>
          <w:p w14:paraId="6C3D8DCD" w14:textId="77777777" w:rsidR="001B6FCB" w:rsidRPr="00931575" w:rsidRDefault="001B6FCB" w:rsidP="00D07660">
            <w:pPr>
              <w:pStyle w:val="TAL"/>
              <w:rPr>
                <w:rFonts w:cs="Arial"/>
                <w:szCs w:val="18"/>
              </w:rPr>
            </w:pPr>
            <w:r w:rsidRPr="00931575">
              <w:t>Allocation length</w:t>
            </w:r>
          </w:p>
        </w:tc>
        <w:tc>
          <w:tcPr>
            <w:tcW w:w="2411" w:type="dxa"/>
          </w:tcPr>
          <w:p w14:paraId="1075E7F0" w14:textId="77777777" w:rsidR="001B6FCB" w:rsidRPr="00931575" w:rsidRDefault="001B6FCB" w:rsidP="00D07660">
            <w:pPr>
              <w:pStyle w:val="TAC"/>
            </w:pPr>
            <w:r w:rsidRPr="00931575">
              <w:t>14</w:t>
            </w:r>
          </w:p>
        </w:tc>
        <w:tc>
          <w:tcPr>
            <w:tcW w:w="2415" w:type="dxa"/>
          </w:tcPr>
          <w:p w14:paraId="164F9C69" w14:textId="77777777" w:rsidR="001B6FCB" w:rsidRPr="00931575" w:rsidRDefault="001B6FCB" w:rsidP="00D07660">
            <w:pPr>
              <w:pStyle w:val="TAC"/>
            </w:pPr>
            <w:r w:rsidRPr="00931575">
              <w:t xml:space="preserve">10 </w:t>
            </w:r>
          </w:p>
        </w:tc>
      </w:tr>
      <w:tr w:rsidR="001B6FCB" w:rsidRPr="00931575" w14:paraId="1E701F53" w14:textId="77777777" w:rsidTr="00D07660">
        <w:trPr>
          <w:cantSplit/>
          <w:jc w:val="center"/>
        </w:trPr>
        <w:tc>
          <w:tcPr>
            <w:tcW w:w="1239" w:type="dxa"/>
            <w:tcBorders>
              <w:bottom w:val="nil"/>
            </w:tcBorders>
            <w:shd w:val="clear" w:color="auto" w:fill="auto"/>
          </w:tcPr>
          <w:p w14:paraId="5C66CB82" w14:textId="77777777" w:rsidR="001B6FCB" w:rsidRPr="00931575" w:rsidRDefault="001B6FCB" w:rsidP="00D07660">
            <w:pPr>
              <w:pStyle w:val="TAL"/>
            </w:pPr>
            <w:r w:rsidRPr="00931575">
              <w:t>Frequency domain resource assignment</w:t>
            </w:r>
          </w:p>
        </w:tc>
        <w:tc>
          <w:tcPr>
            <w:tcW w:w="3566" w:type="dxa"/>
          </w:tcPr>
          <w:p w14:paraId="6E9A2A2B" w14:textId="77777777" w:rsidR="001B6FCB" w:rsidRPr="00931575" w:rsidRDefault="001B6FCB" w:rsidP="00D07660">
            <w:pPr>
              <w:pStyle w:val="TAL"/>
            </w:pPr>
            <w:r w:rsidRPr="00931575">
              <w:t>RB assignment</w:t>
            </w:r>
          </w:p>
        </w:tc>
        <w:tc>
          <w:tcPr>
            <w:tcW w:w="2411" w:type="dxa"/>
          </w:tcPr>
          <w:p w14:paraId="2B509BB3" w14:textId="77777777" w:rsidR="001B6FCB" w:rsidRPr="00931575" w:rsidRDefault="001B6FCB" w:rsidP="00D07660">
            <w:pPr>
              <w:pStyle w:val="TAC"/>
            </w:pPr>
            <w:r w:rsidRPr="00931575">
              <w:t>15 kHz SCS: 25 PRBs in the middle of the test bandwidth</w:t>
            </w:r>
          </w:p>
          <w:p w14:paraId="4E71E10B" w14:textId="77777777" w:rsidR="001B6FCB" w:rsidRPr="00931575" w:rsidRDefault="001B6FCB" w:rsidP="00D07660">
            <w:pPr>
              <w:pStyle w:val="TAC"/>
            </w:pPr>
            <w:r w:rsidRPr="00931575">
              <w:t xml:space="preserve"> 30 kHz SCS: 24 PRBs in the middle of the test bandwidth</w:t>
            </w:r>
          </w:p>
        </w:tc>
        <w:tc>
          <w:tcPr>
            <w:tcW w:w="2415" w:type="dxa"/>
          </w:tcPr>
          <w:p w14:paraId="01D333A0" w14:textId="77777777" w:rsidR="001B6FCB" w:rsidRPr="00931575" w:rsidRDefault="001B6FCB" w:rsidP="00D07660">
            <w:pPr>
              <w:pStyle w:val="TAC"/>
            </w:pPr>
            <w:r w:rsidRPr="00931575">
              <w:t>30 PRBs in the middle of the test bandwidth</w:t>
            </w:r>
          </w:p>
        </w:tc>
      </w:tr>
      <w:tr w:rsidR="001B6FCB" w:rsidRPr="00931575" w14:paraId="535B4623" w14:textId="77777777" w:rsidTr="00D07660">
        <w:trPr>
          <w:cantSplit/>
          <w:jc w:val="center"/>
        </w:trPr>
        <w:tc>
          <w:tcPr>
            <w:tcW w:w="1239" w:type="dxa"/>
            <w:tcBorders>
              <w:top w:val="nil"/>
            </w:tcBorders>
            <w:shd w:val="clear" w:color="auto" w:fill="auto"/>
          </w:tcPr>
          <w:p w14:paraId="4E6E6E59" w14:textId="77777777" w:rsidR="001B6FCB" w:rsidRPr="00931575" w:rsidRDefault="001B6FCB" w:rsidP="00D07660">
            <w:pPr>
              <w:pStyle w:val="TAL"/>
            </w:pPr>
          </w:p>
        </w:tc>
        <w:tc>
          <w:tcPr>
            <w:tcW w:w="3566" w:type="dxa"/>
          </w:tcPr>
          <w:p w14:paraId="7D8C29D7" w14:textId="77777777" w:rsidR="001B6FCB" w:rsidRPr="00931575" w:rsidRDefault="001B6FCB" w:rsidP="00D07660">
            <w:pPr>
              <w:pStyle w:val="TAL"/>
            </w:pPr>
            <w:r w:rsidRPr="00931575">
              <w:t>Frequency hopping</w:t>
            </w:r>
          </w:p>
        </w:tc>
        <w:tc>
          <w:tcPr>
            <w:tcW w:w="4826" w:type="dxa"/>
            <w:gridSpan w:val="2"/>
          </w:tcPr>
          <w:p w14:paraId="052E1153" w14:textId="77777777" w:rsidR="001B6FCB" w:rsidRPr="00931575" w:rsidRDefault="001B6FCB" w:rsidP="00D07660">
            <w:pPr>
              <w:pStyle w:val="TAC"/>
            </w:pPr>
            <w:r w:rsidRPr="00931575">
              <w:t>Disabled</w:t>
            </w:r>
          </w:p>
        </w:tc>
      </w:tr>
      <w:tr w:rsidR="001B6FCB" w:rsidRPr="00931575" w14:paraId="00EABA70" w14:textId="77777777" w:rsidTr="00D07660">
        <w:trPr>
          <w:cantSplit/>
          <w:jc w:val="center"/>
        </w:trPr>
        <w:tc>
          <w:tcPr>
            <w:tcW w:w="4805" w:type="dxa"/>
            <w:gridSpan w:val="2"/>
          </w:tcPr>
          <w:p w14:paraId="6F9E9443" w14:textId="77777777" w:rsidR="001B6FCB" w:rsidRPr="00931575" w:rsidRDefault="001B6FCB" w:rsidP="00D07660">
            <w:pPr>
              <w:pStyle w:val="TAL"/>
            </w:pPr>
            <w:r w:rsidRPr="00931575">
              <w:t>Code block group based PUSCH transmission</w:t>
            </w:r>
          </w:p>
        </w:tc>
        <w:tc>
          <w:tcPr>
            <w:tcW w:w="4826" w:type="dxa"/>
            <w:gridSpan w:val="2"/>
          </w:tcPr>
          <w:p w14:paraId="31AACF98" w14:textId="77777777" w:rsidR="001B6FCB" w:rsidRPr="00931575" w:rsidRDefault="001B6FCB" w:rsidP="00D07660">
            <w:pPr>
              <w:pStyle w:val="TAC"/>
            </w:pPr>
            <w:r w:rsidRPr="00931575">
              <w:t>Disabled</w:t>
            </w:r>
          </w:p>
        </w:tc>
      </w:tr>
      <w:tr w:rsidR="001B6FCB" w:rsidRPr="00931575" w14:paraId="64D8FE02" w14:textId="77777777" w:rsidTr="00D07660">
        <w:trPr>
          <w:cantSplit/>
          <w:jc w:val="center"/>
        </w:trPr>
        <w:tc>
          <w:tcPr>
            <w:tcW w:w="4805" w:type="dxa"/>
            <w:gridSpan w:val="2"/>
          </w:tcPr>
          <w:p w14:paraId="47FF015A" w14:textId="77777777" w:rsidR="001B6FCB" w:rsidRPr="00931575" w:rsidRDefault="001B6FCB" w:rsidP="00D07660">
            <w:pPr>
              <w:pStyle w:val="TAL"/>
              <w:rPr>
                <w:rFonts w:cs="Arial"/>
                <w:szCs w:val="18"/>
                <w:lang w:eastAsia="zh-CN"/>
              </w:rPr>
            </w:pPr>
            <w:r w:rsidRPr="00931575">
              <w:t>PT-RS</w:t>
            </w:r>
          </w:p>
        </w:tc>
        <w:tc>
          <w:tcPr>
            <w:tcW w:w="4826" w:type="dxa"/>
            <w:gridSpan w:val="2"/>
          </w:tcPr>
          <w:p w14:paraId="1CE3A90C" w14:textId="77777777" w:rsidR="001B6FCB" w:rsidRPr="00931575" w:rsidRDefault="001B6FCB" w:rsidP="00D07660">
            <w:pPr>
              <w:pStyle w:val="TAC"/>
              <w:rPr>
                <w:rFonts w:cs="Arial"/>
                <w:szCs w:val="18"/>
                <w:lang w:eastAsia="zh-CN"/>
              </w:rPr>
            </w:pPr>
            <w:r w:rsidRPr="00931575">
              <w:rPr>
                <w:rFonts w:hint="eastAsia"/>
                <w:lang w:eastAsia="zh-CN"/>
              </w:rPr>
              <w:t>Not configured</w:t>
            </w:r>
          </w:p>
        </w:tc>
      </w:tr>
      <w:tr w:rsidR="001B6FCB" w:rsidRPr="00931575" w14:paraId="4B273229" w14:textId="77777777" w:rsidTr="00D07660">
        <w:trPr>
          <w:cantSplit/>
          <w:jc w:val="center"/>
        </w:trPr>
        <w:tc>
          <w:tcPr>
            <w:tcW w:w="9631" w:type="dxa"/>
            <w:gridSpan w:val="4"/>
          </w:tcPr>
          <w:p w14:paraId="73958BF5" w14:textId="77777777" w:rsidR="001B6FCB" w:rsidRPr="00931575" w:rsidRDefault="001B6FCB" w:rsidP="00D07660">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39BC27FC" w14:textId="77777777" w:rsidR="001B6FCB" w:rsidRPr="00931575" w:rsidRDefault="001B6FCB" w:rsidP="001B6FCB">
      <w:pPr>
        <w:rPr>
          <w:lang w:eastAsia="zh-CN"/>
        </w:rPr>
      </w:pPr>
    </w:p>
    <w:p w14:paraId="0256C744" w14:textId="77777777" w:rsidR="001B6FCB" w:rsidRPr="00931575" w:rsidRDefault="001B6FCB" w:rsidP="001B6FCB">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56273193" w14:textId="77777777" w:rsidR="001B6FCB" w:rsidRPr="00931575" w:rsidRDefault="001B6FCB" w:rsidP="001B6FCB">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38A5C53F" w14:textId="77777777" w:rsidR="001B6FCB" w:rsidRPr="00931575" w:rsidRDefault="001B6FCB" w:rsidP="001B6FCB">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4A8CE17F" w14:textId="77777777" w:rsidR="001B6FCB" w:rsidRPr="00931575" w:rsidRDefault="001B6FCB" w:rsidP="001B6FCB">
      <w:pPr>
        <w:pStyle w:val="TH"/>
        <w:rPr>
          <w:lang w:eastAsia="zh-CN"/>
        </w:rPr>
      </w:pPr>
      <w:r w:rsidRPr="00931575">
        <w:rPr>
          <w:rFonts w:eastAsia="‚c‚e‚o“Á‘¾ƒSƒVƒbƒN‘Ì"/>
        </w:rPr>
        <w:lastRenderedPageBreak/>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1B6FCB" w:rsidRPr="00931575" w14:paraId="2C4E17FF" w14:textId="77777777" w:rsidTr="00D07660">
        <w:trPr>
          <w:cantSplit/>
          <w:jc w:val="center"/>
        </w:trPr>
        <w:tc>
          <w:tcPr>
            <w:tcW w:w="1423" w:type="dxa"/>
            <w:tcBorders>
              <w:bottom w:val="single" w:sz="4" w:space="0" w:color="auto"/>
            </w:tcBorders>
          </w:tcPr>
          <w:p w14:paraId="19B39649" w14:textId="77777777" w:rsidR="001B6FCB" w:rsidRPr="00931575" w:rsidRDefault="001B6FCB" w:rsidP="00D07660">
            <w:pPr>
              <w:pStyle w:val="TAH"/>
              <w:rPr>
                <w:rFonts w:eastAsia="‚c‚e‚o“Á‘¾ƒSƒVƒbƒN‘Ì"/>
              </w:rPr>
            </w:pPr>
            <w:r w:rsidRPr="00931575">
              <w:t>BS type</w:t>
            </w:r>
          </w:p>
        </w:tc>
        <w:tc>
          <w:tcPr>
            <w:tcW w:w="1959" w:type="dxa"/>
          </w:tcPr>
          <w:p w14:paraId="19993D7F" w14:textId="77777777" w:rsidR="001B6FCB" w:rsidRPr="00931575" w:rsidRDefault="001B6FCB" w:rsidP="00D07660">
            <w:pPr>
              <w:pStyle w:val="TAH"/>
              <w:rPr>
                <w:rFonts w:eastAsia="‚c‚e‚o“Á‘¾ƒSƒVƒbƒN‘Ì"/>
              </w:rPr>
            </w:pPr>
            <w:r w:rsidRPr="00931575">
              <w:rPr>
                <w:rFonts w:eastAsia="‚c‚e‚o“Á‘¾ƒSƒVƒbƒN‘Ì"/>
              </w:rPr>
              <w:t>Sub-carrier spacing (kHz)</w:t>
            </w:r>
          </w:p>
        </w:tc>
        <w:tc>
          <w:tcPr>
            <w:tcW w:w="1985" w:type="dxa"/>
          </w:tcPr>
          <w:p w14:paraId="26D8F5D9" w14:textId="77777777" w:rsidR="001B6FCB" w:rsidRPr="00931575" w:rsidRDefault="001B6FCB" w:rsidP="00D07660">
            <w:pPr>
              <w:pStyle w:val="TAH"/>
              <w:rPr>
                <w:rFonts w:eastAsia="‚c‚e‚o“Á‘¾ƒSƒVƒbƒN‘Ì"/>
              </w:rPr>
            </w:pPr>
            <w:r w:rsidRPr="00931575">
              <w:rPr>
                <w:rFonts w:eastAsia="‚c‚e‚o“Á‘¾ƒSƒVƒbƒN‘Ì"/>
              </w:rPr>
              <w:t>Channel bandwidth (MHz)</w:t>
            </w:r>
          </w:p>
        </w:tc>
        <w:tc>
          <w:tcPr>
            <w:tcW w:w="3402" w:type="dxa"/>
          </w:tcPr>
          <w:p w14:paraId="6C5C4EF6" w14:textId="77777777" w:rsidR="001B6FCB" w:rsidRPr="00931575" w:rsidRDefault="001B6FCB" w:rsidP="00D07660">
            <w:pPr>
              <w:pStyle w:val="TAH"/>
              <w:rPr>
                <w:rFonts w:eastAsia="‚c‚e‚o“Á‘¾ƒSƒVƒbƒN‘Ì"/>
              </w:rPr>
            </w:pPr>
            <w:r w:rsidRPr="00931575">
              <w:rPr>
                <w:rFonts w:eastAsia="‚c‚e‚o“Á‘¾ƒSƒVƒbƒN‘Ì"/>
              </w:rPr>
              <w:t>AWGN power level</w:t>
            </w:r>
          </w:p>
        </w:tc>
      </w:tr>
      <w:tr w:rsidR="001B6FCB" w:rsidRPr="00931575" w14:paraId="627D94F7" w14:textId="77777777" w:rsidTr="00D07660">
        <w:trPr>
          <w:cantSplit/>
          <w:jc w:val="center"/>
        </w:trPr>
        <w:tc>
          <w:tcPr>
            <w:tcW w:w="1423" w:type="dxa"/>
            <w:tcBorders>
              <w:bottom w:val="nil"/>
            </w:tcBorders>
            <w:shd w:val="clear" w:color="auto" w:fill="auto"/>
          </w:tcPr>
          <w:p w14:paraId="4AFB6961" w14:textId="77777777" w:rsidR="001B6FCB" w:rsidRPr="00931575" w:rsidRDefault="001B6FCB" w:rsidP="00D07660">
            <w:pPr>
              <w:pStyle w:val="TAC"/>
              <w:rPr>
                <w:rFonts w:eastAsia="‚c‚e‚o“Á‘¾ƒSƒVƒbƒN‘Ì"/>
                <w:i/>
                <w:iCs/>
              </w:rPr>
            </w:pPr>
            <w:r w:rsidRPr="00931575">
              <w:rPr>
                <w:i/>
                <w:iCs/>
              </w:rPr>
              <w:t>BS type 1-O</w:t>
            </w:r>
            <w:r>
              <w:rPr>
                <w:i/>
                <w:iCs/>
              </w:rPr>
              <w:t xml:space="preserve"> </w:t>
            </w:r>
            <w:r>
              <w:t>(Note 4)</w:t>
            </w:r>
          </w:p>
        </w:tc>
        <w:tc>
          <w:tcPr>
            <w:tcW w:w="1959" w:type="dxa"/>
          </w:tcPr>
          <w:p w14:paraId="2A067C9D" w14:textId="77777777" w:rsidR="001B6FCB" w:rsidRPr="00931575" w:rsidRDefault="001B6FCB" w:rsidP="00D07660">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55E76CB9" w14:textId="77777777" w:rsidR="001B6FCB" w:rsidRPr="00931575" w:rsidRDefault="001B6FCB" w:rsidP="00D07660">
            <w:pPr>
              <w:pStyle w:val="TAC"/>
              <w:rPr>
                <w:rFonts w:eastAsia="‚c‚e‚o“Á‘¾ƒSƒVƒbƒN‘Ì"/>
              </w:rPr>
            </w:pPr>
            <w:r w:rsidRPr="00931575">
              <w:rPr>
                <w:rFonts w:eastAsia="‚c‚e‚o“Á‘¾ƒSƒVƒbƒN‘Ì"/>
              </w:rPr>
              <w:t>5</w:t>
            </w:r>
          </w:p>
        </w:tc>
        <w:tc>
          <w:tcPr>
            <w:tcW w:w="3402" w:type="dxa"/>
            <w:tcBorders>
              <w:bottom w:val="single" w:sz="4" w:space="0" w:color="auto"/>
            </w:tcBorders>
          </w:tcPr>
          <w:p w14:paraId="2A42DF4F" w14:textId="77777777" w:rsidR="001B6FCB" w:rsidRPr="00931575" w:rsidRDefault="001B6FCB" w:rsidP="00D07660">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1B6FCB" w:rsidRPr="00931575" w14:paraId="0A65E1F0" w14:textId="77777777" w:rsidTr="00D07660">
        <w:trPr>
          <w:cantSplit/>
          <w:jc w:val="center"/>
        </w:trPr>
        <w:tc>
          <w:tcPr>
            <w:tcW w:w="1423" w:type="dxa"/>
            <w:tcBorders>
              <w:top w:val="nil"/>
              <w:bottom w:val="single" w:sz="4" w:space="0" w:color="auto"/>
            </w:tcBorders>
            <w:shd w:val="clear" w:color="auto" w:fill="auto"/>
          </w:tcPr>
          <w:p w14:paraId="06C8BB93" w14:textId="77777777" w:rsidR="001B6FCB" w:rsidRPr="00931575" w:rsidRDefault="001B6FCB" w:rsidP="00D07660">
            <w:pPr>
              <w:pStyle w:val="TAC"/>
              <w:rPr>
                <w:rFonts w:eastAsia="‚c‚e‚o“Á‘¾ƒSƒVƒbƒN‘Ì"/>
                <w:i/>
                <w:iCs/>
              </w:rPr>
            </w:pPr>
          </w:p>
        </w:tc>
        <w:tc>
          <w:tcPr>
            <w:tcW w:w="1959" w:type="dxa"/>
          </w:tcPr>
          <w:p w14:paraId="5DD0A2D5" w14:textId="77777777" w:rsidR="001B6FCB" w:rsidRPr="00931575" w:rsidRDefault="001B6FCB" w:rsidP="00D07660">
            <w:pPr>
              <w:pStyle w:val="TAC"/>
              <w:rPr>
                <w:rFonts w:eastAsia="‚c‚e‚o“Á‘¾ƒSƒVƒbƒN‘Ì" w:cs="v5.0.0"/>
              </w:rPr>
            </w:pPr>
            <w:r w:rsidRPr="00931575">
              <w:rPr>
                <w:rFonts w:eastAsia="‚c‚e‚o“Á‘¾ƒSƒVƒbƒN‘Ì"/>
              </w:rPr>
              <w:t xml:space="preserve">30 </w:t>
            </w:r>
          </w:p>
        </w:tc>
        <w:tc>
          <w:tcPr>
            <w:tcW w:w="1985" w:type="dxa"/>
          </w:tcPr>
          <w:p w14:paraId="2803BA92" w14:textId="77777777" w:rsidR="001B6FCB" w:rsidRPr="00931575" w:rsidRDefault="001B6FCB" w:rsidP="00D07660">
            <w:pPr>
              <w:pStyle w:val="TAC"/>
              <w:rPr>
                <w:rFonts w:eastAsia="‚c‚e‚o“Á‘¾ƒSƒVƒbƒN‘Ì"/>
              </w:rPr>
            </w:pPr>
            <w:r w:rsidRPr="00931575">
              <w:rPr>
                <w:rFonts w:eastAsia="‚c‚e‚o“Á‘¾ƒSƒVƒbƒN‘Ì"/>
              </w:rPr>
              <w:t>10</w:t>
            </w:r>
          </w:p>
        </w:tc>
        <w:tc>
          <w:tcPr>
            <w:tcW w:w="3402" w:type="dxa"/>
          </w:tcPr>
          <w:p w14:paraId="321929D0" w14:textId="77777777" w:rsidR="001B6FCB" w:rsidRPr="00931575" w:rsidRDefault="001B6FCB" w:rsidP="00D07660">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1B6FCB" w:rsidRPr="00931575" w14:paraId="5B759DE3" w14:textId="77777777" w:rsidTr="00D07660">
        <w:trPr>
          <w:cantSplit/>
          <w:jc w:val="center"/>
        </w:trPr>
        <w:tc>
          <w:tcPr>
            <w:tcW w:w="1423" w:type="dxa"/>
            <w:vMerge w:val="restart"/>
            <w:shd w:val="clear" w:color="auto" w:fill="auto"/>
          </w:tcPr>
          <w:p w14:paraId="019971B5" w14:textId="77777777" w:rsidR="001B6FCB" w:rsidRPr="00931575" w:rsidRDefault="001B6FCB" w:rsidP="00D07660">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Borders>
              <w:bottom w:val="single" w:sz="4" w:space="0" w:color="auto"/>
            </w:tcBorders>
          </w:tcPr>
          <w:p w14:paraId="76ABE519" w14:textId="77777777" w:rsidR="001B6FCB" w:rsidRPr="00931575" w:rsidRDefault="001B6FCB" w:rsidP="00D07660">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3B80E0B3" w14:textId="77777777" w:rsidR="001B6FCB" w:rsidRPr="00931575" w:rsidRDefault="001B6FCB" w:rsidP="00D07660">
            <w:pPr>
              <w:pStyle w:val="TAC"/>
              <w:rPr>
                <w:lang w:eastAsia="zh-CN"/>
              </w:rPr>
            </w:pPr>
            <w:r w:rsidRPr="00931575">
              <w:rPr>
                <w:rFonts w:eastAsia="‚c‚e‚o“Á‘¾ƒSƒVƒbƒN‘Ì"/>
              </w:rPr>
              <w:t>5</w:t>
            </w:r>
            <w:r w:rsidRPr="00931575">
              <w:rPr>
                <w:rFonts w:hint="eastAsia"/>
                <w:lang w:eastAsia="zh-CN"/>
              </w:rPr>
              <w:t>0</w:t>
            </w:r>
          </w:p>
        </w:tc>
        <w:tc>
          <w:tcPr>
            <w:tcW w:w="3402" w:type="dxa"/>
          </w:tcPr>
          <w:p w14:paraId="5A3918B4" w14:textId="77777777" w:rsidR="001B6FCB" w:rsidRPr="00931575" w:rsidRDefault="001B6FCB" w:rsidP="00D07660">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47.52MHz</w:t>
            </w:r>
            <w:r w:rsidRPr="00931575">
              <w:rPr>
                <w:rFonts w:hint="eastAsia"/>
                <w:lang w:eastAsia="zh-CN"/>
              </w:rPr>
              <w:t xml:space="preserve"> </w:t>
            </w:r>
          </w:p>
        </w:tc>
      </w:tr>
      <w:tr w:rsidR="001B6FCB" w:rsidRPr="00931575" w14:paraId="63FE4254" w14:textId="77777777" w:rsidTr="00D07660">
        <w:trPr>
          <w:cantSplit/>
          <w:jc w:val="center"/>
        </w:trPr>
        <w:tc>
          <w:tcPr>
            <w:tcW w:w="1423" w:type="dxa"/>
            <w:vMerge/>
            <w:shd w:val="clear" w:color="auto" w:fill="auto"/>
          </w:tcPr>
          <w:p w14:paraId="4A36E7E7" w14:textId="77777777" w:rsidR="001B6FCB" w:rsidRPr="00931575" w:rsidRDefault="001B6FCB" w:rsidP="00D07660">
            <w:pPr>
              <w:pStyle w:val="TAC"/>
              <w:rPr>
                <w:rFonts w:eastAsia="‚c‚e‚o“Á‘¾ƒSƒVƒbƒN‘Ì"/>
                <w:i/>
                <w:iCs/>
              </w:rPr>
            </w:pPr>
          </w:p>
        </w:tc>
        <w:tc>
          <w:tcPr>
            <w:tcW w:w="1959" w:type="dxa"/>
            <w:tcBorders>
              <w:bottom w:val="nil"/>
            </w:tcBorders>
          </w:tcPr>
          <w:p w14:paraId="376B6BF9" w14:textId="77777777" w:rsidR="001B6FCB" w:rsidRPr="00931575" w:rsidRDefault="001B6FCB" w:rsidP="00D07660">
            <w:pPr>
              <w:pStyle w:val="TAC"/>
              <w:rPr>
                <w:lang w:eastAsia="zh-CN"/>
              </w:rPr>
            </w:pPr>
            <w:r w:rsidRPr="00931575">
              <w:rPr>
                <w:rFonts w:hint="eastAsia"/>
                <w:lang w:eastAsia="zh-CN"/>
              </w:rPr>
              <w:t xml:space="preserve">120 </w:t>
            </w:r>
          </w:p>
        </w:tc>
        <w:tc>
          <w:tcPr>
            <w:tcW w:w="1985" w:type="dxa"/>
          </w:tcPr>
          <w:p w14:paraId="2F1A0E3E" w14:textId="77777777" w:rsidR="001B6FCB" w:rsidRPr="00931575" w:rsidRDefault="001B6FCB" w:rsidP="00D07660">
            <w:pPr>
              <w:pStyle w:val="TAC"/>
              <w:rPr>
                <w:rFonts w:eastAsia="‚c‚e‚o“Á‘¾ƒSƒVƒbƒN‘Ì"/>
              </w:rPr>
            </w:pPr>
            <w:r w:rsidRPr="00931575">
              <w:rPr>
                <w:rFonts w:eastAsia="‚c‚e‚o“Á‘¾ƒSƒVƒbƒN‘Ì"/>
              </w:rPr>
              <w:t>50</w:t>
            </w:r>
          </w:p>
        </w:tc>
        <w:tc>
          <w:tcPr>
            <w:tcW w:w="3402" w:type="dxa"/>
          </w:tcPr>
          <w:p w14:paraId="15A131C0" w14:textId="77777777" w:rsidR="001B6FCB" w:rsidRPr="00931575" w:rsidRDefault="001B6FCB" w:rsidP="00D07660">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r w:rsidRPr="00931575">
              <w:rPr>
                <w:rFonts w:hint="eastAsia"/>
                <w:lang w:eastAsia="zh-CN"/>
              </w:rPr>
              <w:t xml:space="preserve"> </w:t>
            </w:r>
          </w:p>
        </w:tc>
      </w:tr>
      <w:tr w:rsidR="001B6FCB" w:rsidRPr="00931575" w14:paraId="6BFBF990" w14:textId="77777777" w:rsidTr="00D07660">
        <w:trPr>
          <w:cantSplit/>
          <w:jc w:val="center"/>
          <w:ins w:id="697" w:author="Huawei" w:date="2022-10-14T18:26:00Z"/>
        </w:trPr>
        <w:tc>
          <w:tcPr>
            <w:tcW w:w="1423" w:type="dxa"/>
            <w:vMerge/>
            <w:shd w:val="clear" w:color="auto" w:fill="auto"/>
          </w:tcPr>
          <w:p w14:paraId="2C437778" w14:textId="77777777" w:rsidR="001B6FCB" w:rsidRPr="00931575" w:rsidRDefault="001B6FCB" w:rsidP="00D07660">
            <w:pPr>
              <w:pStyle w:val="TAC"/>
              <w:rPr>
                <w:ins w:id="698" w:author="Huawei" w:date="2022-10-14T18:26:00Z"/>
                <w:rFonts w:eastAsia="‚c‚e‚o“Á‘¾ƒSƒVƒbƒN‘Ì"/>
                <w:i/>
                <w:iCs/>
              </w:rPr>
            </w:pPr>
          </w:p>
        </w:tc>
        <w:tc>
          <w:tcPr>
            <w:tcW w:w="1959" w:type="dxa"/>
            <w:tcBorders>
              <w:top w:val="nil"/>
            </w:tcBorders>
          </w:tcPr>
          <w:p w14:paraId="334B0019" w14:textId="77777777" w:rsidR="001B6FCB" w:rsidRPr="00931575" w:rsidRDefault="001B6FCB" w:rsidP="00D07660">
            <w:pPr>
              <w:pStyle w:val="TAC"/>
              <w:rPr>
                <w:ins w:id="699" w:author="Huawei" w:date="2022-10-14T18:26:00Z"/>
                <w:lang w:eastAsia="zh-CN"/>
              </w:rPr>
            </w:pPr>
          </w:p>
        </w:tc>
        <w:tc>
          <w:tcPr>
            <w:tcW w:w="1985" w:type="dxa"/>
          </w:tcPr>
          <w:p w14:paraId="5F4FA030" w14:textId="77777777" w:rsidR="001B6FCB" w:rsidRPr="0094008A" w:rsidRDefault="001B6FCB" w:rsidP="00D07660">
            <w:pPr>
              <w:pStyle w:val="TAC"/>
              <w:rPr>
                <w:ins w:id="700" w:author="Huawei" w:date="2022-10-14T18:26:00Z"/>
                <w:lang w:eastAsia="zh-CN"/>
              </w:rPr>
            </w:pPr>
            <w:ins w:id="701" w:author="like (P)" w:date="2022-11-15T08:57:00Z">
              <w:r>
                <w:rPr>
                  <w:rFonts w:hint="eastAsia"/>
                  <w:lang w:eastAsia="zh-CN"/>
                </w:rPr>
                <w:t>1</w:t>
              </w:r>
              <w:r>
                <w:rPr>
                  <w:lang w:eastAsia="zh-CN"/>
                </w:rPr>
                <w:t>00</w:t>
              </w:r>
            </w:ins>
          </w:p>
        </w:tc>
        <w:tc>
          <w:tcPr>
            <w:tcW w:w="3402" w:type="dxa"/>
          </w:tcPr>
          <w:p w14:paraId="0CC13ADD" w14:textId="77777777" w:rsidR="001B6FCB" w:rsidRPr="00931575" w:rsidRDefault="001B6FCB" w:rsidP="00D07660">
            <w:pPr>
              <w:pStyle w:val="TAC"/>
              <w:rPr>
                <w:ins w:id="702" w:author="Huawei" w:date="2022-10-14T18:26:00Z"/>
                <w:lang w:eastAsia="zh-CN"/>
              </w:rPr>
            </w:pPr>
            <w:ins w:id="703" w:author="like (P)" w:date="2022-11-15T09:03: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1B6FCB" w:rsidRPr="00931575" w14:paraId="71E56282" w14:textId="77777777" w:rsidTr="00D07660">
        <w:trPr>
          <w:cantSplit/>
          <w:jc w:val="center"/>
          <w:ins w:id="704" w:author="like (P)" w:date="2022-11-15T08:59:00Z"/>
        </w:trPr>
        <w:tc>
          <w:tcPr>
            <w:tcW w:w="1423" w:type="dxa"/>
            <w:vMerge/>
            <w:shd w:val="clear" w:color="auto" w:fill="auto"/>
          </w:tcPr>
          <w:p w14:paraId="3CA1FBE1" w14:textId="77777777" w:rsidR="001B6FCB" w:rsidRPr="00931575" w:rsidRDefault="001B6FCB" w:rsidP="00D07660">
            <w:pPr>
              <w:pStyle w:val="TAC"/>
              <w:rPr>
                <w:ins w:id="705" w:author="like (P)" w:date="2022-11-15T08:59:00Z"/>
                <w:rFonts w:eastAsia="‚c‚e‚o“Á‘¾ƒSƒVƒbƒN‘Ì"/>
                <w:i/>
                <w:iCs/>
              </w:rPr>
            </w:pPr>
          </w:p>
        </w:tc>
        <w:tc>
          <w:tcPr>
            <w:tcW w:w="1959" w:type="dxa"/>
            <w:tcBorders>
              <w:top w:val="nil"/>
            </w:tcBorders>
          </w:tcPr>
          <w:p w14:paraId="2D48B63D" w14:textId="77777777" w:rsidR="001B6FCB" w:rsidRPr="00931575" w:rsidRDefault="001B6FCB" w:rsidP="00D07660">
            <w:pPr>
              <w:pStyle w:val="TAC"/>
              <w:rPr>
                <w:ins w:id="706" w:author="like (P)" w:date="2022-11-15T08:59:00Z"/>
                <w:lang w:eastAsia="zh-CN"/>
              </w:rPr>
            </w:pPr>
            <w:ins w:id="707" w:author="like (P)" w:date="2022-11-15T08:59:00Z">
              <w:r>
                <w:rPr>
                  <w:rFonts w:hint="eastAsia"/>
                  <w:lang w:eastAsia="zh-CN"/>
                </w:rPr>
                <w:t>4</w:t>
              </w:r>
              <w:r>
                <w:rPr>
                  <w:lang w:eastAsia="zh-CN"/>
                </w:rPr>
                <w:t>80</w:t>
              </w:r>
            </w:ins>
          </w:p>
        </w:tc>
        <w:tc>
          <w:tcPr>
            <w:tcW w:w="1985" w:type="dxa"/>
          </w:tcPr>
          <w:p w14:paraId="59841148" w14:textId="77777777" w:rsidR="001B6FCB" w:rsidRDefault="001B6FCB" w:rsidP="00D07660">
            <w:pPr>
              <w:pStyle w:val="TAC"/>
              <w:rPr>
                <w:ins w:id="708" w:author="like (P)" w:date="2022-11-15T08:59:00Z"/>
                <w:lang w:eastAsia="zh-CN"/>
              </w:rPr>
            </w:pPr>
            <w:ins w:id="709" w:author="like (P)" w:date="2022-11-15T08:59:00Z">
              <w:r>
                <w:rPr>
                  <w:rFonts w:hint="eastAsia"/>
                  <w:lang w:eastAsia="zh-CN"/>
                </w:rPr>
                <w:t>4</w:t>
              </w:r>
              <w:r>
                <w:rPr>
                  <w:lang w:eastAsia="zh-CN"/>
                </w:rPr>
                <w:t>00</w:t>
              </w:r>
            </w:ins>
          </w:p>
        </w:tc>
        <w:tc>
          <w:tcPr>
            <w:tcW w:w="3402" w:type="dxa"/>
          </w:tcPr>
          <w:p w14:paraId="3A97F02B" w14:textId="77777777" w:rsidR="001B6FCB" w:rsidRPr="00931575" w:rsidRDefault="001B6FCB" w:rsidP="00D07660">
            <w:pPr>
              <w:pStyle w:val="TAC"/>
              <w:rPr>
                <w:ins w:id="710" w:author="like (P)" w:date="2022-11-15T08:59:00Z"/>
                <w:lang w:eastAsia="zh-CN"/>
              </w:rPr>
            </w:pPr>
            <w:ins w:id="711" w:author="like (P)" w:date="2022-11-15T08:59: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Pr>
                  <w:lang w:eastAsia="zh-CN"/>
                </w:rPr>
                <w:t xml:space="preserve"> + 24</w:t>
              </w:r>
              <w:r w:rsidRPr="00931575">
                <w:rPr>
                  <w:rFonts w:eastAsia="‚c‚e‚o“Á‘¾ƒSƒVƒbƒN‘Ì"/>
                </w:rPr>
                <w:t> </w:t>
              </w:r>
              <w:r w:rsidRPr="00931575">
                <w:rPr>
                  <w:lang w:eastAsia="zh-CN"/>
                </w:rPr>
                <w:t xml:space="preserve">dBm / </w:t>
              </w:r>
              <w:r>
                <w:rPr>
                  <w:lang w:eastAsia="zh-CN"/>
                </w:rPr>
                <w:t>380.16</w:t>
              </w:r>
              <w:r w:rsidRPr="00931575">
                <w:rPr>
                  <w:lang w:eastAsia="zh-CN"/>
                </w:rPr>
                <w:t xml:space="preserve"> MHz</w:t>
              </w:r>
            </w:ins>
          </w:p>
        </w:tc>
      </w:tr>
      <w:tr w:rsidR="001B6FCB" w:rsidRPr="00931575" w14:paraId="587CDADA" w14:textId="77777777" w:rsidTr="00D07660">
        <w:trPr>
          <w:cantSplit/>
          <w:jc w:val="center"/>
        </w:trPr>
        <w:tc>
          <w:tcPr>
            <w:tcW w:w="8769" w:type="dxa"/>
            <w:gridSpan w:val="4"/>
          </w:tcPr>
          <w:p w14:paraId="0800FA9C" w14:textId="77777777" w:rsidR="001B6FCB" w:rsidRPr="00931575" w:rsidRDefault="001B6FCB" w:rsidP="00D07660">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289ADD02" w14:textId="77777777" w:rsidR="001B6FCB" w:rsidRPr="00931575" w:rsidRDefault="001B6FCB" w:rsidP="00D07660">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581D6141" w14:textId="77777777" w:rsidR="001B6FCB" w:rsidRDefault="001B6FCB" w:rsidP="00D07660">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7A28D80C" w14:textId="77777777" w:rsidR="001B6FCB" w:rsidRPr="00B71057" w:rsidRDefault="001B6FCB" w:rsidP="00D07660">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BF5319C" w14:textId="77777777" w:rsidR="001B6FCB" w:rsidRPr="00931575" w:rsidDel="00BD2305" w:rsidRDefault="001B6FCB" w:rsidP="00D07660">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8E4CB57" w14:textId="77777777" w:rsidR="001B6FCB" w:rsidRPr="00931575" w:rsidRDefault="001B6FCB" w:rsidP="001B6FCB">
      <w:pPr>
        <w:rPr>
          <w:lang w:eastAsia="zh-CN"/>
        </w:rPr>
      </w:pPr>
    </w:p>
    <w:p w14:paraId="0C59A2E6" w14:textId="77777777" w:rsidR="001B6FCB" w:rsidRPr="00931575" w:rsidRDefault="001B6FCB" w:rsidP="001B6FCB">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65CB004F" w14:textId="77777777" w:rsidR="001B6FCB" w:rsidRPr="00931575" w:rsidRDefault="001B6FCB" w:rsidP="001B6FCB">
      <w:pPr>
        <w:pStyle w:val="Heading4"/>
        <w:rPr>
          <w:lang w:eastAsia="zh-CN"/>
        </w:rPr>
      </w:pPr>
      <w:bookmarkStart w:id="712" w:name="_Toc21102950"/>
      <w:bookmarkStart w:id="713" w:name="_Toc29810799"/>
      <w:bookmarkStart w:id="714" w:name="_Toc36636151"/>
      <w:bookmarkStart w:id="715" w:name="_Toc37273097"/>
      <w:bookmarkStart w:id="716" w:name="_Toc45886177"/>
      <w:bookmarkStart w:id="717" w:name="_Toc53183256"/>
      <w:bookmarkStart w:id="718" w:name="_Toc58915926"/>
      <w:bookmarkStart w:id="719" w:name="_Toc58918107"/>
      <w:bookmarkStart w:id="720" w:name="_Toc66693977"/>
      <w:bookmarkStart w:id="721" w:name="_Toc74915944"/>
      <w:bookmarkStart w:id="722" w:name="_Toc76114569"/>
      <w:bookmarkStart w:id="723" w:name="_Toc76544455"/>
      <w:bookmarkStart w:id="724" w:name="_Toc82536577"/>
      <w:bookmarkStart w:id="725" w:name="_Toc89952870"/>
      <w:bookmarkStart w:id="726" w:name="_Toc98766686"/>
      <w:bookmarkStart w:id="727" w:name="_Toc99703049"/>
      <w:r w:rsidRPr="00931575">
        <w:t>8.2.</w:t>
      </w:r>
      <w:r w:rsidRPr="00931575">
        <w:rPr>
          <w:rFonts w:hint="eastAsia"/>
        </w:rPr>
        <w:t>2.</w:t>
      </w:r>
      <w:r w:rsidRPr="00931575">
        <w:t>5</w:t>
      </w:r>
      <w:r w:rsidRPr="00931575">
        <w:tab/>
        <w:t>Test Requirement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37D7BDBA" w14:textId="77777777" w:rsidR="001B6FCB" w:rsidRPr="00931575" w:rsidRDefault="001B6FCB" w:rsidP="001B6FCB">
      <w:pPr>
        <w:pStyle w:val="Heading5"/>
        <w:rPr>
          <w:rFonts w:cs="Arial"/>
          <w:i/>
          <w:iCs/>
          <w:szCs w:val="22"/>
          <w:lang w:eastAsia="zh-CN"/>
        </w:rPr>
      </w:pPr>
      <w:bookmarkStart w:id="728" w:name="_Toc21102951"/>
      <w:bookmarkStart w:id="729" w:name="_Toc29810800"/>
      <w:bookmarkStart w:id="730" w:name="_Toc36636152"/>
      <w:bookmarkStart w:id="731" w:name="_Toc37273098"/>
      <w:bookmarkStart w:id="732" w:name="_Toc45886178"/>
      <w:bookmarkStart w:id="733" w:name="_Toc53183257"/>
      <w:bookmarkStart w:id="734" w:name="_Toc58915927"/>
      <w:bookmarkStart w:id="735" w:name="_Toc58918108"/>
      <w:bookmarkStart w:id="736" w:name="_Toc66693978"/>
      <w:bookmarkStart w:id="737" w:name="_Toc74915945"/>
      <w:bookmarkStart w:id="738" w:name="_Toc76114570"/>
      <w:bookmarkStart w:id="739" w:name="_Toc76544456"/>
      <w:bookmarkStart w:id="740" w:name="_Toc82536578"/>
      <w:bookmarkStart w:id="741" w:name="_Toc89952871"/>
      <w:bookmarkStart w:id="742" w:name="_Toc98766687"/>
      <w:bookmarkStart w:id="743"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A96590B" w14:textId="77777777" w:rsidR="001B6FCB" w:rsidRPr="00931575" w:rsidRDefault="001B6FCB" w:rsidP="001B6FCB">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24E2D7FC" w14:textId="77777777" w:rsidR="001B6FCB" w:rsidRPr="00931575" w:rsidRDefault="001B6FCB" w:rsidP="001B6FCB">
      <w:pPr>
        <w:pStyle w:val="TH"/>
        <w:rPr>
          <w:lang w:eastAsia="zh-CN"/>
        </w:rPr>
      </w:pPr>
      <w:r w:rsidRPr="00931575">
        <w:rPr>
          <w:rFonts w:eastAsia="SimSun"/>
        </w:rPr>
        <w:t xml:space="preserve">Table </w:t>
      </w:r>
      <w:r w:rsidRPr="00931575">
        <w:t>8.2.2.5.</w:t>
      </w:r>
      <w:r w:rsidRPr="00931575">
        <w:rPr>
          <w:rFonts w:hint="eastAsia"/>
          <w:lang w:eastAsia="zh-CN"/>
        </w:rPr>
        <w:t>1</w:t>
      </w:r>
      <w:r w:rsidRPr="00931575">
        <w:rPr>
          <w:rFonts w:eastAsia="SimSun"/>
        </w:rPr>
        <w:t>-1: Test requirements for PUSCH</w:t>
      </w:r>
      <w:r w:rsidRPr="00931575">
        <w:t xml:space="preserve">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SimSun"/>
        </w:rPr>
        <w:t xml:space="preserve">, </w:t>
      </w:r>
      <w:r w:rsidRPr="00931575">
        <w:t>5 MHz channel bandwidth</w:t>
      </w:r>
      <w:r w:rsidRPr="00931575">
        <w:rPr>
          <w:lang w:eastAsia="zh-CN"/>
        </w:rPr>
        <w:t>, 15 kHz SCS</w:t>
      </w:r>
      <w:ins w:id="744"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1B6FCB" w:rsidRPr="00931575" w14:paraId="187CA326" w14:textId="77777777" w:rsidTr="00D07660">
        <w:trPr>
          <w:cantSplit/>
          <w:jc w:val="center"/>
        </w:trPr>
        <w:tc>
          <w:tcPr>
            <w:tcW w:w="1008" w:type="dxa"/>
          </w:tcPr>
          <w:p w14:paraId="2D84A1FC" w14:textId="77777777" w:rsidR="001B6FCB" w:rsidRPr="00931575" w:rsidRDefault="001B6FCB" w:rsidP="00D07660">
            <w:pPr>
              <w:pStyle w:val="TAH"/>
            </w:pPr>
            <w:r w:rsidRPr="00931575">
              <w:t xml:space="preserve">Number of </w:t>
            </w:r>
            <w:r w:rsidRPr="00931575">
              <w:rPr>
                <w:lang w:eastAsia="zh-CN"/>
              </w:rPr>
              <w:t>T</w:t>
            </w:r>
            <w:r w:rsidRPr="00931575">
              <w:t>X antennas</w:t>
            </w:r>
          </w:p>
        </w:tc>
        <w:tc>
          <w:tcPr>
            <w:tcW w:w="1417" w:type="dxa"/>
          </w:tcPr>
          <w:p w14:paraId="5447064E" w14:textId="77777777" w:rsidR="001B6FCB" w:rsidRPr="00931575" w:rsidRDefault="001B6FCB" w:rsidP="00D07660">
            <w:pPr>
              <w:pStyle w:val="TAH"/>
            </w:pPr>
            <w:r w:rsidRPr="00931575">
              <w:t>Number of demodulation branches</w:t>
            </w:r>
          </w:p>
        </w:tc>
        <w:tc>
          <w:tcPr>
            <w:tcW w:w="964" w:type="dxa"/>
          </w:tcPr>
          <w:p w14:paraId="43C9BC4C" w14:textId="77777777" w:rsidR="001B6FCB" w:rsidRPr="00931575" w:rsidRDefault="001B6FCB" w:rsidP="00D07660">
            <w:pPr>
              <w:pStyle w:val="TAH"/>
            </w:pPr>
            <w:r w:rsidRPr="00931575">
              <w:t>Cyclic prefix</w:t>
            </w:r>
          </w:p>
        </w:tc>
        <w:tc>
          <w:tcPr>
            <w:tcW w:w="1559" w:type="dxa"/>
          </w:tcPr>
          <w:p w14:paraId="2D4980E8" w14:textId="77777777" w:rsidR="001B6FCB" w:rsidRPr="00931575" w:rsidRDefault="001B6FCB" w:rsidP="00D07660">
            <w:pPr>
              <w:pStyle w:val="TAH"/>
            </w:pPr>
            <w:r w:rsidRPr="00931575">
              <w:t>Propagation conditions and correlation matrix (annex J)</w:t>
            </w:r>
          </w:p>
        </w:tc>
        <w:tc>
          <w:tcPr>
            <w:tcW w:w="1191" w:type="dxa"/>
          </w:tcPr>
          <w:p w14:paraId="77E32130" w14:textId="77777777" w:rsidR="001B6FCB" w:rsidRPr="00931575" w:rsidRDefault="001B6FCB" w:rsidP="00D07660">
            <w:pPr>
              <w:pStyle w:val="TAH"/>
            </w:pPr>
            <w:r w:rsidRPr="00931575">
              <w:t xml:space="preserve">Fraction </w:t>
            </w:r>
            <w:proofErr w:type="gramStart"/>
            <w:r w:rsidRPr="00931575">
              <w:t>of  maximum</w:t>
            </w:r>
            <w:proofErr w:type="gramEnd"/>
            <w:r w:rsidRPr="00931575">
              <w:t xml:space="preserve"> throughput</w:t>
            </w:r>
          </w:p>
        </w:tc>
        <w:tc>
          <w:tcPr>
            <w:tcW w:w="1304" w:type="dxa"/>
          </w:tcPr>
          <w:p w14:paraId="5F7D37A1" w14:textId="77777777" w:rsidR="001B6FCB" w:rsidRPr="00931575" w:rsidRDefault="001B6FCB" w:rsidP="00D07660">
            <w:pPr>
              <w:pStyle w:val="TAH"/>
            </w:pPr>
            <w:r w:rsidRPr="00931575">
              <w:t>FRC</w:t>
            </w:r>
            <w:r w:rsidRPr="00931575">
              <w:br/>
              <w:t>(annex A)</w:t>
            </w:r>
          </w:p>
        </w:tc>
        <w:tc>
          <w:tcPr>
            <w:tcW w:w="1418" w:type="dxa"/>
          </w:tcPr>
          <w:p w14:paraId="61CC0BCE" w14:textId="77777777" w:rsidR="001B6FCB" w:rsidRPr="00931575" w:rsidRDefault="001B6FCB" w:rsidP="00D07660">
            <w:pPr>
              <w:pStyle w:val="TAH"/>
            </w:pPr>
            <w:r w:rsidRPr="00931575">
              <w:rPr>
                <w:rFonts w:eastAsia="DengXian"/>
                <w:lang w:eastAsia="zh-CN"/>
              </w:rPr>
              <w:t>A</w:t>
            </w:r>
            <w:r w:rsidRPr="00931575">
              <w:t>dditional DM-RS position</w:t>
            </w:r>
          </w:p>
        </w:tc>
        <w:tc>
          <w:tcPr>
            <w:tcW w:w="1077" w:type="dxa"/>
          </w:tcPr>
          <w:p w14:paraId="6BEDC263" w14:textId="77777777" w:rsidR="001B6FCB" w:rsidRPr="00931575" w:rsidRDefault="001B6FCB" w:rsidP="00D07660">
            <w:pPr>
              <w:pStyle w:val="TAH"/>
            </w:pPr>
            <w:r w:rsidRPr="00931575">
              <w:t>SNR</w:t>
            </w:r>
          </w:p>
          <w:p w14:paraId="1B474707" w14:textId="77777777" w:rsidR="001B6FCB" w:rsidRPr="00931575" w:rsidRDefault="001B6FCB" w:rsidP="00D07660">
            <w:pPr>
              <w:pStyle w:val="TAH"/>
            </w:pPr>
            <w:r w:rsidRPr="00931575">
              <w:t>(dB)</w:t>
            </w:r>
          </w:p>
        </w:tc>
      </w:tr>
      <w:tr w:rsidR="001B6FCB" w:rsidRPr="00931575" w14:paraId="34DEA571" w14:textId="77777777" w:rsidTr="00D07660">
        <w:trPr>
          <w:cantSplit/>
          <w:jc w:val="center"/>
        </w:trPr>
        <w:tc>
          <w:tcPr>
            <w:tcW w:w="1008" w:type="dxa"/>
          </w:tcPr>
          <w:p w14:paraId="008BA6D9" w14:textId="77777777" w:rsidR="001B6FCB" w:rsidRPr="00931575" w:rsidRDefault="001B6FCB" w:rsidP="00D07660">
            <w:pPr>
              <w:pStyle w:val="TAC"/>
            </w:pPr>
            <w:r w:rsidRPr="00931575">
              <w:t>1</w:t>
            </w:r>
          </w:p>
        </w:tc>
        <w:tc>
          <w:tcPr>
            <w:tcW w:w="1417" w:type="dxa"/>
          </w:tcPr>
          <w:p w14:paraId="088C9599" w14:textId="77777777" w:rsidR="001B6FCB" w:rsidRPr="00931575" w:rsidRDefault="001B6FCB" w:rsidP="00D07660">
            <w:pPr>
              <w:pStyle w:val="TAC"/>
            </w:pPr>
            <w:r w:rsidRPr="00931575">
              <w:t>2</w:t>
            </w:r>
          </w:p>
        </w:tc>
        <w:tc>
          <w:tcPr>
            <w:tcW w:w="964" w:type="dxa"/>
          </w:tcPr>
          <w:p w14:paraId="1453BBFE" w14:textId="77777777" w:rsidR="001B6FCB" w:rsidRPr="00931575" w:rsidRDefault="001B6FCB" w:rsidP="00D07660">
            <w:pPr>
              <w:pStyle w:val="TAC"/>
            </w:pPr>
            <w:r w:rsidRPr="00931575">
              <w:t>Normal</w:t>
            </w:r>
          </w:p>
        </w:tc>
        <w:tc>
          <w:tcPr>
            <w:tcW w:w="1559" w:type="dxa"/>
          </w:tcPr>
          <w:p w14:paraId="6B5FC118" w14:textId="77777777" w:rsidR="001B6FCB" w:rsidRPr="00931575" w:rsidRDefault="001B6FCB" w:rsidP="00D07660">
            <w:pPr>
              <w:pStyle w:val="TAC"/>
            </w:pPr>
            <w:r w:rsidRPr="00931575">
              <w:t>TDLB100-400</w:t>
            </w:r>
            <w:r w:rsidRPr="00931575">
              <w:rPr>
                <w:rFonts w:eastAsia="DengXian" w:hint="eastAsia"/>
                <w:lang w:eastAsia="zh-CN"/>
              </w:rPr>
              <w:t xml:space="preserve"> Low</w:t>
            </w:r>
          </w:p>
        </w:tc>
        <w:tc>
          <w:tcPr>
            <w:tcW w:w="1191" w:type="dxa"/>
          </w:tcPr>
          <w:p w14:paraId="537FB8A8" w14:textId="77777777" w:rsidR="001B6FCB" w:rsidRPr="00931575" w:rsidRDefault="001B6FCB" w:rsidP="00D07660">
            <w:pPr>
              <w:pStyle w:val="TAC"/>
            </w:pPr>
            <w:r w:rsidRPr="00931575">
              <w:t>70 %</w:t>
            </w:r>
          </w:p>
        </w:tc>
        <w:tc>
          <w:tcPr>
            <w:tcW w:w="1304" w:type="dxa"/>
          </w:tcPr>
          <w:p w14:paraId="65DBDBB9" w14:textId="77777777" w:rsidR="001B6FCB" w:rsidRPr="00931575" w:rsidRDefault="001B6FCB" w:rsidP="00D07660">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3E89281E" w14:textId="77777777" w:rsidR="001B6FCB" w:rsidRPr="00931575" w:rsidRDefault="001B6FCB" w:rsidP="00D07660">
            <w:pPr>
              <w:pStyle w:val="TAC"/>
            </w:pPr>
            <w:r w:rsidRPr="00931575">
              <w:t>pos1</w:t>
            </w:r>
          </w:p>
        </w:tc>
        <w:tc>
          <w:tcPr>
            <w:tcW w:w="1077" w:type="dxa"/>
          </w:tcPr>
          <w:p w14:paraId="2ED4CD8F" w14:textId="77777777" w:rsidR="001B6FCB" w:rsidRPr="00931575" w:rsidRDefault="001B6FCB" w:rsidP="00D07660">
            <w:pPr>
              <w:pStyle w:val="TAC"/>
            </w:pPr>
            <w:r w:rsidRPr="00931575">
              <w:rPr>
                <w:rFonts w:eastAsia="Malgun Gothic" w:hint="eastAsia"/>
                <w:lang w:eastAsia="zh-CN"/>
              </w:rPr>
              <w:t>-1.8</w:t>
            </w:r>
          </w:p>
        </w:tc>
      </w:tr>
    </w:tbl>
    <w:p w14:paraId="5C7DA642" w14:textId="77777777" w:rsidR="001B6FCB" w:rsidRPr="00931575" w:rsidRDefault="001B6FCB" w:rsidP="001B6FCB">
      <w:pPr>
        <w:rPr>
          <w:lang w:eastAsia="zh-CN"/>
        </w:rPr>
      </w:pPr>
    </w:p>
    <w:p w14:paraId="5B601362" w14:textId="77777777" w:rsidR="001B6FCB" w:rsidRPr="00931575" w:rsidRDefault="001B6FCB" w:rsidP="001B6FCB">
      <w:pPr>
        <w:pStyle w:val="TH"/>
        <w:rPr>
          <w:lang w:eastAsia="zh-CN"/>
        </w:rPr>
      </w:pPr>
      <w:r w:rsidRPr="00931575">
        <w:t>Table 8.2.2.5.</w:t>
      </w:r>
      <w:r w:rsidRPr="00931575">
        <w:rPr>
          <w:rFonts w:hint="eastAsia"/>
          <w:lang w:eastAsia="zh-CN"/>
        </w:rPr>
        <w:t>1</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w:t>
      </w:r>
      <w:r w:rsidRPr="00931575">
        <w:t xml:space="preserve">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45"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1B6FCB" w:rsidRPr="00931575" w14:paraId="6B3D5B6B" w14:textId="77777777" w:rsidTr="00D07660">
        <w:trPr>
          <w:cantSplit/>
          <w:jc w:val="center"/>
        </w:trPr>
        <w:tc>
          <w:tcPr>
            <w:tcW w:w="1008" w:type="dxa"/>
          </w:tcPr>
          <w:p w14:paraId="0FD4758A" w14:textId="77777777" w:rsidR="001B6FCB" w:rsidRPr="00931575" w:rsidRDefault="001B6FCB" w:rsidP="00D07660">
            <w:pPr>
              <w:pStyle w:val="TAH"/>
            </w:pPr>
            <w:r w:rsidRPr="00931575">
              <w:t xml:space="preserve">Number of </w:t>
            </w:r>
            <w:r w:rsidRPr="00931575">
              <w:rPr>
                <w:lang w:eastAsia="zh-CN"/>
              </w:rPr>
              <w:t>T</w:t>
            </w:r>
            <w:r w:rsidRPr="00931575">
              <w:t>X antennas</w:t>
            </w:r>
          </w:p>
        </w:tc>
        <w:tc>
          <w:tcPr>
            <w:tcW w:w="1417" w:type="dxa"/>
          </w:tcPr>
          <w:p w14:paraId="64ADE7ED" w14:textId="77777777" w:rsidR="001B6FCB" w:rsidRPr="00931575" w:rsidRDefault="001B6FCB" w:rsidP="00D07660">
            <w:pPr>
              <w:pStyle w:val="TAH"/>
            </w:pPr>
            <w:r w:rsidRPr="00931575">
              <w:t>Number of demodulation branches</w:t>
            </w:r>
          </w:p>
        </w:tc>
        <w:tc>
          <w:tcPr>
            <w:tcW w:w="964" w:type="dxa"/>
          </w:tcPr>
          <w:p w14:paraId="7EA76328" w14:textId="77777777" w:rsidR="001B6FCB" w:rsidRPr="00931575" w:rsidRDefault="001B6FCB" w:rsidP="00D07660">
            <w:pPr>
              <w:pStyle w:val="TAH"/>
            </w:pPr>
            <w:r w:rsidRPr="00931575">
              <w:t>Cyclic prefix</w:t>
            </w:r>
          </w:p>
        </w:tc>
        <w:tc>
          <w:tcPr>
            <w:tcW w:w="1559" w:type="dxa"/>
          </w:tcPr>
          <w:p w14:paraId="76940398" w14:textId="77777777" w:rsidR="001B6FCB" w:rsidRPr="00931575" w:rsidRDefault="001B6FCB" w:rsidP="00D07660">
            <w:pPr>
              <w:pStyle w:val="TAH"/>
            </w:pPr>
            <w:r w:rsidRPr="00931575">
              <w:t>Propagation conditions and correlation matrix (annex J)</w:t>
            </w:r>
          </w:p>
        </w:tc>
        <w:tc>
          <w:tcPr>
            <w:tcW w:w="1191" w:type="dxa"/>
          </w:tcPr>
          <w:p w14:paraId="275AC70C" w14:textId="77777777" w:rsidR="001B6FCB" w:rsidRPr="00931575" w:rsidRDefault="001B6FCB" w:rsidP="00D07660">
            <w:pPr>
              <w:pStyle w:val="TAH"/>
            </w:pPr>
            <w:r w:rsidRPr="00931575">
              <w:t>Fraction of maximum throughput</w:t>
            </w:r>
          </w:p>
        </w:tc>
        <w:tc>
          <w:tcPr>
            <w:tcW w:w="1304" w:type="dxa"/>
          </w:tcPr>
          <w:p w14:paraId="6092CF54" w14:textId="77777777" w:rsidR="001B6FCB" w:rsidRPr="00931575" w:rsidRDefault="001B6FCB" w:rsidP="00D07660">
            <w:pPr>
              <w:pStyle w:val="TAH"/>
            </w:pPr>
            <w:r w:rsidRPr="00931575">
              <w:t>FRC</w:t>
            </w:r>
            <w:r w:rsidRPr="00931575">
              <w:br/>
              <w:t>(annex A)</w:t>
            </w:r>
          </w:p>
        </w:tc>
        <w:tc>
          <w:tcPr>
            <w:tcW w:w="1418" w:type="dxa"/>
          </w:tcPr>
          <w:p w14:paraId="7B28BDA7" w14:textId="77777777" w:rsidR="001B6FCB" w:rsidRPr="00931575" w:rsidRDefault="001B6FCB" w:rsidP="00D07660">
            <w:pPr>
              <w:pStyle w:val="TAH"/>
            </w:pPr>
            <w:r w:rsidRPr="00931575">
              <w:rPr>
                <w:rFonts w:eastAsia="DengXian"/>
                <w:lang w:eastAsia="zh-CN"/>
              </w:rPr>
              <w:t>A</w:t>
            </w:r>
            <w:r w:rsidRPr="00931575">
              <w:t>dditional DM-RS position</w:t>
            </w:r>
          </w:p>
        </w:tc>
        <w:tc>
          <w:tcPr>
            <w:tcW w:w="1077" w:type="dxa"/>
          </w:tcPr>
          <w:p w14:paraId="65009E56" w14:textId="77777777" w:rsidR="001B6FCB" w:rsidRPr="00931575" w:rsidRDefault="001B6FCB" w:rsidP="00D07660">
            <w:pPr>
              <w:pStyle w:val="TAH"/>
            </w:pPr>
            <w:r w:rsidRPr="00931575">
              <w:t>SNR</w:t>
            </w:r>
          </w:p>
          <w:p w14:paraId="63C72E05" w14:textId="77777777" w:rsidR="001B6FCB" w:rsidRPr="00931575" w:rsidRDefault="001B6FCB" w:rsidP="00D07660">
            <w:pPr>
              <w:pStyle w:val="TAH"/>
            </w:pPr>
            <w:r w:rsidRPr="00931575">
              <w:t>(dB)</w:t>
            </w:r>
          </w:p>
        </w:tc>
      </w:tr>
      <w:tr w:rsidR="001B6FCB" w:rsidRPr="00931575" w14:paraId="4D6E0D45" w14:textId="77777777" w:rsidTr="00D07660">
        <w:trPr>
          <w:cantSplit/>
          <w:jc w:val="center"/>
        </w:trPr>
        <w:tc>
          <w:tcPr>
            <w:tcW w:w="1008" w:type="dxa"/>
          </w:tcPr>
          <w:p w14:paraId="2BE8FD67" w14:textId="77777777" w:rsidR="001B6FCB" w:rsidRPr="00931575" w:rsidRDefault="001B6FCB" w:rsidP="00D07660">
            <w:pPr>
              <w:pStyle w:val="TAC"/>
            </w:pPr>
            <w:r w:rsidRPr="00931575">
              <w:t>1</w:t>
            </w:r>
          </w:p>
        </w:tc>
        <w:tc>
          <w:tcPr>
            <w:tcW w:w="1417" w:type="dxa"/>
          </w:tcPr>
          <w:p w14:paraId="244E10B1" w14:textId="77777777" w:rsidR="001B6FCB" w:rsidRPr="00931575" w:rsidRDefault="001B6FCB" w:rsidP="00D07660">
            <w:pPr>
              <w:pStyle w:val="TAC"/>
            </w:pPr>
            <w:r w:rsidRPr="00931575">
              <w:t>2</w:t>
            </w:r>
          </w:p>
        </w:tc>
        <w:tc>
          <w:tcPr>
            <w:tcW w:w="964" w:type="dxa"/>
          </w:tcPr>
          <w:p w14:paraId="61E31996" w14:textId="77777777" w:rsidR="001B6FCB" w:rsidRPr="00931575" w:rsidRDefault="001B6FCB" w:rsidP="00D07660">
            <w:pPr>
              <w:pStyle w:val="TAC"/>
            </w:pPr>
            <w:r w:rsidRPr="00931575">
              <w:t>Normal</w:t>
            </w:r>
          </w:p>
        </w:tc>
        <w:tc>
          <w:tcPr>
            <w:tcW w:w="1559" w:type="dxa"/>
          </w:tcPr>
          <w:p w14:paraId="60596DAD" w14:textId="77777777" w:rsidR="001B6FCB" w:rsidRPr="00931575" w:rsidRDefault="001B6FCB" w:rsidP="00D07660">
            <w:pPr>
              <w:pStyle w:val="TAC"/>
            </w:pPr>
            <w:r w:rsidRPr="00931575">
              <w:t>TDLB100-400</w:t>
            </w:r>
            <w:r w:rsidRPr="00931575">
              <w:rPr>
                <w:rFonts w:eastAsia="DengXian" w:hint="eastAsia"/>
                <w:lang w:eastAsia="zh-CN"/>
              </w:rPr>
              <w:t xml:space="preserve"> Low</w:t>
            </w:r>
          </w:p>
        </w:tc>
        <w:tc>
          <w:tcPr>
            <w:tcW w:w="1191" w:type="dxa"/>
          </w:tcPr>
          <w:p w14:paraId="61D16C0C" w14:textId="77777777" w:rsidR="001B6FCB" w:rsidRPr="00931575" w:rsidRDefault="001B6FCB" w:rsidP="00D07660">
            <w:pPr>
              <w:pStyle w:val="TAC"/>
            </w:pPr>
            <w:r w:rsidRPr="00931575">
              <w:t>70 %</w:t>
            </w:r>
          </w:p>
        </w:tc>
        <w:tc>
          <w:tcPr>
            <w:tcW w:w="1304" w:type="dxa"/>
          </w:tcPr>
          <w:p w14:paraId="3A2AFF45" w14:textId="77777777" w:rsidR="001B6FCB" w:rsidRPr="00931575" w:rsidRDefault="001B6FCB" w:rsidP="00D07660">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1E8FDE06" w14:textId="77777777" w:rsidR="001B6FCB" w:rsidRPr="00931575" w:rsidRDefault="001B6FCB" w:rsidP="00D07660">
            <w:pPr>
              <w:pStyle w:val="TAC"/>
            </w:pPr>
            <w:r w:rsidRPr="00931575">
              <w:t>pos1</w:t>
            </w:r>
          </w:p>
        </w:tc>
        <w:tc>
          <w:tcPr>
            <w:tcW w:w="1077" w:type="dxa"/>
          </w:tcPr>
          <w:p w14:paraId="10454B7F" w14:textId="77777777" w:rsidR="001B6FCB" w:rsidRPr="00931575" w:rsidRDefault="001B6FCB" w:rsidP="00D07660">
            <w:pPr>
              <w:pStyle w:val="TAC"/>
            </w:pPr>
            <w:r w:rsidRPr="00931575">
              <w:rPr>
                <w:rFonts w:hint="eastAsia"/>
                <w:lang w:eastAsia="zh-CN"/>
              </w:rPr>
              <w:t>-1.9</w:t>
            </w:r>
          </w:p>
        </w:tc>
      </w:tr>
    </w:tbl>
    <w:p w14:paraId="11FFEA82" w14:textId="77777777" w:rsidR="001B6FCB" w:rsidRPr="00931575" w:rsidRDefault="001B6FCB" w:rsidP="001B6FCB"/>
    <w:p w14:paraId="21D439EC" w14:textId="77777777" w:rsidR="001B6FCB" w:rsidRPr="00931575" w:rsidRDefault="001B6FCB" w:rsidP="001B6FCB">
      <w:pPr>
        <w:pStyle w:val="TH"/>
        <w:rPr>
          <w:lang w:eastAsia="zh-CN"/>
        </w:rPr>
      </w:pPr>
      <w:r w:rsidRPr="00931575">
        <w:lastRenderedPageBreak/>
        <w:t>Table 8.2.2.5.</w:t>
      </w:r>
      <w:r w:rsidRPr="00931575">
        <w:rPr>
          <w:rFonts w:hint="eastAsia"/>
          <w:lang w:eastAsia="zh-CN"/>
        </w:rPr>
        <w:t>1</w:t>
      </w:r>
      <w:r w:rsidRPr="00931575">
        <w:t xml:space="preserve">-3: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id="746"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1B6FCB" w:rsidRPr="00931575" w14:paraId="243E6A3C" w14:textId="77777777" w:rsidTr="00D07660">
        <w:trPr>
          <w:cantSplit/>
          <w:jc w:val="center"/>
        </w:trPr>
        <w:tc>
          <w:tcPr>
            <w:tcW w:w="1008" w:type="dxa"/>
          </w:tcPr>
          <w:p w14:paraId="65BECB27" w14:textId="77777777" w:rsidR="001B6FCB" w:rsidRPr="00931575" w:rsidRDefault="001B6FCB" w:rsidP="00D07660">
            <w:pPr>
              <w:pStyle w:val="TAH"/>
            </w:pPr>
            <w:r w:rsidRPr="00931575">
              <w:t xml:space="preserve">Number of </w:t>
            </w:r>
            <w:r w:rsidRPr="00931575">
              <w:rPr>
                <w:lang w:eastAsia="zh-CN"/>
              </w:rPr>
              <w:t>T</w:t>
            </w:r>
            <w:r w:rsidRPr="00931575">
              <w:t>X antennas</w:t>
            </w:r>
          </w:p>
        </w:tc>
        <w:tc>
          <w:tcPr>
            <w:tcW w:w="1417" w:type="dxa"/>
          </w:tcPr>
          <w:p w14:paraId="63848EC0" w14:textId="77777777" w:rsidR="001B6FCB" w:rsidRPr="00931575" w:rsidRDefault="001B6FCB" w:rsidP="00D07660">
            <w:pPr>
              <w:pStyle w:val="TAH"/>
            </w:pPr>
            <w:r w:rsidRPr="00931575">
              <w:t>Number of demodulation branches</w:t>
            </w:r>
          </w:p>
        </w:tc>
        <w:tc>
          <w:tcPr>
            <w:tcW w:w="964" w:type="dxa"/>
          </w:tcPr>
          <w:p w14:paraId="6F65580E" w14:textId="77777777" w:rsidR="001B6FCB" w:rsidRPr="00931575" w:rsidRDefault="001B6FCB" w:rsidP="00D07660">
            <w:pPr>
              <w:pStyle w:val="TAH"/>
            </w:pPr>
            <w:r w:rsidRPr="00931575">
              <w:t>Cyclic prefix</w:t>
            </w:r>
          </w:p>
        </w:tc>
        <w:tc>
          <w:tcPr>
            <w:tcW w:w="1559" w:type="dxa"/>
          </w:tcPr>
          <w:p w14:paraId="1DEFF80A" w14:textId="77777777" w:rsidR="001B6FCB" w:rsidRPr="00931575" w:rsidRDefault="001B6FCB" w:rsidP="00D07660">
            <w:pPr>
              <w:pStyle w:val="TAH"/>
            </w:pPr>
            <w:r w:rsidRPr="00931575">
              <w:t>Propagation conditions and correlation matrix (annex J)</w:t>
            </w:r>
          </w:p>
        </w:tc>
        <w:tc>
          <w:tcPr>
            <w:tcW w:w="1191" w:type="dxa"/>
          </w:tcPr>
          <w:p w14:paraId="1A0B614A" w14:textId="77777777" w:rsidR="001B6FCB" w:rsidRPr="00931575" w:rsidRDefault="001B6FCB" w:rsidP="00D07660">
            <w:pPr>
              <w:pStyle w:val="TAH"/>
            </w:pPr>
            <w:r w:rsidRPr="00931575">
              <w:t xml:space="preserve">Fraction </w:t>
            </w:r>
            <w:proofErr w:type="gramStart"/>
            <w:r w:rsidRPr="00931575">
              <w:t>of  maximum</w:t>
            </w:r>
            <w:proofErr w:type="gramEnd"/>
            <w:r w:rsidRPr="00931575">
              <w:t xml:space="preserve"> throughput</w:t>
            </w:r>
          </w:p>
        </w:tc>
        <w:tc>
          <w:tcPr>
            <w:tcW w:w="1304" w:type="dxa"/>
          </w:tcPr>
          <w:p w14:paraId="41A01C90" w14:textId="77777777" w:rsidR="001B6FCB" w:rsidRPr="00931575" w:rsidRDefault="001B6FCB" w:rsidP="00D07660">
            <w:pPr>
              <w:pStyle w:val="TAH"/>
            </w:pPr>
            <w:r w:rsidRPr="00931575">
              <w:t>FRC</w:t>
            </w:r>
            <w:r w:rsidRPr="00931575">
              <w:br/>
              <w:t>(annex A)</w:t>
            </w:r>
          </w:p>
        </w:tc>
        <w:tc>
          <w:tcPr>
            <w:tcW w:w="1418" w:type="dxa"/>
          </w:tcPr>
          <w:p w14:paraId="3674A17F" w14:textId="77777777" w:rsidR="001B6FCB" w:rsidRPr="00931575" w:rsidRDefault="001B6FCB" w:rsidP="00D07660">
            <w:pPr>
              <w:pStyle w:val="TAH"/>
            </w:pPr>
            <w:r w:rsidRPr="00931575">
              <w:rPr>
                <w:rFonts w:eastAsia="DengXian"/>
                <w:lang w:eastAsia="zh-CN"/>
              </w:rPr>
              <w:t>A</w:t>
            </w:r>
            <w:r w:rsidRPr="00931575">
              <w:t>dditional DM-RS position</w:t>
            </w:r>
          </w:p>
        </w:tc>
        <w:tc>
          <w:tcPr>
            <w:tcW w:w="1077" w:type="dxa"/>
          </w:tcPr>
          <w:p w14:paraId="33644F2B" w14:textId="77777777" w:rsidR="001B6FCB" w:rsidRPr="00931575" w:rsidRDefault="001B6FCB" w:rsidP="00D07660">
            <w:pPr>
              <w:pStyle w:val="TAH"/>
            </w:pPr>
            <w:r w:rsidRPr="00931575">
              <w:t>SNR</w:t>
            </w:r>
          </w:p>
          <w:p w14:paraId="2A3DE9C8" w14:textId="77777777" w:rsidR="001B6FCB" w:rsidRPr="00931575" w:rsidRDefault="001B6FCB" w:rsidP="00D07660">
            <w:pPr>
              <w:pStyle w:val="TAH"/>
            </w:pPr>
            <w:r w:rsidRPr="00931575">
              <w:t>(dB)</w:t>
            </w:r>
          </w:p>
        </w:tc>
      </w:tr>
      <w:tr w:rsidR="001B6FCB" w:rsidRPr="00931575" w14:paraId="29D2E3CA" w14:textId="77777777" w:rsidTr="00D07660">
        <w:trPr>
          <w:cantSplit/>
          <w:jc w:val="center"/>
        </w:trPr>
        <w:tc>
          <w:tcPr>
            <w:tcW w:w="1008" w:type="dxa"/>
          </w:tcPr>
          <w:p w14:paraId="097E4BB4" w14:textId="77777777" w:rsidR="001B6FCB" w:rsidRPr="00931575" w:rsidRDefault="001B6FCB" w:rsidP="00D07660">
            <w:pPr>
              <w:pStyle w:val="TAC"/>
            </w:pPr>
            <w:r w:rsidRPr="00931575">
              <w:t>1</w:t>
            </w:r>
          </w:p>
        </w:tc>
        <w:tc>
          <w:tcPr>
            <w:tcW w:w="1417" w:type="dxa"/>
          </w:tcPr>
          <w:p w14:paraId="4D2AEBF1" w14:textId="77777777" w:rsidR="001B6FCB" w:rsidRPr="00931575" w:rsidRDefault="001B6FCB" w:rsidP="00D07660">
            <w:pPr>
              <w:pStyle w:val="TAC"/>
            </w:pPr>
            <w:r w:rsidRPr="00931575">
              <w:t>2</w:t>
            </w:r>
          </w:p>
        </w:tc>
        <w:tc>
          <w:tcPr>
            <w:tcW w:w="964" w:type="dxa"/>
          </w:tcPr>
          <w:p w14:paraId="02AA5532" w14:textId="77777777" w:rsidR="001B6FCB" w:rsidRPr="00931575" w:rsidRDefault="001B6FCB" w:rsidP="00D07660">
            <w:pPr>
              <w:pStyle w:val="TAC"/>
            </w:pPr>
            <w:r w:rsidRPr="00931575">
              <w:t>Normal</w:t>
            </w:r>
          </w:p>
        </w:tc>
        <w:tc>
          <w:tcPr>
            <w:tcW w:w="1559" w:type="dxa"/>
          </w:tcPr>
          <w:p w14:paraId="5B930E11" w14:textId="77777777" w:rsidR="001B6FCB" w:rsidRPr="00931575" w:rsidRDefault="001B6FCB" w:rsidP="00D07660">
            <w:pPr>
              <w:pStyle w:val="TAC"/>
            </w:pPr>
            <w:r w:rsidRPr="00931575">
              <w:t>TDLB100-400</w:t>
            </w:r>
            <w:r w:rsidRPr="00931575">
              <w:rPr>
                <w:rFonts w:eastAsia="DengXian" w:hint="eastAsia"/>
                <w:lang w:eastAsia="zh-CN"/>
              </w:rPr>
              <w:t xml:space="preserve"> Low</w:t>
            </w:r>
          </w:p>
        </w:tc>
        <w:tc>
          <w:tcPr>
            <w:tcW w:w="1191" w:type="dxa"/>
          </w:tcPr>
          <w:p w14:paraId="338F9724" w14:textId="77777777" w:rsidR="001B6FCB" w:rsidRPr="00931575" w:rsidRDefault="001B6FCB" w:rsidP="00D07660">
            <w:pPr>
              <w:pStyle w:val="TAC"/>
            </w:pPr>
            <w:r w:rsidRPr="00931575">
              <w:t>70 %</w:t>
            </w:r>
          </w:p>
        </w:tc>
        <w:tc>
          <w:tcPr>
            <w:tcW w:w="1304" w:type="dxa"/>
          </w:tcPr>
          <w:p w14:paraId="26A61F50" w14:textId="77777777" w:rsidR="001B6FCB" w:rsidRPr="00931575" w:rsidRDefault="001B6FCB" w:rsidP="00D07660">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E0C14BB" w14:textId="77777777" w:rsidR="001B6FCB" w:rsidRPr="00931575" w:rsidRDefault="001B6FCB" w:rsidP="00D07660">
            <w:pPr>
              <w:pStyle w:val="TAC"/>
            </w:pPr>
            <w:r w:rsidRPr="00931575">
              <w:t>pos1</w:t>
            </w:r>
          </w:p>
        </w:tc>
        <w:tc>
          <w:tcPr>
            <w:tcW w:w="1077" w:type="dxa"/>
          </w:tcPr>
          <w:p w14:paraId="40842D83" w14:textId="77777777" w:rsidR="001B6FCB" w:rsidRPr="00931575" w:rsidRDefault="001B6FCB" w:rsidP="00D07660">
            <w:pPr>
              <w:pStyle w:val="TAC"/>
            </w:pPr>
            <w:r w:rsidRPr="00931575">
              <w:rPr>
                <w:rFonts w:hint="eastAsia"/>
                <w:lang w:eastAsia="zh-CN"/>
              </w:rPr>
              <w:t>-1.7</w:t>
            </w:r>
          </w:p>
        </w:tc>
      </w:tr>
    </w:tbl>
    <w:p w14:paraId="1A799720" w14:textId="77777777" w:rsidR="001B6FCB" w:rsidRPr="00931575" w:rsidRDefault="001B6FCB" w:rsidP="001B6FCB"/>
    <w:p w14:paraId="45A758D4" w14:textId="77777777" w:rsidR="001B6FCB" w:rsidRPr="00931575" w:rsidRDefault="001B6FCB" w:rsidP="001B6FCB">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47"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1B6FCB" w:rsidRPr="00931575" w14:paraId="3EECA46C" w14:textId="77777777" w:rsidTr="00D07660">
        <w:trPr>
          <w:cantSplit/>
          <w:jc w:val="center"/>
        </w:trPr>
        <w:tc>
          <w:tcPr>
            <w:tcW w:w="1008" w:type="dxa"/>
          </w:tcPr>
          <w:p w14:paraId="40078B51" w14:textId="77777777" w:rsidR="001B6FCB" w:rsidRPr="00931575" w:rsidRDefault="001B6FCB" w:rsidP="00D07660">
            <w:pPr>
              <w:pStyle w:val="TAH"/>
            </w:pPr>
            <w:r w:rsidRPr="00931575">
              <w:t xml:space="preserve">Number of </w:t>
            </w:r>
            <w:r w:rsidRPr="00931575">
              <w:rPr>
                <w:lang w:eastAsia="zh-CN"/>
              </w:rPr>
              <w:t>T</w:t>
            </w:r>
            <w:r w:rsidRPr="00931575">
              <w:t>X antennas</w:t>
            </w:r>
          </w:p>
        </w:tc>
        <w:tc>
          <w:tcPr>
            <w:tcW w:w="1417" w:type="dxa"/>
          </w:tcPr>
          <w:p w14:paraId="7C787525" w14:textId="77777777" w:rsidR="001B6FCB" w:rsidRPr="00931575" w:rsidRDefault="001B6FCB" w:rsidP="00D07660">
            <w:pPr>
              <w:pStyle w:val="TAH"/>
            </w:pPr>
            <w:r w:rsidRPr="00931575">
              <w:t>Number of demodulation branches</w:t>
            </w:r>
          </w:p>
        </w:tc>
        <w:tc>
          <w:tcPr>
            <w:tcW w:w="964" w:type="dxa"/>
          </w:tcPr>
          <w:p w14:paraId="3432FAA9" w14:textId="77777777" w:rsidR="001B6FCB" w:rsidRPr="00931575" w:rsidRDefault="001B6FCB" w:rsidP="00D07660">
            <w:pPr>
              <w:pStyle w:val="TAH"/>
            </w:pPr>
            <w:r w:rsidRPr="00931575">
              <w:t>Cyclic prefix</w:t>
            </w:r>
          </w:p>
        </w:tc>
        <w:tc>
          <w:tcPr>
            <w:tcW w:w="1559" w:type="dxa"/>
          </w:tcPr>
          <w:p w14:paraId="22C706BA" w14:textId="77777777" w:rsidR="001B6FCB" w:rsidRPr="00931575" w:rsidRDefault="001B6FCB" w:rsidP="00D07660">
            <w:pPr>
              <w:pStyle w:val="TAH"/>
            </w:pPr>
            <w:r w:rsidRPr="00931575">
              <w:t>Propagation conditions and correlation matrix (annex J)</w:t>
            </w:r>
          </w:p>
        </w:tc>
        <w:tc>
          <w:tcPr>
            <w:tcW w:w="1191" w:type="dxa"/>
          </w:tcPr>
          <w:p w14:paraId="4859E589" w14:textId="77777777" w:rsidR="001B6FCB" w:rsidRPr="00931575" w:rsidRDefault="001B6FCB" w:rsidP="00D07660">
            <w:pPr>
              <w:pStyle w:val="TAH"/>
            </w:pPr>
            <w:r w:rsidRPr="00931575">
              <w:t>Fraction of maximum throughput</w:t>
            </w:r>
          </w:p>
        </w:tc>
        <w:tc>
          <w:tcPr>
            <w:tcW w:w="1304" w:type="dxa"/>
          </w:tcPr>
          <w:p w14:paraId="3BC79C0D" w14:textId="77777777" w:rsidR="001B6FCB" w:rsidRPr="00931575" w:rsidRDefault="001B6FCB" w:rsidP="00D07660">
            <w:pPr>
              <w:pStyle w:val="TAH"/>
            </w:pPr>
            <w:r w:rsidRPr="00931575">
              <w:t>FRC</w:t>
            </w:r>
            <w:r w:rsidRPr="00931575">
              <w:br/>
              <w:t>(annex A)</w:t>
            </w:r>
          </w:p>
        </w:tc>
        <w:tc>
          <w:tcPr>
            <w:tcW w:w="1418" w:type="dxa"/>
          </w:tcPr>
          <w:p w14:paraId="73BA6C0C" w14:textId="77777777" w:rsidR="001B6FCB" w:rsidRPr="00931575" w:rsidRDefault="001B6FCB" w:rsidP="00D07660">
            <w:pPr>
              <w:pStyle w:val="TAH"/>
            </w:pPr>
            <w:r w:rsidRPr="00931575">
              <w:rPr>
                <w:rFonts w:eastAsia="DengXian"/>
                <w:lang w:eastAsia="zh-CN"/>
              </w:rPr>
              <w:t>A</w:t>
            </w:r>
            <w:r w:rsidRPr="00931575">
              <w:t>dditional DM-RS position</w:t>
            </w:r>
          </w:p>
        </w:tc>
        <w:tc>
          <w:tcPr>
            <w:tcW w:w="1077" w:type="dxa"/>
          </w:tcPr>
          <w:p w14:paraId="51CFF395" w14:textId="77777777" w:rsidR="001B6FCB" w:rsidRPr="00931575" w:rsidRDefault="001B6FCB" w:rsidP="00D07660">
            <w:pPr>
              <w:pStyle w:val="TAH"/>
            </w:pPr>
            <w:r w:rsidRPr="00931575">
              <w:t>SNR</w:t>
            </w:r>
          </w:p>
          <w:p w14:paraId="31C07246" w14:textId="77777777" w:rsidR="001B6FCB" w:rsidRPr="00931575" w:rsidRDefault="001B6FCB" w:rsidP="00D07660">
            <w:pPr>
              <w:pStyle w:val="TAH"/>
            </w:pPr>
            <w:r w:rsidRPr="00931575">
              <w:t>(dB)</w:t>
            </w:r>
          </w:p>
        </w:tc>
      </w:tr>
      <w:tr w:rsidR="001B6FCB" w:rsidRPr="00931575" w14:paraId="2BA50835" w14:textId="77777777" w:rsidTr="00D07660">
        <w:trPr>
          <w:cantSplit/>
          <w:jc w:val="center"/>
        </w:trPr>
        <w:tc>
          <w:tcPr>
            <w:tcW w:w="1008" w:type="dxa"/>
          </w:tcPr>
          <w:p w14:paraId="176C9788" w14:textId="77777777" w:rsidR="001B6FCB" w:rsidRPr="00931575" w:rsidRDefault="001B6FCB" w:rsidP="00D07660">
            <w:pPr>
              <w:pStyle w:val="TAC"/>
            </w:pPr>
            <w:r w:rsidRPr="00931575">
              <w:t>1</w:t>
            </w:r>
          </w:p>
        </w:tc>
        <w:tc>
          <w:tcPr>
            <w:tcW w:w="1417" w:type="dxa"/>
          </w:tcPr>
          <w:p w14:paraId="3BFDFD25" w14:textId="77777777" w:rsidR="001B6FCB" w:rsidRPr="00931575" w:rsidRDefault="001B6FCB" w:rsidP="00D07660">
            <w:pPr>
              <w:pStyle w:val="TAC"/>
            </w:pPr>
            <w:r w:rsidRPr="00931575">
              <w:t>2</w:t>
            </w:r>
          </w:p>
        </w:tc>
        <w:tc>
          <w:tcPr>
            <w:tcW w:w="964" w:type="dxa"/>
          </w:tcPr>
          <w:p w14:paraId="19E54BE3" w14:textId="77777777" w:rsidR="001B6FCB" w:rsidRPr="00931575" w:rsidRDefault="001B6FCB" w:rsidP="00D07660">
            <w:pPr>
              <w:pStyle w:val="TAC"/>
            </w:pPr>
            <w:r w:rsidRPr="00931575">
              <w:t>Normal</w:t>
            </w:r>
          </w:p>
        </w:tc>
        <w:tc>
          <w:tcPr>
            <w:tcW w:w="1559" w:type="dxa"/>
          </w:tcPr>
          <w:p w14:paraId="0C9CF5F8" w14:textId="77777777" w:rsidR="001B6FCB" w:rsidRPr="00931575" w:rsidRDefault="001B6FCB" w:rsidP="00D07660">
            <w:pPr>
              <w:pStyle w:val="TAC"/>
            </w:pPr>
            <w:r w:rsidRPr="00931575">
              <w:t>TDLB100-400</w:t>
            </w:r>
            <w:r w:rsidRPr="00931575">
              <w:rPr>
                <w:rFonts w:eastAsia="DengXian" w:hint="eastAsia"/>
                <w:lang w:eastAsia="zh-CN"/>
              </w:rPr>
              <w:t xml:space="preserve"> Low</w:t>
            </w:r>
          </w:p>
        </w:tc>
        <w:tc>
          <w:tcPr>
            <w:tcW w:w="1191" w:type="dxa"/>
          </w:tcPr>
          <w:p w14:paraId="7C94EEE7" w14:textId="77777777" w:rsidR="001B6FCB" w:rsidRPr="00931575" w:rsidRDefault="001B6FCB" w:rsidP="00D07660">
            <w:pPr>
              <w:pStyle w:val="TAC"/>
            </w:pPr>
            <w:r w:rsidRPr="00931575">
              <w:t>70 %</w:t>
            </w:r>
          </w:p>
        </w:tc>
        <w:tc>
          <w:tcPr>
            <w:tcW w:w="1304" w:type="dxa"/>
          </w:tcPr>
          <w:p w14:paraId="789DFC84" w14:textId="77777777" w:rsidR="001B6FCB" w:rsidRPr="00931575" w:rsidRDefault="001B6FCB" w:rsidP="00D07660">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5FED43AB" w14:textId="77777777" w:rsidR="001B6FCB" w:rsidRPr="00931575" w:rsidRDefault="001B6FCB" w:rsidP="00D07660">
            <w:pPr>
              <w:pStyle w:val="TAC"/>
            </w:pPr>
            <w:r w:rsidRPr="00931575">
              <w:t>pos1</w:t>
            </w:r>
          </w:p>
        </w:tc>
        <w:tc>
          <w:tcPr>
            <w:tcW w:w="1077" w:type="dxa"/>
          </w:tcPr>
          <w:p w14:paraId="2C49F0BB" w14:textId="77777777" w:rsidR="001B6FCB" w:rsidRPr="00931575" w:rsidRDefault="001B6FCB" w:rsidP="00D07660">
            <w:pPr>
              <w:pStyle w:val="TAC"/>
            </w:pPr>
            <w:r w:rsidRPr="00931575">
              <w:t>-2</w:t>
            </w:r>
            <w:r w:rsidRPr="00931575">
              <w:rPr>
                <w:rFonts w:hint="eastAsia"/>
                <w:lang w:eastAsia="zh-CN"/>
              </w:rPr>
              <w:t>.</w:t>
            </w:r>
            <w:r w:rsidRPr="00931575">
              <w:rPr>
                <w:lang w:eastAsia="zh-CN"/>
              </w:rPr>
              <w:t>1</w:t>
            </w:r>
          </w:p>
        </w:tc>
      </w:tr>
    </w:tbl>
    <w:p w14:paraId="75389DA9" w14:textId="77777777" w:rsidR="001B6FCB" w:rsidRPr="00931575" w:rsidRDefault="001B6FCB" w:rsidP="001B6FCB">
      <w:pPr>
        <w:rPr>
          <w:lang w:eastAsia="zh-CN"/>
        </w:rPr>
      </w:pPr>
    </w:p>
    <w:p w14:paraId="18055661" w14:textId="77777777" w:rsidR="001B6FCB" w:rsidRPr="00931575" w:rsidRDefault="001B6FCB" w:rsidP="001B6FCB">
      <w:pPr>
        <w:pStyle w:val="Heading5"/>
      </w:pPr>
      <w:bookmarkStart w:id="748" w:name="_Toc21102952"/>
      <w:bookmarkStart w:id="749" w:name="_Toc29810801"/>
      <w:bookmarkStart w:id="750" w:name="_Toc36636153"/>
      <w:bookmarkStart w:id="751" w:name="_Toc37273099"/>
      <w:bookmarkStart w:id="752" w:name="_Toc45886179"/>
      <w:bookmarkStart w:id="753" w:name="_Toc53183258"/>
      <w:bookmarkStart w:id="754" w:name="_Toc58915928"/>
      <w:bookmarkStart w:id="755" w:name="_Toc58918109"/>
      <w:bookmarkStart w:id="756" w:name="_Toc66693979"/>
      <w:bookmarkStart w:id="757" w:name="_Toc74915946"/>
      <w:bookmarkStart w:id="758" w:name="_Toc76114571"/>
      <w:bookmarkStart w:id="759" w:name="_Toc76544457"/>
      <w:bookmarkStart w:id="760" w:name="_Toc82536579"/>
      <w:bookmarkStart w:id="761" w:name="_Toc89952872"/>
      <w:bookmarkStart w:id="762" w:name="_Toc98766688"/>
      <w:bookmarkStart w:id="763"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1FCF95FD" w14:textId="77777777" w:rsidR="001B6FCB" w:rsidRPr="00931575" w:rsidRDefault="001B6FCB" w:rsidP="001B6FCB">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del w:id="764" w:author="like (P)" w:date="2022-11-15T15:10:00Z">
        <w:r w:rsidRPr="00931575" w:rsidDel="008E121B">
          <w:rPr>
            <w:rFonts w:hint="eastAsia"/>
            <w:lang w:eastAsia="zh-CN"/>
          </w:rPr>
          <w:delText>2</w:delText>
        </w:r>
      </w:del>
      <w:ins w:id="765" w:author="like (P)" w:date="2022-11-15T15:10:00Z">
        <w:r>
          <w:rPr>
            <w:lang w:eastAsia="zh-CN"/>
          </w:rPr>
          <w:t>4</w:t>
        </w:r>
      </w:ins>
      <w:r w:rsidRPr="00931575">
        <w:t>.</w:t>
      </w:r>
    </w:p>
    <w:p w14:paraId="79B9E113" w14:textId="77777777" w:rsidR="001B6FCB" w:rsidRPr="00931575" w:rsidRDefault="001B6FCB" w:rsidP="001B6FCB">
      <w:pPr>
        <w:pStyle w:val="TH"/>
        <w:rPr>
          <w:rFonts w:eastAsia="SimSun"/>
          <w:lang w:eastAsia="zh-CN"/>
        </w:rPr>
      </w:pPr>
      <w:r w:rsidRPr="00931575">
        <w:rPr>
          <w:rFonts w:eastAsia="SimSun"/>
        </w:rPr>
        <w:t xml:space="preserve">Table </w:t>
      </w:r>
      <w:r w:rsidRPr="00931575">
        <w:t>8.2.2.5.</w:t>
      </w:r>
      <w:r w:rsidRPr="00931575">
        <w:rPr>
          <w:rFonts w:hint="eastAsia"/>
          <w:lang w:eastAsia="zh-CN"/>
        </w:rPr>
        <w:t>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rPr>
        <w:t>5</w:t>
      </w:r>
      <w:r w:rsidRPr="00931575">
        <w:rPr>
          <w:rFonts w:eastAsia="SimSun" w:hint="eastAsia"/>
          <w:lang w:eastAsia="zh-CN"/>
        </w:rPr>
        <w:t>0</w:t>
      </w:r>
      <w:r w:rsidRPr="00931575">
        <w:rPr>
          <w:rFonts w:eastAsia="SimSun"/>
        </w:rPr>
        <w:t xml:space="preserve"> MHz channel bandwidth</w:t>
      </w:r>
      <w:r w:rsidRPr="00931575">
        <w:rPr>
          <w:rFonts w:eastAsia="SimSun"/>
          <w:lang w:eastAsia="zh-CN"/>
        </w:rPr>
        <w:t xml:space="preserve">, </w:t>
      </w:r>
      <w:r w:rsidRPr="00931575">
        <w:rPr>
          <w:rFonts w:eastAsia="SimSun" w:hint="eastAsia"/>
          <w:lang w:eastAsia="zh-CN"/>
        </w:rPr>
        <w:t>60</w:t>
      </w:r>
      <w:r w:rsidRPr="00931575">
        <w:rPr>
          <w:rFonts w:eastAsia="SimSun"/>
          <w:lang w:eastAsia="zh-CN"/>
        </w:rPr>
        <w:t xml:space="preserve"> kHz SCS</w:t>
      </w:r>
      <w:ins w:id="766" w:author="Huawei" w:date="2022-10-18T09:51: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1B6FCB" w:rsidRPr="00931575" w14:paraId="1366B1C1" w14:textId="77777777" w:rsidTr="00D07660">
        <w:trPr>
          <w:cantSplit/>
          <w:jc w:val="center"/>
        </w:trPr>
        <w:tc>
          <w:tcPr>
            <w:tcW w:w="1186" w:type="dxa"/>
            <w:tcBorders>
              <w:bottom w:val="single" w:sz="4" w:space="0" w:color="auto"/>
            </w:tcBorders>
          </w:tcPr>
          <w:p w14:paraId="6AFC91C2" w14:textId="77777777" w:rsidR="001B6FCB" w:rsidRPr="00931575" w:rsidRDefault="001B6FCB" w:rsidP="00D07660">
            <w:pPr>
              <w:pStyle w:val="TAH"/>
              <w:rPr>
                <w:rFonts w:eastAsia="SimSun"/>
              </w:rPr>
            </w:pPr>
            <w:r w:rsidRPr="00931575">
              <w:rPr>
                <w:rFonts w:eastAsia="SimSun"/>
              </w:rPr>
              <w:t xml:space="preserve">Number of </w:t>
            </w:r>
            <w:r w:rsidRPr="00931575">
              <w:rPr>
                <w:rFonts w:eastAsia="SimSun"/>
                <w:lang w:eastAsia="zh-CN"/>
              </w:rPr>
              <w:t>T</w:t>
            </w:r>
            <w:r w:rsidRPr="00931575">
              <w:rPr>
                <w:rFonts w:eastAsia="SimSun"/>
              </w:rPr>
              <w:t>X antennas</w:t>
            </w:r>
          </w:p>
        </w:tc>
        <w:tc>
          <w:tcPr>
            <w:tcW w:w="1660" w:type="dxa"/>
            <w:tcBorders>
              <w:bottom w:val="single" w:sz="4" w:space="0" w:color="auto"/>
            </w:tcBorders>
          </w:tcPr>
          <w:p w14:paraId="7670A30E" w14:textId="77777777" w:rsidR="001B6FCB" w:rsidRPr="00931575" w:rsidRDefault="001B6FCB" w:rsidP="00D07660">
            <w:pPr>
              <w:pStyle w:val="TAH"/>
              <w:rPr>
                <w:rFonts w:eastAsia="SimSun"/>
              </w:rPr>
            </w:pPr>
            <w:r w:rsidRPr="00931575">
              <w:rPr>
                <w:rFonts w:eastAsia="SimSun"/>
              </w:rPr>
              <w:t>Number of demodulation branches</w:t>
            </w:r>
          </w:p>
        </w:tc>
        <w:tc>
          <w:tcPr>
            <w:tcW w:w="869" w:type="dxa"/>
            <w:tcBorders>
              <w:bottom w:val="single" w:sz="4" w:space="0" w:color="auto"/>
            </w:tcBorders>
          </w:tcPr>
          <w:p w14:paraId="5A2C395C" w14:textId="77777777" w:rsidR="001B6FCB" w:rsidRPr="00931575" w:rsidRDefault="001B6FCB" w:rsidP="00D07660">
            <w:pPr>
              <w:pStyle w:val="TAH"/>
              <w:rPr>
                <w:rFonts w:eastAsia="SimSun"/>
              </w:rPr>
            </w:pPr>
            <w:r w:rsidRPr="00931575">
              <w:rPr>
                <w:rFonts w:eastAsia="SimSun"/>
              </w:rPr>
              <w:t>Cyclic prefix</w:t>
            </w:r>
          </w:p>
        </w:tc>
        <w:tc>
          <w:tcPr>
            <w:tcW w:w="1692" w:type="dxa"/>
            <w:tcBorders>
              <w:bottom w:val="single" w:sz="4" w:space="0" w:color="auto"/>
            </w:tcBorders>
          </w:tcPr>
          <w:p w14:paraId="6DA16033" w14:textId="77777777" w:rsidR="001B6FCB" w:rsidRPr="00931575" w:rsidRDefault="001B6FCB" w:rsidP="00D07660">
            <w:pPr>
              <w:pStyle w:val="TAH"/>
              <w:rPr>
                <w:rFonts w:eastAsia="SimSun"/>
              </w:rPr>
            </w:pPr>
            <w:r w:rsidRPr="00931575">
              <w:rPr>
                <w:rFonts w:eastAsia="SimSun"/>
              </w:rPr>
              <w:t xml:space="preserve">Propagation conditions and correlation matrix </w:t>
            </w:r>
          </w:p>
          <w:p w14:paraId="62F4864D" w14:textId="77777777" w:rsidR="001B6FCB" w:rsidRPr="00931575" w:rsidRDefault="001B6FCB" w:rsidP="00D07660">
            <w:pPr>
              <w:pStyle w:val="TAH"/>
              <w:rPr>
                <w:rFonts w:eastAsia="SimSun"/>
              </w:rPr>
            </w:pPr>
            <w:r w:rsidRPr="00931575">
              <w:rPr>
                <w:rFonts w:eastAsia="SimSun"/>
              </w:rPr>
              <w:t>(</w:t>
            </w:r>
            <w:proofErr w:type="gramStart"/>
            <w:r w:rsidRPr="00931575">
              <w:rPr>
                <w:rFonts w:eastAsia="SimSun"/>
              </w:rPr>
              <w:t>annex</w:t>
            </w:r>
            <w:proofErr w:type="gramEnd"/>
            <w:r w:rsidRPr="00931575">
              <w:rPr>
                <w:rFonts w:eastAsia="SimSun"/>
              </w:rPr>
              <w:t xml:space="preserve"> J)</w:t>
            </w:r>
          </w:p>
        </w:tc>
        <w:tc>
          <w:tcPr>
            <w:tcW w:w="1457" w:type="dxa"/>
            <w:tcBorders>
              <w:bottom w:val="single" w:sz="4" w:space="0" w:color="auto"/>
            </w:tcBorders>
          </w:tcPr>
          <w:p w14:paraId="59D128E3" w14:textId="77777777" w:rsidR="001B6FCB" w:rsidRPr="00931575" w:rsidRDefault="001B6FCB" w:rsidP="00D07660">
            <w:pPr>
              <w:pStyle w:val="TAH"/>
              <w:rPr>
                <w:rFonts w:eastAsia="SimSun"/>
              </w:rPr>
            </w:pPr>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p>
        </w:tc>
        <w:tc>
          <w:tcPr>
            <w:tcW w:w="870" w:type="dxa"/>
          </w:tcPr>
          <w:p w14:paraId="481A8267" w14:textId="77777777" w:rsidR="001B6FCB" w:rsidRPr="00931575" w:rsidRDefault="001B6FCB" w:rsidP="00D07660">
            <w:pPr>
              <w:pStyle w:val="TAH"/>
              <w:rPr>
                <w:rFonts w:eastAsia="SimSun"/>
              </w:rPr>
            </w:pPr>
            <w:r w:rsidRPr="00931575">
              <w:rPr>
                <w:rFonts w:eastAsia="SimSun"/>
              </w:rPr>
              <w:t>FRC</w:t>
            </w:r>
            <w:r w:rsidRPr="00931575">
              <w:rPr>
                <w:rFonts w:eastAsia="SimSun"/>
              </w:rPr>
              <w:br/>
              <w:t>(annex A)</w:t>
            </w:r>
          </w:p>
        </w:tc>
        <w:tc>
          <w:tcPr>
            <w:tcW w:w="1300" w:type="dxa"/>
          </w:tcPr>
          <w:p w14:paraId="3C097F83" w14:textId="77777777" w:rsidR="001B6FCB" w:rsidRPr="00931575" w:rsidRDefault="001B6FCB" w:rsidP="00D07660">
            <w:pPr>
              <w:pStyle w:val="TAH"/>
              <w:rPr>
                <w:rFonts w:eastAsia="SimSun"/>
              </w:rPr>
            </w:pPr>
            <w:r w:rsidRPr="00931575">
              <w:rPr>
                <w:rFonts w:eastAsia="DengXian"/>
                <w:lang w:eastAsia="zh-CN"/>
              </w:rPr>
              <w:t>A</w:t>
            </w:r>
            <w:r w:rsidRPr="00931575">
              <w:t>dditional DM-RS position</w:t>
            </w:r>
          </w:p>
        </w:tc>
        <w:tc>
          <w:tcPr>
            <w:tcW w:w="597" w:type="dxa"/>
          </w:tcPr>
          <w:p w14:paraId="536D931D" w14:textId="77777777" w:rsidR="001B6FCB" w:rsidRPr="00931575" w:rsidRDefault="001B6FCB" w:rsidP="00D07660">
            <w:pPr>
              <w:pStyle w:val="TAH"/>
              <w:rPr>
                <w:rFonts w:eastAsia="SimSun"/>
              </w:rPr>
            </w:pPr>
            <w:r w:rsidRPr="00931575">
              <w:rPr>
                <w:rFonts w:eastAsia="SimSun"/>
              </w:rPr>
              <w:t>SNR</w:t>
            </w:r>
          </w:p>
          <w:p w14:paraId="2DB1A72A" w14:textId="77777777" w:rsidR="001B6FCB" w:rsidRPr="00931575" w:rsidRDefault="001B6FCB" w:rsidP="00D07660">
            <w:pPr>
              <w:pStyle w:val="TAH"/>
              <w:rPr>
                <w:rFonts w:eastAsia="SimSun"/>
              </w:rPr>
            </w:pPr>
            <w:r w:rsidRPr="00931575">
              <w:rPr>
                <w:rFonts w:eastAsia="SimSun"/>
              </w:rPr>
              <w:t>(dB)</w:t>
            </w:r>
          </w:p>
        </w:tc>
      </w:tr>
      <w:tr w:rsidR="001B6FCB" w:rsidRPr="00931575" w14:paraId="01833A69" w14:textId="77777777" w:rsidTr="00D07660">
        <w:trPr>
          <w:cantSplit/>
          <w:jc w:val="center"/>
        </w:trPr>
        <w:tc>
          <w:tcPr>
            <w:tcW w:w="1186" w:type="dxa"/>
            <w:tcBorders>
              <w:bottom w:val="nil"/>
            </w:tcBorders>
            <w:shd w:val="clear" w:color="auto" w:fill="auto"/>
          </w:tcPr>
          <w:p w14:paraId="65BDF521" w14:textId="77777777" w:rsidR="001B6FCB" w:rsidRPr="00931575" w:rsidRDefault="001B6FCB" w:rsidP="00D07660">
            <w:pPr>
              <w:pStyle w:val="TAC"/>
            </w:pPr>
            <w:r w:rsidRPr="00931575">
              <w:rPr>
                <w:rFonts w:hint="eastAsia"/>
                <w:lang w:eastAsia="zh-CN"/>
              </w:rPr>
              <w:t>1</w:t>
            </w:r>
          </w:p>
        </w:tc>
        <w:tc>
          <w:tcPr>
            <w:tcW w:w="1660" w:type="dxa"/>
            <w:tcBorders>
              <w:bottom w:val="nil"/>
            </w:tcBorders>
            <w:shd w:val="clear" w:color="auto" w:fill="auto"/>
          </w:tcPr>
          <w:p w14:paraId="4371DFC9" w14:textId="77777777" w:rsidR="001B6FCB" w:rsidRPr="00931575" w:rsidRDefault="001B6FCB" w:rsidP="00D07660">
            <w:pPr>
              <w:pStyle w:val="TAC"/>
            </w:pPr>
            <w:r w:rsidRPr="00931575">
              <w:rPr>
                <w:rFonts w:hint="eastAsia"/>
                <w:lang w:eastAsia="zh-CN"/>
              </w:rPr>
              <w:t>2</w:t>
            </w:r>
          </w:p>
        </w:tc>
        <w:tc>
          <w:tcPr>
            <w:tcW w:w="869" w:type="dxa"/>
            <w:tcBorders>
              <w:bottom w:val="nil"/>
            </w:tcBorders>
            <w:shd w:val="clear" w:color="auto" w:fill="auto"/>
          </w:tcPr>
          <w:p w14:paraId="02A2F1F9" w14:textId="77777777" w:rsidR="001B6FCB" w:rsidRPr="00931575" w:rsidRDefault="001B6FCB" w:rsidP="00D07660">
            <w:pPr>
              <w:pStyle w:val="TAC"/>
            </w:pPr>
            <w:r w:rsidRPr="00931575">
              <w:t>Normal</w:t>
            </w:r>
          </w:p>
        </w:tc>
        <w:tc>
          <w:tcPr>
            <w:tcW w:w="1692" w:type="dxa"/>
            <w:tcBorders>
              <w:bottom w:val="nil"/>
            </w:tcBorders>
            <w:shd w:val="clear" w:color="auto" w:fill="auto"/>
          </w:tcPr>
          <w:p w14:paraId="402989AA" w14:textId="77777777" w:rsidR="001B6FCB" w:rsidRPr="00931575" w:rsidRDefault="001B6FCB" w:rsidP="00D07660">
            <w:pPr>
              <w:pStyle w:val="TAC"/>
            </w:pPr>
            <w:r w:rsidRPr="00931575">
              <w:t>TDLA30-300</w:t>
            </w:r>
            <w:r w:rsidRPr="00931575">
              <w:rPr>
                <w:rFonts w:cs="Arial"/>
              </w:rPr>
              <w:t xml:space="preserve"> Low</w:t>
            </w:r>
          </w:p>
        </w:tc>
        <w:tc>
          <w:tcPr>
            <w:tcW w:w="1457" w:type="dxa"/>
            <w:tcBorders>
              <w:bottom w:val="nil"/>
            </w:tcBorders>
            <w:shd w:val="clear" w:color="auto" w:fill="auto"/>
          </w:tcPr>
          <w:p w14:paraId="14931F0C" w14:textId="77777777" w:rsidR="001B6FCB" w:rsidRPr="00931575" w:rsidRDefault="001B6FCB" w:rsidP="00D07660">
            <w:pPr>
              <w:pStyle w:val="TAC"/>
            </w:pPr>
            <w:r w:rsidRPr="00931575">
              <w:t>70 %</w:t>
            </w:r>
          </w:p>
        </w:tc>
        <w:tc>
          <w:tcPr>
            <w:tcW w:w="870" w:type="dxa"/>
          </w:tcPr>
          <w:p w14:paraId="6B1AC322" w14:textId="77777777" w:rsidR="001B6FCB" w:rsidRPr="00931575" w:rsidRDefault="001B6FCB" w:rsidP="00D07660">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CBCDCE5" w14:textId="77777777" w:rsidR="001B6FCB" w:rsidRPr="00931575" w:rsidRDefault="001B6FCB" w:rsidP="00D07660">
            <w:pPr>
              <w:pStyle w:val="TAC"/>
            </w:pPr>
            <w:r w:rsidRPr="00931575">
              <w:t>Pos</w:t>
            </w:r>
            <w:r w:rsidRPr="00931575">
              <w:rPr>
                <w:lang w:eastAsia="zh-CN"/>
              </w:rPr>
              <w:t>0</w:t>
            </w:r>
          </w:p>
        </w:tc>
        <w:tc>
          <w:tcPr>
            <w:tcW w:w="597" w:type="dxa"/>
          </w:tcPr>
          <w:p w14:paraId="74732C9B" w14:textId="77777777" w:rsidR="001B6FCB" w:rsidRPr="00931575" w:rsidRDefault="001B6FCB" w:rsidP="00D07660">
            <w:pPr>
              <w:pStyle w:val="TAC"/>
            </w:pPr>
            <w:r w:rsidRPr="00931575">
              <w:t>-</w:t>
            </w:r>
            <w:r w:rsidRPr="00931575">
              <w:rPr>
                <w:lang w:eastAsia="zh-CN"/>
              </w:rPr>
              <w:t>1.2</w:t>
            </w:r>
          </w:p>
        </w:tc>
      </w:tr>
      <w:tr w:rsidR="001B6FCB" w:rsidRPr="00931575" w14:paraId="280888F9" w14:textId="77777777" w:rsidTr="00D07660">
        <w:trPr>
          <w:cantSplit/>
          <w:jc w:val="center"/>
        </w:trPr>
        <w:tc>
          <w:tcPr>
            <w:tcW w:w="1186" w:type="dxa"/>
            <w:tcBorders>
              <w:top w:val="nil"/>
            </w:tcBorders>
            <w:shd w:val="clear" w:color="auto" w:fill="auto"/>
          </w:tcPr>
          <w:p w14:paraId="22648A9D" w14:textId="77777777" w:rsidR="001B6FCB" w:rsidRPr="00931575" w:rsidRDefault="001B6FCB" w:rsidP="00D07660">
            <w:pPr>
              <w:pStyle w:val="TAC"/>
            </w:pPr>
          </w:p>
        </w:tc>
        <w:tc>
          <w:tcPr>
            <w:tcW w:w="1660" w:type="dxa"/>
            <w:tcBorders>
              <w:top w:val="nil"/>
            </w:tcBorders>
            <w:shd w:val="clear" w:color="auto" w:fill="auto"/>
          </w:tcPr>
          <w:p w14:paraId="062672EB" w14:textId="77777777" w:rsidR="001B6FCB" w:rsidRPr="00931575" w:rsidRDefault="001B6FCB" w:rsidP="00D07660">
            <w:pPr>
              <w:pStyle w:val="TAC"/>
            </w:pPr>
          </w:p>
        </w:tc>
        <w:tc>
          <w:tcPr>
            <w:tcW w:w="869" w:type="dxa"/>
            <w:tcBorders>
              <w:top w:val="nil"/>
            </w:tcBorders>
            <w:shd w:val="clear" w:color="auto" w:fill="auto"/>
          </w:tcPr>
          <w:p w14:paraId="0C136419" w14:textId="77777777" w:rsidR="001B6FCB" w:rsidRPr="00931575" w:rsidRDefault="001B6FCB" w:rsidP="00D07660">
            <w:pPr>
              <w:pStyle w:val="TAC"/>
            </w:pPr>
          </w:p>
        </w:tc>
        <w:tc>
          <w:tcPr>
            <w:tcW w:w="1692" w:type="dxa"/>
            <w:tcBorders>
              <w:top w:val="nil"/>
            </w:tcBorders>
            <w:shd w:val="clear" w:color="auto" w:fill="auto"/>
          </w:tcPr>
          <w:p w14:paraId="5EF3D02F" w14:textId="77777777" w:rsidR="001B6FCB" w:rsidRPr="00931575" w:rsidRDefault="001B6FCB" w:rsidP="00D07660">
            <w:pPr>
              <w:pStyle w:val="TAC"/>
            </w:pPr>
          </w:p>
        </w:tc>
        <w:tc>
          <w:tcPr>
            <w:tcW w:w="1457" w:type="dxa"/>
            <w:tcBorders>
              <w:top w:val="nil"/>
            </w:tcBorders>
            <w:shd w:val="clear" w:color="auto" w:fill="auto"/>
          </w:tcPr>
          <w:p w14:paraId="4A868D01" w14:textId="77777777" w:rsidR="001B6FCB" w:rsidRPr="00931575" w:rsidRDefault="001B6FCB" w:rsidP="00D07660">
            <w:pPr>
              <w:pStyle w:val="TAC"/>
            </w:pPr>
          </w:p>
        </w:tc>
        <w:tc>
          <w:tcPr>
            <w:tcW w:w="870" w:type="dxa"/>
          </w:tcPr>
          <w:p w14:paraId="26DC2D24" w14:textId="77777777" w:rsidR="001B6FCB" w:rsidRPr="00931575" w:rsidRDefault="001B6FCB" w:rsidP="00D07660">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67BC8662" w14:textId="77777777" w:rsidR="001B6FCB" w:rsidRPr="00931575" w:rsidRDefault="001B6FCB" w:rsidP="00D07660">
            <w:pPr>
              <w:pStyle w:val="TAC"/>
            </w:pPr>
            <w:r w:rsidRPr="00931575">
              <w:rPr>
                <w:lang w:eastAsia="zh-CN"/>
              </w:rPr>
              <w:t>pos</w:t>
            </w:r>
            <w:r w:rsidRPr="00931575">
              <w:rPr>
                <w:rFonts w:hint="eastAsia"/>
                <w:lang w:eastAsia="zh-CN"/>
              </w:rPr>
              <w:t>1</w:t>
            </w:r>
          </w:p>
        </w:tc>
        <w:tc>
          <w:tcPr>
            <w:tcW w:w="597" w:type="dxa"/>
          </w:tcPr>
          <w:p w14:paraId="467C424E" w14:textId="77777777" w:rsidR="001B6FCB" w:rsidRPr="00931575" w:rsidRDefault="001B6FCB" w:rsidP="00D07660">
            <w:pPr>
              <w:pStyle w:val="TAC"/>
            </w:pPr>
            <w:r w:rsidRPr="00931575">
              <w:t>-1.</w:t>
            </w:r>
            <w:r w:rsidRPr="00931575">
              <w:rPr>
                <w:lang w:eastAsia="zh-CN"/>
              </w:rPr>
              <w:t>3</w:t>
            </w:r>
          </w:p>
        </w:tc>
      </w:tr>
    </w:tbl>
    <w:p w14:paraId="6A7B7BBE" w14:textId="77777777" w:rsidR="001B6FCB" w:rsidRPr="00931575" w:rsidRDefault="001B6FCB" w:rsidP="001B6FCB">
      <w:pPr>
        <w:rPr>
          <w:rFonts w:eastAsia="SimSun"/>
          <w:lang w:eastAsia="zh-CN"/>
        </w:rPr>
      </w:pPr>
    </w:p>
    <w:p w14:paraId="1E470636" w14:textId="77777777" w:rsidR="001B6FCB" w:rsidRPr="00931575" w:rsidRDefault="001B6FCB" w:rsidP="001B6FCB">
      <w:pPr>
        <w:pStyle w:val="TH"/>
        <w:rPr>
          <w:rFonts w:eastAsia="SimSun"/>
          <w:lang w:eastAsia="zh-CN"/>
        </w:rPr>
      </w:pPr>
      <w:r w:rsidRPr="00931575">
        <w:rPr>
          <w:rFonts w:eastAsia="SimSun"/>
        </w:rPr>
        <w:t xml:space="preserve">Table </w:t>
      </w:r>
      <w:r w:rsidRPr="00931575">
        <w:t>8.2.2.5.</w:t>
      </w:r>
      <w:r w:rsidRPr="00931575">
        <w:rPr>
          <w:rFonts w:hint="eastAsia"/>
          <w:lang w:eastAsia="zh-CN"/>
        </w:rPr>
        <w:t>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hint="eastAsia"/>
          <w:lang w:eastAsia="zh-CN"/>
        </w:rPr>
        <w:t xml:space="preserve">50 </w:t>
      </w:r>
      <w:r w:rsidRPr="00931575">
        <w:rPr>
          <w:rFonts w:eastAsia="SimSun"/>
        </w:rPr>
        <w:t>MHz channel bandwidth</w:t>
      </w:r>
      <w:r w:rsidRPr="00931575">
        <w:rPr>
          <w:rFonts w:eastAsia="SimSun"/>
          <w:lang w:eastAsia="zh-CN"/>
        </w:rPr>
        <w:t xml:space="preserve">, </w:t>
      </w:r>
      <w:r w:rsidRPr="00931575">
        <w:rPr>
          <w:rFonts w:eastAsia="SimSun" w:hint="eastAsia"/>
          <w:lang w:eastAsia="zh-CN"/>
        </w:rPr>
        <w:t>120</w:t>
      </w:r>
      <w:r w:rsidRPr="00931575">
        <w:rPr>
          <w:rFonts w:eastAsia="SimSun"/>
          <w:lang w:eastAsia="zh-CN"/>
        </w:rPr>
        <w:t xml:space="preserve"> kHz SCS</w:t>
      </w:r>
      <w:ins w:id="767" w:author="Huawei" w:date="2022-10-18T09:51: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1B6FCB" w:rsidRPr="00931575" w14:paraId="18A09BC5" w14:textId="77777777" w:rsidTr="00D07660">
        <w:trPr>
          <w:cantSplit/>
          <w:jc w:val="center"/>
        </w:trPr>
        <w:tc>
          <w:tcPr>
            <w:tcW w:w="1186" w:type="dxa"/>
            <w:tcBorders>
              <w:bottom w:val="single" w:sz="4" w:space="0" w:color="auto"/>
            </w:tcBorders>
          </w:tcPr>
          <w:p w14:paraId="25C60575" w14:textId="77777777" w:rsidR="001B6FCB" w:rsidRPr="00931575" w:rsidRDefault="001B6FCB" w:rsidP="00D07660">
            <w:pPr>
              <w:pStyle w:val="TAH"/>
              <w:rPr>
                <w:rFonts w:eastAsia="SimSun"/>
              </w:rPr>
            </w:pPr>
            <w:r w:rsidRPr="00931575">
              <w:rPr>
                <w:rFonts w:eastAsia="SimSun"/>
              </w:rPr>
              <w:t xml:space="preserve">Number of </w:t>
            </w:r>
            <w:r w:rsidRPr="00931575">
              <w:rPr>
                <w:rFonts w:eastAsia="SimSun"/>
                <w:lang w:eastAsia="zh-CN"/>
              </w:rPr>
              <w:t>T</w:t>
            </w:r>
            <w:r w:rsidRPr="00931575">
              <w:rPr>
                <w:rFonts w:eastAsia="SimSun"/>
              </w:rPr>
              <w:t>X antennas</w:t>
            </w:r>
          </w:p>
        </w:tc>
        <w:tc>
          <w:tcPr>
            <w:tcW w:w="1660" w:type="dxa"/>
            <w:tcBorders>
              <w:bottom w:val="single" w:sz="4" w:space="0" w:color="auto"/>
            </w:tcBorders>
          </w:tcPr>
          <w:p w14:paraId="38CC2A0D" w14:textId="77777777" w:rsidR="001B6FCB" w:rsidRPr="00931575" w:rsidRDefault="001B6FCB" w:rsidP="00D07660">
            <w:pPr>
              <w:pStyle w:val="TAH"/>
              <w:rPr>
                <w:rFonts w:eastAsia="SimSun"/>
              </w:rPr>
            </w:pPr>
            <w:r w:rsidRPr="00931575">
              <w:rPr>
                <w:rFonts w:eastAsia="SimSun"/>
              </w:rPr>
              <w:t>Number of demodulation branches</w:t>
            </w:r>
          </w:p>
        </w:tc>
        <w:tc>
          <w:tcPr>
            <w:tcW w:w="869" w:type="dxa"/>
            <w:tcBorders>
              <w:bottom w:val="single" w:sz="4" w:space="0" w:color="auto"/>
            </w:tcBorders>
          </w:tcPr>
          <w:p w14:paraId="0B7618AE" w14:textId="77777777" w:rsidR="001B6FCB" w:rsidRPr="00931575" w:rsidRDefault="001B6FCB" w:rsidP="00D07660">
            <w:pPr>
              <w:pStyle w:val="TAH"/>
              <w:rPr>
                <w:rFonts w:eastAsia="SimSun"/>
              </w:rPr>
            </w:pPr>
            <w:r w:rsidRPr="00931575">
              <w:rPr>
                <w:rFonts w:eastAsia="SimSun"/>
              </w:rPr>
              <w:t>Cyclic prefix</w:t>
            </w:r>
          </w:p>
        </w:tc>
        <w:tc>
          <w:tcPr>
            <w:tcW w:w="1692" w:type="dxa"/>
            <w:tcBorders>
              <w:bottom w:val="single" w:sz="4" w:space="0" w:color="auto"/>
            </w:tcBorders>
          </w:tcPr>
          <w:p w14:paraId="4C9D8A86" w14:textId="77777777" w:rsidR="001B6FCB" w:rsidRPr="00931575" w:rsidRDefault="001B6FCB" w:rsidP="00D07660">
            <w:pPr>
              <w:pStyle w:val="TAH"/>
              <w:rPr>
                <w:rFonts w:eastAsia="SimSun"/>
              </w:rPr>
            </w:pPr>
            <w:r w:rsidRPr="00931575">
              <w:rPr>
                <w:rFonts w:eastAsia="SimSun"/>
              </w:rPr>
              <w:t xml:space="preserve">Propagation conditions and correlation matrix </w:t>
            </w:r>
          </w:p>
          <w:p w14:paraId="52D8232D" w14:textId="77777777" w:rsidR="001B6FCB" w:rsidRPr="00931575" w:rsidRDefault="001B6FCB" w:rsidP="00D07660">
            <w:pPr>
              <w:pStyle w:val="TAH"/>
              <w:rPr>
                <w:rFonts w:eastAsia="SimSun"/>
              </w:rPr>
            </w:pPr>
            <w:r w:rsidRPr="00931575">
              <w:rPr>
                <w:rFonts w:eastAsia="SimSun"/>
              </w:rPr>
              <w:t>(</w:t>
            </w:r>
            <w:proofErr w:type="gramStart"/>
            <w:r w:rsidRPr="00931575">
              <w:rPr>
                <w:rFonts w:eastAsia="SimSun"/>
              </w:rPr>
              <w:t>annex</w:t>
            </w:r>
            <w:proofErr w:type="gramEnd"/>
            <w:r w:rsidRPr="00931575">
              <w:rPr>
                <w:rFonts w:eastAsia="SimSun"/>
              </w:rPr>
              <w:t xml:space="preserve"> J)</w:t>
            </w:r>
          </w:p>
        </w:tc>
        <w:tc>
          <w:tcPr>
            <w:tcW w:w="1457" w:type="dxa"/>
            <w:tcBorders>
              <w:bottom w:val="single" w:sz="4" w:space="0" w:color="auto"/>
            </w:tcBorders>
          </w:tcPr>
          <w:p w14:paraId="48CA4FC9" w14:textId="77777777" w:rsidR="001B6FCB" w:rsidRPr="00931575" w:rsidRDefault="001B6FCB" w:rsidP="00D07660">
            <w:pPr>
              <w:pStyle w:val="TAH"/>
              <w:rPr>
                <w:rFonts w:eastAsia="SimSun"/>
              </w:rPr>
            </w:pPr>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p>
        </w:tc>
        <w:tc>
          <w:tcPr>
            <w:tcW w:w="870" w:type="dxa"/>
          </w:tcPr>
          <w:p w14:paraId="1463B514" w14:textId="77777777" w:rsidR="001B6FCB" w:rsidRPr="00931575" w:rsidRDefault="001B6FCB" w:rsidP="00D07660">
            <w:pPr>
              <w:pStyle w:val="TAH"/>
              <w:rPr>
                <w:rFonts w:eastAsia="SimSun"/>
              </w:rPr>
            </w:pPr>
            <w:r w:rsidRPr="00931575">
              <w:rPr>
                <w:rFonts w:eastAsia="SimSun"/>
              </w:rPr>
              <w:t>FRC</w:t>
            </w:r>
            <w:r w:rsidRPr="00931575">
              <w:rPr>
                <w:rFonts w:eastAsia="SimSun"/>
              </w:rPr>
              <w:br/>
              <w:t>(annex A)</w:t>
            </w:r>
          </w:p>
        </w:tc>
        <w:tc>
          <w:tcPr>
            <w:tcW w:w="1300" w:type="dxa"/>
          </w:tcPr>
          <w:p w14:paraId="502678B0" w14:textId="77777777" w:rsidR="001B6FCB" w:rsidRPr="00931575" w:rsidRDefault="001B6FCB" w:rsidP="00D07660">
            <w:pPr>
              <w:pStyle w:val="TAH"/>
              <w:rPr>
                <w:rFonts w:eastAsia="SimSun"/>
              </w:rPr>
            </w:pPr>
            <w:r w:rsidRPr="00931575">
              <w:rPr>
                <w:rFonts w:eastAsia="DengXian"/>
                <w:lang w:eastAsia="zh-CN"/>
              </w:rPr>
              <w:t>A</w:t>
            </w:r>
            <w:r w:rsidRPr="00931575">
              <w:t>dditional DM-RS position</w:t>
            </w:r>
          </w:p>
        </w:tc>
        <w:tc>
          <w:tcPr>
            <w:tcW w:w="597" w:type="dxa"/>
          </w:tcPr>
          <w:p w14:paraId="6EF0C928" w14:textId="77777777" w:rsidR="001B6FCB" w:rsidRPr="00931575" w:rsidRDefault="001B6FCB" w:rsidP="00D07660">
            <w:pPr>
              <w:pStyle w:val="TAH"/>
              <w:rPr>
                <w:rFonts w:eastAsia="SimSun"/>
              </w:rPr>
            </w:pPr>
            <w:r w:rsidRPr="00931575">
              <w:rPr>
                <w:rFonts w:eastAsia="SimSun"/>
              </w:rPr>
              <w:t>SNR</w:t>
            </w:r>
          </w:p>
          <w:p w14:paraId="2661FFD7" w14:textId="77777777" w:rsidR="001B6FCB" w:rsidRPr="00931575" w:rsidRDefault="001B6FCB" w:rsidP="00D07660">
            <w:pPr>
              <w:pStyle w:val="TAH"/>
              <w:rPr>
                <w:rFonts w:eastAsia="SimSun"/>
              </w:rPr>
            </w:pPr>
            <w:r w:rsidRPr="00931575">
              <w:rPr>
                <w:rFonts w:eastAsia="SimSun"/>
              </w:rPr>
              <w:t>(dB)</w:t>
            </w:r>
          </w:p>
        </w:tc>
      </w:tr>
      <w:tr w:rsidR="001B6FCB" w:rsidRPr="00931575" w14:paraId="740E5F3F" w14:textId="77777777" w:rsidTr="00D07660">
        <w:trPr>
          <w:cantSplit/>
          <w:jc w:val="center"/>
        </w:trPr>
        <w:tc>
          <w:tcPr>
            <w:tcW w:w="1186" w:type="dxa"/>
            <w:tcBorders>
              <w:bottom w:val="nil"/>
            </w:tcBorders>
            <w:shd w:val="clear" w:color="auto" w:fill="auto"/>
          </w:tcPr>
          <w:p w14:paraId="6484A50A" w14:textId="77777777" w:rsidR="001B6FCB" w:rsidRPr="00931575" w:rsidRDefault="001B6FCB" w:rsidP="00D07660">
            <w:pPr>
              <w:pStyle w:val="TAC"/>
              <w:rPr>
                <w:rFonts w:eastAsia="SimSun"/>
              </w:rPr>
            </w:pPr>
            <w:r w:rsidRPr="00931575">
              <w:rPr>
                <w:rFonts w:hint="eastAsia"/>
                <w:lang w:eastAsia="zh-CN"/>
              </w:rPr>
              <w:t>1</w:t>
            </w:r>
          </w:p>
        </w:tc>
        <w:tc>
          <w:tcPr>
            <w:tcW w:w="1660" w:type="dxa"/>
            <w:tcBorders>
              <w:bottom w:val="nil"/>
            </w:tcBorders>
            <w:shd w:val="clear" w:color="auto" w:fill="auto"/>
          </w:tcPr>
          <w:p w14:paraId="4FBC4D9E" w14:textId="77777777" w:rsidR="001B6FCB" w:rsidRPr="00931575" w:rsidRDefault="001B6FCB" w:rsidP="00D07660">
            <w:pPr>
              <w:pStyle w:val="TAC"/>
              <w:rPr>
                <w:rFonts w:eastAsia="SimSun"/>
              </w:rPr>
            </w:pPr>
            <w:r w:rsidRPr="00931575">
              <w:rPr>
                <w:rFonts w:hint="eastAsia"/>
                <w:lang w:eastAsia="zh-CN"/>
              </w:rPr>
              <w:t>2</w:t>
            </w:r>
          </w:p>
        </w:tc>
        <w:tc>
          <w:tcPr>
            <w:tcW w:w="869" w:type="dxa"/>
            <w:tcBorders>
              <w:bottom w:val="nil"/>
            </w:tcBorders>
            <w:shd w:val="clear" w:color="auto" w:fill="auto"/>
          </w:tcPr>
          <w:p w14:paraId="05FA9033" w14:textId="77777777" w:rsidR="001B6FCB" w:rsidRPr="00931575" w:rsidRDefault="001B6FCB" w:rsidP="00D07660">
            <w:pPr>
              <w:pStyle w:val="TAC"/>
              <w:rPr>
                <w:rFonts w:eastAsia="SimSun"/>
              </w:rPr>
            </w:pPr>
            <w:r w:rsidRPr="00931575">
              <w:t>Normal</w:t>
            </w:r>
          </w:p>
        </w:tc>
        <w:tc>
          <w:tcPr>
            <w:tcW w:w="1692" w:type="dxa"/>
            <w:tcBorders>
              <w:bottom w:val="nil"/>
            </w:tcBorders>
            <w:shd w:val="clear" w:color="auto" w:fill="auto"/>
          </w:tcPr>
          <w:p w14:paraId="787ABA48" w14:textId="77777777" w:rsidR="001B6FCB" w:rsidRPr="00931575" w:rsidRDefault="001B6FCB" w:rsidP="00D07660">
            <w:pPr>
              <w:pStyle w:val="TAC"/>
              <w:rPr>
                <w:rFonts w:eastAsia="SimSun"/>
              </w:rPr>
            </w:pPr>
            <w:r w:rsidRPr="00931575">
              <w:t>TDLA30-300</w:t>
            </w:r>
            <w:r w:rsidRPr="00931575">
              <w:rPr>
                <w:rFonts w:cs="Arial"/>
              </w:rPr>
              <w:t xml:space="preserve"> Low</w:t>
            </w:r>
          </w:p>
        </w:tc>
        <w:tc>
          <w:tcPr>
            <w:tcW w:w="1457" w:type="dxa"/>
            <w:tcBorders>
              <w:bottom w:val="nil"/>
            </w:tcBorders>
            <w:shd w:val="clear" w:color="auto" w:fill="auto"/>
          </w:tcPr>
          <w:p w14:paraId="1749607C" w14:textId="77777777" w:rsidR="001B6FCB" w:rsidRPr="00931575" w:rsidRDefault="001B6FCB" w:rsidP="00D07660">
            <w:pPr>
              <w:pStyle w:val="TAC"/>
              <w:rPr>
                <w:rFonts w:eastAsia="SimSun"/>
              </w:rPr>
            </w:pPr>
            <w:r w:rsidRPr="00931575">
              <w:t>70 %</w:t>
            </w:r>
          </w:p>
        </w:tc>
        <w:tc>
          <w:tcPr>
            <w:tcW w:w="870" w:type="dxa"/>
          </w:tcPr>
          <w:p w14:paraId="75072021" w14:textId="77777777" w:rsidR="001B6FCB" w:rsidRPr="00931575" w:rsidRDefault="001B6FCB" w:rsidP="00D07660">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2D687CD6" w14:textId="77777777" w:rsidR="001B6FCB" w:rsidRPr="00931575" w:rsidRDefault="001B6FCB" w:rsidP="00D07660">
            <w:pPr>
              <w:pStyle w:val="TAC"/>
              <w:rPr>
                <w:rFonts w:eastAsia="SimSun"/>
              </w:rPr>
            </w:pPr>
            <w:r w:rsidRPr="00931575">
              <w:t>Pos</w:t>
            </w:r>
            <w:r w:rsidRPr="00931575">
              <w:rPr>
                <w:lang w:eastAsia="zh-CN"/>
              </w:rPr>
              <w:t>0</w:t>
            </w:r>
          </w:p>
        </w:tc>
        <w:tc>
          <w:tcPr>
            <w:tcW w:w="597" w:type="dxa"/>
          </w:tcPr>
          <w:p w14:paraId="1C89F87C" w14:textId="77777777" w:rsidR="001B6FCB" w:rsidRPr="00931575" w:rsidRDefault="001B6FCB" w:rsidP="00D07660">
            <w:pPr>
              <w:pStyle w:val="TAC"/>
              <w:rPr>
                <w:rFonts w:eastAsia="SimSun"/>
              </w:rPr>
            </w:pPr>
            <w:r w:rsidRPr="00931575">
              <w:t>-</w:t>
            </w:r>
            <w:r w:rsidRPr="00931575">
              <w:rPr>
                <w:lang w:eastAsia="zh-CN"/>
              </w:rPr>
              <w:t>1.2</w:t>
            </w:r>
          </w:p>
        </w:tc>
      </w:tr>
      <w:tr w:rsidR="001B6FCB" w:rsidRPr="00931575" w14:paraId="32CFD630" w14:textId="77777777" w:rsidTr="00D07660">
        <w:trPr>
          <w:cantSplit/>
          <w:jc w:val="center"/>
        </w:trPr>
        <w:tc>
          <w:tcPr>
            <w:tcW w:w="1186" w:type="dxa"/>
            <w:tcBorders>
              <w:top w:val="nil"/>
            </w:tcBorders>
            <w:shd w:val="clear" w:color="auto" w:fill="auto"/>
          </w:tcPr>
          <w:p w14:paraId="6668E88C" w14:textId="77777777" w:rsidR="001B6FCB" w:rsidRPr="00931575" w:rsidRDefault="001B6FCB" w:rsidP="00D07660">
            <w:pPr>
              <w:pStyle w:val="TAC"/>
              <w:rPr>
                <w:lang w:eastAsia="zh-CN"/>
              </w:rPr>
            </w:pPr>
          </w:p>
        </w:tc>
        <w:tc>
          <w:tcPr>
            <w:tcW w:w="1660" w:type="dxa"/>
            <w:tcBorders>
              <w:top w:val="nil"/>
            </w:tcBorders>
            <w:shd w:val="clear" w:color="auto" w:fill="auto"/>
          </w:tcPr>
          <w:p w14:paraId="61AE3C04" w14:textId="77777777" w:rsidR="001B6FCB" w:rsidRPr="00931575" w:rsidRDefault="001B6FCB" w:rsidP="00D07660">
            <w:pPr>
              <w:pStyle w:val="TAC"/>
              <w:rPr>
                <w:lang w:eastAsia="zh-CN"/>
              </w:rPr>
            </w:pPr>
          </w:p>
        </w:tc>
        <w:tc>
          <w:tcPr>
            <w:tcW w:w="869" w:type="dxa"/>
            <w:tcBorders>
              <w:top w:val="nil"/>
            </w:tcBorders>
            <w:shd w:val="clear" w:color="auto" w:fill="auto"/>
          </w:tcPr>
          <w:p w14:paraId="74415AA3" w14:textId="77777777" w:rsidR="001B6FCB" w:rsidRPr="00931575" w:rsidRDefault="001B6FCB" w:rsidP="00D07660">
            <w:pPr>
              <w:pStyle w:val="TAC"/>
            </w:pPr>
          </w:p>
        </w:tc>
        <w:tc>
          <w:tcPr>
            <w:tcW w:w="1692" w:type="dxa"/>
            <w:tcBorders>
              <w:top w:val="nil"/>
            </w:tcBorders>
            <w:shd w:val="clear" w:color="auto" w:fill="auto"/>
          </w:tcPr>
          <w:p w14:paraId="0A3F22B8" w14:textId="77777777" w:rsidR="001B6FCB" w:rsidRPr="00931575" w:rsidRDefault="001B6FCB" w:rsidP="00D07660">
            <w:pPr>
              <w:pStyle w:val="TAC"/>
            </w:pPr>
          </w:p>
        </w:tc>
        <w:tc>
          <w:tcPr>
            <w:tcW w:w="1457" w:type="dxa"/>
            <w:tcBorders>
              <w:top w:val="nil"/>
            </w:tcBorders>
            <w:shd w:val="clear" w:color="auto" w:fill="auto"/>
          </w:tcPr>
          <w:p w14:paraId="332397EE" w14:textId="77777777" w:rsidR="001B6FCB" w:rsidRPr="00931575" w:rsidRDefault="001B6FCB" w:rsidP="00D07660">
            <w:pPr>
              <w:pStyle w:val="TAC"/>
            </w:pPr>
          </w:p>
        </w:tc>
        <w:tc>
          <w:tcPr>
            <w:tcW w:w="870" w:type="dxa"/>
          </w:tcPr>
          <w:p w14:paraId="778849F1" w14:textId="77777777" w:rsidR="001B6FCB" w:rsidRPr="00931575" w:rsidRDefault="001B6FCB" w:rsidP="00D07660">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4289A381" w14:textId="77777777" w:rsidR="001B6FCB" w:rsidRPr="00931575" w:rsidRDefault="001B6FCB" w:rsidP="00D07660">
            <w:pPr>
              <w:pStyle w:val="TAC"/>
            </w:pPr>
            <w:r w:rsidRPr="00931575">
              <w:rPr>
                <w:lang w:eastAsia="zh-CN"/>
              </w:rPr>
              <w:t>pos</w:t>
            </w:r>
            <w:r w:rsidRPr="00931575">
              <w:rPr>
                <w:rFonts w:hint="eastAsia"/>
                <w:lang w:eastAsia="zh-CN"/>
              </w:rPr>
              <w:t>1</w:t>
            </w:r>
          </w:p>
        </w:tc>
        <w:tc>
          <w:tcPr>
            <w:tcW w:w="597" w:type="dxa"/>
          </w:tcPr>
          <w:p w14:paraId="35525691" w14:textId="77777777" w:rsidR="001B6FCB" w:rsidRPr="00931575" w:rsidRDefault="001B6FCB" w:rsidP="00D07660">
            <w:pPr>
              <w:pStyle w:val="TAC"/>
            </w:pPr>
            <w:r w:rsidRPr="00931575">
              <w:t>-1.</w:t>
            </w:r>
            <w:r w:rsidRPr="00931575">
              <w:rPr>
                <w:lang w:eastAsia="zh-CN"/>
              </w:rPr>
              <w:t>3</w:t>
            </w:r>
          </w:p>
        </w:tc>
      </w:tr>
    </w:tbl>
    <w:p w14:paraId="4470E323" w14:textId="77777777" w:rsidR="00A97699" w:rsidRDefault="00A97699" w:rsidP="00A97699">
      <w:pPr>
        <w:rPr>
          <w:ins w:id="768" w:author="BigCR editor" w:date="2022-11-21T15:20:00Z"/>
          <w:lang w:eastAsia="zh-CN"/>
        </w:rPr>
      </w:pPr>
    </w:p>
    <w:p w14:paraId="555ACA4D" w14:textId="77777777" w:rsidR="00D01786" w:rsidRPr="00931575" w:rsidRDefault="00D01786" w:rsidP="00D01786">
      <w:pPr>
        <w:pStyle w:val="TH"/>
        <w:rPr>
          <w:ins w:id="769" w:author="BigCR editor" w:date="2022-11-21T15:20:00Z"/>
          <w:rFonts w:eastAsia="SimSun"/>
          <w:lang w:eastAsia="zh-CN"/>
        </w:rPr>
      </w:pPr>
      <w:ins w:id="770" w:author="BigCR editor" w:date="2022-11-21T15:20:00Z">
        <w:r w:rsidRPr="00931575">
          <w:rPr>
            <w:rFonts w:eastAsia="SimSun"/>
          </w:rPr>
          <w:t xml:space="preserve">Table </w:t>
        </w:r>
        <w:r w:rsidRPr="00931575">
          <w:t>8.2.2.5.</w:t>
        </w:r>
        <w:r w:rsidRPr="00931575">
          <w:rPr>
            <w:rFonts w:hint="eastAsia"/>
            <w:lang w:eastAsia="zh-CN"/>
          </w:rPr>
          <w:t>2</w:t>
        </w:r>
        <w:r w:rsidRPr="00931575">
          <w:rPr>
            <w:rFonts w:eastAsia="SimSun"/>
          </w:rPr>
          <w:t>-</w:t>
        </w:r>
        <w:r>
          <w:rPr>
            <w:rFonts w:eastAsia="SimSun"/>
          </w:rPr>
          <w:t>3</w:t>
        </w:r>
        <w:r w:rsidRPr="00931575">
          <w:rPr>
            <w:rFonts w:eastAsia="SimSun"/>
          </w:rPr>
          <w:t>: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Pr>
            <w:rFonts w:eastAsia="SimSun"/>
          </w:rPr>
          <w:t>100</w:t>
        </w:r>
        <w:r w:rsidRPr="00931575">
          <w:rPr>
            <w:rFonts w:eastAsia="SimSun"/>
          </w:rPr>
          <w:t xml:space="preserve"> MHz channel bandwidth</w:t>
        </w:r>
        <w:r w:rsidRPr="00931575">
          <w:rPr>
            <w:rFonts w:eastAsia="SimSun"/>
            <w:lang w:eastAsia="zh-CN"/>
          </w:rPr>
          <w:t xml:space="preserve">, </w:t>
        </w:r>
        <w:r>
          <w:rPr>
            <w:rFonts w:eastAsia="SimSun"/>
            <w:lang w:eastAsia="zh-CN"/>
          </w:rPr>
          <w:t>120</w:t>
        </w:r>
        <w:r w:rsidRPr="00931575">
          <w:rPr>
            <w:rFonts w:eastAsia="SimSun"/>
            <w:lang w:eastAsia="zh-CN"/>
          </w:rPr>
          <w:t xml:space="preserve"> kHz SCS</w:t>
        </w:r>
        <w:r>
          <w:rPr>
            <w:lang w:eastAsia="zh-CN"/>
          </w:rPr>
          <w:t xml:space="preserve"> in FR2-2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01786" w:rsidRPr="00931575" w14:paraId="6004FBA0" w14:textId="77777777" w:rsidTr="00D07660">
        <w:trPr>
          <w:cantSplit/>
          <w:jc w:val="center"/>
          <w:ins w:id="771" w:author="BigCR editor" w:date="2022-11-21T15:20:00Z"/>
        </w:trPr>
        <w:tc>
          <w:tcPr>
            <w:tcW w:w="1186" w:type="dxa"/>
            <w:tcBorders>
              <w:bottom w:val="single" w:sz="4" w:space="0" w:color="auto"/>
            </w:tcBorders>
          </w:tcPr>
          <w:p w14:paraId="170FCBA9" w14:textId="77777777" w:rsidR="00D01786" w:rsidRPr="00931575" w:rsidRDefault="00D01786" w:rsidP="00D07660">
            <w:pPr>
              <w:pStyle w:val="TAH"/>
              <w:rPr>
                <w:ins w:id="772" w:author="BigCR editor" w:date="2022-11-21T15:20:00Z"/>
                <w:rFonts w:eastAsia="SimSun"/>
              </w:rPr>
            </w:pPr>
            <w:ins w:id="773" w:author="BigCR editor" w:date="2022-11-21T15:20:00Z">
              <w:r w:rsidRPr="00931575">
                <w:rPr>
                  <w:rFonts w:eastAsia="SimSun"/>
                </w:rPr>
                <w:t xml:space="preserve">Number of </w:t>
              </w:r>
              <w:r w:rsidRPr="00931575">
                <w:rPr>
                  <w:rFonts w:eastAsia="SimSun"/>
                  <w:lang w:eastAsia="zh-CN"/>
                </w:rPr>
                <w:t>T</w:t>
              </w:r>
              <w:r w:rsidRPr="00931575">
                <w:rPr>
                  <w:rFonts w:eastAsia="SimSun"/>
                </w:rPr>
                <w:t>X antennas</w:t>
              </w:r>
            </w:ins>
          </w:p>
        </w:tc>
        <w:tc>
          <w:tcPr>
            <w:tcW w:w="1660" w:type="dxa"/>
            <w:tcBorders>
              <w:bottom w:val="single" w:sz="4" w:space="0" w:color="auto"/>
            </w:tcBorders>
          </w:tcPr>
          <w:p w14:paraId="5404C425" w14:textId="77777777" w:rsidR="00D01786" w:rsidRPr="00931575" w:rsidRDefault="00D01786" w:rsidP="00D07660">
            <w:pPr>
              <w:pStyle w:val="TAH"/>
              <w:rPr>
                <w:ins w:id="774" w:author="BigCR editor" w:date="2022-11-21T15:20:00Z"/>
                <w:rFonts w:eastAsia="SimSun"/>
              </w:rPr>
            </w:pPr>
            <w:ins w:id="775" w:author="BigCR editor" w:date="2022-11-21T15:20:00Z">
              <w:r w:rsidRPr="00931575">
                <w:rPr>
                  <w:rFonts w:eastAsia="SimSun"/>
                </w:rPr>
                <w:t>Number of demodulation branches</w:t>
              </w:r>
            </w:ins>
          </w:p>
        </w:tc>
        <w:tc>
          <w:tcPr>
            <w:tcW w:w="869" w:type="dxa"/>
            <w:tcBorders>
              <w:bottom w:val="single" w:sz="4" w:space="0" w:color="auto"/>
            </w:tcBorders>
          </w:tcPr>
          <w:p w14:paraId="55E5B0A8" w14:textId="77777777" w:rsidR="00D01786" w:rsidRPr="00931575" w:rsidRDefault="00D01786" w:rsidP="00D07660">
            <w:pPr>
              <w:pStyle w:val="TAH"/>
              <w:rPr>
                <w:ins w:id="776" w:author="BigCR editor" w:date="2022-11-21T15:20:00Z"/>
                <w:rFonts w:eastAsia="SimSun"/>
              </w:rPr>
            </w:pPr>
            <w:ins w:id="777" w:author="BigCR editor" w:date="2022-11-21T15:20:00Z">
              <w:r w:rsidRPr="00931575">
                <w:rPr>
                  <w:rFonts w:eastAsia="SimSun"/>
                </w:rPr>
                <w:t>Cyclic prefix</w:t>
              </w:r>
            </w:ins>
          </w:p>
        </w:tc>
        <w:tc>
          <w:tcPr>
            <w:tcW w:w="1692" w:type="dxa"/>
            <w:tcBorders>
              <w:bottom w:val="single" w:sz="4" w:space="0" w:color="auto"/>
            </w:tcBorders>
          </w:tcPr>
          <w:p w14:paraId="67B7087A" w14:textId="77777777" w:rsidR="00D01786" w:rsidRPr="00931575" w:rsidRDefault="00D01786" w:rsidP="00D07660">
            <w:pPr>
              <w:pStyle w:val="TAH"/>
              <w:rPr>
                <w:ins w:id="778" w:author="BigCR editor" w:date="2022-11-21T15:20:00Z"/>
                <w:rFonts w:eastAsia="SimSun"/>
              </w:rPr>
            </w:pPr>
            <w:ins w:id="779" w:author="BigCR editor" w:date="2022-11-21T15:20:00Z">
              <w:r w:rsidRPr="00931575">
                <w:rPr>
                  <w:rFonts w:eastAsia="SimSun"/>
                </w:rPr>
                <w:t xml:space="preserve">Propagation conditions and correlation matrix </w:t>
              </w:r>
            </w:ins>
          </w:p>
          <w:p w14:paraId="73CD1C4A" w14:textId="77777777" w:rsidR="00D01786" w:rsidRPr="00931575" w:rsidRDefault="00D01786" w:rsidP="00D07660">
            <w:pPr>
              <w:pStyle w:val="TAH"/>
              <w:rPr>
                <w:ins w:id="780" w:author="BigCR editor" w:date="2022-11-21T15:20:00Z"/>
                <w:rFonts w:eastAsia="SimSun"/>
              </w:rPr>
            </w:pPr>
            <w:ins w:id="781" w:author="BigCR editor" w:date="2022-11-21T15:20:00Z">
              <w:r w:rsidRPr="00931575">
                <w:rPr>
                  <w:rFonts w:eastAsia="SimSun"/>
                </w:rPr>
                <w:t>(</w:t>
              </w:r>
              <w:proofErr w:type="gramStart"/>
              <w:r w:rsidRPr="00931575">
                <w:rPr>
                  <w:rFonts w:eastAsia="SimSun"/>
                </w:rPr>
                <w:t>annex</w:t>
              </w:r>
              <w:proofErr w:type="gramEnd"/>
              <w:r w:rsidRPr="00931575">
                <w:rPr>
                  <w:rFonts w:eastAsia="SimSun"/>
                </w:rPr>
                <w:t xml:space="preserve"> J)</w:t>
              </w:r>
            </w:ins>
          </w:p>
        </w:tc>
        <w:tc>
          <w:tcPr>
            <w:tcW w:w="1457" w:type="dxa"/>
            <w:tcBorders>
              <w:bottom w:val="single" w:sz="4" w:space="0" w:color="auto"/>
            </w:tcBorders>
          </w:tcPr>
          <w:p w14:paraId="1EC33946" w14:textId="77777777" w:rsidR="00D01786" w:rsidRPr="00931575" w:rsidRDefault="00D01786" w:rsidP="00D07660">
            <w:pPr>
              <w:pStyle w:val="TAH"/>
              <w:rPr>
                <w:ins w:id="782" w:author="BigCR editor" w:date="2022-11-21T15:20:00Z"/>
                <w:rFonts w:eastAsia="SimSun"/>
              </w:rPr>
            </w:pPr>
            <w:ins w:id="783" w:author="BigCR editor" w:date="2022-11-21T15:20:00Z">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ins>
          </w:p>
        </w:tc>
        <w:tc>
          <w:tcPr>
            <w:tcW w:w="870" w:type="dxa"/>
          </w:tcPr>
          <w:p w14:paraId="4278E59B" w14:textId="77777777" w:rsidR="00D01786" w:rsidRPr="00931575" w:rsidRDefault="00D01786" w:rsidP="00D07660">
            <w:pPr>
              <w:pStyle w:val="TAH"/>
              <w:rPr>
                <w:ins w:id="784" w:author="BigCR editor" w:date="2022-11-21T15:20:00Z"/>
                <w:rFonts w:eastAsia="SimSun"/>
              </w:rPr>
            </w:pPr>
            <w:ins w:id="785" w:author="BigCR editor" w:date="2022-11-21T15:20:00Z">
              <w:r w:rsidRPr="00931575">
                <w:rPr>
                  <w:rFonts w:eastAsia="SimSun"/>
                </w:rPr>
                <w:t>FRC</w:t>
              </w:r>
              <w:r w:rsidRPr="00931575">
                <w:rPr>
                  <w:rFonts w:eastAsia="SimSun"/>
                </w:rPr>
                <w:br/>
                <w:t>(annex A)</w:t>
              </w:r>
            </w:ins>
          </w:p>
        </w:tc>
        <w:tc>
          <w:tcPr>
            <w:tcW w:w="1300" w:type="dxa"/>
          </w:tcPr>
          <w:p w14:paraId="330D4779" w14:textId="77777777" w:rsidR="00D01786" w:rsidRPr="00931575" w:rsidRDefault="00D01786" w:rsidP="00D07660">
            <w:pPr>
              <w:pStyle w:val="TAH"/>
              <w:rPr>
                <w:ins w:id="786" w:author="BigCR editor" w:date="2022-11-21T15:20:00Z"/>
                <w:rFonts w:eastAsia="SimSun"/>
              </w:rPr>
            </w:pPr>
            <w:ins w:id="787" w:author="BigCR editor" w:date="2022-11-21T15:20:00Z">
              <w:r w:rsidRPr="00931575">
                <w:rPr>
                  <w:rFonts w:eastAsia="DengXian"/>
                  <w:lang w:eastAsia="zh-CN"/>
                </w:rPr>
                <w:t>A</w:t>
              </w:r>
              <w:r w:rsidRPr="00931575">
                <w:t>dditional DM-RS position</w:t>
              </w:r>
            </w:ins>
          </w:p>
        </w:tc>
        <w:tc>
          <w:tcPr>
            <w:tcW w:w="597" w:type="dxa"/>
          </w:tcPr>
          <w:p w14:paraId="1F7BB078" w14:textId="77777777" w:rsidR="00D01786" w:rsidRPr="00931575" w:rsidRDefault="00D01786" w:rsidP="00D07660">
            <w:pPr>
              <w:pStyle w:val="TAH"/>
              <w:rPr>
                <w:ins w:id="788" w:author="BigCR editor" w:date="2022-11-21T15:20:00Z"/>
                <w:rFonts w:eastAsia="SimSun"/>
              </w:rPr>
            </w:pPr>
            <w:ins w:id="789" w:author="BigCR editor" w:date="2022-11-21T15:20:00Z">
              <w:r w:rsidRPr="00931575">
                <w:rPr>
                  <w:rFonts w:eastAsia="SimSun"/>
                </w:rPr>
                <w:t>SNR</w:t>
              </w:r>
            </w:ins>
          </w:p>
          <w:p w14:paraId="672DB851" w14:textId="77777777" w:rsidR="00D01786" w:rsidRPr="00931575" w:rsidRDefault="00D01786" w:rsidP="00D07660">
            <w:pPr>
              <w:pStyle w:val="TAH"/>
              <w:rPr>
                <w:ins w:id="790" w:author="BigCR editor" w:date="2022-11-21T15:20:00Z"/>
                <w:rFonts w:eastAsia="SimSun"/>
              </w:rPr>
            </w:pPr>
            <w:ins w:id="791" w:author="BigCR editor" w:date="2022-11-21T15:20:00Z">
              <w:r w:rsidRPr="00931575">
                <w:rPr>
                  <w:rFonts w:eastAsia="SimSun"/>
                </w:rPr>
                <w:t>(dB)</w:t>
              </w:r>
            </w:ins>
          </w:p>
        </w:tc>
      </w:tr>
      <w:tr w:rsidR="00D01786" w:rsidRPr="00931575" w14:paraId="679FCA49" w14:textId="77777777" w:rsidTr="00D07660">
        <w:trPr>
          <w:cantSplit/>
          <w:jc w:val="center"/>
          <w:ins w:id="792" w:author="BigCR editor" w:date="2022-11-21T15:20:00Z"/>
        </w:trPr>
        <w:tc>
          <w:tcPr>
            <w:tcW w:w="1186" w:type="dxa"/>
            <w:tcBorders>
              <w:top w:val="nil"/>
            </w:tcBorders>
            <w:shd w:val="clear" w:color="auto" w:fill="auto"/>
          </w:tcPr>
          <w:p w14:paraId="3A362129" w14:textId="77777777" w:rsidR="00D01786" w:rsidRPr="006730DE" w:rsidRDefault="00D01786" w:rsidP="00D07660">
            <w:pPr>
              <w:pStyle w:val="TAH"/>
              <w:rPr>
                <w:ins w:id="793" w:author="BigCR editor" w:date="2022-11-21T15:20:00Z"/>
                <w:b w:val="0"/>
              </w:rPr>
            </w:pPr>
            <w:ins w:id="794" w:author="BigCR editor" w:date="2022-11-21T15:20:00Z">
              <w:r w:rsidRPr="006730DE">
                <w:rPr>
                  <w:rFonts w:hint="eastAsia"/>
                  <w:b w:val="0"/>
                </w:rPr>
                <w:t>1</w:t>
              </w:r>
            </w:ins>
          </w:p>
        </w:tc>
        <w:tc>
          <w:tcPr>
            <w:tcW w:w="1660" w:type="dxa"/>
            <w:tcBorders>
              <w:top w:val="nil"/>
            </w:tcBorders>
            <w:shd w:val="clear" w:color="auto" w:fill="auto"/>
          </w:tcPr>
          <w:p w14:paraId="49A2FB49" w14:textId="77777777" w:rsidR="00D01786" w:rsidRPr="006730DE" w:rsidRDefault="00D01786" w:rsidP="00D07660">
            <w:pPr>
              <w:pStyle w:val="TAH"/>
              <w:rPr>
                <w:ins w:id="795" w:author="BigCR editor" w:date="2022-11-21T15:20:00Z"/>
                <w:b w:val="0"/>
              </w:rPr>
            </w:pPr>
            <w:ins w:id="796" w:author="BigCR editor" w:date="2022-11-21T15:20:00Z">
              <w:r w:rsidRPr="006730DE">
                <w:rPr>
                  <w:rFonts w:hint="eastAsia"/>
                  <w:b w:val="0"/>
                </w:rPr>
                <w:t>2</w:t>
              </w:r>
            </w:ins>
          </w:p>
        </w:tc>
        <w:tc>
          <w:tcPr>
            <w:tcW w:w="869" w:type="dxa"/>
            <w:tcBorders>
              <w:top w:val="nil"/>
            </w:tcBorders>
            <w:shd w:val="clear" w:color="auto" w:fill="auto"/>
          </w:tcPr>
          <w:p w14:paraId="0C8EEDC0" w14:textId="77777777" w:rsidR="00D01786" w:rsidRPr="006730DE" w:rsidRDefault="00D01786" w:rsidP="00D07660">
            <w:pPr>
              <w:pStyle w:val="TAH"/>
              <w:rPr>
                <w:ins w:id="797" w:author="BigCR editor" w:date="2022-11-21T15:20:00Z"/>
                <w:b w:val="0"/>
              </w:rPr>
            </w:pPr>
            <w:ins w:id="798" w:author="BigCR editor" w:date="2022-11-21T15:20:00Z">
              <w:r w:rsidRPr="006730DE">
                <w:rPr>
                  <w:b w:val="0"/>
                </w:rPr>
                <w:t>Normal</w:t>
              </w:r>
            </w:ins>
          </w:p>
        </w:tc>
        <w:tc>
          <w:tcPr>
            <w:tcW w:w="1692" w:type="dxa"/>
            <w:tcBorders>
              <w:top w:val="nil"/>
            </w:tcBorders>
            <w:shd w:val="clear" w:color="auto" w:fill="auto"/>
          </w:tcPr>
          <w:p w14:paraId="62438423" w14:textId="77777777" w:rsidR="00D01786" w:rsidRPr="006730DE" w:rsidRDefault="00D01786" w:rsidP="00D07660">
            <w:pPr>
              <w:pStyle w:val="TAH"/>
              <w:rPr>
                <w:ins w:id="799" w:author="BigCR editor" w:date="2022-11-21T15:20:00Z"/>
                <w:b w:val="0"/>
              </w:rPr>
            </w:pPr>
            <w:ins w:id="800" w:author="BigCR editor" w:date="2022-11-21T15:20:00Z">
              <w:r w:rsidRPr="006730DE">
                <w:rPr>
                  <w:b w:val="0"/>
                </w:rPr>
                <w:t>TDLA30-650 Low</w:t>
              </w:r>
            </w:ins>
          </w:p>
        </w:tc>
        <w:tc>
          <w:tcPr>
            <w:tcW w:w="1457" w:type="dxa"/>
            <w:tcBorders>
              <w:top w:val="nil"/>
            </w:tcBorders>
            <w:shd w:val="clear" w:color="auto" w:fill="auto"/>
          </w:tcPr>
          <w:p w14:paraId="5331250E" w14:textId="77777777" w:rsidR="00D01786" w:rsidRPr="006730DE" w:rsidRDefault="00D01786" w:rsidP="00D07660">
            <w:pPr>
              <w:pStyle w:val="TAH"/>
              <w:rPr>
                <w:ins w:id="801" w:author="BigCR editor" w:date="2022-11-21T15:20:00Z"/>
                <w:b w:val="0"/>
              </w:rPr>
            </w:pPr>
            <w:ins w:id="802" w:author="BigCR editor" w:date="2022-11-21T15:20:00Z">
              <w:r w:rsidRPr="006730DE">
                <w:rPr>
                  <w:b w:val="0"/>
                </w:rPr>
                <w:t>70 %</w:t>
              </w:r>
            </w:ins>
          </w:p>
        </w:tc>
        <w:tc>
          <w:tcPr>
            <w:tcW w:w="870" w:type="dxa"/>
          </w:tcPr>
          <w:p w14:paraId="1F676AF8" w14:textId="77777777" w:rsidR="00D01786" w:rsidRPr="006730DE" w:rsidRDefault="00D01786" w:rsidP="00D07660">
            <w:pPr>
              <w:pStyle w:val="TAH"/>
              <w:rPr>
                <w:ins w:id="803" w:author="BigCR editor" w:date="2022-11-21T15:20:00Z"/>
                <w:b w:val="0"/>
              </w:rPr>
            </w:pPr>
            <w:ins w:id="804" w:author="BigCR editor" w:date="2022-11-21T15:20:00Z">
              <w:r w:rsidRPr="006730DE">
                <w:rPr>
                  <w:b w:val="0"/>
                </w:rPr>
                <w:t>TBD</w:t>
              </w:r>
            </w:ins>
          </w:p>
        </w:tc>
        <w:tc>
          <w:tcPr>
            <w:tcW w:w="1300" w:type="dxa"/>
          </w:tcPr>
          <w:p w14:paraId="5D7F809D" w14:textId="77777777" w:rsidR="00D01786" w:rsidRPr="006730DE" w:rsidRDefault="00D01786" w:rsidP="00D07660">
            <w:pPr>
              <w:pStyle w:val="TAH"/>
              <w:rPr>
                <w:ins w:id="805" w:author="BigCR editor" w:date="2022-11-21T15:20:00Z"/>
                <w:b w:val="0"/>
              </w:rPr>
            </w:pPr>
            <w:ins w:id="806" w:author="BigCR editor" w:date="2022-11-21T15:20:00Z">
              <w:r w:rsidRPr="006730DE">
                <w:rPr>
                  <w:b w:val="0"/>
                </w:rPr>
                <w:t>pos</w:t>
              </w:r>
              <w:r w:rsidRPr="006730DE">
                <w:rPr>
                  <w:rFonts w:hint="eastAsia"/>
                  <w:b w:val="0"/>
                </w:rPr>
                <w:t>1</w:t>
              </w:r>
            </w:ins>
          </w:p>
        </w:tc>
        <w:tc>
          <w:tcPr>
            <w:tcW w:w="597" w:type="dxa"/>
          </w:tcPr>
          <w:p w14:paraId="7F75DCAD" w14:textId="77777777" w:rsidR="00D01786" w:rsidRPr="006730DE" w:rsidRDefault="00D01786" w:rsidP="00D07660">
            <w:pPr>
              <w:pStyle w:val="TAH"/>
              <w:rPr>
                <w:ins w:id="807" w:author="BigCR editor" w:date="2022-11-21T15:20:00Z"/>
                <w:b w:val="0"/>
                <w:lang w:eastAsia="zh-CN"/>
              </w:rPr>
            </w:pPr>
            <w:ins w:id="808" w:author="BigCR editor" w:date="2022-11-21T15:20:00Z">
              <w:r>
                <w:rPr>
                  <w:rFonts w:hint="eastAsia"/>
                  <w:b w:val="0"/>
                  <w:lang w:eastAsia="zh-CN"/>
                </w:rPr>
                <w:t>[</w:t>
              </w:r>
              <w:r>
                <w:rPr>
                  <w:b w:val="0"/>
                  <w:lang w:eastAsia="zh-CN"/>
                </w:rPr>
                <w:t>1.0]</w:t>
              </w:r>
            </w:ins>
          </w:p>
        </w:tc>
      </w:tr>
    </w:tbl>
    <w:p w14:paraId="78205305" w14:textId="77777777" w:rsidR="00D01786" w:rsidRPr="00931575" w:rsidRDefault="00D01786" w:rsidP="00D01786">
      <w:pPr>
        <w:rPr>
          <w:ins w:id="809" w:author="BigCR editor" w:date="2022-11-21T15:20:00Z"/>
          <w:rFonts w:eastAsia="SimSun"/>
          <w:lang w:eastAsia="zh-CN"/>
        </w:rPr>
      </w:pPr>
    </w:p>
    <w:p w14:paraId="0B1DD45D" w14:textId="77777777" w:rsidR="00D01786" w:rsidRPr="00931575" w:rsidRDefault="00D01786" w:rsidP="00D01786">
      <w:pPr>
        <w:pStyle w:val="TH"/>
        <w:rPr>
          <w:ins w:id="810" w:author="BigCR editor" w:date="2022-11-21T15:20:00Z"/>
          <w:rFonts w:eastAsia="SimSun"/>
          <w:lang w:eastAsia="zh-CN"/>
        </w:rPr>
      </w:pPr>
      <w:ins w:id="811" w:author="BigCR editor" w:date="2022-11-21T15:20:00Z">
        <w:r w:rsidRPr="00931575">
          <w:rPr>
            <w:rFonts w:eastAsia="SimSun"/>
          </w:rPr>
          <w:lastRenderedPageBreak/>
          <w:t xml:space="preserve">Table </w:t>
        </w:r>
        <w:r w:rsidRPr="00931575">
          <w:t>8.2.2.5.</w:t>
        </w:r>
        <w:r w:rsidRPr="00931575">
          <w:rPr>
            <w:rFonts w:hint="eastAsia"/>
            <w:lang w:eastAsia="zh-CN"/>
          </w:rPr>
          <w:t>2</w:t>
        </w:r>
        <w:r w:rsidRPr="00931575">
          <w:rPr>
            <w:rFonts w:eastAsia="SimSun"/>
          </w:rPr>
          <w:t>-</w:t>
        </w:r>
        <w:r>
          <w:rPr>
            <w:rFonts w:eastAsia="SimSun"/>
          </w:rPr>
          <w:t>4</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Pr>
            <w:rFonts w:eastAsia="SimSun"/>
            <w:lang w:eastAsia="zh-CN"/>
          </w:rPr>
          <w:t>400</w:t>
        </w:r>
        <w:r w:rsidRPr="00931575">
          <w:rPr>
            <w:rFonts w:eastAsia="SimSun" w:hint="eastAsia"/>
            <w:lang w:eastAsia="zh-CN"/>
          </w:rPr>
          <w:t xml:space="preserve"> </w:t>
        </w:r>
        <w:r w:rsidRPr="00931575">
          <w:rPr>
            <w:rFonts w:eastAsia="SimSun"/>
          </w:rPr>
          <w:t>MHz channel bandwidth</w:t>
        </w:r>
        <w:r w:rsidRPr="00931575">
          <w:rPr>
            <w:rFonts w:eastAsia="SimSun"/>
            <w:lang w:eastAsia="zh-CN"/>
          </w:rPr>
          <w:t xml:space="preserve">, </w:t>
        </w:r>
        <w:r>
          <w:rPr>
            <w:rFonts w:eastAsia="SimSun"/>
            <w:lang w:eastAsia="zh-CN"/>
          </w:rPr>
          <w:t>48</w:t>
        </w:r>
        <w:r w:rsidRPr="00931575">
          <w:rPr>
            <w:rFonts w:eastAsia="SimSun" w:hint="eastAsia"/>
            <w:lang w:eastAsia="zh-CN"/>
          </w:rPr>
          <w:t>0</w:t>
        </w:r>
        <w:r w:rsidRPr="00931575">
          <w:rPr>
            <w:rFonts w:eastAsia="SimSun"/>
            <w:lang w:eastAsia="zh-CN"/>
          </w:rPr>
          <w:t xml:space="preserve"> kHz SCS</w:t>
        </w:r>
        <w:r>
          <w:rPr>
            <w:lang w:eastAsia="zh-CN"/>
          </w:rPr>
          <w:t xml:space="preserve"> in FR2-2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D01786" w:rsidRPr="00931575" w14:paraId="0EE38009" w14:textId="77777777" w:rsidTr="00D07660">
        <w:trPr>
          <w:cantSplit/>
          <w:jc w:val="center"/>
          <w:ins w:id="812" w:author="BigCR editor" w:date="2022-11-21T15:20:00Z"/>
        </w:trPr>
        <w:tc>
          <w:tcPr>
            <w:tcW w:w="1186" w:type="dxa"/>
            <w:tcBorders>
              <w:bottom w:val="single" w:sz="4" w:space="0" w:color="auto"/>
            </w:tcBorders>
          </w:tcPr>
          <w:p w14:paraId="1268BCD8" w14:textId="77777777" w:rsidR="00D01786" w:rsidRPr="00931575" w:rsidRDefault="00D01786" w:rsidP="00D07660">
            <w:pPr>
              <w:pStyle w:val="TAH"/>
              <w:rPr>
                <w:ins w:id="813" w:author="BigCR editor" w:date="2022-11-21T15:20:00Z"/>
                <w:rFonts w:eastAsia="SimSun"/>
              </w:rPr>
            </w:pPr>
            <w:ins w:id="814" w:author="BigCR editor" w:date="2022-11-21T15:20:00Z">
              <w:r w:rsidRPr="00931575">
                <w:rPr>
                  <w:rFonts w:eastAsia="SimSun"/>
                </w:rPr>
                <w:t xml:space="preserve">Number of </w:t>
              </w:r>
              <w:r w:rsidRPr="00931575">
                <w:rPr>
                  <w:rFonts w:eastAsia="SimSun"/>
                  <w:lang w:eastAsia="zh-CN"/>
                </w:rPr>
                <w:t>T</w:t>
              </w:r>
              <w:r w:rsidRPr="00931575">
                <w:rPr>
                  <w:rFonts w:eastAsia="SimSun"/>
                </w:rPr>
                <w:t>X antennas</w:t>
              </w:r>
            </w:ins>
          </w:p>
        </w:tc>
        <w:tc>
          <w:tcPr>
            <w:tcW w:w="1660" w:type="dxa"/>
            <w:tcBorders>
              <w:bottom w:val="single" w:sz="4" w:space="0" w:color="auto"/>
            </w:tcBorders>
          </w:tcPr>
          <w:p w14:paraId="572161C4" w14:textId="77777777" w:rsidR="00D01786" w:rsidRPr="00931575" w:rsidRDefault="00D01786" w:rsidP="00D07660">
            <w:pPr>
              <w:pStyle w:val="TAH"/>
              <w:rPr>
                <w:ins w:id="815" w:author="BigCR editor" w:date="2022-11-21T15:20:00Z"/>
                <w:rFonts w:eastAsia="SimSun"/>
              </w:rPr>
            </w:pPr>
            <w:ins w:id="816" w:author="BigCR editor" w:date="2022-11-21T15:20:00Z">
              <w:r w:rsidRPr="00931575">
                <w:rPr>
                  <w:rFonts w:eastAsia="SimSun"/>
                </w:rPr>
                <w:t>Number of demodulation branches</w:t>
              </w:r>
            </w:ins>
          </w:p>
        </w:tc>
        <w:tc>
          <w:tcPr>
            <w:tcW w:w="869" w:type="dxa"/>
            <w:tcBorders>
              <w:bottom w:val="single" w:sz="4" w:space="0" w:color="auto"/>
            </w:tcBorders>
          </w:tcPr>
          <w:p w14:paraId="36B077FE" w14:textId="77777777" w:rsidR="00D01786" w:rsidRPr="00931575" w:rsidRDefault="00D01786" w:rsidP="00D07660">
            <w:pPr>
              <w:pStyle w:val="TAH"/>
              <w:rPr>
                <w:ins w:id="817" w:author="BigCR editor" w:date="2022-11-21T15:20:00Z"/>
                <w:rFonts w:eastAsia="SimSun"/>
              </w:rPr>
            </w:pPr>
            <w:ins w:id="818" w:author="BigCR editor" w:date="2022-11-21T15:20:00Z">
              <w:r w:rsidRPr="00931575">
                <w:rPr>
                  <w:rFonts w:eastAsia="SimSun"/>
                </w:rPr>
                <w:t>Cyclic prefix</w:t>
              </w:r>
            </w:ins>
          </w:p>
        </w:tc>
        <w:tc>
          <w:tcPr>
            <w:tcW w:w="1692" w:type="dxa"/>
            <w:tcBorders>
              <w:bottom w:val="single" w:sz="4" w:space="0" w:color="auto"/>
            </w:tcBorders>
          </w:tcPr>
          <w:p w14:paraId="2AF8124F" w14:textId="77777777" w:rsidR="00D01786" w:rsidRPr="00931575" w:rsidRDefault="00D01786" w:rsidP="00D07660">
            <w:pPr>
              <w:pStyle w:val="TAH"/>
              <w:rPr>
                <w:ins w:id="819" w:author="BigCR editor" w:date="2022-11-21T15:20:00Z"/>
                <w:rFonts w:eastAsia="SimSun"/>
              </w:rPr>
            </w:pPr>
            <w:ins w:id="820" w:author="BigCR editor" w:date="2022-11-21T15:20:00Z">
              <w:r w:rsidRPr="00931575">
                <w:rPr>
                  <w:rFonts w:eastAsia="SimSun"/>
                </w:rPr>
                <w:t xml:space="preserve">Propagation conditions and correlation matrix </w:t>
              </w:r>
            </w:ins>
          </w:p>
          <w:p w14:paraId="09E31BAC" w14:textId="77777777" w:rsidR="00D01786" w:rsidRPr="00931575" w:rsidRDefault="00D01786" w:rsidP="00D07660">
            <w:pPr>
              <w:pStyle w:val="TAH"/>
              <w:rPr>
                <w:ins w:id="821" w:author="BigCR editor" w:date="2022-11-21T15:20:00Z"/>
                <w:rFonts w:eastAsia="SimSun"/>
              </w:rPr>
            </w:pPr>
            <w:ins w:id="822" w:author="BigCR editor" w:date="2022-11-21T15:20:00Z">
              <w:r w:rsidRPr="00931575">
                <w:rPr>
                  <w:rFonts w:eastAsia="SimSun"/>
                </w:rPr>
                <w:t>(</w:t>
              </w:r>
              <w:proofErr w:type="gramStart"/>
              <w:r w:rsidRPr="00931575">
                <w:rPr>
                  <w:rFonts w:eastAsia="SimSun"/>
                </w:rPr>
                <w:t>annex</w:t>
              </w:r>
              <w:proofErr w:type="gramEnd"/>
              <w:r w:rsidRPr="00931575">
                <w:rPr>
                  <w:rFonts w:eastAsia="SimSun"/>
                </w:rPr>
                <w:t xml:space="preserve"> J)</w:t>
              </w:r>
            </w:ins>
          </w:p>
        </w:tc>
        <w:tc>
          <w:tcPr>
            <w:tcW w:w="1457" w:type="dxa"/>
            <w:tcBorders>
              <w:bottom w:val="single" w:sz="4" w:space="0" w:color="auto"/>
            </w:tcBorders>
          </w:tcPr>
          <w:p w14:paraId="68A94716" w14:textId="77777777" w:rsidR="00D01786" w:rsidRPr="00931575" w:rsidRDefault="00D01786" w:rsidP="00D07660">
            <w:pPr>
              <w:pStyle w:val="TAH"/>
              <w:rPr>
                <w:ins w:id="823" w:author="BigCR editor" w:date="2022-11-21T15:20:00Z"/>
                <w:rFonts w:eastAsia="SimSun"/>
              </w:rPr>
            </w:pPr>
            <w:ins w:id="824" w:author="BigCR editor" w:date="2022-11-21T15:20:00Z">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ins>
          </w:p>
        </w:tc>
        <w:tc>
          <w:tcPr>
            <w:tcW w:w="870" w:type="dxa"/>
          </w:tcPr>
          <w:p w14:paraId="4118FA46" w14:textId="77777777" w:rsidR="00D01786" w:rsidRPr="00931575" w:rsidRDefault="00D01786" w:rsidP="00D07660">
            <w:pPr>
              <w:pStyle w:val="TAH"/>
              <w:rPr>
                <w:ins w:id="825" w:author="BigCR editor" w:date="2022-11-21T15:20:00Z"/>
                <w:rFonts w:eastAsia="SimSun"/>
              </w:rPr>
            </w:pPr>
            <w:ins w:id="826" w:author="BigCR editor" w:date="2022-11-21T15:20:00Z">
              <w:r w:rsidRPr="00931575">
                <w:rPr>
                  <w:rFonts w:eastAsia="SimSun"/>
                </w:rPr>
                <w:t>FRC</w:t>
              </w:r>
              <w:r w:rsidRPr="00931575">
                <w:rPr>
                  <w:rFonts w:eastAsia="SimSun"/>
                </w:rPr>
                <w:br/>
                <w:t>(annex A)</w:t>
              </w:r>
            </w:ins>
          </w:p>
        </w:tc>
        <w:tc>
          <w:tcPr>
            <w:tcW w:w="1300" w:type="dxa"/>
          </w:tcPr>
          <w:p w14:paraId="76461CC1" w14:textId="77777777" w:rsidR="00D01786" w:rsidRPr="00931575" w:rsidRDefault="00D01786" w:rsidP="00D07660">
            <w:pPr>
              <w:pStyle w:val="TAH"/>
              <w:rPr>
                <w:ins w:id="827" w:author="BigCR editor" w:date="2022-11-21T15:20:00Z"/>
                <w:rFonts w:eastAsia="SimSun"/>
              </w:rPr>
            </w:pPr>
            <w:ins w:id="828" w:author="BigCR editor" w:date="2022-11-21T15:20:00Z">
              <w:r w:rsidRPr="00931575">
                <w:rPr>
                  <w:rFonts w:eastAsia="DengXian"/>
                  <w:lang w:eastAsia="zh-CN"/>
                </w:rPr>
                <w:t>A</w:t>
              </w:r>
              <w:r w:rsidRPr="00931575">
                <w:t>dditional DM-RS position</w:t>
              </w:r>
            </w:ins>
          </w:p>
        </w:tc>
        <w:tc>
          <w:tcPr>
            <w:tcW w:w="597" w:type="dxa"/>
          </w:tcPr>
          <w:p w14:paraId="7ACA0355" w14:textId="77777777" w:rsidR="00D01786" w:rsidRPr="00931575" w:rsidRDefault="00D01786" w:rsidP="00D07660">
            <w:pPr>
              <w:pStyle w:val="TAH"/>
              <w:rPr>
                <w:ins w:id="829" w:author="BigCR editor" w:date="2022-11-21T15:20:00Z"/>
                <w:rFonts w:eastAsia="SimSun"/>
              </w:rPr>
            </w:pPr>
            <w:ins w:id="830" w:author="BigCR editor" w:date="2022-11-21T15:20:00Z">
              <w:r w:rsidRPr="00931575">
                <w:rPr>
                  <w:rFonts w:eastAsia="SimSun"/>
                </w:rPr>
                <w:t>SNR</w:t>
              </w:r>
            </w:ins>
          </w:p>
          <w:p w14:paraId="32EED163" w14:textId="77777777" w:rsidR="00D01786" w:rsidRPr="00931575" w:rsidRDefault="00D01786" w:rsidP="00D07660">
            <w:pPr>
              <w:pStyle w:val="TAH"/>
              <w:rPr>
                <w:ins w:id="831" w:author="BigCR editor" w:date="2022-11-21T15:20:00Z"/>
                <w:rFonts w:eastAsia="SimSun"/>
              </w:rPr>
            </w:pPr>
            <w:ins w:id="832" w:author="BigCR editor" w:date="2022-11-21T15:20:00Z">
              <w:r w:rsidRPr="00931575">
                <w:rPr>
                  <w:rFonts w:eastAsia="SimSun"/>
                </w:rPr>
                <w:t>(dB)</w:t>
              </w:r>
            </w:ins>
          </w:p>
        </w:tc>
      </w:tr>
      <w:tr w:rsidR="00D01786" w:rsidRPr="00931575" w14:paraId="04037EB5" w14:textId="77777777" w:rsidTr="00D07660">
        <w:trPr>
          <w:cantSplit/>
          <w:jc w:val="center"/>
          <w:ins w:id="833" w:author="BigCR editor" w:date="2022-11-21T15:20:00Z"/>
        </w:trPr>
        <w:tc>
          <w:tcPr>
            <w:tcW w:w="1186" w:type="dxa"/>
            <w:tcBorders>
              <w:top w:val="nil"/>
            </w:tcBorders>
            <w:shd w:val="clear" w:color="auto" w:fill="auto"/>
          </w:tcPr>
          <w:p w14:paraId="48B38E2B" w14:textId="77777777" w:rsidR="00D01786" w:rsidRPr="006730DE" w:rsidRDefault="00D01786" w:rsidP="00D07660">
            <w:pPr>
              <w:pStyle w:val="TAH"/>
              <w:rPr>
                <w:ins w:id="834" w:author="BigCR editor" w:date="2022-11-21T15:20:00Z"/>
                <w:b w:val="0"/>
              </w:rPr>
            </w:pPr>
            <w:ins w:id="835" w:author="BigCR editor" w:date="2022-11-21T15:20:00Z">
              <w:r w:rsidRPr="006730DE">
                <w:rPr>
                  <w:rFonts w:hint="eastAsia"/>
                  <w:b w:val="0"/>
                </w:rPr>
                <w:t>1</w:t>
              </w:r>
            </w:ins>
          </w:p>
        </w:tc>
        <w:tc>
          <w:tcPr>
            <w:tcW w:w="1660" w:type="dxa"/>
            <w:tcBorders>
              <w:top w:val="nil"/>
            </w:tcBorders>
            <w:shd w:val="clear" w:color="auto" w:fill="auto"/>
          </w:tcPr>
          <w:p w14:paraId="2B61EA9A" w14:textId="77777777" w:rsidR="00D01786" w:rsidRPr="006730DE" w:rsidRDefault="00D01786" w:rsidP="00D07660">
            <w:pPr>
              <w:pStyle w:val="TAH"/>
              <w:rPr>
                <w:ins w:id="836" w:author="BigCR editor" w:date="2022-11-21T15:20:00Z"/>
                <w:b w:val="0"/>
              </w:rPr>
            </w:pPr>
            <w:ins w:id="837" w:author="BigCR editor" w:date="2022-11-21T15:20:00Z">
              <w:r w:rsidRPr="006730DE">
                <w:rPr>
                  <w:rFonts w:hint="eastAsia"/>
                  <w:b w:val="0"/>
                </w:rPr>
                <w:t>2</w:t>
              </w:r>
            </w:ins>
          </w:p>
        </w:tc>
        <w:tc>
          <w:tcPr>
            <w:tcW w:w="869" w:type="dxa"/>
            <w:tcBorders>
              <w:top w:val="nil"/>
            </w:tcBorders>
            <w:shd w:val="clear" w:color="auto" w:fill="auto"/>
          </w:tcPr>
          <w:p w14:paraId="6671EDC2" w14:textId="77777777" w:rsidR="00D01786" w:rsidRPr="006730DE" w:rsidRDefault="00D01786" w:rsidP="00D07660">
            <w:pPr>
              <w:pStyle w:val="TAH"/>
              <w:rPr>
                <w:ins w:id="838" w:author="BigCR editor" w:date="2022-11-21T15:20:00Z"/>
                <w:b w:val="0"/>
              </w:rPr>
            </w:pPr>
            <w:ins w:id="839" w:author="BigCR editor" w:date="2022-11-21T15:20:00Z">
              <w:r w:rsidRPr="006730DE">
                <w:rPr>
                  <w:b w:val="0"/>
                </w:rPr>
                <w:t>Normal</w:t>
              </w:r>
            </w:ins>
          </w:p>
        </w:tc>
        <w:tc>
          <w:tcPr>
            <w:tcW w:w="1692" w:type="dxa"/>
            <w:tcBorders>
              <w:top w:val="nil"/>
            </w:tcBorders>
            <w:shd w:val="clear" w:color="auto" w:fill="auto"/>
          </w:tcPr>
          <w:p w14:paraId="3BBB272F" w14:textId="77777777" w:rsidR="00D01786" w:rsidRPr="006730DE" w:rsidRDefault="00D01786" w:rsidP="00D07660">
            <w:pPr>
              <w:pStyle w:val="TAH"/>
              <w:rPr>
                <w:ins w:id="840" w:author="BigCR editor" w:date="2022-11-21T15:20:00Z"/>
                <w:b w:val="0"/>
              </w:rPr>
            </w:pPr>
            <w:ins w:id="841" w:author="BigCR editor" w:date="2022-11-21T15:20:00Z">
              <w:r w:rsidRPr="006730DE">
                <w:rPr>
                  <w:b w:val="0"/>
                </w:rPr>
                <w:t>TDLA10-650 Low</w:t>
              </w:r>
            </w:ins>
          </w:p>
        </w:tc>
        <w:tc>
          <w:tcPr>
            <w:tcW w:w="1457" w:type="dxa"/>
            <w:tcBorders>
              <w:top w:val="nil"/>
            </w:tcBorders>
            <w:shd w:val="clear" w:color="auto" w:fill="auto"/>
          </w:tcPr>
          <w:p w14:paraId="15DB0BA5" w14:textId="77777777" w:rsidR="00D01786" w:rsidRPr="006730DE" w:rsidRDefault="00D01786" w:rsidP="00D07660">
            <w:pPr>
              <w:pStyle w:val="TAH"/>
              <w:rPr>
                <w:ins w:id="842" w:author="BigCR editor" w:date="2022-11-21T15:20:00Z"/>
                <w:b w:val="0"/>
              </w:rPr>
            </w:pPr>
            <w:ins w:id="843" w:author="BigCR editor" w:date="2022-11-21T15:20:00Z">
              <w:r w:rsidRPr="006730DE">
                <w:rPr>
                  <w:b w:val="0"/>
                </w:rPr>
                <w:t>70 %</w:t>
              </w:r>
            </w:ins>
          </w:p>
        </w:tc>
        <w:tc>
          <w:tcPr>
            <w:tcW w:w="870" w:type="dxa"/>
          </w:tcPr>
          <w:p w14:paraId="0F5A7D0E" w14:textId="77777777" w:rsidR="00D01786" w:rsidRPr="006730DE" w:rsidRDefault="00D01786" w:rsidP="00D07660">
            <w:pPr>
              <w:pStyle w:val="TAH"/>
              <w:rPr>
                <w:ins w:id="844" w:author="BigCR editor" w:date="2022-11-21T15:20:00Z"/>
                <w:b w:val="0"/>
              </w:rPr>
            </w:pPr>
            <w:ins w:id="845" w:author="BigCR editor" w:date="2022-11-21T15:20:00Z">
              <w:r w:rsidRPr="006730DE">
                <w:rPr>
                  <w:b w:val="0"/>
                </w:rPr>
                <w:t>TBD</w:t>
              </w:r>
            </w:ins>
          </w:p>
        </w:tc>
        <w:tc>
          <w:tcPr>
            <w:tcW w:w="1300" w:type="dxa"/>
          </w:tcPr>
          <w:p w14:paraId="1D7C39D6" w14:textId="77777777" w:rsidR="00D01786" w:rsidRPr="006730DE" w:rsidRDefault="00D01786" w:rsidP="00D07660">
            <w:pPr>
              <w:pStyle w:val="TAH"/>
              <w:rPr>
                <w:ins w:id="846" w:author="BigCR editor" w:date="2022-11-21T15:20:00Z"/>
                <w:b w:val="0"/>
              </w:rPr>
            </w:pPr>
            <w:ins w:id="847" w:author="BigCR editor" w:date="2022-11-21T15:20:00Z">
              <w:r w:rsidRPr="006730DE">
                <w:rPr>
                  <w:b w:val="0"/>
                </w:rPr>
                <w:t>pos</w:t>
              </w:r>
              <w:r w:rsidRPr="006730DE">
                <w:rPr>
                  <w:rFonts w:hint="eastAsia"/>
                  <w:b w:val="0"/>
                </w:rPr>
                <w:t>1</w:t>
              </w:r>
            </w:ins>
          </w:p>
        </w:tc>
        <w:tc>
          <w:tcPr>
            <w:tcW w:w="597" w:type="dxa"/>
          </w:tcPr>
          <w:p w14:paraId="41C37F9D" w14:textId="77777777" w:rsidR="00D01786" w:rsidRPr="006730DE" w:rsidRDefault="00D01786" w:rsidP="00D07660">
            <w:pPr>
              <w:pStyle w:val="TAH"/>
              <w:rPr>
                <w:ins w:id="848" w:author="BigCR editor" w:date="2022-11-21T15:20:00Z"/>
                <w:b w:val="0"/>
                <w:lang w:eastAsia="zh-CN"/>
              </w:rPr>
            </w:pPr>
            <w:ins w:id="849" w:author="BigCR editor" w:date="2022-11-21T15:20:00Z">
              <w:r>
                <w:rPr>
                  <w:rFonts w:hint="eastAsia"/>
                  <w:b w:val="0"/>
                  <w:lang w:eastAsia="zh-CN"/>
                </w:rPr>
                <w:t>[</w:t>
              </w:r>
              <w:r>
                <w:rPr>
                  <w:b w:val="0"/>
                  <w:lang w:eastAsia="zh-CN"/>
                </w:rPr>
                <w:t>0.9]</w:t>
              </w:r>
            </w:ins>
          </w:p>
        </w:tc>
      </w:tr>
    </w:tbl>
    <w:p w14:paraId="7E738BA5" w14:textId="77777777" w:rsidR="00D01786" w:rsidRPr="00E2424B" w:rsidRDefault="00D01786" w:rsidP="00A97699">
      <w:pPr>
        <w:rPr>
          <w:lang w:eastAsia="zh-CN"/>
        </w:rPr>
      </w:pPr>
    </w:p>
    <w:p w14:paraId="39C69E3E" w14:textId="4383FCEE"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w:t>
      </w:r>
      <w:r w:rsidRPr="00B34034">
        <w:rPr>
          <w:rFonts w:ascii="Times New Roman" w:hAnsi="Times New Roman"/>
          <w:sz w:val="36"/>
          <w:highlight w:val="yellow"/>
          <w:lang w:eastAsia="zh-CN"/>
        </w:rPr>
        <w:t xml:space="preserve">Change </w:t>
      </w:r>
      <w:r w:rsidR="001E2922" w:rsidRPr="001E2922">
        <w:rPr>
          <w:rFonts w:ascii="Times New Roman" w:hAnsi="Times New Roman"/>
          <w:sz w:val="36"/>
          <w:highlight w:val="yellow"/>
          <w:lang w:eastAsia="zh-CN"/>
        </w:rPr>
        <w:t xml:space="preserve">R4-2220177 </w:t>
      </w:r>
      <w:r w:rsidRPr="00B34034">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13B172EA" w14:textId="77777777" w:rsidR="00A97699" w:rsidRPr="00723BF5" w:rsidRDefault="00A97699" w:rsidP="00A97699">
      <w:pPr>
        <w:rPr>
          <w:highlight w:val="yellow"/>
          <w:lang w:eastAsia="zh-CN"/>
        </w:rPr>
      </w:pPr>
    </w:p>
    <w:p w14:paraId="19922BF0" w14:textId="77777777" w:rsidR="00A97699" w:rsidRPr="003006E2" w:rsidRDefault="00A97699" w:rsidP="00A97699">
      <w:pPr>
        <w:rPr>
          <w:highlight w:val="yellow"/>
          <w:lang w:eastAsia="zh-CN"/>
        </w:rPr>
      </w:pPr>
    </w:p>
    <w:p w14:paraId="17AC611E" w14:textId="2B5DEB4A"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Change 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118D2279" w14:textId="77777777" w:rsidR="008717EC" w:rsidRPr="00931575" w:rsidRDefault="008717EC" w:rsidP="008717EC">
      <w:pPr>
        <w:pStyle w:val="Heading3"/>
        <w:rPr>
          <w:lang w:eastAsia="zh-CN"/>
        </w:rPr>
      </w:pPr>
      <w:bookmarkStart w:id="850" w:name="_Toc21102964"/>
      <w:bookmarkStart w:id="851" w:name="_Toc29810813"/>
      <w:bookmarkStart w:id="852" w:name="_Toc36636173"/>
      <w:bookmarkStart w:id="853" w:name="_Toc37273119"/>
      <w:bookmarkStart w:id="854" w:name="_Toc45886207"/>
      <w:bookmarkStart w:id="855" w:name="_Toc53183286"/>
      <w:bookmarkStart w:id="856" w:name="_Toc58915995"/>
      <w:bookmarkStart w:id="857" w:name="_Toc58918176"/>
      <w:bookmarkStart w:id="858" w:name="_Toc66694046"/>
      <w:bookmarkStart w:id="859" w:name="_Toc74916031"/>
      <w:bookmarkStart w:id="860" w:name="_Toc76114656"/>
      <w:bookmarkStart w:id="861" w:name="_Toc76544542"/>
      <w:bookmarkStart w:id="862" w:name="_Toc82536664"/>
      <w:bookmarkStart w:id="863" w:name="_Toc89952957"/>
      <w:bookmarkStart w:id="864" w:name="_Toc98766773"/>
      <w:bookmarkStart w:id="865" w:name="_Toc99703136"/>
      <w:bookmarkStart w:id="866" w:name="_Toc106206926"/>
      <w:bookmarkStart w:id="867" w:name="_Toc115080928"/>
      <w:r w:rsidRPr="00931575">
        <w:t>8.3.1</w:t>
      </w:r>
      <w:r w:rsidRPr="00931575">
        <w:tab/>
        <w:t xml:space="preserve">Performance requirements for PUCCH format </w:t>
      </w:r>
      <w:r w:rsidRPr="00931575">
        <w:rPr>
          <w:rFonts w:hint="eastAsia"/>
          <w:lang w:eastAsia="zh-CN"/>
        </w:rPr>
        <w:t>0</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6E702C22" w14:textId="77777777" w:rsidR="008717EC" w:rsidRPr="00931575" w:rsidRDefault="008717EC" w:rsidP="008717EC">
      <w:pPr>
        <w:pStyle w:val="Heading4"/>
      </w:pPr>
      <w:bookmarkStart w:id="868" w:name="_Toc21102965"/>
      <w:bookmarkStart w:id="869" w:name="_Toc29810814"/>
      <w:bookmarkStart w:id="870" w:name="_Toc36636174"/>
      <w:bookmarkStart w:id="871" w:name="_Toc37273120"/>
      <w:bookmarkStart w:id="872" w:name="_Toc45886208"/>
      <w:bookmarkStart w:id="873" w:name="_Toc53183287"/>
      <w:bookmarkStart w:id="874" w:name="_Toc58915996"/>
      <w:bookmarkStart w:id="875" w:name="_Toc58918177"/>
      <w:bookmarkStart w:id="876" w:name="_Toc66694047"/>
      <w:bookmarkStart w:id="877" w:name="_Toc74916032"/>
      <w:bookmarkStart w:id="878" w:name="_Toc76114657"/>
      <w:bookmarkStart w:id="879" w:name="_Toc76544543"/>
      <w:bookmarkStart w:id="880" w:name="_Toc82536665"/>
      <w:bookmarkStart w:id="881" w:name="_Toc89952958"/>
      <w:bookmarkStart w:id="882" w:name="_Toc98766774"/>
      <w:bookmarkStart w:id="883" w:name="_Toc99703137"/>
      <w:bookmarkStart w:id="884" w:name="_Toc106206927"/>
      <w:bookmarkStart w:id="885" w:name="_Toc115080929"/>
      <w:r w:rsidRPr="00931575">
        <w:t>8.3.1.1</w:t>
      </w:r>
      <w:r w:rsidRPr="00931575">
        <w:tab/>
        <w:t>Definition and applicability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605A0CAF" w14:textId="77777777" w:rsidR="008717EC" w:rsidRPr="00931575" w:rsidRDefault="008717EC" w:rsidP="008717EC">
      <w:pPr>
        <w:rPr>
          <w:rFonts w:eastAsia="?c?e?o“A‘??S?V?b?N‘I"/>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79A58AFC" w14:textId="77777777" w:rsidR="008717EC" w:rsidRPr="00931575" w:rsidRDefault="008717EC" w:rsidP="008717EC">
      <w:pPr>
        <w:rPr>
          <w:rFonts w:eastAsia="?c?e?o“A‘??S?V?b?N‘I"/>
        </w:rPr>
      </w:pPr>
      <w:r w:rsidRPr="00931575">
        <w:rPr>
          <w:rFonts w:eastAsia="?c?e?o“A‘??S?V?b?N‘I"/>
        </w:rPr>
        <w:t>The probability of false detection of the ACK is defined as a conditional probability of erroneous detection of the ACK when input is only noise.</w:t>
      </w:r>
    </w:p>
    <w:p w14:paraId="5ED1D796" w14:textId="77777777" w:rsidR="008717EC" w:rsidRPr="00931575" w:rsidRDefault="008717EC" w:rsidP="008717EC">
      <w:pPr>
        <w:rPr>
          <w:rFonts w:eastAsia="?c?e?o“A‘??S?V?b?N‘I"/>
        </w:rPr>
      </w:pPr>
      <w:r w:rsidRPr="00931575">
        <w:rPr>
          <w:rFonts w:eastAsia="?c?e?o“A‘??S?V?b?N‘I"/>
        </w:rPr>
        <w:t>The probability of detection of ACK is defined as conditional probability of detection of the ACK when the signal is present.</w:t>
      </w:r>
    </w:p>
    <w:p w14:paraId="33488104" w14:textId="77777777" w:rsidR="008717EC" w:rsidRPr="00931575" w:rsidRDefault="008717EC" w:rsidP="008717EC">
      <w:pPr>
        <w:rPr>
          <w:rFonts w:eastAsia="?c?e?o“A‘??S?V?b?N‘I"/>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7F8A4307" w14:textId="77777777" w:rsidR="008717EC" w:rsidRPr="00931575" w:rsidRDefault="008717EC" w:rsidP="008717EC">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763A55CE" w14:textId="77777777" w:rsidR="008717EC" w:rsidRPr="00931575" w:rsidRDefault="008717EC" w:rsidP="008717EC">
      <w:pPr>
        <w:pStyle w:val="Heading4"/>
      </w:pPr>
      <w:bookmarkStart w:id="886" w:name="_Toc21102966"/>
      <w:bookmarkStart w:id="887" w:name="_Toc29810815"/>
      <w:bookmarkStart w:id="888" w:name="_Toc36636175"/>
      <w:bookmarkStart w:id="889" w:name="_Toc37273121"/>
      <w:bookmarkStart w:id="890" w:name="_Toc45886209"/>
      <w:bookmarkStart w:id="891" w:name="_Toc53183288"/>
      <w:bookmarkStart w:id="892" w:name="_Toc58915997"/>
      <w:bookmarkStart w:id="893" w:name="_Toc58918178"/>
      <w:bookmarkStart w:id="894" w:name="_Toc66694048"/>
      <w:bookmarkStart w:id="895" w:name="_Toc74916033"/>
      <w:bookmarkStart w:id="896" w:name="_Toc76114658"/>
      <w:bookmarkStart w:id="897" w:name="_Toc76544544"/>
      <w:bookmarkStart w:id="898" w:name="_Toc82536666"/>
      <w:bookmarkStart w:id="899" w:name="_Toc89952959"/>
      <w:bookmarkStart w:id="900" w:name="_Toc98766775"/>
      <w:bookmarkStart w:id="901" w:name="_Toc99703138"/>
      <w:bookmarkStart w:id="902" w:name="_Toc106206928"/>
      <w:bookmarkStart w:id="903" w:name="_Toc115080930"/>
      <w:r w:rsidRPr="00931575">
        <w:t>8.3.1.2</w:t>
      </w:r>
      <w:r w:rsidRPr="00931575">
        <w:tab/>
        <w:t>Minimum Requirement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36FAC030" w14:textId="77777777" w:rsidR="008717EC" w:rsidRPr="00931575" w:rsidRDefault="008717EC" w:rsidP="008717EC">
      <w:r w:rsidRPr="00931575">
        <w:t xml:space="preserve">For </w:t>
      </w:r>
      <w:r w:rsidRPr="00931575">
        <w:rPr>
          <w:rFonts w:cs="v5.0.0"/>
          <w:i/>
          <w:iCs/>
          <w:snapToGrid w:val="0"/>
          <w:lang w:eastAsia="zh-CN"/>
        </w:rPr>
        <w:t>BS type 1-O</w:t>
      </w:r>
      <w:r w:rsidRPr="00931575">
        <w:rPr>
          <w:rFonts w:hint="eastAsia"/>
          <w:lang w:eastAsia="zh-CN"/>
        </w:rPr>
        <w:t>,</w:t>
      </w:r>
      <w:r w:rsidRPr="00931575">
        <w:rPr>
          <w:lang w:eastAsia="zh-CN"/>
        </w:rPr>
        <w:t xml:space="preserve"> t</w:t>
      </w:r>
      <w:r w:rsidRPr="00931575">
        <w:t>he minimum requirements are in TS 38.104 [2] clause 11.3.1.1 and 11.3.1.2.</w:t>
      </w:r>
    </w:p>
    <w:p w14:paraId="4CABD11F" w14:textId="77777777" w:rsidR="008717EC" w:rsidRPr="00931575" w:rsidRDefault="008717EC" w:rsidP="008717EC">
      <w:r w:rsidRPr="00931575">
        <w:t xml:space="preserve">For </w:t>
      </w:r>
      <w:r w:rsidRPr="00931575">
        <w:rPr>
          <w:rFonts w:cs="v5.0.0"/>
          <w:i/>
          <w:iCs/>
          <w:snapToGrid w:val="0"/>
          <w:lang w:eastAsia="zh-CN"/>
        </w:rPr>
        <w:t>BS type 2-O</w:t>
      </w:r>
      <w:r w:rsidRPr="00931575">
        <w:rPr>
          <w:rFonts w:hint="eastAsia"/>
          <w:lang w:eastAsia="zh-CN"/>
        </w:rPr>
        <w:t xml:space="preserve">, </w:t>
      </w:r>
      <w:r w:rsidRPr="00931575">
        <w:rPr>
          <w:lang w:eastAsia="zh-CN"/>
        </w:rPr>
        <w:t>t</w:t>
      </w:r>
      <w:r w:rsidRPr="00931575">
        <w:t>he minimum requirements are in TS 38.104 [2] clause 11.3.2.1 and 11.3.2.2.</w:t>
      </w:r>
    </w:p>
    <w:p w14:paraId="76826A60" w14:textId="77777777" w:rsidR="008717EC" w:rsidRPr="00931575" w:rsidRDefault="008717EC" w:rsidP="008717EC">
      <w:pPr>
        <w:pStyle w:val="Heading4"/>
      </w:pPr>
      <w:bookmarkStart w:id="904" w:name="_Toc21102967"/>
      <w:bookmarkStart w:id="905" w:name="_Toc29810816"/>
      <w:bookmarkStart w:id="906" w:name="_Toc36636176"/>
      <w:bookmarkStart w:id="907" w:name="_Toc37273122"/>
      <w:bookmarkStart w:id="908" w:name="_Toc45886210"/>
      <w:bookmarkStart w:id="909" w:name="_Toc53183289"/>
      <w:bookmarkStart w:id="910" w:name="_Toc58915998"/>
      <w:bookmarkStart w:id="911" w:name="_Toc58918179"/>
      <w:bookmarkStart w:id="912" w:name="_Toc66694049"/>
      <w:bookmarkStart w:id="913" w:name="_Toc74916034"/>
      <w:bookmarkStart w:id="914" w:name="_Toc76114659"/>
      <w:bookmarkStart w:id="915" w:name="_Toc76544545"/>
      <w:bookmarkStart w:id="916" w:name="_Toc82536667"/>
      <w:bookmarkStart w:id="917" w:name="_Toc89952960"/>
      <w:bookmarkStart w:id="918" w:name="_Toc98766776"/>
      <w:bookmarkStart w:id="919" w:name="_Toc99703139"/>
      <w:bookmarkStart w:id="920" w:name="_Toc106206929"/>
      <w:bookmarkStart w:id="921" w:name="_Toc115080931"/>
      <w:r w:rsidRPr="00931575">
        <w:t>8.3.1.3</w:t>
      </w:r>
      <w:r w:rsidRPr="00931575">
        <w:tab/>
        <w:t>Test purpose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0437D618" w14:textId="77777777" w:rsidR="008717EC" w:rsidRPr="00931575" w:rsidRDefault="008717EC" w:rsidP="008717EC">
      <w:r w:rsidRPr="00931575">
        <w:t>The test shall verify the receiver</w:t>
      </w:r>
      <w:r w:rsidRPr="00931575">
        <w:rPr>
          <w:lang w:eastAsia="zh-CN"/>
        </w:rPr>
        <w:t>'</w:t>
      </w:r>
      <w:r w:rsidRPr="00931575">
        <w:t>s ability to detect ACK under multipath fading propagation conditions for a given SNR.</w:t>
      </w:r>
    </w:p>
    <w:p w14:paraId="6D1D1BE0" w14:textId="77777777" w:rsidR="008717EC" w:rsidRPr="00931575" w:rsidRDefault="008717EC" w:rsidP="008717EC">
      <w:pPr>
        <w:pStyle w:val="Heading4"/>
      </w:pPr>
      <w:bookmarkStart w:id="922" w:name="_Toc21102968"/>
      <w:bookmarkStart w:id="923" w:name="_Toc29810817"/>
      <w:bookmarkStart w:id="924" w:name="_Toc36636177"/>
      <w:bookmarkStart w:id="925" w:name="_Toc37273123"/>
      <w:bookmarkStart w:id="926" w:name="_Toc45886211"/>
      <w:bookmarkStart w:id="927" w:name="_Toc53183290"/>
      <w:bookmarkStart w:id="928" w:name="_Toc58915999"/>
      <w:bookmarkStart w:id="929" w:name="_Toc58918180"/>
      <w:bookmarkStart w:id="930" w:name="_Toc66694050"/>
      <w:bookmarkStart w:id="931" w:name="_Toc74916035"/>
      <w:bookmarkStart w:id="932" w:name="_Toc76114660"/>
      <w:bookmarkStart w:id="933" w:name="_Toc76544546"/>
      <w:bookmarkStart w:id="934" w:name="_Toc82536668"/>
      <w:bookmarkStart w:id="935" w:name="_Toc89952961"/>
      <w:bookmarkStart w:id="936" w:name="_Toc98766777"/>
      <w:bookmarkStart w:id="937" w:name="_Toc99703140"/>
      <w:bookmarkStart w:id="938" w:name="_Toc106206930"/>
      <w:bookmarkStart w:id="939" w:name="_Toc115080932"/>
      <w:r w:rsidRPr="00931575">
        <w:t>8.3.1.4</w:t>
      </w:r>
      <w:r w:rsidRPr="00931575">
        <w:tab/>
        <w:t>Method of test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10C35351" w14:textId="77777777" w:rsidR="008717EC" w:rsidRPr="00931575" w:rsidRDefault="008717EC" w:rsidP="008717EC">
      <w:pPr>
        <w:pStyle w:val="Heading5"/>
      </w:pPr>
      <w:bookmarkStart w:id="940" w:name="_Toc21102969"/>
      <w:bookmarkStart w:id="941" w:name="_Toc29810818"/>
      <w:bookmarkStart w:id="942" w:name="_Toc36636178"/>
      <w:bookmarkStart w:id="943" w:name="_Toc37273124"/>
      <w:bookmarkStart w:id="944" w:name="_Toc45886212"/>
      <w:bookmarkStart w:id="945" w:name="_Toc53183291"/>
      <w:bookmarkStart w:id="946" w:name="_Toc58916000"/>
      <w:bookmarkStart w:id="947" w:name="_Toc58918181"/>
      <w:bookmarkStart w:id="948" w:name="_Toc66694051"/>
      <w:bookmarkStart w:id="949" w:name="_Toc74916036"/>
      <w:bookmarkStart w:id="950" w:name="_Toc76114661"/>
      <w:bookmarkStart w:id="951" w:name="_Toc76544547"/>
      <w:bookmarkStart w:id="952" w:name="_Toc82536669"/>
      <w:bookmarkStart w:id="953" w:name="_Toc89952962"/>
      <w:bookmarkStart w:id="954" w:name="_Toc98766778"/>
      <w:bookmarkStart w:id="955" w:name="_Toc99703141"/>
      <w:bookmarkStart w:id="956" w:name="_Toc106206931"/>
      <w:bookmarkStart w:id="957" w:name="_Toc115080933"/>
      <w:r w:rsidRPr="00931575">
        <w:t>8.3.1.4.1</w:t>
      </w:r>
      <w:r w:rsidRPr="00931575">
        <w:tab/>
        <w:t>Initial conditions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3060167B" w14:textId="77777777" w:rsidR="008717EC" w:rsidRPr="00931575" w:rsidRDefault="008717EC" w:rsidP="008717EC">
      <w:r w:rsidRPr="00931575">
        <w:t>Test environment:</w:t>
      </w:r>
      <w:r w:rsidRPr="00931575">
        <w:tab/>
        <w:t>Normal, see annex B.2.</w:t>
      </w:r>
    </w:p>
    <w:p w14:paraId="714B2E2B" w14:textId="77777777" w:rsidR="008717EC" w:rsidRPr="00931575" w:rsidRDefault="008717EC" w:rsidP="008717EC">
      <w:bookmarkStart w:id="958" w:name="_Toc21102970"/>
      <w:r w:rsidRPr="00931575">
        <w:t>RF channels to be tested:</w:t>
      </w:r>
      <w:r w:rsidRPr="00931575">
        <w:tab/>
        <w:t xml:space="preserve">single </w:t>
      </w:r>
      <w:proofErr w:type="gramStart"/>
      <w:r w:rsidRPr="00931575">
        <w:t>carrier  M</w:t>
      </w:r>
      <w:proofErr w:type="gramEnd"/>
      <w:r w:rsidRPr="00931575">
        <w:t>; see clause 4.9.1.</w:t>
      </w:r>
    </w:p>
    <w:p w14:paraId="6C371E61" w14:textId="77777777" w:rsidR="008717EC" w:rsidRPr="00931575" w:rsidRDefault="008717EC" w:rsidP="008717EC">
      <w:pPr>
        <w:rPr>
          <w:lang w:eastAsia="zh-CN"/>
        </w:rPr>
      </w:pPr>
      <w:r w:rsidRPr="00931575">
        <w:t>Direction to be tested:</w:t>
      </w:r>
      <w:r w:rsidRPr="00931575">
        <w:rPr>
          <w:rFonts w:hint="eastAsia"/>
          <w:lang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19956BB2" w14:textId="77777777" w:rsidR="008717EC" w:rsidRPr="00931575" w:rsidRDefault="008717EC" w:rsidP="008717EC">
      <w:pPr>
        <w:pStyle w:val="Heading5"/>
      </w:pPr>
      <w:bookmarkStart w:id="959" w:name="_Toc29810819"/>
      <w:bookmarkStart w:id="960" w:name="_Toc36636179"/>
      <w:bookmarkStart w:id="961" w:name="_Toc37273125"/>
      <w:bookmarkStart w:id="962" w:name="_Toc45886213"/>
      <w:bookmarkStart w:id="963" w:name="_Toc53183292"/>
      <w:bookmarkStart w:id="964" w:name="_Toc58916001"/>
      <w:bookmarkStart w:id="965" w:name="_Toc58918182"/>
      <w:bookmarkStart w:id="966" w:name="_Toc66694052"/>
      <w:bookmarkStart w:id="967" w:name="_Toc74916037"/>
      <w:bookmarkStart w:id="968" w:name="_Toc76114662"/>
      <w:bookmarkStart w:id="969" w:name="_Toc76544548"/>
      <w:bookmarkStart w:id="970" w:name="_Toc82536670"/>
      <w:bookmarkStart w:id="971" w:name="_Toc89952963"/>
      <w:bookmarkStart w:id="972" w:name="_Toc98766779"/>
      <w:bookmarkStart w:id="973" w:name="_Toc99703142"/>
      <w:bookmarkStart w:id="974" w:name="_Toc106206932"/>
      <w:bookmarkStart w:id="975" w:name="_Toc115080934"/>
      <w:r w:rsidRPr="00931575">
        <w:lastRenderedPageBreak/>
        <w:t>8.3.1.4.2</w:t>
      </w:r>
      <w:r w:rsidRPr="00931575">
        <w:tab/>
        <w:t>Procedure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14515A44" w14:textId="77777777" w:rsidR="008717EC" w:rsidRPr="00931575" w:rsidRDefault="008717EC" w:rsidP="008717EC">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000AAF0" w14:textId="77777777" w:rsidR="008717EC" w:rsidRPr="00931575" w:rsidRDefault="008717EC" w:rsidP="008717EC">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4AA7090" w14:textId="77777777" w:rsidR="008717EC" w:rsidRPr="00931575" w:rsidRDefault="008717EC" w:rsidP="008717EC">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9AD00B5" w14:textId="77777777" w:rsidR="008717EC" w:rsidRPr="00931575" w:rsidRDefault="008717EC" w:rsidP="008717EC">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1D00E2AB" w14:textId="77777777" w:rsidR="008717EC" w:rsidRPr="00931575" w:rsidRDefault="008717EC" w:rsidP="008717EC">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TS 38.211 [20] and according to additional test parameters listed in </w:t>
      </w:r>
      <w:r w:rsidRPr="00931575">
        <w:rPr>
          <w:rFonts w:hint="eastAsia"/>
          <w:lang w:eastAsia="zh-CN"/>
        </w:rPr>
        <w:t xml:space="preserve">table </w:t>
      </w:r>
      <w:r w:rsidRPr="00931575">
        <w:t>8.3.1.4.2-1</w:t>
      </w:r>
      <w:r w:rsidRPr="00931575">
        <w:rPr>
          <w:lang w:eastAsia="zh-CN"/>
        </w:rPr>
        <w:t>.</w:t>
      </w:r>
    </w:p>
    <w:p w14:paraId="46047577" w14:textId="77777777" w:rsidR="008717EC" w:rsidRPr="00931575" w:rsidRDefault="008717EC" w:rsidP="008717EC">
      <w:pPr>
        <w:pStyle w:val="TH"/>
      </w:pPr>
      <w:r w:rsidRPr="00931575">
        <w:t>Table 8.3.1.4.2-1: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017"/>
        <w:gridCol w:w="2017"/>
      </w:tblGrid>
      <w:tr w:rsidR="008717EC" w:rsidRPr="00931575" w14:paraId="21A2AD5B"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341B2AAD" w14:textId="77777777" w:rsidR="008717EC" w:rsidRPr="00931575" w:rsidRDefault="008717EC" w:rsidP="00D07660">
            <w:pPr>
              <w:pStyle w:val="TAH"/>
              <w:rPr>
                <w:rFonts w:eastAsia="?? ??"/>
              </w:rPr>
            </w:pPr>
            <w:r w:rsidRPr="00931575">
              <w:rPr>
                <w:rFonts w:eastAsia="?? ??"/>
              </w:rPr>
              <w:t>Parameter</w:t>
            </w:r>
          </w:p>
        </w:tc>
        <w:tc>
          <w:tcPr>
            <w:tcW w:w="2017" w:type="dxa"/>
            <w:tcBorders>
              <w:top w:val="single" w:sz="4" w:space="0" w:color="auto"/>
              <w:left w:val="single" w:sz="4" w:space="0" w:color="auto"/>
              <w:bottom w:val="single" w:sz="4" w:space="0" w:color="auto"/>
              <w:right w:val="single" w:sz="4" w:space="0" w:color="auto"/>
            </w:tcBorders>
            <w:hideMark/>
          </w:tcPr>
          <w:p w14:paraId="1140FD87" w14:textId="77777777" w:rsidR="008717EC" w:rsidRPr="00931575" w:rsidRDefault="008717EC" w:rsidP="00D07660">
            <w:pPr>
              <w:pStyle w:val="TAH"/>
              <w:rPr>
                <w:rFonts w:eastAsia="?? ??"/>
              </w:rPr>
            </w:pPr>
            <w:r w:rsidRPr="00931575">
              <w:rPr>
                <w:rFonts w:eastAsia="?? ??"/>
              </w:rPr>
              <w:t>BS type 1-O</w:t>
            </w:r>
          </w:p>
        </w:tc>
        <w:tc>
          <w:tcPr>
            <w:tcW w:w="2017" w:type="dxa"/>
            <w:tcBorders>
              <w:top w:val="single" w:sz="4" w:space="0" w:color="auto"/>
              <w:left w:val="single" w:sz="4" w:space="0" w:color="auto"/>
              <w:bottom w:val="single" w:sz="4" w:space="0" w:color="auto"/>
              <w:right w:val="single" w:sz="4" w:space="0" w:color="auto"/>
            </w:tcBorders>
          </w:tcPr>
          <w:p w14:paraId="054ACCE2" w14:textId="77777777" w:rsidR="008717EC" w:rsidRPr="00931575" w:rsidRDefault="008717EC" w:rsidP="00D07660">
            <w:pPr>
              <w:pStyle w:val="TAH"/>
              <w:rPr>
                <w:rFonts w:eastAsia="?? ??"/>
              </w:rPr>
            </w:pPr>
            <w:r w:rsidRPr="00931575">
              <w:rPr>
                <w:rFonts w:eastAsia="?? ??"/>
              </w:rPr>
              <w:t>BS type 2-O</w:t>
            </w:r>
          </w:p>
        </w:tc>
      </w:tr>
      <w:tr w:rsidR="008717EC" w:rsidRPr="00931575" w14:paraId="529DCA3C"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8E138D3" w14:textId="77777777" w:rsidR="008717EC" w:rsidRPr="00931575" w:rsidRDefault="008717EC" w:rsidP="00D07660">
            <w:pPr>
              <w:pStyle w:val="TAL"/>
              <w:rPr>
                <w:lang w:eastAsia="zh-CN"/>
              </w:rPr>
            </w:pPr>
            <w:r w:rsidRPr="00931575">
              <w:rPr>
                <w:lang w:eastAsia="zh-CN"/>
              </w:rPr>
              <w:t xml:space="preserve">number </w:t>
            </w:r>
            <w:r w:rsidRPr="00931575">
              <w:rPr>
                <w:lang w:val="en-US" w:eastAsia="zh-CN"/>
              </w:rPr>
              <w:t>of UCI information bits</w:t>
            </w:r>
          </w:p>
        </w:tc>
        <w:tc>
          <w:tcPr>
            <w:tcW w:w="2017" w:type="dxa"/>
            <w:tcBorders>
              <w:top w:val="single" w:sz="4" w:space="0" w:color="auto"/>
              <w:left w:val="single" w:sz="4" w:space="0" w:color="auto"/>
              <w:bottom w:val="single" w:sz="4" w:space="0" w:color="auto"/>
              <w:right w:val="single" w:sz="4" w:space="0" w:color="auto"/>
            </w:tcBorders>
            <w:hideMark/>
          </w:tcPr>
          <w:p w14:paraId="734DDC67" w14:textId="77777777" w:rsidR="008717EC" w:rsidRPr="00931575" w:rsidRDefault="008717EC" w:rsidP="00D0766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0D0D4F09" w14:textId="77777777" w:rsidR="008717EC" w:rsidRPr="00931575" w:rsidRDefault="008717EC" w:rsidP="00D07660">
            <w:pPr>
              <w:pStyle w:val="TAC"/>
              <w:rPr>
                <w:rFonts w:eastAsia="?? ??"/>
              </w:rPr>
            </w:pPr>
            <w:r w:rsidRPr="00931575">
              <w:rPr>
                <w:rFonts w:eastAsia="?? ??"/>
              </w:rPr>
              <w:t>1</w:t>
            </w:r>
          </w:p>
        </w:tc>
      </w:tr>
      <w:tr w:rsidR="008717EC" w:rsidRPr="00931575" w14:paraId="1CF553CF"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0A6441F5" w14:textId="77777777" w:rsidR="008717EC" w:rsidRPr="00931575" w:rsidRDefault="008717EC" w:rsidP="00D07660">
            <w:pPr>
              <w:pStyle w:val="TAL"/>
              <w:rPr>
                <w:rFonts w:eastAsia="?? ??" w:cs="Arial"/>
              </w:rPr>
            </w:pPr>
            <w:r w:rsidRPr="00931575">
              <w:t>Number of PRBs</w:t>
            </w:r>
          </w:p>
        </w:tc>
        <w:tc>
          <w:tcPr>
            <w:tcW w:w="2017" w:type="dxa"/>
            <w:tcBorders>
              <w:top w:val="single" w:sz="4" w:space="0" w:color="auto"/>
              <w:left w:val="single" w:sz="4" w:space="0" w:color="auto"/>
              <w:bottom w:val="single" w:sz="4" w:space="0" w:color="auto"/>
              <w:right w:val="single" w:sz="4" w:space="0" w:color="auto"/>
            </w:tcBorders>
            <w:hideMark/>
          </w:tcPr>
          <w:p w14:paraId="43430588" w14:textId="77777777" w:rsidR="008717EC" w:rsidRPr="00931575" w:rsidRDefault="008717EC" w:rsidP="00D07660">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7D380EB7" w14:textId="77777777" w:rsidR="008717EC" w:rsidRDefault="008717EC" w:rsidP="00D07660">
            <w:pPr>
              <w:pStyle w:val="TAC"/>
              <w:rPr>
                <w:ins w:id="976" w:author="Nokia" w:date="2022-10-14T14:34:00Z"/>
                <w:rFonts w:eastAsia="?? ??"/>
              </w:rPr>
            </w:pPr>
            <w:ins w:id="977" w:author="Nokia" w:date="2022-10-14T14:34:00Z">
              <w:r>
                <w:rPr>
                  <w:rFonts w:eastAsia="?? ??"/>
                </w:rPr>
                <w:t xml:space="preserve">FR2-1: </w:t>
              </w:r>
            </w:ins>
            <w:r w:rsidRPr="00931575">
              <w:rPr>
                <w:rFonts w:eastAsia="?? ??"/>
              </w:rPr>
              <w:t>1</w:t>
            </w:r>
          </w:p>
          <w:p w14:paraId="6A997A4A" w14:textId="77777777" w:rsidR="008717EC" w:rsidRPr="00931575" w:rsidRDefault="008717EC" w:rsidP="00D07660">
            <w:pPr>
              <w:pStyle w:val="TAC"/>
              <w:rPr>
                <w:rFonts w:eastAsia="?? ??"/>
              </w:rPr>
            </w:pPr>
            <w:ins w:id="978" w:author="Nokia" w:date="2022-10-14T14:40:00Z">
              <w:r>
                <w:rPr>
                  <w:rFonts w:eastAsia="?? ??"/>
                </w:rPr>
                <w:t>FR2-2: 1, 16</w:t>
              </w:r>
            </w:ins>
          </w:p>
        </w:tc>
      </w:tr>
      <w:tr w:rsidR="008717EC" w:rsidRPr="00931575" w14:paraId="654806DD"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0A9CE765" w14:textId="77777777" w:rsidR="008717EC" w:rsidRPr="00931575" w:rsidRDefault="008717EC" w:rsidP="00D07660">
            <w:pPr>
              <w:pStyle w:val="TAL"/>
            </w:pPr>
            <w:r w:rsidRPr="00931575">
              <w:t>First PRB prior to frequency hopping</w:t>
            </w:r>
          </w:p>
        </w:tc>
        <w:tc>
          <w:tcPr>
            <w:tcW w:w="2017" w:type="dxa"/>
            <w:tcBorders>
              <w:top w:val="single" w:sz="4" w:space="0" w:color="auto"/>
              <w:left w:val="single" w:sz="4" w:space="0" w:color="auto"/>
              <w:bottom w:val="single" w:sz="4" w:space="0" w:color="auto"/>
              <w:right w:val="single" w:sz="4" w:space="0" w:color="auto"/>
            </w:tcBorders>
            <w:hideMark/>
          </w:tcPr>
          <w:p w14:paraId="4065D433" w14:textId="77777777" w:rsidR="008717EC" w:rsidRPr="00931575" w:rsidRDefault="008717EC" w:rsidP="00D0766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1D8A7F72" w14:textId="77777777" w:rsidR="008717EC" w:rsidRPr="00931575" w:rsidRDefault="008717EC" w:rsidP="00D07660">
            <w:pPr>
              <w:pStyle w:val="TAC"/>
              <w:rPr>
                <w:rFonts w:eastAsia="?? ??"/>
              </w:rPr>
            </w:pPr>
            <w:r w:rsidRPr="00931575">
              <w:rPr>
                <w:rFonts w:eastAsia="?? ??"/>
              </w:rPr>
              <w:t>0</w:t>
            </w:r>
          </w:p>
        </w:tc>
      </w:tr>
      <w:tr w:rsidR="008717EC" w:rsidRPr="00931575" w14:paraId="5224891D"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73C2CF2" w14:textId="77777777" w:rsidR="008717EC" w:rsidRPr="00931575" w:rsidRDefault="008717EC" w:rsidP="00D07660">
            <w:pPr>
              <w:pStyle w:val="TAL"/>
            </w:pPr>
            <w:r w:rsidRPr="00931575">
              <w:t>Intra-slot frequency hopping</w:t>
            </w:r>
          </w:p>
        </w:tc>
        <w:tc>
          <w:tcPr>
            <w:tcW w:w="2017" w:type="dxa"/>
            <w:tcBorders>
              <w:top w:val="single" w:sz="4" w:space="0" w:color="auto"/>
              <w:left w:val="single" w:sz="4" w:space="0" w:color="auto"/>
              <w:bottom w:val="single" w:sz="4" w:space="0" w:color="auto"/>
              <w:right w:val="single" w:sz="4" w:space="0" w:color="auto"/>
            </w:tcBorders>
            <w:hideMark/>
          </w:tcPr>
          <w:p w14:paraId="7A94FF86" w14:textId="77777777" w:rsidR="008717EC" w:rsidRPr="00931575" w:rsidRDefault="008717EC" w:rsidP="00D07660">
            <w:pPr>
              <w:pStyle w:val="TAC"/>
              <w:rPr>
                <w:rFonts w:eastAsia="?? ??"/>
              </w:rPr>
            </w:pPr>
            <w:r w:rsidRPr="00931575">
              <w:rPr>
                <w:rFonts w:eastAsia="?? ??"/>
              </w:rPr>
              <w:t>N/A for 1 symbol</w:t>
            </w:r>
          </w:p>
          <w:p w14:paraId="411BC00D" w14:textId="77777777" w:rsidR="008717EC" w:rsidRPr="00931575" w:rsidRDefault="008717EC" w:rsidP="00D07660">
            <w:pPr>
              <w:pStyle w:val="TAC"/>
              <w:rPr>
                <w:rFonts w:eastAsia="?? ??"/>
              </w:rPr>
            </w:pPr>
            <w:r w:rsidRPr="00931575">
              <w:rPr>
                <w:rFonts w:eastAsia="?? ??"/>
              </w:rPr>
              <w:t>Enabled for 2 symbols</w:t>
            </w:r>
          </w:p>
        </w:tc>
        <w:tc>
          <w:tcPr>
            <w:tcW w:w="2017" w:type="dxa"/>
            <w:tcBorders>
              <w:top w:val="single" w:sz="4" w:space="0" w:color="auto"/>
              <w:left w:val="single" w:sz="4" w:space="0" w:color="auto"/>
              <w:bottom w:val="single" w:sz="4" w:space="0" w:color="auto"/>
              <w:right w:val="single" w:sz="4" w:space="0" w:color="auto"/>
            </w:tcBorders>
          </w:tcPr>
          <w:p w14:paraId="60A37CAD" w14:textId="77777777" w:rsidR="008717EC" w:rsidRPr="00931575" w:rsidRDefault="008717EC" w:rsidP="00D07660">
            <w:pPr>
              <w:pStyle w:val="TAC"/>
              <w:rPr>
                <w:rFonts w:eastAsia="?? ??"/>
              </w:rPr>
            </w:pPr>
            <w:r w:rsidRPr="00931575">
              <w:rPr>
                <w:rFonts w:eastAsia="?? ??"/>
              </w:rPr>
              <w:t>N/A for 1 symbol</w:t>
            </w:r>
          </w:p>
          <w:p w14:paraId="7AF2DD66" w14:textId="77777777" w:rsidR="008717EC" w:rsidRPr="00931575" w:rsidRDefault="008717EC" w:rsidP="00D07660">
            <w:pPr>
              <w:pStyle w:val="TAC"/>
              <w:rPr>
                <w:rFonts w:eastAsia="?? ??"/>
              </w:rPr>
            </w:pPr>
            <w:r w:rsidRPr="00931575">
              <w:rPr>
                <w:rFonts w:eastAsia="?? ??"/>
              </w:rPr>
              <w:t>Enabled for 2 symbols</w:t>
            </w:r>
          </w:p>
        </w:tc>
      </w:tr>
      <w:tr w:rsidR="008717EC" w:rsidRPr="00931575" w14:paraId="5AEDF1C4"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EAD0F80" w14:textId="77777777" w:rsidR="008717EC" w:rsidRPr="00931575" w:rsidRDefault="008717EC" w:rsidP="00D07660">
            <w:pPr>
              <w:pStyle w:val="TAL"/>
            </w:pPr>
            <w:r w:rsidRPr="00931575">
              <w:t>First PRB after frequency hopping</w:t>
            </w:r>
          </w:p>
        </w:tc>
        <w:tc>
          <w:tcPr>
            <w:tcW w:w="2017" w:type="dxa"/>
            <w:tcBorders>
              <w:top w:val="single" w:sz="4" w:space="0" w:color="auto"/>
              <w:left w:val="single" w:sz="4" w:space="0" w:color="auto"/>
              <w:bottom w:val="single" w:sz="4" w:space="0" w:color="auto"/>
              <w:right w:val="single" w:sz="4" w:space="0" w:color="auto"/>
            </w:tcBorders>
            <w:hideMark/>
          </w:tcPr>
          <w:p w14:paraId="303885E8" w14:textId="77777777" w:rsidR="008717EC" w:rsidRPr="00931575" w:rsidRDefault="008717EC" w:rsidP="00D07660">
            <w:pPr>
              <w:pStyle w:val="TAC"/>
              <w:rPr>
                <w:rFonts w:eastAsia="?? ??"/>
              </w:rPr>
            </w:pPr>
            <w:r w:rsidRPr="00931575">
              <w:rPr>
                <w:rFonts w:eastAsia="?? ??"/>
              </w:rPr>
              <w:t>The largest PRB index – (number of PRBs – 1)</w:t>
            </w:r>
          </w:p>
        </w:tc>
        <w:tc>
          <w:tcPr>
            <w:tcW w:w="2017" w:type="dxa"/>
            <w:tcBorders>
              <w:top w:val="single" w:sz="4" w:space="0" w:color="auto"/>
              <w:left w:val="single" w:sz="4" w:space="0" w:color="auto"/>
              <w:bottom w:val="single" w:sz="4" w:space="0" w:color="auto"/>
              <w:right w:val="single" w:sz="4" w:space="0" w:color="auto"/>
            </w:tcBorders>
          </w:tcPr>
          <w:p w14:paraId="0375D80C" w14:textId="77777777" w:rsidR="008717EC" w:rsidRPr="00931575" w:rsidRDefault="008717EC" w:rsidP="00D07660">
            <w:pPr>
              <w:pStyle w:val="TAC"/>
              <w:rPr>
                <w:rFonts w:eastAsia="?? ??"/>
              </w:rPr>
            </w:pPr>
            <w:r w:rsidRPr="00931575">
              <w:rPr>
                <w:rFonts w:eastAsia="?? ??"/>
              </w:rPr>
              <w:t>The largest PRB index – (number of PRBs – 1)</w:t>
            </w:r>
          </w:p>
        </w:tc>
      </w:tr>
      <w:tr w:rsidR="008717EC" w:rsidRPr="00931575" w14:paraId="782E9984"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tcPr>
          <w:p w14:paraId="7560C8E3" w14:textId="77777777" w:rsidR="008717EC" w:rsidRPr="00931575" w:rsidRDefault="008717EC" w:rsidP="00D07660">
            <w:pPr>
              <w:pStyle w:val="TAL"/>
            </w:pPr>
            <w:r w:rsidRPr="00931575">
              <w:t>Group and sequence hopping</w:t>
            </w:r>
          </w:p>
        </w:tc>
        <w:tc>
          <w:tcPr>
            <w:tcW w:w="2017" w:type="dxa"/>
            <w:tcBorders>
              <w:top w:val="single" w:sz="4" w:space="0" w:color="auto"/>
              <w:left w:val="single" w:sz="4" w:space="0" w:color="auto"/>
              <w:bottom w:val="single" w:sz="4" w:space="0" w:color="auto"/>
              <w:right w:val="single" w:sz="4" w:space="0" w:color="auto"/>
            </w:tcBorders>
          </w:tcPr>
          <w:p w14:paraId="1D07A0C2" w14:textId="77777777" w:rsidR="008717EC" w:rsidRPr="00931575" w:rsidRDefault="008717EC" w:rsidP="00D07660">
            <w:pPr>
              <w:pStyle w:val="TAC"/>
              <w:rPr>
                <w:rFonts w:eastAsia="?? ??"/>
              </w:rPr>
            </w:pPr>
            <w:r w:rsidRPr="00931575">
              <w:rPr>
                <w:rFonts w:eastAsia="?? ??"/>
              </w:rPr>
              <w:t>neither</w:t>
            </w:r>
          </w:p>
        </w:tc>
        <w:tc>
          <w:tcPr>
            <w:tcW w:w="2017" w:type="dxa"/>
            <w:tcBorders>
              <w:top w:val="single" w:sz="4" w:space="0" w:color="auto"/>
              <w:left w:val="single" w:sz="4" w:space="0" w:color="auto"/>
              <w:bottom w:val="single" w:sz="4" w:space="0" w:color="auto"/>
              <w:right w:val="single" w:sz="4" w:space="0" w:color="auto"/>
            </w:tcBorders>
          </w:tcPr>
          <w:p w14:paraId="48AEE25B" w14:textId="77777777" w:rsidR="008717EC" w:rsidRPr="00931575" w:rsidRDefault="008717EC" w:rsidP="00D07660">
            <w:pPr>
              <w:pStyle w:val="TAC"/>
              <w:rPr>
                <w:rFonts w:eastAsia="?? ??"/>
              </w:rPr>
            </w:pPr>
            <w:r w:rsidRPr="00931575">
              <w:rPr>
                <w:rFonts w:eastAsia="?? ??"/>
              </w:rPr>
              <w:t>neither</w:t>
            </w:r>
          </w:p>
        </w:tc>
      </w:tr>
      <w:tr w:rsidR="008717EC" w:rsidRPr="00931575" w14:paraId="3317E647"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tcPr>
          <w:p w14:paraId="2EC462B4" w14:textId="77777777" w:rsidR="008717EC" w:rsidRPr="00931575" w:rsidRDefault="008717EC" w:rsidP="00D07660">
            <w:pPr>
              <w:pStyle w:val="TAL"/>
            </w:pPr>
            <w:r w:rsidRPr="00931575">
              <w:t>Hopping ID</w:t>
            </w:r>
          </w:p>
        </w:tc>
        <w:tc>
          <w:tcPr>
            <w:tcW w:w="2017" w:type="dxa"/>
            <w:tcBorders>
              <w:top w:val="single" w:sz="4" w:space="0" w:color="auto"/>
              <w:left w:val="single" w:sz="4" w:space="0" w:color="auto"/>
              <w:bottom w:val="single" w:sz="4" w:space="0" w:color="auto"/>
              <w:right w:val="single" w:sz="4" w:space="0" w:color="auto"/>
            </w:tcBorders>
          </w:tcPr>
          <w:p w14:paraId="3F0B4FB5" w14:textId="77777777" w:rsidR="008717EC" w:rsidRPr="00931575" w:rsidRDefault="008717EC" w:rsidP="00D0766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2FFDB510" w14:textId="77777777" w:rsidR="008717EC" w:rsidRPr="00931575" w:rsidRDefault="008717EC" w:rsidP="00D07660">
            <w:pPr>
              <w:pStyle w:val="TAC"/>
              <w:rPr>
                <w:rFonts w:eastAsia="?? ??"/>
              </w:rPr>
            </w:pPr>
            <w:r w:rsidRPr="00931575">
              <w:rPr>
                <w:rFonts w:eastAsia="?? ??"/>
              </w:rPr>
              <w:t>0</w:t>
            </w:r>
          </w:p>
        </w:tc>
      </w:tr>
      <w:tr w:rsidR="008717EC" w:rsidRPr="00931575" w14:paraId="7267E626"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36EA05DD" w14:textId="77777777" w:rsidR="008717EC" w:rsidRPr="00931575" w:rsidRDefault="008717EC" w:rsidP="00D07660">
            <w:pPr>
              <w:pStyle w:val="TAL"/>
            </w:pPr>
            <w:r w:rsidRPr="00931575">
              <w:t>Initial cyclic shift</w:t>
            </w:r>
          </w:p>
        </w:tc>
        <w:tc>
          <w:tcPr>
            <w:tcW w:w="2017" w:type="dxa"/>
            <w:tcBorders>
              <w:top w:val="single" w:sz="4" w:space="0" w:color="auto"/>
              <w:left w:val="single" w:sz="4" w:space="0" w:color="auto"/>
              <w:bottom w:val="single" w:sz="4" w:space="0" w:color="auto"/>
              <w:right w:val="single" w:sz="4" w:space="0" w:color="auto"/>
            </w:tcBorders>
            <w:hideMark/>
          </w:tcPr>
          <w:p w14:paraId="4AEFC17B" w14:textId="77777777" w:rsidR="008717EC" w:rsidRPr="00931575" w:rsidRDefault="008717EC" w:rsidP="00D07660">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6ADE6F7C" w14:textId="77777777" w:rsidR="008717EC" w:rsidRPr="00931575" w:rsidRDefault="008717EC" w:rsidP="00D07660">
            <w:pPr>
              <w:pStyle w:val="TAC"/>
              <w:rPr>
                <w:rFonts w:eastAsia="?? ??"/>
              </w:rPr>
            </w:pPr>
            <w:r w:rsidRPr="00931575">
              <w:rPr>
                <w:rFonts w:eastAsia="?? ??"/>
              </w:rPr>
              <w:t>0</w:t>
            </w:r>
          </w:p>
        </w:tc>
      </w:tr>
      <w:tr w:rsidR="008717EC" w:rsidRPr="00931575" w14:paraId="46AECC72" w14:textId="77777777" w:rsidTr="00D07660">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6F5349F" w14:textId="77777777" w:rsidR="008717EC" w:rsidRPr="00931575" w:rsidRDefault="008717EC" w:rsidP="00D07660">
            <w:pPr>
              <w:pStyle w:val="TAL"/>
            </w:pPr>
            <w:r w:rsidRPr="00931575">
              <w:t>First symbol</w:t>
            </w:r>
          </w:p>
        </w:tc>
        <w:tc>
          <w:tcPr>
            <w:tcW w:w="2017" w:type="dxa"/>
            <w:tcBorders>
              <w:top w:val="single" w:sz="4" w:space="0" w:color="auto"/>
              <w:left w:val="single" w:sz="4" w:space="0" w:color="auto"/>
              <w:bottom w:val="single" w:sz="4" w:space="0" w:color="auto"/>
              <w:right w:val="single" w:sz="4" w:space="0" w:color="auto"/>
            </w:tcBorders>
            <w:hideMark/>
          </w:tcPr>
          <w:p w14:paraId="57F07221" w14:textId="77777777" w:rsidR="008717EC" w:rsidRPr="00931575" w:rsidRDefault="008717EC" w:rsidP="00D07660">
            <w:pPr>
              <w:pStyle w:val="TAC"/>
              <w:rPr>
                <w:rFonts w:eastAsia="?? ??"/>
              </w:rPr>
            </w:pPr>
            <w:r w:rsidRPr="00931575">
              <w:rPr>
                <w:rFonts w:eastAsia="?? ??"/>
              </w:rPr>
              <w:t>13 for 1 symbol</w:t>
            </w:r>
          </w:p>
          <w:p w14:paraId="3E5748EF" w14:textId="77777777" w:rsidR="008717EC" w:rsidRPr="00931575" w:rsidRDefault="008717EC" w:rsidP="00D07660">
            <w:pPr>
              <w:pStyle w:val="TAC"/>
              <w:rPr>
                <w:rFonts w:eastAsia="?? ??"/>
              </w:rPr>
            </w:pPr>
            <w:r w:rsidRPr="00931575">
              <w:rPr>
                <w:rFonts w:eastAsia="?? ??"/>
              </w:rPr>
              <w:t>12 for 2 symbols</w:t>
            </w:r>
          </w:p>
        </w:tc>
        <w:tc>
          <w:tcPr>
            <w:tcW w:w="2017" w:type="dxa"/>
            <w:tcBorders>
              <w:top w:val="single" w:sz="4" w:space="0" w:color="auto"/>
              <w:left w:val="single" w:sz="4" w:space="0" w:color="auto"/>
              <w:bottom w:val="single" w:sz="4" w:space="0" w:color="auto"/>
              <w:right w:val="single" w:sz="4" w:space="0" w:color="auto"/>
            </w:tcBorders>
          </w:tcPr>
          <w:p w14:paraId="3595D6B6" w14:textId="77777777" w:rsidR="008717EC" w:rsidRPr="00931575" w:rsidRDefault="008717EC" w:rsidP="00D07660">
            <w:pPr>
              <w:pStyle w:val="TAC"/>
              <w:rPr>
                <w:rFonts w:eastAsia="?? ??"/>
              </w:rPr>
            </w:pPr>
            <w:r w:rsidRPr="00931575">
              <w:rPr>
                <w:rFonts w:eastAsia="?? ??"/>
              </w:rPr>
              <w:t>13 for 1 symbol</w:t>
            </w:r>
          </w:p>
          <w:p w14:paraId="505ACE72" w14:textId="77777777" w:rsidR="008717EC" w:rsidRPr="00931575" w:rsidRDefault="008717EC" w:rsidP="00D07660">
            <w:pPr>
              <w:pStyle w:val="TAC"/>
              <w:rPr>
                <w:rFonts w:eastAsia="?? ??"/>
              </w:rPr>
            </w:pPr>
            <w:r w:rsidRPr="00931575">
              <w:rPr>
                <w:rFonts w:eastAsia="?? ??"/>
              </w:rPr>
              <w:t>12 for 2 symbols</w:t>
            </w:r>
          </w:p>
        </w:tc>
      </w:tr>
    </w:tbl>
    <w:p w14:paraId="3AE613DF" w14:textId="77777777" w:rsidR="008717EC" w:rsidRPr="00931575" w:rsidRDefault="008717EC" w:rsidP="008717EC"/>
    <w:p w14:paraId="27951F6A" w14:textId="77777777" w:rsidR="008717EC" w:rsidRPr="00931575" w:rsidRDefault="008717EC" w:rsidP="008717EC">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J.2</w:t>
      </w:r>
      <w:r w:rsidRPr="00931575">
        <w:t>.</w:t>
      </w:r>
    </w:p>
    <w:p w14:paraId="1EE2F156" w14:textId="77777777" w:rsidR="008717EC" w:rsidRPr="00931575" w:rsidRDefault="008717EC" w:rsidP="008717EC">
      <w:pPr>
        <w:pStyle w:val="B10"/>
      </w:pPr>
      <w:r w:rsidRPr="00931575">
        <w:rPr>
          <w:rFonts w:hint="eastAsia"/>
          <w:lang w:eastAsia="zh-CN"/>
        </w:rPr>
        <w:t>7</w:t>
      </w:r>
      <w:r w:rsidRPr="00931575">
        <w:t>)</w:t>
      </w:r>
      <w:r w:rsidRPr="00931575">
        <w:tab/>
        <w:t>Adjust the test signal mean power so the calibrated radiated SNR value at the BS receiver is as specified in clause 8.3.1.5.1 and 8.3.1.5.2</w:t>
      </w:r>
      <w:r w:rsidRPr="00931575">
        <w:rPr>
          <w:lang w:eastAsia="zh-CN"/>
        </w:rPr>
        <w:t xml:space="preserve">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03514331" w14:textId="77777777" w:rsidR="008717EC" w:rsidRPr="00931575" w:rsidRDefault="008717EC" w:rsidP="008717EC">
      <w:pPr>
        <w:pStyle w:val="B10"/>
        <w:rPr>
          <w:lang w:eastAsia="zh-CN"/>
        </w:rPr>
      </w:pPr>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931575">
        <w:rPr>
          <w:rFonts w:eastAsia="‚c‚e‚o“Á‘¾ƒSƒVƒbƒN‘Ì"/>
        </w:rPr>
        <w:t>8.3.1.4.2-2</w:t>
      </w:r>
      <w:r w:rsidRPr="00931575">
        <w:rPr>
          <w:rFonts w:hint="eastAsia"/>
          <w:lang w:eastAsia="zh-CN"/>
        </w:rPr>
        <w:t>.</w:t>
      </w:r>
    </w:p>
    <w:p w14:paraId="5F8B6532" w14:textId="77777777" w:rsidR="008717EC" w:rsidRPr="00931575" w:rsidRDefault="008717EC" w:rsidP="008717EC">
      <w:pPr>
        <w:pStyle w:val="TH"/>
        <w:rPr>
          <w:lang w:eastAsia="zh-CN"/>
        </w:rPr>
      </w:pPr>
      <w:r w:rsidRPr="00931575">
        <w:rPr>
          <w:rFonts w:eastAsia="‚c‚e‚o“Á‘¾ƒSƒVƒbƒN‘Ì"/>
        </w:rPr>
        <w:lastRenderedPageBreak/>
        <w:t>Table 8.3.1.4.2-2: AWGN power level at the BS input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125"/>
        <w:gridCol w:w="2268"/>
        <w:gridCol w:w="3686"/>
        <w:tblGridChange w:id="979">
          <w:tblGrid>
            <w:gridCol w:w="2406"/>
            <w:gridCol w:w="2125"/>
            <w:gridCol w:w="2268"/>
            <w:gridCol w:w="3686"/>
          </w:tblGrid>
        </w:tblGridChange>
      </w:tblGrid>
      <w:tr w:rsidR="008717EC" w:rsidRPr="00931575" w14:paraId="005EECA3" w14:textId="77777777" w:rsidTr="00D07660">
        <w:trPr>
          <w:cantSplit/>
          <w:jc w:val="center"/>
        </w:trPr>
        <w:tc>
          <w:tcPr>
            <w:tcW w:w="2406" w:type="dxa"/>
            <w:tcBorders>
              <w:bottom w:val="single" w:sz="4" w:space="0" w:color="auto"/>
            </w:tcBorders>
          </w:tcPr>
          <w:p w14:paraId="01B62A6D" w14:textId="77777777" w:rsidR="008717EC" w:rsidRPr="00931575" w:rsidRDefault="008717EC" w:rsidP="00D07660">
            <w:pPr>
              <w:pStyle w:val="TAH"/>
              <w:rPr>
                <w:rFonts w:eastAsia="‚c‚e‚o“Á‘¾ƒSƒVƒbƒN‘Ì"/>
              </w:rPr>
            </w:pPr>
            <w:r w:rsidRPr="00931575">
              <w:rPr>
                <w:rFonts w:eastAsia="‚c‚e‚o“Á‘¾ƒSƒVƒbƒN‘Ì"/>
              </w:rPr>
              <w:t>BS type</w:t>
            </w:r>
          </w:p>
        </w:tc>
        <w:tc>
          <w:tcPr>
            <w:tcW w:w="2125" w:type="dxa"/>
            <w:tcBorders>
              <w:bottom w:val="single" w:sz="4" w:space="0" w:color="auto"/>
            </w:tcBorders>
          </w:tcPr>
          <w:p w14:paraId="44865A5C" w14:textId="77777777" w:rsidR="008717EC" w:rsidRPr="00931575" w:rsidRDefault="008717EC" w:rsidP="00D07660">
            <w:pPr>
              <w:pStyle w:val="TAH"/>
              <w:rPr>
                <w:rFonts w:eastAsia="‚c‚e‚o“Á‘¾ƒSƒVƒbƒN‘Ì"/>
              </w:rPr>
            </w:pPr>
            <w:r w:rsidRPr="00931575">
              <w:rPr>
                <w:rFonts w:eastAsia="‚c‚e‚o“Á‘¾ƒSƒVƒbƒN‘Ì"/>
              </w:rPr>
              <w:t>Sub-carrier spacing (kHz)</w:t>
            </w:r>
          </w:p>
        </w:tc>
        <w:tc>
          <w:tcPr>
            <w:tcW w:w="2268" w:type="dxa"/>
          </w:tcPr>
          <w:p w14:paraId="71454F31" w14:textId="77777777" w:rsidR="008717EC" w:rsidRPr="00931575" w:rsidRDefault="008717EC" w:rsidP="00D07660">
            <w:pPr>
              <w:pStyle w:val="TAH"/>
              <w:rPr>
                <w:rFonts w:eastAsia="‚c‚e‚o“Á‘¾ƒSƒVƒbƒN‘Ì"/>
              </w:rPr>
            </w:pPr>
            <w:r w:rsidRPr="00931575">
              <w:rPr>
                <w:rFonts w:eastAsia="‚c‚e‚o“Á‘¾ƒSƒVƒbƒN‘Ì"/>
              </w:rPr>
              <w:t>Channel bandwidth (MHz)</w:t>
            </w:r>
          </w:p>
        </w:tc>
        <w:tc>
          <w:tcPr>
            <w:tcW w:w="3686" w:type="dxa"/>
          </w:tcPr>
          <w:p w14:paraId="0AFBFE7E" w14:textId="77777777" w:rsidR="008717EC" w:rsidRPr="00931575" w:rsidRDefault="008717EC" w:rsidP="00D07660">
            <w:pPr>
              <w:pStyle w:val="TAH"/>
              <w:rPr>
                <w:rFonts w:eastAsia="‚c‚e‚o“Á‘¾ƒSƒVƒbƒN‘Ì"/>
              </w:rPr>
            </w:pPr>
            <w:r w:rsidRPr="00931575">
              <w:rPr>
                <w:rFonts w:eastAsia="‚c‚e‚o“Á‘¾ƒSƒVƒbƒN‘Ì"/>
              </w:rPr>
              <w:t>AWGN power level</w:t>
            </w:r>
          </w:p>
        </w:tc>
      </w:tr>
      <w:tr w:rsidR="008717EC" w:rsidRPr="00931575" w14:paraId="752BFC8E" w14:textId="77777777" w:rsidTr="00D07660">
        <w:trPr>
          <w:cantSplit/>
          <w:jc w:val="center"/>
        </w:trPr>
        <w:tc>
          <w:tcPr>
            <w:tcW w:w="2406" w:type="dxa"/>
            <w:tcBorders>
              <w:bottom w:val="nil"/>
            </w:tcBorders>
            <w:shd w:val="clear" w:color="auto" w:fill="auto"/>
          </w:tcPr>
          <w:p w14:paraId="54A8D9EB" w14:textId="77777777" w:rsidR="008717EC" w:rsidRPr="00931575" w:rsidRDefault="008717EC" w:rsidP="00D07660">
            <w:pPr>
              <w:pStyle w:val="TAC"/>
              <w:rPr>
                <w:rFonts w:eastAsia="‚c‚e‚o“Á‘¾ƒSƒVƒbƒN‘Ì"/>
              </w:rPr>
            </w:pPr>
            <w:r w:rsidRPr="00931575">
              <w:t>BS type 1-O</w:t>
            </w:r>
            <w:r>
              <w:t xml:space="preserve"> (Note 4)</w:t>
            </w:r>
          </w:p>
        </w:tc>
        <w:tc>
          <w:tcPr>
            <w:tcW w:w="2125" w:type="dxa"/>
            <w:tcBorders>
              <w:bottom w:val="nil"/>
            </w:tcBorders>
            <w:shd w:val="clear" w:color="auto" w:fill="auto"/>
          </w:tcPr>
          <w:p w14:paraId="6CBCE8C2" w14:textId="77777777" w:rsidR="008717EC" w:rsidRPr="00931575" w:rsidRDefault="008717EC" w:rsidP="00D07660">
            <w:pPr>
              <w:pStyle w:val="TAC"/>
              <w:rPr>
                <w:rFonts w:eastAsia="‚c‚e‚o“Á‘¾ƒSƒVƒbƒN‘Ì" w:cs="v5.0.0"/>
              </w:rPr>
            </w:pPr>
            <w:r w:rsidRPr="00931575">
              <w:rPr>
                <w:rFonts w:eastAsia="‚c‚e‚o“Á‘¾ƒSƒVƒbƒN‘Ì"/>
              </w:rPr>
              <w:t xml:space="preserve">15 </w:t>
            </w:r>
          </w:p>
        </w:tc>
        <w:tc>
          <w:tcPr>
            <w:tcW w:w="2268" w:type="dxa"/>
            <w:tcBorders>
              <w:bottom w:val="single" w:sz="4" w:space="0" w:color="auto"/>
            </w:tcBorders>
          </w:tcPr>
          <w:p w14:paraId="263A4148" w14:textId="77777777" w:rsidR="008717EC" w:rsidRPr="00931575" w:rsidRDefault="008717EC" w:rsidP="00D07660">
            <w:pPr>
              <w:pStyle w:val="TAC"/>
              <w:rPr>
                <w:rFonts w:eastAsia="‚c‚e‚o“Á‘¾ƒSƒVƒbƒN‘Ì"/>
              </w:rPr>
            </w:pPr>
            <w:r w:rsidRPr="00931575">
              <w:rPr>
                <w:rFonts w:eastAsia="‚c‚e‚o“Á‘¾ƒSƒVƒbƒN‘Ì"/>
              </w:rPr>
              <w:t>5</w:t>
            </w:r>
          </w:p>
        </w:tc>
        <w:tc>
          <w:tcPr>
            <w:tcW w:w="3686" w:type="dxa"/>
            <w:tcBorders>
              <w:bottom w:val="single" w:sz="4" w:space="0" w:color="auto"/>
            </w:tcBorders>
          </w:tcPr>
          <w:p w14:paraId="23E722BA" w14:textId="77777777" w:rsidR="008717EC" w:rsidRPr="00931575" w:rsidRDefault="008717EC" w:rsidP="00D07660">
            <w:pPr>
              <w:pStyle w:val="TAC"/>
              <w:rPr>
                <w:rFonts w:eastAsia="‚c‚e‚o“Á‘¾ƒSƒVƒbƒN‘Ì"/>
              </w:rPr>
            </w:pPr>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p>
        </w:tc>
      </w:tr>
      <w:tr w:rsidR="008717EC" w:rsidRPr="00931575" w14:paraId="513FA2F3" w14:textId="77777777" w:rsidTr="00D07660">
        <w:trPr>
          <w:cantSplit/>
          <w:jc w:val="center"/>
        </w:trPr>
        <w:tc>
          <w:tcPr>
            <w:tcW w:w="2406" w:type="dxa"/>
            <w:tcBorders>
              <w:top w:val="nil"/>
              <w:bottom w:val="nil"/>
            </w:tcBorders>
            <w:shd w:val="clear" w:color="auto" w:fill="auto"/>
          </w:tcPr>
          <w:p w14:paraId="3384BC43" w14:textId="77777777" w:rsidR="008717EC" w:rsidRPr="00931575" w:rsidRDefault="008717EC" w:rsidP="00D07660">
            <w:pPr>
              <w:pStyle w:val="TAC"/>
              <w:rPr>
                <w:rFonts w:eastAsia="‚c‚e‚o“Á‘¾ƒSƒVƒbƒN‘Ì"/>
              </w:rPr>
            </w:pPr>
          </w:p>
        </w:tc>
        <w:tc>
          <w:tcPr>
            <w:tcW w:w="2125" w:type="dxa"/>
            <w:tcBorders>
              <w:top w:val="nil"/>
              <w:bottom w:val="nil"/>
            </w:tcBorders>
            <w:shd w:val="clear" w:color="auto" w:fill="auto"/>
          </w:tcPr>
          <w:p w14:paraId="063726BE" w14:textId="77777777" w:rsidR="008717EC" w:rsidRPr="00931575" w:rsidRDefault="008717EC" w:rsidP="00D07660">
            <w:pPr>
              <w:pStyle w:val="TAC"/>
              <w:rPr>
                <w:rFonts w:eastAsia="‚c‚e‚o“Á‘¾ƒSƒVƒbƒN‘Ì"/>
              </w:rPr>
            </w:pPr>
          </w:p>
        </w:tc>
        <w:tc>
          <w:tcPr>
            <w:tcW w:w="2268" w:type="dxa"/>
            <w:tcBorders>
              <w:bottom w:val="single" w:sz="4" w:space="0" w:color="auto"/>
            </w:tcBorders>
          </w:tcPr>
          <w:p w14:paraId="0CD5F6AE" w14:textId="77777777" w:rsidR="008717EC" w:rsidRPr="00931575" w:rsidRDefault="008717EC" w:rsidP="00D07660">
            <w:pPr>
              <w:pStyle w:val="TAC"/>
              <w:rPr>
                <w:rFonts w:eastAsia="‚c‚e‚o“Á‘¾ƒSƒVƒbƒN‘Ì"/>
              </w:rPr>
            </w:pPr>
            <w:r w:rsidRPr="00931575">
              <w:rPr>
                <w:rFonts w:eastAsia="‚c‚e‚o“Á‘¾ƒSƒVƒbƒN‘Ì"/>
              </w:rPr>
              <w:t>10</w:t>
            </w:r>
          </w:p>
        </w:tc>
        <w:tc>
          <w:tcPr>
            <w:tcW w:w="3686" w:type="dxa"/>
            <w:tcBorders>
              <w:bottom w:val="single" w:sz="4" w:space="0" w:color="auto"/>
            </w:tcBorders>
          </w:tcPr>
          <w:p w14:paraId="076538C5" w14:textId="77777777" w:rsidR="008717EC" w:rsidRPr="00931575" w:rsidRDefault="008717EC" w:rsidP="00D07660">
            <w:pPr>
              <w:pStyle w:val="TAC"/>
              <w:rPr>
                <w:rFonts w:eastAsia="‚c‚e‚o“Á‘¾ƒSƒVƒbƒN‘Ì"/>
              </w:rPr>
            </w:pPr>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p>
        </w:tc>
      </w:tr>
      <w:tr w:rsidR="008717EC" w:rsidRPr="00931575" w14:paraId="3BAEA6B3" w14:textId="77777777" w:rsidTr="00D07660">
        <w:trPr>
          <w:cantSplit/>
          <w:jc w:val="center"/>
        </w:trPr>
        <w:tc>
          <w:tcPr>
            <w:tcW w:w="2406" w:type="dxa"/>
            <w:tcBorders>
              <w:top w:val="nil"/>
              <w:bottom w:val="nil"/>
            </w:tcBorders>
            <w:shd w:val="clear" w:color="auto" w:fill="auto"/>
          </w:tcPr>
          <w:p w14:paraId="115B25C3" w14:textId="77777777" w:rsidR="008717EC" w:rsidRPr="00931575" w:rsidRDefault="008717EC" w:rsidP="00D07660">
            <w:pPr>
              <w:pStyle w:val="TAC"/>
              <w:rPr>
                <w:rFonts w:eastAsia="‚c‚e‚o“Á‘¾ƒSƒVƒbƒN‘Ì"/>
              </w:rPr>
            </w:pPr>
          </w:p>
        </w:tc>
        <w:tc>
          <w:tcPr>
            <w:tcW w:w="2125" w:type="dxa"/>
            <w:tcBorders>
              <w:top w:val="nil"/>
              <w:bottom w:val="single" w:sz="4" w:space="0" w:color="auto"/>
            </w:tcBorders>
            <w:shd w:val="clear" w:color="auto" w:fill="auto"/>
          </w:tcPr>
          <w:p w14:paraId="70C46960" w14:textId="77777777" w:rsidR="008717EC" w:rsidRPr="00931575" w:rsidRDefault="008717EC" w:rsidP="00D07660">
            <w:pPr>
              <w:pStyle w:val="TAC"/>
              <w:rPr>
                <w:rFonts w:eastAsia="‚c‚e‚o“Á‘¾ƒSƒVƒbƒN‘Ì"/>
              </w:rPr>
            </w:pPr>
          </w:p>
        </w:tc>
        <w:tc>
          <w:tcPr>
            <w:tcW w:w="2268" w:type="dxa"/>
            <w:tcBorders>
              <w:bottom w:val="single" w:sz="4" w:space="0" w:color="auto"/>
            </w:tcBorders>
          </w:tcPr>
          <w:p w14:paraId="3A0B8947" w14:textId="77777777" w:rsidR="008717EC" w:rsidRPr="00931575" w:rsidRDefault="008717EC" w:rsidP="00D07660">
            <w:pPr>
              <w:pStyle w:val="TAC"/>
              <w:rPr>
                <w:rFonts w:eastAsia="‚c‚e‚o“Á‘¾ƒSƒVƒbƒN‘Ì"/>
              </w:rPr>
            </w:pPr>
            <w:r w:rsidRPr="00931575">
              <w:rPr>
                <w:rFonts w:eastAsia="‚c‚e‚o“Á‘¾ƒSƒVƒbƒN‘Ì"/>
              </w:rPr>
              <w:t>20</w:t>
            </w:r>
          </w:p>
        </w:tc>
        <w:tc>
          <w:tcPr>
            <w:tcW w:w="3686" w:type="dxa"/>
            <w:tcBorders>
              <w:bottom w:val="single" w:sz="4" w:space="0" w:color="auto"/>
            </w:tcBorders>
          </w:tcPr>
          <w:p w14:paraId="679E36F1" w14:textId="77777777" w:rsidR="008717EC" w:rsidRPr="00931575" w:rsidRDefault="008717EC" w:rsidP="00D07660">
            <w:pPr>
              <w:pStyle w:val="TAC"/>
              <w:rPr>
                <w:rFonts w:eastAsia="‚c‚e‚o“Á‘¾ƒSƒVƒbƒN‘Ì"/>
              </w:rPr>
            </w:pPr>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p>
        </w:tc>
      </w:tr>
      <w:tr w:rsidR="008717EC" w:rsidRPr="00931575" w14:paraId="15F01D7A" w14:textId="77777777" w:rsidTr="00D07660">
        <w:trPr>
          <w:cantSplit/>
          <w:jc w:val="center"/>
        </w:trPr>
        <w:tc>
          <w:tcPr>
            <w:tcW w:w="2406" w:type="dxa"/>
            <w:tcBorders>
              <w:top w:val="nil"/>
              <w:bottom w:val="nil"/>
            </w:tcBorders>
            <w:shd w:val="clear" w:color="auto" w:fill="auto"/>
          </w:tcPr>
          <w:p w14:paraId="363DF120" w14:textId="77777777" w:rsidR="008717EC" w:rsidRPr="00931575" w:rsidRDefault="008717EC" w:rsidP="00D07660">
            <w:pPr>
              <w:pStyle w:val="TAC"/>
              <w:rPr>
                <w:rFonts w:eastAsia="‚c‚e‚o“Á‘¾ƒSƒVƒbƒN‘Ì"/>
              </w:rPr>
            </w:pPr>
          </w:p>
        </w:tc>
        <w:tc>
          <w:tcPr>
            <w:tcW w:w="2125" w:type="dxa"/>
            <w:tcBorders>
              <w:bottom w:val="nil"/>
            </w:tcBorders>
            <w:shd w:val="clear" w:color="auto" w:fill="auto"/>
          </w:tcPr>
          <w:p w14:paraId="01583923" w14:textId="77777777" w:rsidR="008717EC" w:rsidRPr="00931575" w:rsidRDefault="008717EC" w:rsidP="00D07660">
            <w:pPr>
              <w:pStyle w:val="TAC"/>
              <w:rPr>
                <w:rFonts w:eastAsia="‚c‚e‚o“Á‘¾ƒSƒVƒbƒN‘Ì" w:cs="v5.0.0"/>
              </w:rPr>
            </w:pPr>
            <w:r w:rsidRPr="00931575">
              <w:rPr>
                <w:rFonts w:eastAsia="‚c‚e‚o“Á‘¾ƒSƒVƒbƒN‘Ì"/>
              </w:rPr>
              <w:t xml:space="preserve">30 </w:t>
            </w:r>
          </w:p>
        </w:tc>
        <w:tc>
          <w:tcPr>
            <w:tcW w:w="2268" w:type="dxa"/>
          </w:tcPr>
          <w:p w14:paraId="3094A565" w14:textId="77777777" w:rsidR="008717EC" w:rsidRPr="00931575" w:rsidRDefault="008717EC" w:rsidP="00D07660">
            <w:pPr>
              <w:pStyle w:val="TAC"/>
              <w:rPr>
                <w:rFonts w:eastAsia="‚c‚e‚o“Á‘¾ƒSƒVƒbƒN‘Ì"/>
              </w:rPr>
            </w:pPr>
            <w:r w:rsidRPr="00931575">
              <w:rPr>
                <w:rFonts w:eastAsia="‚c‚e‚o“Á‘¾ƒSƒVƒbƒN‘Ì"/>
              </w:rPr>
              <w:t>10</w:t>
            </w:r>
          </w:p>
        </w:tc>
        <w:tc>
          <w:tcPr>
            <w:tcW w:w="3686" w:type="dxa"/>
          </w:tcPr>
          <w:p w14:paraId="5199D794" w14:textId="77777777" w:rsidR="008717EC" w:rsidRPr="00931575" w:rsidRDefault="008717EC" w:rsidP="00D07660">
            <w:pPr>
              <w:pStyle w:val="TAC"/>
              <w:rPr>
                <w:rFonts w:eastAsia="‚c‚e‚o“Á‘¾ƒSƒVƒbƒN‘Ì"/>
              </w:rPr>
            </w:pPr>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p>
        </w:tc>
      </w:tr>
      <w:tr w:rsidR="008717EC" w:rsidRPr="00931575" w14:paraId="0A635719" w14:textId="77777777" w:rsidTr="00D07660">
        <w:trPr>
          <w:cantSplit/>
          <w:jc w:val="center"/>
        </w:trPr>
        <w:tc>
          <w:tcPr>
            <w:tcW w:w="2406" w:type="dxa"/>
            <w:tcBorders>
              <w:top w:val="nil"/>
              <w:bottom w:val="nil"/>
            </w:tcBorders>
            <w:shd w:val="clear" w:color="auto" w:fill="auto"/>
          </w:tcPr>
          <w:p w14:paraId="37A77EE1" w14:textId="77777777" w:rsidR="008717EC" w:rsidRPr="00931575" w:rsidRDefault="008717EC" w:rsidP="00D07660">
            <w:pPr>
              <w:pStyle w:val="TAC"/>
              <w:rPr>
                <w:rFonts w:eastAsia="‚c‚e‚o“Á‘¾ƒSƒVƒbƒN‘Ì"/>
              </w:rPr>
            </w:pPr>
          </w:p>
        </w:tc>
        <w:tc>
          <w:tcPr>
            <w:tcW w:w="2125" w:type="dxa"/>
            <w:tcBorders>
              <w:top w:val="nil"/>
              <w:bottom w:val="nil"/>
            </w:tcBorders>
            <w:shd w:val="clear" w:color="auto" w:fill="auto"/>
          </w:tcPr>
          <w:p w14:paraId="2FBB4200" w14:textId="77777777" w:rsidR="008717EC" w:rsidRPr="00931575" w:rsidRDefault="008717EC" w:rsidP="00D07660">
            <w:pPr>
              <w:pStyle w:val="TAC"/>
              <w:rPr>
                <w:rFonts w:eastAsia="‚c‚e‚o“Á‘¾ƒSƒVƒbƒN‘Ì"/>
              </w:rPr>
            </w:pPr>
          </w:p>
        </w:tc>
        <w:tc>
          <w:tcPr>
            <w:tcW w:w="2268" w:type="dxa"/>
            <w:tcBorders>
              <w:bottom w:val="single" w:sz="4" w:space="0" w:color="auto"/>
            </w:tcBorders>
          </w:tcPr>
          <w:p w14:paraId="3DDFBFAF" w14:textId="77777777" w:rsidR="008717EC" w:rsidRPr="00931575" w:rsidRDefault="008717EC" w:rsidP="00D07660">
            <w:pPr>
              <w:pStyle w:val="TAC"/>
              <w:rPr>
                <w:rFonts w:eastAsia="‚c‚e‚o“Á‘¾ƒSƒVƒbƒN‘Ì"/>
              </w:rPr>
            </w:pPr>
            <w:r w:rsidRPr="00931575">
              <w:rPr>
                <w:rFonts w:eastAsia="‚c‚e‚o“Á‘¾ƒSƒVƒbƒN‘Ì"/>
              </w:rPr>
              <w:t>20</w:t>
            </w:r>
          </w:p>
        </w:tc>
        <w:tc>
          <w:tcPr>
            <w:tcW w:w="3686" w:type="dxa"/>
            <w:tcBorders>
              <w:bottom w:val="single" w:sz="4" w:space="0" w:color="auto"/>
            </w:tcBorders>
          </w:tcPr>
          <w:p w14:paraId="4BC97391" w14:textId="77777777" w:rsidR="008717EC" w:rsidRPr="00931575" w:rsidRDefault="008717EC" w:rsidP="00D07660">
            <w:pPr>
              <w:pStyle w:val="TAC"/>
              <w:rPr>
                <w:rFonts w:eastAsia="‚c‚e‚o“Á‘¾ƒSƒVƒbƒN‘Ì"/>
              </w:rPr>
            </w:pPr>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p>
        </w:tc>
      </w:tr>
      <w:tr w:rsidR="008717EC" w:rsidRPr="00931575" w14:paraId="7AB332B9" w14:textId="77777777" w:rsidTr="00D07660">
        <w:trPr>
          <w:cantSplit/>
          <w:jc w:val="center"/>
        </w:trPr>
        <w:tc>
          <w:tcPr>
            <w:tcW w:w="2406" w:type="dxa"/>
            <w:tcBorders>
              <w:top w:val="nil"/>
              <w:bottom w:val="nil"/>
            </w:tcBorders>
            <w:shd w:val="clear" w:color="auto" w:fill="auto"/>
          </w:tcPr>
          <w:p w14:paraId="20111042" w14:textId="77777777" w:rsidR="008717EC" w:rsidRPr="00931575" w:rsidRDefault="008717EC" w:rsidP="00D07660">
            <w:pPr>
              <w:pStyle w:val="TAC"/>
              <w:rPr>
                <w:rFonts w:eastAsia="‚c‚e‚o“Á‘¾ƒSƒVƒbƒN‘Ì"/>
              </w:rPr>
            </w:pPr>
          </w:p>
        </w:tc>
        <w:tc>
          <w:tcPr>
            <w:tcW w:w="2125" w:type="dxa"/>
            <w:tcBorders>
              <w:top w:val="nil"/>
              <w:bottom w:val="nil"/>
            </w:tcBorders>
            <w:shd w:val="clear" w:color="auto" w:fill="auto"/>
          </w:tcPr>
          <w:p w14:paraId="49A973F7" w14:textId="77777777" w:rsidR="008717EC" w:rsidRPr="00931575" w:rsidRDefault="008717EC" w:rsidP="00D07660">
            <w:pPr>
              <w:pStyle w:val="TAC"/>
              <w:rPr>
                <w:rFonts w:eastAsia="‚c‚e‚o“Á‘¾ƒSƒVƒbƒN‘Ì"/>
              </w:rPr>
            </w:pPr>
          </w:p>
        </w:tc>
        <w:tc>
          <w:tcPr>
            <w:tcW w:w="2268" w:type="dxa"/>
            <w:tcBorders>
              <w:bottom w:val="single" w:sz="4" w:space="0" w:color="auto"/>
            </w:tcBorders>
          </w:tcPr>
          <w:p w14:paraId="04D2A938" w14:textId="77777777" w:rsidR="008717EC" w:rsidRPr="00931575" w:rsidRDefault="008717EC" w:rsidP="00D07660">
            <w:pPr>
              <w:pStyle w:val="TAC"/>
              <w:rPr>
                <w:rFonts w:eastAsia="‚c‚e‚o“Á‘¾ƒSƒVƒbƒN‘Ì"/>
              </w:rPr>
            </w:pPr>
            <w:r w:rsidRPr="00931575">
              <w:rPr>
                <w:rFonts w:eastAsia="‚c‚e‚o“Á‘¾ƒSƒVƒbƒN‘Ì"/>
              </w:rPr>
              <w:t>40</w:t>
            </w:r>
          </w:p>
        </w:tc>
        <w:tc>
          <w:tcPr>
            <w:tcW w:w="3686" w:type="dxa"/>
            <w:tcBorders>
              <w:bottom w:val="single" w:sz="4" w:space="0" w:color="auto"/>
            </w:tcBorders>
          </w:tcPr>
          <w:p w14:paraId="20B27EB2" w14:textId="77777777" w:rsidR="008717EC" w:rsidRPr="00931575" w:rsidRDefault="008717EC" w:rsidP="00D07660">
            <w:pPr>
              <w:pStyle w:val="TAC"/>
              <w:rPr>
                <w:rFonts w:eastAsia="‚c‚e‚o“Á‘¾ƒSƒVƒbƒN‘Ì"/>
              </w:rPr>
            </w:pPr>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p>
        </w:tc>
      </w:tr>
      <w:tr w:rsidR="008717EC" w:rsidRPr="00931575" w14:paraId="1F6AFCD7" w14:textId="77777777" w:rsidTr="00D07660">
        <w:trPr>
          <w:cantSplit/>
          <w:jc w:val="center"/>
        </w:trPr>
        <w:tc>
          <w:tcPr>
            <w:tcW w:w="2406" w:type="dxa"/>
            <w:tcBorders>
              <w:top w:val="nil"/>
              <w:bottom w:val="single" w:sz="4" w:space="0" w:color="auto"/>
            </w:tcBorders>
            <w:shd w:val="clear" w:color="auto" w:fill="auto"/>
          </w:tcPr>
          <w:p w14:paraId="47ADEF06" w14:textId="77777777" w:rsidR="008717EC" w:rsidRPr="00931575" w:rsidRDefault="008717EC" w:rsidP="00D07660">
            <w:pPr>
              <w:pStyle w:val="TAC"/>
              <w:rPr>
                <w:rFonts w:eastAsia="‚c‚e‚o“Á‘¾ƒSƒVƒbƒN‘Ì"/>
              </w:rPr>
            </w:pPr>
          </w:p>
        </w:tc>
        <w:tc>
          <w:tcPr>
            <w:tcW w:w="2125" w:type="dxa"/>
            <w:tcBorders>
              <w:top w:val="nil"/>
              <w:bottom w:val="single" w:sz="4" w:space="0" w:color="auto"/>
            </w:tcBorders>
            <w:shd w:val="clear" w:color="auto" w:fill="auto"/>
          </w:tcPr>
          <w:p w14:paraId="76B790EB" w14:textId="77777777" w:rsidR="008717EC" w:rsidRPr="00931575" w:rsidRDefault="008717EC" w:rsidP="00D07660">
            <w:pPr>
              <w:pStyle w:val="TAC"/>
              <w:rPr>
                <w:rFonts w:eastAsia="‚c‚e‚o“Á‘¾ƒSƒVƒbƒN‘Ì"/>
              </w:rPr>
            </w:pPr>
          </w:p>
        </w:tc>
        <w:tc>
          <w:tcPr>
            <w:tcW w:w="2268" w:type="dxa"/>
          </w:tcPr>
          <w:p w14:paraId="7B3F7C1B" w14:textId="77777777" w:rsidR="008717EC" w:rsidRPr="00931575" w:rsidRDefault="008717EC" w:rsidP="00D07660">
            <w:pPr>
              <w:pStyle w:val="TAC"/>
              <w:rPr>
                <w:rFonts w:eastAsia="‚c‚e‚o“Á‘¾ƒSƒVƒbƒN‘Ì"/>
              </w:rPr>
            </w:pPr>
            <w:r w:rsidRPr="00931575">
              <w:rPr>
                <w:rFonts w:eastAsia="‚c‚e‚o“Á‘¾ƒSƒVƒbƒN‘Ì"/>
              </w:rPr>
              <w:t>100</w:t>
            </w:r>
          </w:p>
        </w:tc>
        <w:tc>
          <w:tcPr>
            <w:tcW w:w="3686" w:type="dxa"/>
          </w:tcPr>
          <w:p w14:paraId="4D891803" w14:textId="77777777" w:rsidR="008717EC" w:rsidRPr="00931575" w:rsidRDefault="008717EC" w:rsidP="00D07660">
            <w:pPr>
              <w:pStyle w:val="TAC"/>
              <w:rPr>
                <w:rFonts w:eastAsia="‚c‚e‚o“Á‘¾ƒSƒVƒbƒN‘Ì"/>
              </w:rPr>
            </w:pPr>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p>
        </w:tc>
      </w:tr>
      <w:tr w:rsidR="008717EC" w:rsidRPr="00931575" w14:paraId="47AE1372" w14:textId="77777777" w:rsidTr="00D07660">
        <w:trPr>
          <w:cantSplit/>
          <w:jc w:val="center"/>
        </w:trPr>
        <w:tc>
          <w:tcPr>
            <w:tcW w:w="2406" w:type="dxa"/>
            <w:tcBorders>
              <w:bottom w:val="nil"/>
            </w:tcBorders>
            <w:shd w:val="clear" w:color="auto" w:fill="auto"/>
          </w:tcPr>
          <w:p w14:paraId="66727E19" w14:textId="77777777" w:rsidR="008717EC" w:rsidRPr="00931575" w:rsidRDefault="008717EC" w:rsidP="00D07660">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2125" w:type="dxa"/>
            <w:tcBorders>
              <w:bottom w:val="nil"/>
            </w:tcBorders>
            <w:shd w:val="clear" w:color="auto" w:fill="auto"/>
          </w:tcPr>
          <w:p w14:paraId="515C758C" w14:textId="77777777" w:rsidR="008717EC" w:rsidRPr="00931575" w:rsidRDefault="008717EC" w:rsidP="00D07660">
            <w:pPr>
              <w:pStyle w:val="TAC"/>
              <w:rPr>
                <w:rFonts w:eastAsia="‚c‚e‚o“Á‘¾ƒSƒVƒbƒN‘Ì"/>
              </w:rPr>
            </w:pPr>
            <w:r w:rsidRPr="00931575">
              <w:rPr>
                <w:rFonts w:eastAsia="‚c‚e‚o“Á‘¾ƒSƒVƒbƒN‘Ì"/>
              </w:rPr>
              <w:t xml:space="preserve">60 </w:t>
            </w:r>
          </w:p>
        </w:tc>
        <w:tc>
          <w:tcPr>
            <w:tcW w:w="2268" w:type="dxa"/>
          </w:tcPr>
          <w:p w14:paraId="63166E59" w14:textId="77777777" w:rsidR="008717EC" w:rsidRPr="00931575" w:rsidRDefault="008717EC" w:rsidP="00D07660">
            <w:pPr>
              <w:pStyle w:val="TAC"/>
              <w:rPr>
                <w:rFonts w:eastAsia="‚c‚e‚o“Á‘¾ƒSƒVƒbƒN‘Ì"/>
              </w:rPr>
            </w:pPr>
            <w:r w:rsidRPr="00931575">
              <w:rPr>
                <w:rFonts w:eastAsia="‚c‚e‚o“Á‘¾ƒSƒVƒbƒN‘Ì"/>
              </w:rPr>
              <w:t>50</w:t>
            </w:r>
          </w:p>
        </w:tc>
        <w:tc>
          <w:tcPr>
            <w:tcW w:w="3686" w:type="dxa"/>
          </w:tcPr>
          <w:p w14:paraId="6E943B26" w14:textId="77777777" w:rsidR="008717EC" w:rsidRPr="00931575" w:rsidRDefault="008717EC" w:rsidP="00D0766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p>
        </w:tc>
      </w:tr>
      <w:tr w:rsidR="008717EC" w:rsidRPr="00931575" w14:paraId="44AB304F" w14:textId="77777777" w:rsidTr="00D07660">
        <w:trPr>
          <w:cantSplit/>
          <w:jc w:val="center"/>
        </w:trPr>
        <w:tc>
          <w:tcPr>
            <w:tcW w:w="2406" w:type="dxa"/>
            <w:tcBorders>
              <w:top w:val="nil"/>
              <w:bottom w:val="nil"/>
            </w:tcBorders>
            <w:shd w:val="clear" w:color="auto" w:fill="auto"/>
          </w:tcPr>
          <w:p w14:paraId="7C2CD2F4" w14:textId="77777777" w:rsidR="008717EC" w:rsidRPr="00931575" w:rsidRDefault="008717EC" w:rsidP="00D07660">
            <w:pPr>
              <w:pStyle w:val="TAC"/>
              <w:rPr>
                <w:rFonts w:eastAsia="‚c‚e‚o“Á‘¾ƒSƒVƒbƒN‘Ì"/>
              </w:rPr>
            </w:pPr>
          </w:p>
        </w:tc>
        <w:tc>
          <w:tcPr>
            <w:tcW w:w="2125" w:type="dxa"/>
            <w:tcBorders>
              <w:top w:val="nil"/>
              <w:bottom w:val="single" w:sz="4" w:space="0" w:color="auto"/>
            </w:tcBorders>
            <w:shd w:val="clear" w:color="auto" w:fill="auto"/>
          </w:tcPr>
          <w:p w14:paraId="5EA5D2F9" w14:textId="77777777" w:rsidR="008717EC" w:rsidRPr="00931575" w:rsidRDefault="008717EC" w:rsidP="00D07660">
            <w:pPr>
              <w:pStyle w:val="TAC"/>
              <w:rPr>
                <w:rFonts w:eastAsia="‚c‚e‚o“Á‘¾ƒSƒVƒbƒN‘Ì"/>
              </w:rPr>
            </w:pPr>
          </w:p>
        </w:tc>
        <w:tc>
          <w:tcPr>
            <w:tcW w:w="2268" w:type="dxa"/>
          </w:tcPr>
          <w:p w14:paraId="1A9B8FDF" w14:textId="77777777" w:rsidR="008717EC" w:rsidRPr="00931575" w:rsidRDefault="008717EC" w:rsidP="00D07660">
            <w:pPr>
              <w:pStyle w:val="TAC"/>
              <w:rPr>
                <w:rFonts w:eastAsia="‚c‚e‚o“Á‘¾ƒSƒVƒbƒN‘Ì"/>
              </w:rPr>
            </w:pPr>
            <w:r w:rsidRPr="00931575">
              <w:rPr>
                <w:rFonts w:eastAsia="‚c‚e‚o“Á‘¾ƒSƒVƒbƒN‘Ì"/>
              </w:rPr>
              <w:t>100</w:t>
            </w:r>
          </w:p>
        </w:tc>
        <w:tc>
          <w:tcPr>
            <w:tcW w:w="3686" w:type="dxa"/>
          </w:tcPr>
          <w:p w14:paraId="5CEB29B0" w14:textId="77777777" w:rsidR="008717EC" w:rsidRPr="00931575" w:rsidRDefault="008717EC" w:rsidP="00D0766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8717EC" w:rsidRPr="00931575" w14:paraId="2863293C" w14:textId="77777777" w:rsidTr="00D07660">
        <w:trPr>
          <w:cantSplit/>
          <w:jc w:val="center"/>
        </w:trPr>
        <w:tc>
          <w:tcPr>
            <w:tcW w:w="2406" w:type="dxa"/>
            <w:tcBorders>
              <w:top w:val="nil"/>
              <w:bottom w:val="nil"/>
            </w:tcBorders>
            <w:shd w:val="clear" w:color="auto" w:fill="auto"/>
          </w:tcPr>
          <w:p w14:paraId="76692BB3" w14:textId="77777777" w:rsidR="008717EC" w:rsidRPr="00931575" w:rsidRDefault="008717EC" w:rsidP="00D07660">
            <w:pPr>
              <w:pStyle w:val="TAC"/>
              <w:rPr>
                <w:rFonts w:eastAsia="‚c‚e‚o“Á‘¾ƒSƒVƒbƒN‘Ì"/>
              </w:rPr>
            </w:pPr>
          </w:p>
        </w:tc>
        <w:tc>
          <w:tcPr>
            <w:tcW w:w="2125" w:type="dxa"/>
            <w:tcBorders>
              <w:bottom w:val="nil"/>
            </w:tcBorders>
            <w:shd w:val="clear" w:color="auto" w:fill="auto"/>
          </w:tcPr>
          <w:p w14:paraId="3BBE6C89" w14:textId="77777777" w:rsidR="008717EC" w:rsidRPr="00931575" w:rsidRDefault="008717EC" w:rsidP="00D07660">
            <w:pPr>
              <w:pStyle w:val="TAC"/>
              <w:rPr>
                <w:rFonts w:eastAsia="‚c‚e‚o“Á‘¾ƒSƒVƒbƒN‘Ì"/>
              </w:rPr>
            </w:pPr>
            <w:r w:rsidRPr="00931575">
              <w:rPr>
                <w:rFonts w:eastAsia="‚c‚e‚o“Á‘¾ƒSƒVƒbƒN‘Ì"/>
              </w:rPr>
              <w:t xml:space="preserve">120 </w:t>
            </w:r>
          </w:p>
        </w:tc>
        <w:tc>
          <w:tcPr>
            <w:tcW w:w="2268" w:type="dxa"/>
          </w:tcPr>
          <w:p w14:paraId="13569D03" w14:textId="77777777" w:rsidR="008717EC" w:rsidRPr="00931575" w:rsidRDefault="008717EC" w:rsidP="00D07660">
            <w:pPr>
              <w:pStyle w:val="TAC"/>
              <w:rPr>
                <w:rFonts w:eastAsia="‚c‚e‚o“Á‘¾ƒSƒVƒbƒN‘Ì"/>
              </w:rPr>
            </w:pPr>
            <w:r w:rsidRPr="00931575">
              <w:rPr>
                <w:rFonts w:eastAsia="‚c‚e‚o“Á‘¾ƒSƒVƒbƒN‘Ì"/>
              </w:rPr>
              <w:t>50</w:t>
            </w:r>
          </w:p>
        </w:tc>
        <w:tc>
          <w:tcPr>
            <w:tcW w:w="3686" w:type="dxa"/>
          </w:tcPr>
          <w:p w14:paraId="7CD23C60" w14:textId="77777777" w:rsidR="008717EC" w:rsidRPr="00931575" w:rsidRDefault="008717EC" w:rsidP="00D0766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p>
        </w:tc>
      </w:tr>
      <w:tr w:rsidR="008717EC" w:rsidRPr="00931575" w14:paraId="22D1AF30" w14:textId="77777777" w:rsidTr="00D0766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80" w:author="Nokia" w:date="2022-11-16T14:40: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981" w:author="Nokia" w:date="2022-11-16T14:40:00Z">
            <w:trPr>
              <w:cantSplit/>
              <w:jc w:val="center"/>
            </w:trPr>
          </w:trPrChange>
        </w:trPr>
        <w:tc>
          <w:tcPr>
            <w:tcW w:w="2406" w:type="dxa"/>
            <w:tcBorders>
              <w:top w:val="nil"/>
              <w:bottom w:val="nil"/>
            </w:tcBorders>
            <w:shd w:val="clear" w:color="auto" w:fill="auto"/>
            <w:tcPrChange w:id="982" w:author="Nokia" w:date="2022-11-16T14:40:00Z">
              <w:tcPr>
                <w:tcW w:w="2406" w:type="dxa"/>
                <w:tcBorders>
                  <w:top w:val="nil"/>
                  <w:bottom w:val="nil"/>
                </w:tcBorders>
                <w:shd w:val="clear" w:color="auto" w:fill="auto"/>
              </w:tcPr>
            </w:tcPrChange>
          </w:tcPr>
          <w:p w14:paraId="7F31AE19" w14:textId="77777777" w:rsidR="008717EC" w:rsidRPr="00931575" w:rsidRDefault="008717EC" w:rsidP="00D07660">
            <w:pPr>
              <w:pStyle w:val="TAC"/>
              <w:rPr>
                <w:rFonts w:eastAsia="‚c‚e‚o“Á‘¾ƒSƒVƒbƒN‘Ì"/>
              </w:rPr>
            </w:pPr>
          </w:p>
        </w:tc>
        <w:tc>
          <w:tcPr>
            <w:tcW w:w="2125" w:type="dxa"/>
            <w:tcBorders>
              <w:top w:val="nil"/>
              <w:bottom w:val="nil"/>
            </w:tcBorders>
            <w:shd w:val="clear" w:color="auto" w:fill="auto"/>
            <w:tcPrChange w:id="983" w:author="Nokia" w:date="2022-11-16T14:40:00Z">
              <w:tcPr>
                <w:tcW w:w="2125" w:type="dxa"/>
                <w:tcBorders>
                  <w:top w:val="nil"/>
                  <w:bottom w:val="nil"/>
                </w:tcBorders>
                <w:shd w:val="clear" w:color="auto" w:fill="auto"/>
              </w:tcPr>
            </w:tcPrChange>
          </w:tcPr>
          <w:p w14:paraId="2FF0E3FA" w14:textId="77777777" w:rsidR="008717EC" w:rsidRPr="00931575" w:rsidRDefault="008717EC" w:rsidP="00D07660">
            <w:pPr>
              <w:pStyle w:val="TAC"/>
              <w:rPr>
                <w:rFonts w:eastAsia="‚c‚e‚o“Á‘¾ƒSƒVƒbƒN‘Ì"/>
              </w:rPr>
            </w:pPr>
          </w:p>
        </w:tc>
        <w:tc>
          <w:tcPr>
            <w:tcW w:w="2268" w:type="dxa"/>
            <w:tcPrChange w:id="984" w:author="Nokia" w:date="2022-11-16T14:40:00Z">
              <w:tcPr>
                <w:tcW w:w="2268" w:type="dxa"/>
              </w:tcPr>
            </w:tcPrChange>
          </w:tcPr>
          <w:p w14:paraId="4766C111" w14:textId="77777777" w:rsidR="008717EC" w:rsidRPr="00931575" w:rsidRDefault="008717EC" w:rsidP="00D07660">
            <w:pPr>
              <w:pStyle w:val="TAC"/>
              <w:rPr>
                <w:rFonts w:eastAsia="‚c‚e‚o“Á‘¾ƒSƒVƒbƒN‘Ì"/>
              </w:rPr>
            </w:pPr>
            <w:r w:rsidRPr="00931575">
              <w:rPr>
                <w:rFonts w:eastAsia="‚c‚e‚o“Á‘¾ƒSƒVƒbƒN‘Ì"/>
              </w:rPr>
              <w:t>100</w:t>
            </w:r>
          </w:p>
        </w:tc>
        <w:tc>
          <w:tcPr>
            <w:tcW w:w="3686" w:type="dxa"/>
            <w:tcPrChange w:id="985" w:author="Nokia" w:date="2022-11-16T14:40:00Z">
              <w:tcPr>
                <w:tcW w:w="3686" w:type="dxa"/>
              </w:tcPr>
            </w:tcPrChange>
          </w:tcPr>
          <w:p w14:paraId="4C097B72" w14:textId="77777777" w:rsidR="008717EC" w:rsidRPr="00931575" w:rsidRDefault="008717EC" w:rsidP="00D0766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8717EC" w:rsidRPr="00931575" w14:paraId="0518440A" w14:textId="77777777" w:rsidTr="00D0766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86" w:author="Nokia" w:date="2022-11-16T14:40: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987" w:author="Nokia" w:date="2022-11-16T14:40:00Z">
            <w:trPr>
              <w:cantSplit/>
              <w:jc w:val="center"/>
            </w:trPr>
          </w:trPrChange>
        </w:trPr>
        <w:tc>
          <w:tcPr>
            <w:tcW w:w="2406" w:type="dxa"/>
            <w:tcBorders>
              <w:top w:val="nil"/>
              <w:bottom w:val="nil"/>
            </w:tcBorders>
            <w:shd w:val="clear" w:color="auto" w:fill="auto"/>
            <w:tcPrChange w:id="988" w:author="Nokia" w:date="2022-11-16T14:40:00Z">
              <w:tcPr>
                <w:tcW w:w="2406" w:type="dxa"/>
                <w:tcBorders>
                  <w:top w:val="nil"/>
                </w:tcBorders>
                <w:shd w:val="clear" w:color="auto" w:fill="auto"/>
              </w:tcPr>
            </w:tcPrChange>
          </w:tcPr>
          <w:p w14:paraId="613A980E" w14:textId="77777777" w:rsidR="008717EC" w:rsidRPr="00931575" w:rsidRDefault="008717EC" w:rsidP="00D07660">
            <w:pPr>
              <w:pStyle w:val="TAC"/>
              <w:rPr>
                <w:rFonts w:eastAsia="‚c‚e‚o“Á‘¾ƒSƒVƒbƒN‘Ì"/>
              </w:rPr>
            </w:pPr>
          </w:p>
        </w:tc>
        <w:tc>
          <w:tcPr>
            <w:tcW w:w="2125" w:type="dxa"/>
            <w:tcBorders>
              <w:top w:val="nil"/>
              <w:bottom w:val="nil"/>
            </w:tcBorders>
            <w:shd w:val="clear" w:color="auto" w:fill="auto"/>
            <w:tcPrChange w:id="989" w:author="Nokia" w:date="2022-11-16T14:40:00Z">
              <w:tcPr>
                <w:tcW w:w="2125" w:type="dxa"/>
                <w:tcBorders>
                  <w:top w:val="nil"/>
                </w:tcBorders>
                <w:shd w:val="clear" w:color="auto" w:fill="auto"/>
              </w:tcPr>
            </w:tcPrChange>
          </w:tcPr>
          <w:p w14:paraId="1FE84633" w14:textId="77777777" w:rsidR="008717EC" w:rsidRPr="00931575" w:rsidRDefault="008717EC" w:rsidP="00D07660">
            <w:pPr>
              <w:pStyle w:val="TAC"/>
              <w:rPr>
                <w:rFonts w:eastAsia="‚c‚e‚o“Á‘¾ƒSƒVƒbƒN‘Ì"/>
              </w:rPr>
            </w:pPr>
          </w:p>
        </w:tc>
        <w:tc>
          <w:tcPr>
            <w:tcW w:w="2268" w:type="dxa"/>
            <w:tcPrChange w:id="990" w:author="Nokia" w:date="2022-11-16T14:40:00Z">
              <w:tcPr>
                <w:tcW w:w="2268" w:type="dxa"/>
              </w:tcPr>
            </w:tcPrChange>
          </w:tcPr>
          <w:p w14:paraId="2CD9E8B2" w14:textId="77777777" w:rsidR="008717EC" w:rsidRPr="00931575" w:rsidRDefault="008717EC" w:rsidP="00D07660">
            <w:pPr>
              <w:pStyle w:val="TAC"/>
              <w:rPr>
                <w:rFonts w:eastAsia="‚c‚e‚o“Á‘¾ƒSƒVƒbƒN‘Ì"/>
              </w:rPr>
            </w:pPr>
            <w:r w:rsidRPr="00931575">
              <w:rPr>
                <w:rFonts w:eastAsia="‚c‚e‚o“Á‘¾ƒSƒVƒbƒN‘Ì"/>
              </w:rPr>
              <w:t>200</w:t>
            </w:r>
          </w:p>
        </w:tc>
        <w:tc>
          <w:tcPr>
            <w:tcW w:w="3686" w:type="dxa"/>
            <w:tcPrChange w:id="991" w:author="Nokia" w:date="2022-11-16T14:40:00Z">
              <w:tcPr>
                <w:tcW w:w="3686" w:type="dxa"/>
              </w:tcPr>
            </w:tcPrChange>
          </w:tcPr>
          <w:p w14:paraId="3EC0CA28" w14:textId="77777777" w:rsidR="008717EC" w:rsidRPr="00931575" w:rsidRDefault="008717EC" w:rsidP="00D07660">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p>
        </w:tc>
      </w:tr>
      <w:tr w:rsidR="008717EC" w:rsidRPr="00931575" w14:paraId="26C179E3" w14:textId="77777777" w:rsidTr="00D07660">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2" w:author="Nokia" w:date="2022-11-16T14:40: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993" w:author="Nokia" w:date="2022-11-16T14:40:00Z"/>
          <w:trPrChange w:id="994" w:author="Nokia" w:date="2022-11-16T14:40:00Z">
            <w:trPr>
              <w:cantSplit/>
              <w:jc w:val="center"/>
            </w:trPr>
          </w:trPrChange>
        </w:trPr>
        <w:tc>
          <w:tcPr>
            <w:tcW w:w="2406" w:type="dxa"/>
            <w:tcBorders>
              <w:top w:val="nil"/>
              <w:bottom w:val="nil"/>
            </w:tcBorders>
            <w:shd w:val="clear" w:color="auto" w:fill="auto"/>
            <w:tcPrChange w:id="995" w:author="Nokia" w:date="2022-11-16T14:40:00Z">
              <w:tcPr>
                <w:tcW w:w="2406" w:type="dxa"/>
                <w:tcBorders>
                  <w:top w:val="nil"/>
                  <w:bottom w:val="nil"/>
                </w:tcBorders>
                <w:shd w:val="clear" w:color="auto" w:fill="auto"/>
              </w:tcPr>
            </w:tcPrChange>
          </w:tcPr>
          <w:p w14:paraId="0EF6EF81" w14:textId="77777777" w:rsidR="008717EC" w:rsidRPr="00931575" w:rsidRDefault="008717EC" w:rsidP="00D07660">
            <w:pPr>
              <w:pStyle w:val="TAC"/>
              <w:rPr>
                <w:ins w:id="996" w:author="Nokia" w:date="2022-11-16T14:40:00Z"/>
                <w:rFonts w:eastAsia="‚c‚e‚o“Á‘¾ƒSƒVƒbƒN‘Ì"/>
              </w:rPr>
            </w:pPr>
          </w:p>
        </w:tc>
        <w:tc>
          <w:tcPr>
            <w:tcW w:w="2125" w:type="dxa"/>
            <w:tcBorders>
              <w:top w:val="nil"/>
            </w:tcBorders>
            <w:shd w:val="clear" w:color="auto" w:fill="auto"/>
            <w:tcPrChange w:id="997" w:author="Nokia" w:date="2022-11-16T14:40:00Z">
              <w:tcPr>
                <w:tcW w:w="2125" w:type="dxa"/>
                <w:tcBorders>
                  <w:top w:val="nil"/>
                </w:tcBorders>
                <w:shd w:val="clear" w:color="auto" w:fill="auto"/>
              </w:tcPr>
            </w:tcPrChange>
          </w:tcPr>
          <w:p w14:paraId="324EE05C" w14:textId="77777777" w:rsidR="008717EC" w:rsidRPr="00931575" w:rsidRDefault="008717EC" w:rsidP="00D07660">
            <w:pPr>
              <w:pStyle w:val="TAC"/>
              <w:rPr>
                <w:ins w:id="998" w:author="Nokia" w:date="2022-11-16T14:40:00Z"/>
                <w:rFonts w:eastAsia="‚c‚e‚o“Á‘¾ƒSƒVƒbƒN‘Ì"/>
              </w:rPr>
            </w:pPr>
          </w:p>
        </w:tc>
        <w:tc>
          <w:tcPr>
            <w:tcW w:w="2268" w:type="dxa"/>
            <w:tcPrChange w:id="999" w:author="Nokia" w:date="2022-11-16T14:40:00Z">
              <w:tcPr>
                <w:tcW w:w="2268" w:type="dxa"/>
              </w:tcPr>
            </w:tcPrChange>
          </w:tcPr>
          <w:p w14:paraId="1702019E" w14:textId="77777777" w:rsidR="008717EC" w:rsidRPr="00931575" w:rsidRDefault="008717EC" w:rsidP="00D07660">
            <w:pPr>
              <w:pStyle w:val="TAC"/>
              <w:rPr>
                <w:ins w:id="1000" w:author="Nokia" w:date="2022-11-16T14:40:00Z"/>
                <w:rFonts w:eastAsia="‚c‚e‚o“Á‘¾ƒSƒVƒbƒN‘Ì"/>
              </w:rPr>
            </w:pPr>
            <w:ins w:id="1001" w:author="Nokia" w:date="2022-11-16T14:40:00Z">
              <w:r>
                <w:rPr>
                  <w:rFonts w:eastAsia="‚c‚e‚o“Á‘¾ƒSƒVƒbƒN‘Ì"/>
                </w:rPr>
                <w:t>400</w:t>
              </w:r>
            </w:ins>
          </w:p>
        </w:tc>
        <w:tc>
          <w:tcPr>
            <w:tcW w:w="3686" w:type="dxa"/>
            <w:tcPrChange w:id="1002" w:author="Nokia" w:date="2022-11-16T14:40:00Z">
              <w:tcPr>
                <w:tcW w:w="3686" w:type="dxa"/>
              </w:tcPr>
            </w:tcPrChange>
          </w:tcPr>
          <w:p w14:paraId="4304B5DB" w14:textId="77777777" w:rsidR="008717EC" w:rsidRPr="002D5CA4" w:rsidRDefault="008717EC" w:rsidP="00D07660">
            <w:pPr>
              <w:pStyle w:val="TAC"/>
              <w:rPr>
                <w:ins w:id="1003" w:author="Nokia" w:date="2022-11-16T14:40:00Z"/>
              </w:rPr>
            </w:pPr>
            <w:ins w:id="1004" w:author="Nokia" w:date="2022-11-16T14:40:00Z">
              <w:r w:rsidRPr="002D5CA4">
                <w:t>EIS</w:t>
              </w:r>
              <w:r w:rsidRPr="002D5CA4">
                <w:rPr>
                  <w:vertAlign w:val="subscript"/>
                </w:rPr>
                <w:t xml:space="preserve">REFSENS_50M </w:t>
              </w:r>
              <w:r w:rsidRPr="002D5CA4">
                <w:t>+ Δ</w:t>
              </w:r>
              <w:r w:rsidRPr="002D5CA4">
                <w:rPr>
                  <w:vertAlign w:val="subscript"/>
                </w:rPr>
                <w:t>FR2_REFSENS</w:t>
              </w:r>
              <w:r w:rsidRPr="002D5CA4">
                <w:t xml:space="preserve"> + 24 dBm / 380.16 MHz</w:t>
              </w:r>
            </w:ins>
          </w:p>
        </w:tc>
      </w:tr>
      <w:tr w:rsidR="008717EC" w:rsidRPr="00931575" w14:paraId="45434298" w14:textId="77777777" w:rsidTr="00D07660">
        <w:trPr>
          <w:cantSplit/>
          <w:jc w:val="center"/>
          <w:ins w:id="1005" w:author="Nokia" w:date="2022-10-14T14:30:00Z"/>
        </w:trPr>
        <w:tc>
          <w:tcPr>
            <w:tcW w:w="2406" w:type="dxa"/>
            <w:tcBorders>
              <w:top w:val="nil"/>
            </w:tcBorders>
            <w:shd w:val="clear" w:color="auto" w:fill="auto"/>
          </w:tcPr>
          <w:p w14:paraId="676DBF72" w14:textId="77777777" w:rsidR="008717EC" w:rsidRPr="00931575" w:rsidRDefault="008717EC" w:rsidP="00D07660">
            <w:pPr>
              <w:pStyle w:val="TAC"/>
              <w:rPr>
                <w:ins w:id="1006" w:author="Nokia" w:date="2022-10-14T14:30:00Z"/>
                <w:rFonts w:eastAsia="‚c‚e‚o“Á‘¾ƒSƒVƒbƒN‘Ì"/>
              </w:rPr>
            </w:pPr>
          </w:p>
        </w:tc>
        <w:tc>
          <w:tcPr>
            <w:tcW w:w="2125" w:type="dxa"/>
            <w:tcBorders>
              <w:top w:val="nil"/>
            </w:tcBorders>
            <w:shd w:val="clear" w:color="auto" w:fill="auto"/>
          </w:tcPr>
          <w:p w14:paraId="78566B47" w14:textId="77777777" w:rsidR="008717EC" w:rsidRPr="00931575" w:rsidRDefault="008717EC" w:rsidP="00D07660">
            <w:pPr>
              <w:pStyle w:val="TAC"/>
              <w:rPr>
                <w:ins w:id="1007" w:author="Nokia" w:date="2022-10-14T14:30:00Z"/>
                <w:rFonts w:eastAsia="‚c‚e‚o“Á‘¾ƒSƒVƒbƒN‘Ì"/>
              </w:rPr>
            </w:pPr>
            <w:ins w:id="1008" w:author="Nokia" w:date="2022-10-14T14:31:00Z">
              <w:r>
                <w:rPr>
                  <w:rFonts w:eastAsia="‚c‚e‚o“Á‘¾ƒSƒVƒbƒN‘Ì"/>
                </w:rPr>
                <w:t>480</w:t>
              </w:r>
            </w:ins>
          </w:p>
        </w:tc>
        <w:tc>
          <w:tcPr>
            <w:tcW w:w="2268" w:type="dxa"/>
          </w:tcPr>
          <w:p w14:paraId="265E6E18" w14:textId="77777777" w:rsidR="008717EC" w:rsidRPr="00931575" w:rsidRDefault="008717EC" w:rsidP="00D07660">
            <w:pPr>
              <w:pStyle w:val="TAC"/>
              <w:rPr>
                <w:ins w:id="1009" w:author="Nokia" w:date="2022-10-14T14:30:00Z"/>
                <w:rFonts w:eastAsia="‚c‚e‚o“Á‘¾ƒSƒVƒbƒN‘Ì"/>
              </w:rPr>
            </w:pPr>
            <w:ins w:id="1010" w:author="Nokia" w:date="2022-10-14T14:31:00Z">
              <w:r>
                <w:rPr>
                  <w:rFonts w:eastAsia="‚c‚e‚o“Á‘¾ƒSƒVƒbƒN‘Ì"/>
                </w:rPr>
                <w:t>400</w:t>
              </w:r>
            </w:ins>
          </w:p>
        </w:tc>
        <w:tc>
          <w:tcPr>
            <w:tcW w:w="3686" w:type="dxa"/>
          </w:tcPr>
          <w:p w14:paraId="0FB24665" w14:textId="77777777" w:rsidR="008717EC" w:rsidRPr="002D5CA4" w:rsidRDefault="008717EC" w:rsidP="00D07660">
            <w:pPr>
              <w:pStyle w:val="TAC"/>
              <w:rPr>
                <w:ins w:id="1011" w:author="Nokia" w:date="2022-10-14T14:30:00Z"/>
              </w:rPr>
            </w:pPr>
            <w:ins w:id="1012" w:author="Nokia" w:date="2022-11-16T14:40:00Z">
              <w:r w:rsidRPr="002D5CA4">
                <w:t>EIS</w:t>
              </w:r>
              <w:r w:rsidRPr="002D5CA4">
                <w:rPr>
                  <w:vertAlign w:val="subscript"/>
                </w:rPr>
                <w:t xml:space="preserve">REFSENS_50M </w:t>
              </w:r>
              <w:r w:rsidRPr="002D5CA4">
                <w:t>+ Δ</w:t>
              </w:r>
              <w:r w:rsidRPr="002D5CA4">
                <w:rPr>
                  <w:vertAlign w:val="subscript"/>
                </w:rPr>
                <w:t>FR2_REFSENS</w:t>
              </w:r>
              <w:r w:rsidRPr="002D5CA4">
                <w:t xml:space="preserve"> + 24 dBm / 380.16 MHz</w:t>
              </w:r>
            </w:ins>
          </w:p>
        </w:tc>
      </w:tr>
      <w:tr w:rsidR="008717EC" w:rsidRPr="00931575" w14:paraId="2C6ADD34" w14:textId="77777777" w:rsidTr="00D07660">
        <w:trPr>
          <w:cantSplit/>
          <w:jc w:val="center"/>
        </w:trPr>
        <w:tc>
          <w:tcPr>
            <w:tcW w:w="10485" w:type="dxa"/>
            <w:gridSpan w:val="4"/>
          </w:tcPr>
          <w:p w14:paraId="405E9A02" w14:textId="77777777" w:rsidR="008717EC" w:rsidRPr="00931575" w:rsidRDefault="008717EC" w:rsidP="00D0766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84721EF" w14:textId="77777777" w:rsidR="008717EC" w:rsidRPr="00931575" w:rsidRDefault="008717EC" w:rsidP="00D0766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2BED942F" w14:textId="77777777" w:rsidR="008717EC" w:rsidRDefault="008717EC" w:rsidP="00D0766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w:t>
            </w:r>
            <w:r w:rsidRPr="00931575">
              <w:rPr>
                <w:lang w:eastAsia="zh-CN"/>
              </w:rPr>
              <w:t>_50M as declared in D.28 in table 4.6-1.</w:t>
            </w:r>
          </w:p>
          <w:p w14:paraId="545A980E" w14:textId="77777777" w:rsidR="008717EC" w:rsidRDefault="008717EC"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28827C7" w14:textId="77777777" w:rsidR="008717EC" w:rsidRPr="00931575" w:rsidDel="00E958CF" w:rsidRDefault="008717EC" w:rsidP="00D0766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1AB4DA8D" w14:textId="77777777" w:rsidR="008717EC" w:rsidRPr="00931575" w:rsidRDefault="008717EC" w:rsidP="008717EC"/>
    <w:p w14:paraId="273111B7" w14:textId="77777777" w:rsidR="008717EC" w:rsidRPr="00931575" w:rsidRDefault="008717EC" w:rsidP="008717EC">
      <w:pPr>
        <w:pStyle w:val="B10"/>
      </w:pPr>
      <w:r w:rsidRPr="00931575">
        <w:rPr>
          <w:rFonts w:hint="eastAsia"/>
          <w:lang w:eastAsia="zh-CN"/>
        </w:rPr>
        <w:t>8</w:t>
      </w:r>
      <w:r w:rsidRPr="00931575">
        <w:t>)</w:t>
      </w:r>
      <w:r w:rsidRPr="00931575">
        <w:tab/>
        <w:t>The signal generator sends a test pattern with the pattern outlined in figure 8.3.1.4.2-1. The following statistics are kept: the number of ACKs detected in the idle periods and the number of missed ACKs.</w:t>
      </w:r>
    </w:p>
    <w:p w14:paraId="20815FB1" w14:textId="77777777" w:rsidR="008717EC" w:rsidRPr="00931575" w:rsidRDefault="008717EC" w:rsidP="008717EC">
      <w:pPr>
        <w:pStyle w:val="TH"/>
      </w:pPr>
      <w:r w:rsidRPr="00931575">
        <w:object w:dxaOrig="8670" w:dyaOrig="570" w14:anchorId="7A75B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in;height:24.75pt" o:ole="" fillcolor="window">
            <v:imagedata r:id="rId17" o:title=""/>
          </v:shape>
          <o:OLEObject Type="Embed" ProgID="Word.Picture.8" ShapeID="_x0000_i1061" DrawAspect="Content" ObjectID="_1730553810" r:id="rId18"/>
        </w:object>
      </w:r>
    </w:p>
    <w:p w14:paraId="1E40C459" w14:textId="77777777" w:rsidR="008717EC" w:rsidRPr="00931575" w:rsidRDefault="008717EC" w:rsidP="008717EC">
      <w:pPr>
        <w:pStyle w:val="TF"/>
      </w:pPr>
      <w:r w:rsidRPr="00931575">
        <w:t>Figure 8.3.1.4.2-1: Test signal pattern for single user PUCCH format 0 demodulation tests</w:t>
      </w:r>
    </w:p>
    <w:p w14:paraId="35B942E7" w14:textId="77777777" w:rsidR="008717EC" w:rsidRPr="00931575" w:rsidRDefault="008717EC" w:rsidP="008717EC"/>
    <w:p w14:paraId="1F487714" w14:textId="77777777" w:rsidR="008717EC" w:rsidRPr="00931575" w:rsidRDefault="008717EC" w:rsidP="008717EC">
      <w:pPr>
        <w:pStyle w:val="Heading4"/>
      </w:pPr>
      <w:bookmarkStart w:id="1013" w:name="_Toc21102971"/>
      <w:bookmarkStart w:id="1014" w:name="_Toc29810820"/>
      <w:bookmarkStart w:id="1015" w:name="_Toc36636180"/>
      <w:bookmarkStart w:id="1016" w:name="_Toc37273126"/>
      <w:bookmarkStart w:id="1017" w:name="_Toc45886214"/>
      <w:bookmarkStart w:id="1018" w:name="_Toc53183293"/>
      <w:bookmarkStart w:id="1019" w:name="_Toc58916002"/>
      <w:bookmarkStart w:id="1020" w:name="_Toc58918183"/>
      <w:bookmarkStart w:id="1021" w:name="_Toc66694053"/>
      <w:bookmarkStart w:id="1022" w:name="_Toc74916038"/>
      <w:bookmarkStart w:id="1023" w:name="_Toc76114663"/>
      <w:bookmarkStart w:id="1024" w:name="_Toc76544549"/>
      <w:bookmarkStart w:id="1025" w:name="_Toc82536671"/>
      <w:bookmarkStart w:id="1026" w:name="_Toc89952964"/>
      <w:bookmarkStart w:id="1027" w:name="_Toc98766780"/>
      <w:bookmarkStart w:id="1028" w:name="_Toc99703143"/>
      <w:bookmarkStart w:id="1029" w:name="_Toc106206933"/>
      <w:bookmarkStart w:id="1030" w:name="_Toc115080935"/>
      <w:r w:rsidRPr="00931575">
        <w:t>8.3.1.5</w:t>
      </w:r>
      <w:r w:rsidRPr="00931575">
        <w:tab/>
        <w:t>Test Requirement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3A0D07F8" w14:textId="77777777" w:rsidR="008717EC" w:rsidRPr="00931575" w:rsidRDefault="008717EC" w:rsidP="008717EC">
      <w:pPr>
        <w:pStyle w:val="Heading5"/>
        <w:rPr>
          <w:i/>
          <w:iCs/>
          <w:lang w:eastAsia="zh-CN"/>
        </w:rPr>
      </w:pPr>
      <w:bookmarkStart w:id="1031" w:name="_Toc21102972"/>
      <w:bookmarkStart w:id="1032" w:name="_Toc29810821"/>
      <w:bookmarkStart w:id="1033" w:name="_Toc36636181"/>
      <w:bookmarkStart w:id="1034" w:name="_Toc37273127"/>
      <w:bookmarkStart w:id="1035" w:name="_Toc45886215"/>
      <w:bookmarkStart w:id="1036" w:name="_Toc53183294"/>
      <w:bookmarkStart w:id="1037" w:name="_Toc58916003"/>
      <w:bookmarkStart w:id="1038" w:name="_Toc58918184"/>
      <w:bookmarkStart w:id="1039" w:name="_Toc66694054"/>
      <w:bookmarkStart w:id="1040" w:name="_Toc74916039"/>
      <w:bookmarkStart w:id="1041" w:name="_Toc76114664"/>
      <w:bookmarkStart w:id="1042" w:name="_Toc76544550"/>
      <w:bookmarkStart w:id="1043" w:name="_Toc82536672"/>
      <w:bookmarkStart w:id="1044" w:name="_Toc89952965"/>
      <w:bookmarkStart w:id="1045" w:name="_Toc98766781"/>
      <w:bookmarkStart w:id="1046" w:name="_Toc99703144"/>
      <w:bookmarkStart w:id="1047" w:name="_Toc106206934"/>
      <w:bookmarkStart w:id="1048" w:name="_Toc115080936"/>
      <w:r w:rsidRPr="00931575">
        <w:t>8.3.1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t xml:space="preserve">Test </w:t>
      </w:r>
      <w:r w:rsidRPr="00931575">
        <w:rPr>
          <w:rFonts w:hint="eastAsia"/>
          <w:lang w:eastAsia="zh-CN"/>
        </w:rPr>
        <w:t>r</w:t>
      </w:r>
      <w:r w:rsidRPr="00931575">
        <w:t xml:space="preserve">equirement for </w:t>
      </w:r>
      <w:r w:rsidRPr="00931575">
        <w:rPr>
          <w:i/>
          <w:iCs/>
        </w:rPr>
        <w:t>BS type 1-O</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20F7766F" w14:textId="77777777" w:rsidR="008717EC" w:rsidRPr="00931575" w:rsidRDefault="008717EC" w:rsidP="008717EC">
      <w:r w:rsidRPr="00931575">
        <w:t>The fraction of falsely detected ACKs shall be less than 1% and the fraction of correctly detected ACKs shall be larger than 99% for the SNR listed in table 8.3.1.5.1-1 and in table 8.3.1.5.1-2.</w:t>
      </w:r>
    </w:p>
    <w:p w14:paraId="508742C9" w14:textId="77777777" w:rsidR="008717EC" w:rsidRPr="00931575" w:rsidRDefault="008717EC" w:rsidP="008717EC">
      <w:pPr>
        <w:pStyle w:val="TH"/>
      </w:pPr>
      <w:r w:rsidRPr="00931575">
        <w:t>Table 8.3.1.5.1-1: Test requirements for PUCCH format 0 and 15 kHz SCS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8717EC" w:rsidRPr="00931575" w14:paraId="5421165C" w14:textId="77777777" w:rsidTr="00D07660">
        <w:trPr>
          <w:cantSplit/>
          <w:jc w:val="center"/>
        </w:trPr>
        <w:tc>
          <w:tcPr>
            <w:tcW w:w="1007" w:type="dxa"/>
            <w:tcBorders>
              <w:bottom w:val="nil"/>
            </w:tcBorders>
            <w:shd w:val="clear" w:color="auto" w:fill="auto"/>
          </w:tcPr>
          <w:p w14:paraId="7019F747" w14:textId="77777777" w:rsidR="008717EC" w:rsidRPr="00931575" w:rsidRDefault="008717EC" w:rsidP="00D07660">
            <w:pPr>
              <w:pStyle w:val="TAH"/>
            </w:pPr>
            <w:r w:rsidRPr="00931575">
              <w:t>Number</w:t>
            </w:r>
          </w:p>
        </w:tc>
        <w:tc>
          <w:tcPr>
            <w:tcW w:w="1407" w:type="dxa"/>
            <w:tcBorders>
              <w:bottom w:val="nil"/>
            </w:tcBorders>
            <w:shd w:val="clear" w:color="auto" w:fill="auto"/>
          </w:tcPr>
          <w:p w14:paraId="2F304BF7" w14:textId="77777777" w:rsidR="008717EC" w:rsidRPr="00931575" w:rsidRDefault="008717EC" w:rsidP="00D07660">
            <w:pPr>
              <w:pStyle w:val="TAH"/>
            </w:pPr>
            <w:r w:rsidRPr="00931575">
              <w:rPr>
                <w:rFonts w:eastAsia="SimSun"/>
              </w:rPr>
              <w:t>Number of</w:t>
            </w:r>
          </w:p>
        </w:tc>
        <w:tc>
          <w:tcPr>
            <w:tcW w:w="2690" w:type="dxa"/>
            <w:tcBorders>
              <w:bottom w:val="nil"/>
            </w:tcBorders>
            <w:shd w:val="clear" w:color="auto" w:fill="auto"/>
          </w:tcPr>
          <w:p w14:paraId="6ADF0F3B" w14:textId="77777777" w:rsidR="008717EC" w:rsidRPr="00931575" w:rsidRDefault="008717EC" w:rsidP="00D07660">
            <w:pPr>
              <w:pStyle w:val="TAH"/>
            </w:pPr>
            <w:r w:rsidRPr="00931575">
              <w:t>Propagation conditions and</w:t>
            </w:r>
          </w:p>
        </w:tc>
        <w:tc>
          <w:tcPr>
            <w:tcW w:w="1134" w:type="dxa"/>
            <w:tcBorders>
              <w:bottom w:val="nil"/>
            </w:tcBorders>
            <w:shd w:val="clear" w:color="auto" w:fill="auto"/>
          </w:tcPr>
          <w:p w14:paraId="0A5835BC" w14:textId="77777777" w:rsidR="008717EC" w:rsidRPr="00931575" w:rsidRDefault="008717EC" w:rsidP="00D07660">
            <w:pPr>
              <w:pStyle w:val="TAH"/>
            </w:pPr>
            <w:r w:rsidRPr="00931575">
              <w:t>Number of</w:t>
            </w:r>
          </w:p>
        </w:tc>
        <w:tc>
          <w:tcPr>
            <w:tcW w:w="3402" w:type="dxa"/>
            <w:gridSpan w:val="3"/>
          </w:tcPr>
          <w:p w14:paraId="751224F7" w14:textId="77777777" w:rsidR="008717EC" w:rsidRPr="00931575" w:rsidRDefault="008717EC" w:rsidP="00D07660">
            <w:pPr>
              <w:pStyle w:val="TAH"/>
            </w:pPr>
            <w:r w:rsidRPr="00931575">
              <w:t>Channel bandwidth / SNR (dB)</w:t>
            </w:r>
          </w:p>
        </w:tc>
      </w:tr>
      <w:tr w:rsidR="008717EC" w:rsidRPr="00931575" w14:paraId="0AEA63B8" w14:textId="77777777" w:rsidTr="00D07660">
        <w:trPr>
          <w:cantSplit/>
          <w:jc w:val="center"/>
        </w:trPr>
        <w:tc>
          <w:tcPr>
            <w:tcW w:w="1007" w:type="dxa"/>
            <w:tcBorders>
              <w:top w:val="nil"/>
              <w:bottom w:val="single" w:sz="4" w:space="0" w:color="auto"/>
            </w:tcBorders>
            <w:shd w:val="clear" w:color="auto" w:fill="auto"/>
          </w:tcPr>
          <w:p w14:paraId="1463A05D" w14:textId="77777777" w:rsidR="008717EC" w:rsidRPr="00931575" w:rsidRDefault="008717EC" w:rsidP="00D07660">
            <w:pPr>
              <w:pStyle w:val="TAH"/>
            </w:pPr>
            <w:r w:rsidRPr="00931575">
              <w:t>of TX antennas</w:t>
            </w:r>
          </w:p>
        </w:tc>
        <w:tc>
          <w:tcPr>
            <w:tcW w:w="1407" w:type="dxa"/>
            <w:tcBorders>
              <w:top w:val="nil"/>
              <w:bottom w:val="single" w:sz="4" w:space="0" w:color="auto"/>
            </w:tcBorders>
            <w:shd w:val="clear" w:color="auto" w:fill="auto"/>
          </w:tcPr>
          <w:p w14:paraId="4D0BDA90" w14:textId="77777777" w:rsidR="008717EC" w:rsidRPr="00931575" w:rsidRDefault="008717EC" w:rsidP="00D07660">
            <w:pPr>
              <w:pStyle w:val="TAH"/>
            </w:pPr>
            <w:r w:rsidRPr="00931575">
              <w:rPr>
                <w:rFonts w:eastAsia="SimSun"/>
              </w:rPr>
              <w:t>demodulation branches</w:t>
            </w:r>
          </w:p>
        </w:tc>
        <w:tc>
          <w:tcPr>
            <w:tcW w:w="2690" w:type="dxa"/>
            <w:tcBorders>
              <w:top w:val="nil"/>
              <w:bottom w:val="single" w:sz="4" w:space="0" w:color="auto"/>
            </w:tcBorders>
            <w:shd w:val="clear" w:color="auto" w:fill="auto"/>
          </w:tcPr>
          <w:p w14:paraId="5ACCAACA" w14:textId="77777777" w:rsidR="008717EC" w:rsidRPr="00931575" w:rsidRDefault="008717EC" w:rsidP="00D07660">
            <w:pPr>
              <w:pStyle w:val="TAH"/>
            </w:pPr>
            <w:r w:rsidRPr="00931575">
              <w:t>correlation matrix (annex J)</w:t>
            </w:r>
          </w:p>
        </w:tc>
        <w:tc>
          <w:tcPr>
            <w:tcW w:w="1134" w:type="dxa"/>
            <w:tcBorders>
              <w:top w:val="nil"/>
            </w:tcBorders>
            <w:shd w:val="clear" w:color="auto" w:fill="auto"/>
          </w:tcPr>
          <w:p w14:paraId="78C0F779" w14:textId="77777777" w:rsidR="008717EC" w:rsidRPr="00931575" w:rsidRDefault="008717EC" w:rsidP="00D07660">
            <w:pPr>
              <w:pStyle w:val="TAH"/>
            </w:pPr>
            <w:r w:rsidRPr="00931575">
              <w:t>OFDM symbols</w:t>
            </w:r>
          </w:p>
        </w:tc>
        <w:tc>
          <w:tcPr>
            <w:tcW w:w="1134" w:type="dxa"/>
          </w:tcPr>
          <w:p w14:paraId="1DE2D2F9" w14:textId="77777777" w:rsidR="008717EC" w:rsidRPr="00931575" w:rsidRDefault="008717EC" w:rsidP="00D07660">
            <w:pPr>
              <w:pStyle w:val="TAH"/>
            </w:pPr>
            <w:r w:rsidRPr="00931575">
              <w:t>5 MHz</w:t>
            </w:r>
          </w:p>
        </w:tc>
        <w:tc>
          <w:tcPr>
            <w:tcW w:w="1134" w:type="dxa"/>
          </w:tcPr>
          <w:p w14:paraId="21C4513B" w14:textId="77777777" w:rsidR="008717EC" w:rsidRPr="00931575" w:rsidRDefault="008717EC" w:rsidP="00D07660">
            <w:pPr>
              <w:pStyle w:val="TAH"/>
            </w:pPr>
            <w:r w:rsidRPr="00931575">
              <w:t>10 MHz</w:t>
            </w:r>
          </w:p>
        </w:tc>
        <w:tc>
          <w:tcPr>
            <w:tcW w:w="1134" w:type="dxa"/>
          </w:tcPr>
          <w:p w14:paraId="036D15CF" w14:textId="77777777" w:rsidR="008717EC" w:rsidRPr="00931575" w:rsidRDefault="008717EC" w:rsidP="00D07660">
            <w:pPr>
              <w:pStyle w:val="TAH"/>
            </w:pPr>
            <w:r w:rsidRPr="00931575">
              <w:t>20 MHz</w:t>
            </w:r>
          </w:p>
        </w:tc>
      </w:tr>
      <w:tr w:rsidR="008717EC" w:rsidRPr="00931575" w14:paraId="751E19DF" w14:textId="77777777" w:rsidTr="00D07660">
        <w:trPr>
          <w:cantSplit/>
          <w:jc w:val="center"/>
        </w:trPr>
        <w:tc>
          <w:tcPr>
            <w:tcW w:w="1007" w:type="dxa"/>
            <w:tcBorders>
              <w:bottom w:val="nil"/>
            </w:tcBorders>
            <w:shd w:val="clear" w:color="auto" w:fill="auto"/>
          </w:tcPr>
          <w:p w14:paraId="5D004230" w14:textId="77777777" w:rsidR="008717EC" w:rsidRPr="00931575" w:rsidRDefault="008717EC" w:rsidP="00D07660">
            <w:pPr>
              <w:pStyle w:val="TAC"/>
            </w:pPr>
            <w:r w:rsidRPr="00931575">
              <w:t>1</w:t>
            </w:r>
          </w:p>
        </w:tc>
        <w:tc>
          <w:tcPr>
            <w:tcW w:w="1407" w:type="dxa"/>
            <w:tcBorders>
              <w:bottom w:val="nil"/>
            </w:tcBorders>
            <w:shd w:val="clear" w:color="auto" w:fill="auto"/>
          </w:tcPr>
          <w:p w14:paraId="6DF81C0D" w14:textId="77777777" w:rsidR="008717EC" w:rsidRPr="00931575" w:rsidRDefault="008717EC" w:rsidP="00D07660">
            <w:pPr>
              <w:pStyle w:val="TAC"/>
            </w:pPr>
            <w:r w:rsidRPr="00931575">
              <w:t>2</w:t>
            </w:r>
          </w:p>
        </w:tc>
        <w:tc>
          <w:tcPr>
            <w:tcW w:w="2690" w:type="dxa"/>
            <w:tcBorders>
              <w:bottom w:val="nil"/>
            </w:tcBorders>
            <w:shd w:val="clear" w:color="auto" w:fill="auto"/>
          </w:tcPr>
          <w:p w14:paraId="62591F26" w14:textId="77777777" w:rsidR="008717EC" w:rsidRPr="00931575" w:rsidRDefault="008717EC" w:rsidP="00D07660">
            <w:pPr>
              <w:pStyle w:val="TAC"/>
            </w:pPr>
            <w:r w:rsidRPr="00931575">
              <w:t>TDLC300-100 Low</w:t>
            </w:r>
          </w:p>
        </w:tc>
        <w:tc>
          <w:tcPr>
            <w:tcW w:w="1134" w:type="dxa"/>
          </w:tcPr>
          <w:p w14:paraId="100CDB89" w14:textId="77777777" w:rsidR="008717EC" w:rsidRPr="00931575" w:rsidRDefault="008717EC" w:rsidP="00D07660">
            <w:pPr>
              <w:pStyle w:val="TAC"/>
            </w:pPr>
            <w:r w:rsidRPr="00931575">
              <w:t>1</w:t>
            </w:r>
          </w:p>
        </w:tc>
        <w:tc>
          <w:tcPr>
            <w:tcW w:w="1134" w:type="dxa"/>
          </w:tcPr>
          <w:p w14:paraId="584ECB5E" w14:textId="77777777" w:rsidR="008717EC" w:rsidRPr="00931575" w:rsidRDefault="008717EC" w:rsidP="00D07660">
            <w:pPr>
              <w:pStyle w:val="TAC"/>
            </w:pPr>
            <w:r w:rsidRPr="00931575">
              <w:t>10.0</w:t>
            </w:r>
          </w:p>
        </w:tc>
        <w:tc>
          <w:tcPr>
            <w:tcW w:w="1134" w:type="dxa"/>
          </w:tcPr>
          <w:p w14:paraId="61DCC29E" w14:textId="77777777" w:rsidR="008717EC" w:rsidRPr="00931575" w:rsidRDefault="008717EC" w:rsidP="00D07660">
            <w:pPr>
              <w:pStyle w:val="TAC"/>
            </w:pPr>
            <w:r w:rsidRPr="00931575">
              <w:t>9.4</w:t>
            </w:r>
          </w:p>
        </w:tc>
        <w:tc>
          <w:tcPr>
            <w:tcW w:w="1134" w:type="dxa"/>
          </w:tcPr>
          <w:p w14:paraId="6D230FB2" w14:textId="77777777" w:rsidR="008717EC" w:rsidRPr="00931575" w:rsidRDefault="008717EC" w:rsidP="00D07660">
            <w:pPr>
              <w:pStyle w:val="TAC"/>
            </w:pPr>
            <w:r w:rsidRPr="00931575">
              <w:t>9.9</w:t>
            </w:r>
          </w:p>
        </w:tc>
      </w:tr>
      <w:tr w:rsidR="008717EC" w:rsidRPr="00931575" w14:paraId="202ABC4C" w14:textId="77777777" w:rsidTr="00D07660">
        <w:trPr>
          <w:cantSplit/>
          <w:jc w:val="center"/>
        </w:trPr>
        <w:tc>
          <w:tcPr>
            <w:tcW w:w="1007" w:type="dxa"/>
            <w:tcBorders>
              <w:top w:val="nil"/>
            </w:tcBorders>
            <w:shd w:val="clear" w:color="auto" w:fill="auto"/>
          </w:tcPr>
          <w:p w14:paraId="1ED363BE" w14:textId="77777777" w:rsidR="008717EC" w:rsidRPr="00931575" w:rsidRDefault="008717EC" w:rsidP="00D07660">
            <w:pPr>
              <w:pStyle w:val="TAC"/>
            </w:pPr>
          </w:p>
        </w:tc>
        <w:tc>
          <w:tcPr>
            <w:tcW w:w="1407" w:type="dxa"/>
            <w:tcBorders>
              <w:top w:val="nil"/>
            </w:tcBorders>
            <w:shd w:val="clear" w:color="auto" w:fill="auto"/>
          </w:tcPr>
          <w:p w14:paraId="2EA640DF" w14:textId="77777777" w:rsidR="008717EC" w:rsidRPr="00931575" w:rsidRDefault="008717EC" w:rsidP="00D07660">
            <w:pPr>
              <w:pStyle w:val="TAC"/>
            </w:pPr>
          </w:p>
        </w:tc>
        <w:tc>
          <w:tcPr>
            <w:tcW w:w="2690" w:type="dxa"/>
            <w:tcBorders>
              <w:top w:val="nil"/>
            </w:tcBorders>
            <w:shd w:val="clear" w:color="auto" w:fill="auto"/>
          </w:tcPr>
          <w:p w14:paraId="3B13847A" w14:textId="77777777" w:rsidR="008717EC" w:rsidRPr="00931575" w:rsidRDefault="008717EC" w:rsidP="00D07660">
            <w:pPr>
              <w:pStyle w:val="TAC"/>
            </w:pPr>
          </w:p>
        </w:tc>
        <w:tc>
          <w:tcPr>
            <w:tcW w:w="1134" w:type="dxa"/>
          </w:tcPr>
          <w:p w14:paraId="76CE1183" w14:textId="77777777" w:rsidR="008717EC" w:rsidRPr="00931575" w:rsidRDefault="008717EC" w:rsidP="00D07660">
            <w:pPr>
              <w:pStyle w:val="TAC"/>
            </w:pPr>
            <w:r w:rsidRPr="00931575">
              <w:t>2</w:t>
            </w:r>
          </w:p>
        </w:tc>
        <w:tc>
          <w:tcPr>
            <w:tcW w:w="1134" w:type="dxa"/>
          </w:tcPr>
          <w:p w14:paraId="5A82BC95" w14:textId="77777777" w:rsidR="008717EC" w:rsidRPr="00931575" w:rsidRDefault="008717EC" w:rsidP="00D07660">
            <w:pPr>
              <w:pStyle w:val="TAC"/>
            </w:pPr>
            <w:r w:rsidRPr="00931575">
              <w:t>3.4</w:t>
            </w:r>
          </w:p>
        </w:tc>
        <w:tc>
          <w:tcPr>
            <w:tcW w:w="1134" w:type="dxa"/>
          </w:tcPr>
          <w:p w14:paraId="648992D8" w14:textId="77777777" w:rsidR="008717EC" w:rsidRPr="00931575" w:rsidRDefault="008717EC" w:rsidP="00D07660">
            <w:pPr>
              <w:pStyle w:val="TAC"/>
            </w:pPr>
            <w:r w:rsidRPr="00931575">
              <w:t>4.3</w:t>
            </w:r>
          </w:p>
        </w:tc>
        <w:tc>
          <w:tcPr>
            <w:tcW w:w="1134" w:type="dxa"/>
          </w:tcPr>
          <w:p w14:paraId="0CD345D5" w14:textId="77777777" w:rsidR="008717EC" w:rsidRPr="00931575" w:rsidRDefault="008717EC" w:rsidP="00D07660">
            <w:pPr>
              <w:pStyle w:val="TAC"/>
            </w:pPr>
            <w:r w:rsidRPr="00931575">
              <w:t>3.9</w:t>
            </w:r>
          </w:p>
        </w:tc>
      </w:tr>
    </w:tbl>
    <w:p w14:paraId="228660C4" w14:textId="77777777" w:rsidR="008717EC" w:rsidRPr="00931575" w:rsidRDefault="008717EC" w:rsidP="008717EC"/>
    <w:p w14:paraId="183AF8AD" w14:textId="77777777" w:rsidR="008717EC" w:rsidRPr="00931575" w:rsidRDefault="008717EC" w:rsidP="008717EC">
      <w:pPr>
        <w:pStyle w:val="TH"/>
      </w:pPr>
      <w:r w:rsidRPr="00931575">
        <w:lastRenderedPageBreak/>
        <w:t>Table 8.3.1.5.1-2: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6"/>
        <w:gridCol w:w="2344"/>
        <w:gridCol w:w="984"/>
        <w:gridCol w:w="977"/>
        <w:gridCol w:w="977"/>
        <w:gridCol w:w="977"/>
        <w:gridCol w:w="969"/>
      </w:tblGrid>
      <w:tr w:rsidR="008717EC" w:rsidRPr="00931575" w14:paraId="21A42799" w14:textId="77777777" w:rsidTr="00D07660">
        <w:trPr>
          <w:cantSplit/>
          <w:jc w:val="center"/>
        </w:trPr>
        <w:tc>
          <w:tcPr>
            <w:tcW w:w="1007" w:type="dxa"/>
            <w:tcBorders>
              <w:bottom w:val="nil"/>
            </w:tcBorders>
            <w:shd w:val="clear" w:color="auto" w:fill="auto"/>
          </w:tcPr>
          <w:p w14:paraId="2962C48A" w14:textId="77777777" w:rsidR="008717EC" w:rsidRPr="00931575" w:rsidRDefault="008717EC" w:rsidP="00D07660">
            <w:pPr>
              <w:pStyle w:val="TAH"/>
            </w:pPr>
            <w:r w:rsidRPr="00931575">
              <w:t>Number</w:t>
            </w:r>
          </w:p>
        </w:tc>
        <w:tc>
          <w:tcPr>
            <w:tcW w:w="1396" w:type="dxa"/>
            <w:tcBorders>
              <w:bottom w:val="nil"/>
            </w:tcBorders>
            <w:shd w:val="clear" w:color="auto" w:fill="auto"/>
          </w:tcPr>
          <w:p w14:paraId="4D1AA4BE" w14:textId="77777777" w:rsidR="008717EC" w:rsidRPr="00931575" w:rsidRDefault="008717EC" w:rsidP="00D07660">
            <w:pPr>
              <w:pStyle w:val="TAH"/>
            </w:pPr>
            <w:r w:rsidRPr="00931575">
              <w:rPr>
                <w:rFonts w:eastAsia="SimSun"/>
              </w:rPr>
              <w:t>Number of</w:t>
            </w:r>
          </w:p>
        </w:tc>
        <w:tc>
          <w:tcPr>
            <w:tcW w:w="2344" w:type="dxa"/>
            <w:tcBorders>
              <w:bottom w:val="nil"/>
            </w:tcBorders>
            <w:shd w:val="clear" w:color="auto" w:fill="auto"/>
          </w:tcPr>
          <w:p w14:paraId="122EF939" w14:textId="77777777" w:rsidR="008717EC" w:rsidRPr="00931575" w:rsidRDefault="008717EC" w:rsidP="00D07660">
            <w:pPr>
              <w:pStyle w:val="TAH"/>
            </w:pPr>
            <w:r w:rsidRPr="00931575">
              <w:t>Propagation conditions</w:t>
            </w:r>
          </w:p>
        </w:tc>
        <w:tc>
          <w:tcPr>
            <w:tcW w:w="984" w:type="dxa"/>
            <w:tcBorders>
              <w:bottom w:val="nil"/>
            </w:tcBorders>
            <w:shd w:val="clear" w:color="auto" w:fill="auto"/>
          </w:tcPr>
          <w:p w14:paraId="2F1BBE46" w14:textId="77777777" w:rsidR="008717EC" w:rsidRPr="00931575" w:rsidRDefault="008717EC" w:rsidP="00D07660">
            <w:pPr>
              <w:pStyle w:val="TAH"/>
            </w:pPr>
            <w:r w:rsidRPr="00931575">
              <w:t>Number</w:t>
            </w:r>
          </w:p>
        </w:tc>
        <w:tc>
          <w:tcPr>
            <w:tcW w:w="3900" w:type="dxa"/>
            <w:gridSpan w:val="4"/>
          </w:tcPr>
          <w:p w14:paraId="565F509B" w14:textId="77777777" w:rsidR="008717EC" w:rsidRPr="00931575" w:rsidRDefault="008717EC" w:rsidP="00D07660">
            <w:pPr>
              <w:pStyle w:val="TAH"/>
            </w:pPr>
            <w:r w:rsidRPr="00931575">
              <w:t>Channel bandwidth / SNR (dB)</w:t>
            </w:r>
          </w:p>
        </w:tc>
      </w:tr>
      <w:tr w:rsidR="008717EC" w:rsidRPr="00931575" w14:paraId="39C06F65" w14:textId="77777777" w:rsidTr="00D07660">
        <w:trPr>
          <w:cantSplit/>
          <w:jc w:val="center"/>
        </w:trPr>
        <w:tc>
          <w:tcPr>
            <w:tcW w:w="1007" w:type="dxa"/>
            <w:tcBorders>
              <w:top w:val="nil"/>
              <w:bottom w:val="single" w:sz="4" w:space="0" w:color="auto"/>
            </w:tcBorders>
            <w:shd w:val="clear" w:color="auto" w:fill="auto"/>
          </w:tcPr>
          <w:p w14:paraId="318FD187" w14:textId="77777777" w:rsidR="008717EC" w:rsidRPr="00931575" w:rsidRDefault="008717EC" w:rsidP="00D07660">
            <w:pPr>
              <w:pStyle w:val="TAH"/>
            </w:pPr>
            <w:r w:rsidRPr="00931575">
              <w:t>of TX antennas</w:t>
            </w:r>
          </w:p>
        </w:tc>
        <w:tc>
          <w:tcPr>
            <w:tcW w:w="1396" w:type="dxa"/>
            <w:tcBorders>
              <w:top w:val="nil"/>
              <w:bottom w:val="single" w:sz="4" w:space="0" w:color="auto"/>
            </w:tcBorders>
            <w:shd w:val="clear" w:color="auto" w:fill="auto"/>
          </w:tcPr>
          <w:p w14:paraId="756603AD" w14:textId="77777777" w:rsidR="008717EC" w:rsidRPr="00931575" w:rsidRDefault="008717EC" w:rsidP="00D07660">
            <w:pPr>
              <w:pStyle w:val="TAH"/>
            </w:pPr>
            <w:r w:rsidRPr="00931575">
              <w:rPr>
                <w:rFonts w:eastAsia="SimSun"/>
              </w:rPr>
              <w:t>demodulation branches</w:t>
            </w:r>
          </w:p>
        </w:tc>
        <w:tc>
          <w:tcPr>
            <w:tcW w:w="2344" w:type="dxa"/>
            <w:tcBorders>
              <w:top w:val="nil"/>
              <w:bottom w:val="single" w:sz="4" w:space="0" w:color="auto"/>
            </w:tcBorders>
            <w:shd w:val="clear" w:color="auto" w:fill="auto"/>
          </w:tcPr>
          <w:p w14:paraId="65A809AB" w14:textId="77777777" w:rsidR="008717EC" w:rsidRPr="00931575" w:rsidRDefault="008717EC" w:rsidP="00D07660">
            <w:pPr>
              <w:pStyle w:val="TAH"/>
            </w:pPr>
            <w:r w:rsidRPr="00931575">
              <w:t>and correlation matrix (annex J)</w:t>
            </w:r>
          </w:p>
        </w:tc>
        <w:tc>
          <w:tcPr>
            <w:tcW w:w="984" w:type="dxa"/>
            <w:tcBorders>
              <w:top w:val="nil"/>
            </w:tcBorders>
            <w:shd w:val="clear" w:color="auto" w:fill="auto"/>
          </w:tcPr>
          <w:p w14:paraId="7A87CED7" w14:textId="77777777" w:rsidR="008717EC" w:rsidRPr="00931575" w:rsidRDefault="008717EC" w:rsidP="00D07660">
            <w:pPr>
              <w:pStyle w:val="TAH"/>
            </w:pPr>
            <w:r w:rsidRPr="00931575">
              <w:t>of OFDM symbols</w:t>
            </w:r>
          </w:p>
        </w:tc>
        <w:tc>
          <w:tcPr>
            <w:tcW w:w="977" w:type="dxa"/>
          </w:tcPr>
          <w:p w14:paraId="4717199F" w14:textId="77777777" w:rsidR="008717EC" w:rsidRPr="00931575" w:rsidRDefault="008717EC" w:rsidP="00D07660">
            <w:pPr>
              <w:pStyle w:val="TAH"/>
            </w:pPr>
            <w:r w:rsidRPr="00931575">
              <w:t>10 MHz</w:t>
            </w:r>
          </w:p>
        </w:tc>
        <w:tc>
          <w:tcPr>
            <w:tcW w:w="977" w:type="dxa"/>
          </w:tcPr>
          <w:p w14:paraId="5C3ECAFE" w14:textId="77777777" w:rsidR="008717EC" w:rsidRPr="00931575" w:rsidRDefault="008717EC" w:rsidP="00D07660">
            <w:pPr>
              <w:pStyle w:val="TAH"/>
            </w:pPr>
            <w:r w:rsidRPr="00931575">
              <w:t>20 MHz</w:t>
            </w:r>
          </w:p>
        </w:tc>
        <w:tc>
          <w:tcPr>
            <w:tcW w:w="977" w:type="dxa"/>
          </w:tcPr>
          <w:p w14:paraId="6FFE5121" w14:textId="77777777" w:rsidR="008717EC" w:rsidRPr="00931575" w:rsidRDefault="008717EC" w:rsidP="00D07660">
            <w:pPr>
              <w:pStyle w:val="TAH"/>
            </w:pPr>
            <w:r w:rsidRPr="00931575">
              <w:t>40 MHz</w:t>
            </w:r>
          </w:p>
        </w:tc>
        <w:tc>
          <w:tcPr>
            <w:tcW w:w="969" w:type="dxa"/>
          </w:tcPr>
          <w:p w14:paraId="0A7B5D8C" w14:textId="77777777" w:rsidR="008717EC" w:rsidRPr="00931575" w:rsidRDefault="008717EC" w:rsidP="00D07660">
            <w:pPr>
              <w:pStyle w:val="TAH"/>
            </w:pPr>
            <w:r w:rsidRPr="00931575">
              <w:t>100 MHz</w:t>
            </w:r>
          </w:p>
        </w:tc>
      </w:tr>
      <w:tr w:rsidR="008717EC" w:rsidRPr="00931575" w14:paraId="1622FF47" w14:textId="77777777" w:rsidTr="00D07660">
        <w:trPr>
          <w:cantSplit/>
          <w:jc w:val="center"/>
        </w:trPr>
        <w:tc>
          <w:tcPr>
            <w:tcW w:w="1007" w:type="dxa"/>
            <w:tcBorders>
              <w:bottom w:val="nil"/>
            </w:tcBorders>
            <w:shd w:val="clear" w:color="auto" w:fill="auto"/>
          </w:tcPr>
          <w:p w14:paraId="267E3DA0" w14:textId="77777777" w:rsidR="008717EC" w:rsidRPr="00931575" w:rsidRDefault="008717EC" w:rsidP="00D07660">
            <w:pPr>
              <w:pStyle w:val="TAC"/>
            </w:pPr>
            <w:r w:rsidRPr="00931575">
              <w:t>1</w:t>
            </w:r>
          </w:p>
        </w:tc>
        <w:tc>
          <w:tcPr>
            <w:tcW w:w="1396" w:type="dxa"/>
            <w:tcBorders>
              <w:bottom w:val="nil"/>
            </w:tcBorders>
            <w:shd w:val="clear" w:color="auto" w:fill="auto"/>
          </w:tcPr>
          <w:p w14:paraId="540EE4FC" w14:textId="77777777" w:rsidR="008717EC" w:rsidRPr="00931575" w:rsidRDefault="008717EC" w:rsidP="00D07660">
            <w:pPr>
              <w:pStyle w:val="TAC"/>
            </w:pPr>
            <w:r w:rsidRPr="00931575">
              <w:t>2</w:t>
            </w:r>
          </w:p>
        </w:tc>
        <w:tc>
          <w:tcPr>
            <w:tcW w:w="2344" w:type="dxa"/>
            <w:tcBorders>
              <w:bottom w:val="nil"/>
            </w:tcBorders>
            <w:shd w:val="clear" w:color="auto" w:fill="auto"/>
          </w:tcPr>
          <w:p w14:paraId="5A738AC9" w14:textId="77777777" w:rsidR="008717EC" w:rsidRPr="00931575" w:rsidRDefault="008717EC" w:rsidP="00D07660">
            <w:pPr>
              <w:pStyle w:val="TAC"/>
            </w:pPr>
            <w:r w:rsidRPr="00931575">
              <w:t>TDLC300-100 Low</w:t>
            </w:r>
          </w:p>
        </w:tc>
        <w:tc>
          <w:tcPr>
            <w:tcW w:w="984" w:type="dxa"/>
          </w:tcPr>
          <w:p w14:paraId="1DA028CC" w14:textId="77777777" w:rsidR="008717EC" w:rsidRPr="00931575" w:rsidRDefault="008717EC" w:rsidP="00D07660">
            <w:pPr>
              <w:pStyle w:val="TAC"/>
            </w:pPr>
            <w:r w:rsidRPr="00931575">
              <w:t>1</w:t>
            </w:r>
          </w:p>
        </w:tc>
        <w:tc>
          <w:tcPr>
            <w:tcW w:w="977" w:type="dxa"/>
          </w:tcPr>
          <w:p w14:paraId="2449E38B" w14:textId="77777777" w:rsidR="008717EC" w:rsidRPr="00931575" w:rsidRDefault="008717EC" w:rsidP="00D07660">
            <w:pPr>
              <w:pStyle w:val="TAC"/>
            </w:pPr>
            <w:r w:rsidRPr="00931575">
              <w:t>10.4</w:t>
            </w:r>
          </w:p>
        </w:tc>
        <w:tc>
          <w:tcPr>
            <w:tcW w:w="977" w:type="dxa"/>
          </w:tcPr>
          <w:p w14:paraId="41AAFF46" w14:textId="77777777" w:rsidR="008717EC" w:rsidRPr="00931575" w:rsidRDefault="008717EC" w:rsidP="00D07660">
            <w:pPr>
              <w:pStyle w:val="TAC"/>
            </w:pPr>
            <w:r w:rsidRPr="00931575">
              <w:t>10.4</w:t>
            </w:r>
          </w:p>
        </w:tc>
        <w:tc>
          <w:tcPr>
            <w:tcW w:w="977" w:type="dxa"/>
          </w:tcPr>
          <w:p w14:paraId="580FE79C" w14:textId="77777777" w:rsidR="008717EC" w:rsidRPr="00931575" w:rsidRDefault="008717EC" w:rsidP="00D07660">
            <w:pPr>
              <w:pStyle w:val="TAC"/>
            </w:pPr>
            <w:r w:rsidRPr="00931575">
              <w:t>10.1</w:t>
            </w:r>
          </w:p>
        </w:tc>
        <w:tc>
          <w:tcPr>
            <w:tcW w:w="969" w:type="dxa"/>
          </w:tcPr>
          <w:p w14:paraId="75353AF0" w14:textId="77777777" w:rsidR="008717EC" w:rsidRPr="00931575" w:rsidRDefault="008717EC" w:rsidP="00D07660">
            <w:pPr>
              <w:pStyle w:val="TAC"/>
            </w:pPr>
            <w:r w:rsidRPr="00931575">
              <w:t>9.8</w:t>
            </w:r>
          </w:p>
        </w:tc>
      </w:tr>
      <w:tr w:rsidR="008717EC" w:rsidRPr="00931575" w14:paraId="18335632" w14:textId="77777777" w:rsidTr="00D07660">
        <w:trPr>
          <w:cantSplit/>
          <w:jc w:val="center"/>
        </w:trPr>
        <w:tc>
          <w:tcPr>
            <w:tcW w:w="1007" w:type="dxa"/>
            <w:tcBorders>
              <w:top w:val="nil"/>
            </w:tcBorders>
            <w:shd w:val="clear" w:color="auto" w:fill="auto"/>
          </w:tcPr>
          <w:p w14:paraId="57A80475" w14:textId="77777777" w:rsidR="008717EC" w:rsidRPr="00931575" w:rsidRDefault="008717EC" w:rsidP="00D07660">
            <w:pPr>
              <w:pStyle w:val="TAC"/>
            </w:pPr>
          </w:p>
        </w:tc>
        <w:tc>
          <w:tcPr>
            <w:tcW w:w="1396" w:type="dxa"/>
            <w:tcBorders>
              <w:top w:val="nil"/>
            </w:tcBorders>
            <w:shd w:val="clear" w:color="auto" w:fill="auto"/>
          </w:tcPr>
          <w:p w14:paraId="63BFE926" w14:textId="77777777" w:rsidR="008717EC" w:rsidRPr="00931575" w:rsidRDefault="008717EC" w:rsidP="00D07660">
            <w:pPr>
              <w:pStyle w:val="TAC"/>
            </w:pPr>
          </w:p>
        </w:tc>
        <w:tc>
          <w:tcPr>
            <w:tcW w:w="2344" w:type="dxa"/>
            <w:tcBorders>
              <w:top w:val="nil"/>
            </w:tcBorders>
            <w:shd w:val="clear" w:color="auto" w:fill="auto"/>
          </w:tcPr>
          <w:p w14:paraId="54603F2E" w14:textId="77777777" w:rsidR="008717EC" w:rsidRPr="00931575" w:rsidRDefault="008717EC" w:rsidP="00D07660">
            <w:pPr>
              <w:pStyle w:val="TAC"/>
            </w:pPr>
          </w:p>
        </w:tc>
        <w:tc>
          <w:tcPr>
            <w:tcW w:w="984" w:type="dxa"/>
          </w:tcPr>
          <w:p w14:paraId="0B64A287" w14:textId="77777777" w:rsidR="008717EC" w:rsidRPr="00931575" w:rsidRDefault="008717EC" w:rsidP="00D07660">
            <w:pPr>
              <w:pStyle w:val="TAC"/>
            </w:pPr>
            <w:r w:rsidRPr="00931575">
              <w:t>2</w:t>
            </w:r>
          </w:p>
        </w:tc>
        <w:tc>
          <w:tcPr>
            <w:tcW w:w="977" w:type="dxa"/>
          </w:tcPr>
          <w:p w14:paraId="2EBBCE37" w14:textId="77777777" w:rsidR="008717EC" w:rsidRPr="00931575" w:rsidRDefault="008717EC" w:rsidP="00D07660">
            <w:pPr>
              <w:pStyle w:val="TAC"/>
            </w:pPr>
            <w:r w:rsidRPr="00931575">
              <w:t>4.8</w:t>
            </w:r>
          </w:p>
        </w:tc>
        <w:tc>
          <w:tcPr>
            <w:tcW w:w="977" w:type="dxa"/>
          </w:tcPr>
          <w:p w14:paraId="75E2DE28" w14:textId="77777777" w:rsidR="008717EC" w:rsidRPr="00931575" w:rsidRDefault="008717EC" w:rsidP="00D07660">
            <w:pPr>
              <w:pStyle w:val="TAC"/>
            </w:pPr>
            <w:r w:rsidRPr="00931575">
              <w:t>4.2</w:t>
            </w:r>
          </w:p>
        </w:tc>
        <w:tc>
          <w:tcPr>
            <w:tcW w:w="977" w:type="dxa"/>
          </w:tcPr>
          <w:p w14:paraId="1B719DFE" w14:textId="77777777" w:rsidR="008717EC" w:rsidRPr="00931575" w:rsidRDefault="008717EC" w:rsidP="00D07660">
            <w:pPr>
              <w:pStyle w:val="TAC"/>
            </w:pPr>
            <w:r w:rsidRPr="00931575">
              <w:t>4.4</w:t>
            </w:r>
          </w:p>
        </w:tc>
        <w:tc>
          <w:tcPr>
            <w:tcW w:w="969" w:type="dxa"/>
          </w:tcPr>
          <w:p w14:paraId="70C6DDAE" w14:textId="77777777" w:rsidR="008717EC" w:rsidRPr="00931575" w:rsidRDefault="008717EC" w:rsidP="00D07660">
            <w:pPr>
              <w:pStyle w:val="TAC"/>
            </w:pPr>
            <w:r w:rsidRPr="00931575">
              <w:t>4.1</w:t>
            </w:r>
          </w:p>
        </w:tc>
      </w:tr>
    </w:tbl>
    <w:p w14:paraId="047E8AEB" w14:textId="77777777" w:rsidR="008717EC" w:rsidRPr="00931575" w:rsidRDefault="008717EC" w:rsidP="008717EC"/>
    <w:p w14:paraId="05A4092E" w14:textId="77777777" w:rsidR="008717EC" w:rsidRPr="00931575" w:rsidRDefault="008717EC" w:rsidP="008717EC">
      <w:pPr>
        <w:pStyle w:val="Heading5"/>
        <w:rPr>
          <w:i/>
          <w:iCs/>
          <w:lang w:eastAsia="zh-CN"/>
        </w:rPr>
      </w:pPr>
      <w:bookmarkStart w:id="1049" w:name="_Toc21102973"/>
      <w:bookmarkStart w:id="1050" w:name="_Toc29810822"/>
      <w:bookmarkStart w:id="1051" w:name="_Toc36636182"/>
      <w:bookmarkStart w:id="1052" w:name="_Toc37273128"/>
      <w:bookmarkStart w:id="1053" w:name="_Toc45886216"/>
      <w:bookmarkStart w:id="1054" w:name="_Toc53183295"/>
      <w:bookmarkStart w:id="1055" w:name="_Toc58916004"/>
      <w:bookmarkStart w:id="1056" w:name="_Toc58918185"/>
      <w:bookmarkStart w:id="1057" w:name="_Toc66694055"/>
      <w:bookmarkStart w:id="1058" w:name="_Toc74916040"/>
      <w:bookmarkStart w:id="1059" w:name="_Toc76114665"/>
      <w:bookmarkStart w:id="1060" w:name="_Toc76544551"/>
      <w:bookmarkStart w:id="1061" w:name="_Toc82536673"/>
      <w:bookmarkStart w:id="1062" w:name="_Toc89952966"/>
      <w:bookmarkStart w:id="1063" w:name="_Toc98766782"/>
      <w:bookmarkStart w:id="1064" w:name="_Toc99703145"/>
      <w:bookmarkStart w:id="1065" w:name="_Toc106206935"/>
      <w:bookmarkStart w:id="1066" w:name="_Toc115080937"/>
      <w:r w:rsidRPr="00931575">
        <w:t>8.3.1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t xml:space="preserve">Test </w:t>
      </w:r>
      <w:r w:rsidRPr="00931575">
        <w:rPr>
          <w:rFonts w:hint="eastAsia"/>
          <w:lang w:eastAsia="zh-CN"/>
        </w:rPr>
        <w:t>r</w:t>
      </w:r>
      <w:r w:rsidRPr="00931575">
        <w:t xml:space="preserve">equirement for </w:t>
      </w:r>
      <w:r w:rsidRPr="00931575">
        <w:rPr>
          <w:i/>
          <w:iCs/>
        </w:rPr>
        <w:t>BS type 2-O</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0100D8D8" w14:textId="77777777" w:rsidR="008717EC" w:rsidRPr="00931575" w:rsidRDefault="008717EC" w:rsidP="008717EC">
      <w:r w:rsidRPr="00931575">
        <w:t xml:space="preserve">The fraction of falsely detected ACKs shall be less than 1% and the fraction of correctly detected ACKs shall be larger than 99% for the SNR listed in table 8.3.1.5.2-1 </w:t>
      </w:r>
      <w:del w:id="1067" w:author="Nokia" w:date="2022-10-14T14:44:00Z">
        <w:r w:rsidRPr="00931575" w:rsidDel="004A3581">
          <w:delText>and in</w:delText>
        </w:r>
      </w:del>
      <w:ins w:id="1068" w:author="Nokia" w:date="2022-10-14T14:44:00Z">
        <w:r>
          <w:t>to</w:t>
        </w:r>
      </w:ins>
      <w:r w:rsidRPr="00931575">
        <w:t xml:space="preserve"> table 8.3.1.5.2-</w:t>
      </w:r>
      <w:del w:id="1069" w:author="Nokia" w:date="2022-10-14T14:45:00Z">
        <w:r w:rsidRPr="00931575" w:rsidDel="004A3581">
          <w:delText>2</w:delText>
        </w:r>
      </w:del>
      <w:ins w:id="1070" w:author="Nokia" w:date="2022-10-14T14:45:00Z">
        <w:r>
          <w:t>4</w:t>
        </w:r>
      </w:ins>
      <w:r w:rsidRPr="00931575">
        <w:t>.</w:t>
      </w:r>
    </w:p>
    <w:p w14:paraId="188B939D" w14:textId="77777777" w:rsidR="008717EC" w:rsidRPr="00931575" w:rsidRDefault="008717EC" w:rsidP="008717EC">
      <w:pPr>
        <w:pStyle w:val="TH"/>
      </w:pPr>
      <w:r w:rsidRPr="00931575">
        <w:t>Table 8.3.1.5.2-1: Test requirements for PUCCH format 0 and 60 kHz SCS</w:t>
      </w:r>
      <w:ins w:id="1071" w:author="Nokia" w:date="2022-10-14T14:2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133"/>
      </w:tblGrid>
      <w:tr w:rsidR="008717EC" w:rsidRPr="00931575" w14:paraId="3181EFD8" w14:textId="77777777" w:rsidTr="00D07660">
        <w:trPr>
          <w:cantSplit/>
          <w:jc w:val="center"/>
        </w:trPr>
        <w:tc>
          <w:tcPr>
            <w:tcW w:w="1007" w:type="dxa"/>
            <w:tcBorders>
              <w:bottom w:val="nil"/>
            </w:tcBorders>
            <w:shd w:val="clear" w:color="auto" w:fill="auto"/>
          </w:tcPr>
          <w:p w14:paraId="3DAAA9E8" w14:textId="77777777" w:rsidR="008717EC" w:rsidRPr="00931575" w:rsidRDefault="008717EC" w:rsidP="00D07660">
            <w:pPr>
              <w:pStyle w:val="TAH"/>
            </w:pPr>
            <w:r w:rsidRPr="00931575">
              <w:t>Number of TX</w:t>
            </w:r>
          </w:p>
        </w:tc>
        <w:tc>
          <w:tcPr>
            <w:tcW w:w="1403" w:type="dxa"/>
            <w:tcBorders>
              <w:bottom w:val="nil"/>
            </w:tcBorders>
            <w:shd w:val="clear" w:color="auto" w:fill="auto"/>
          </w:tcPr>
          <w:p w14:paraId="5744ED47" w14:textId="77777777" w:rsidR="008717EC" w:rsidRPr="00931575" w:rsidRDefault="008717EC" w:rsidP="00D07660">
            <w:pPr>
              <w:pStyle w:val="TAH"/>
              <w:rPr>
                <w:lang w:val="fr-FR"/>
              </w:rPr>
            </w:pPr>
            <w:r w:rsidRPr="00931575">
              <w:rPr>
                <w:rFonts w:eastAsia="SimSun"/>
              </w:rPr>
              <w:t xml:space="preserve">Number of </w:t>
            </w:r>
            <w:proofErr w:type="gramStart"/>
            <w:r w:rsidRPr="00931575">
              <w:rPr>
                <w:rFonts w:eastAsia="SimSun"/>
              </w:rPr>
              <w:t>demodulation</w:t>
            </w:r>
            <w:proofErr w:type="gramEnd"/>
          </w:p>
        </w:tc>
        <w:tc>
          <w:tcPr>
            <w:tcW w:w="2686" w:type="dxa"/>
            <w:tcBorders>
              <w:bottom w:val="nil"/>
            </w:tcBorders>
            <w:shd w:val="clear" w:color="auto" w:fill="auto"/>
          </w:tcPr>
          <w:p w14:paraId="0A4FA399" w14:textId="77777777" w:rsidR="008717EC" w:rsidRPr="00931575" w:rsidRDefault="008717EC" w:rsidP="00D0766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34" w:type="dxa"/>
            <w:tcBorders>
              <w:bottom w:val="nil"/>
            </w:tcBorders>
            <w:shd w:val="clear" w:color="auto" w:fill="auto"/>
          </w:tcPr>
          <w:p w14:paraId="2C43E027" w14:textId="77777777" w:rsidR="008717EC" w:rsidRPr="00931575" w:rsidRDefault="008717EC" w:rsidP="00D07660">
            <w:pPr>
              <w:pStyle w:val="TAH"/>
            </w:pPr>
            <w:r w:rsidRPr="00931575">
              <w:t>Number of OFDM</w:t>
            </w:r>
          </w:p>
        </w:tc>
        <w:tc>
          <w:tcPr>
            <w:tcW w:w="2266" w:type="dxa"/>
            <w:gridSpan w:val="2"/>
          </w:tcPr>
          <w:p w14:paraId="42FAFB27" w14:textId="77777777" w:rsidR="008717EC" w:rsidRPr="00931575" w:rsidRDefault="008717EC" w:rsidP="00D07660">
            <w:pPr>
              <w:pStyle w:val="TAH"/>
            </w:pPr>
            <w:r w:rsidRPr="00931575">
              <w:t>Channel bandwidth / SNR (dB)</w:t>
            </w:r>
          </w:p>
        </w:tc>
      </w:tr>
      <w:tr w:rsidR="008717EC" w:rsidRPr="00931575" w14:paraId="5F26FF58" w14:textId="77777777" w:rsidTr="00D07660">
        <w:trPr>
          <w:cantSplit/>
          <w:jc w:val="center"/>
        </w:trPr>
        <w:tc>
          <w:tcPr>
            <w:tcW w:w="1007" w:type="dxa"/>
            <w:tcBorders>
              <w:top w:val="nil"/>
              <w:bottom w:val="single" w:sz="4" w:space="0" w:color="auto"/>
            </w:tcBorders>
            <w:shd w:val="clear" w:color="auto" w:fill="auto"/>
          </w:tcPr>
          <w:p w14:paraId="60DB01CA" w14:textId="77777777" w:rsidR="008717EC" w:rsidRPr="00931575" w:rsidRDefault="008717EC" w:rsidP="00D07660">
            <w:pPr>
              <w:pStyle w:val="TAH"/>
            </w:pPr>
            <w:r w:rsidRPr="00931575">
              <w:t>antennas</w:t>
            </w:r>
          </w:p>
        </w:tc>
        <w:tc>
          <w:tcPr>
            <w:tcW w:w="1403" w:type="dxa"/>
            <w:tcBorders>
              <w:top w:val="nil"/>
              <w:bottom w:val="single" w:sz="4" w:space="0" w:color="auto"/>
            </w:tcBorders>
            <w:shd w:val="clear" w:color="auto" w:fill="auto"/>
          </w:tcPr>
          <w:p w14:paraId="4CE097CC" w14:textId="77777777" w:rsidR="008717EC" w:rsidRPr="00931575" w:rsidRDefault="008717EC" w:rsidP="00D07660">
            <w:pPr>
              <w:pStyle w:val="TAH"/>
            </w:pPr>
            <w:r w:rsidRPr="00931575">
              <w:rPr>
                <w:rFonts w:eastAsia="SimSun"/>
              </w:rPr>
              <w:t>branches</w:t>
            </w:r>
          </w:p>
        </w:tc>
        <w:tc>
          <w:tcPr>
            <w:tcW w:w="2686" w:type="dxa"/>
            <w:tcBorders>
              <w:top w:val="nil"/>
              <w:bottom w:val="single" w:sz="4" w:space="0" w:color="auto"/>
            </w:tcBorders>
            <w:shd w:val="clear" w:color="auto" w:fill="auto"/>
          </w:tcPr>
          <w:p w14:paraId="5F2C38C9" w14:textId="77777777" w:rsidR="008717EC" w:rsidRPr="00931575" w:rsidRDefault="008717EC" w:rsidP="00D07660">
            <w:pPr>
              <w:pStyle w:val="TAH"/>
            </w:pPr>
          </w:p>
        </w:tc>
        <w:tc>
          <w:tcPr>
            <w:tcW w:w="1134" w:type="dxa"/>
            <w:tcBorders>
              <w:top w:val="nil"/>
            </w:tcBorders>
            <w:shd w:val="clear" w:color="auto" w:fill="auto"/>
          </w:tcPr>
          <w:p w14:paraId="3E8B6264" w14:textId="77777777" w:rsidR="008717EC" w:rsidRPr="00931575" w:rsidRDefault="008717EC" w:rsidP="00D07660">
            <w:pPr>
              <w:pStyle w:val="TAH"/>
            </w:pPr>
            <w:r w:rsidRPr="00931575">
              <w:t>symbols</w:t>
            </w:r>
          </w:p>
        </w:tc>
        <w:tc>
          <w:tcPr>
            <w:tcW w:w="1133" w:type="dxa"/>
          </w:tcPr>
          <w:p w14:paraId="044A7B56" w14:textId="77777777" w:rsidR="008717EC" w:rsidRPr="00931575" w:rsidRDefault="008717EC" w:rsidP="00D07660">
            <w:pPr>
              <w:pStyle w:val="TAH"/>
            </w:pPr>
            <w:r w:rsidRPr="00931575">
              <w:t>50 MHz</w:t>
            </w:r>
          </w:p>
        </w:tc>
        <w:tc>
          <w:tcPr>
            <w:tcW w:w="1133" w:type="dxa"/>
          </w:tcPr>
          <w:p w14:paraId="386A4006" w14:textId="77777777" w:rsidR="008717EC" w:rsidRPr="00931575" w:rsidRDefault="008717EC" w:rsidP="00D07660">
            <w:pPr>
              <w:pStyle w:val="TAH"/>
            </w:pPr>
            <w:r w:rsidRPr="00931575">
              <w:t>100 MHz</w:t>
            </w:r>
          </w:p>
        </w:tc>
      </w:tr>
      <w:tr w:rsidR="008717EC" w:rsidRPr="00931575" w14:paraId="5D17A482" w14:textId="77777777" w:rsidTr="00D07660">
        <w:trPr>
          <w:cantSplit/>
          <w:jc w:val="center"/>
        </w:trPr>
        <w:tc>
          <w:tcPr>
            <w:tcW w:w="1007" w:type="dxa"/>
            <w:tcBorders>
              <w:bottom w:val="nil"/>
            </w:tcBorders>
            <w:shd w:val="clear" w:color="auto" w:fill="auto"/>
          </w:tcPr>
          <w:p w14:paraId="761EB2A6" w14:textId="77777777" w:rsidR="008717EC" w:rsidRPr="00931575" w:rsidRDefault="008717EC" w:rsidP="00D07660">
            <w:pPr>
              <w:pStyle w:val="TAC"/>
            </w:pPr>
            <w:r w:rsidRPr="00931575">
              <w:t>1</w:t>
            </w:r>
          </w:p>
        </w:tc>
        <w:tc>
          <w:tcPr>
            <w:tcW w:w="1403" w:type="dxa"/>
            <w:tcBorders>
              <w:bottom w:val="nil"/>
            </w:tcBorders>
            <w:shd w:val="clear" w:color="auto" w:fill="auto"/>
          </w:tcPr>
          <w:p w14:paraId="12B888C9" w14:textId="77777777" w:rsidR="008717EC" w:rsidRPr="00931575" w:rsidRDefault="008717EC" w:rsidP="00D07660">
            <w:pPr>
              <w:pStyle w:val="TAC"/>
            </w:pPr>
            <w:r w:rsidRPr="00931575">
              <w:t>2</w:t>
            </w:r>
          </w:p>
        </w:tc>
        <w:tc>
          <w:tcPr>
            <w:tcW w:w="2686" w:type="dxa"/>
            <w:tcBorders>
              <w:bottom w:val="nil"/>
            </w:tcBorders>
            <w:shd w:val="clear" w:color="auto" w:fill="auto"/>
          </w:tcPr>
          <w:p w14:paraId="4C6451DF" w14:textId="77777777" w:rsidR="008717EC" w:rsidRPr="00931575" w:rsidRDefault="008717EC" w:rsidP="00D07660">
            <w:pPr>
              <w:pStyle w:val="TAC"/>
            </w:pPr>
            <w:r w:rsidRPr="00931575">
              <w:t>TDLA30-300 Low</w:t>
            </w:r>
          </w:p>
        </w:tc>
        <w:tc>
          <w:tcPr>
            <w:tcW w:w="1134" w:type="dxa"/>
          </w:tcPr>
          <w:p w14:paraId="3FA5C376" w14:textId="77777777" w:rsidR="008717EC" w:rsidRPr="00931575" w:rsidRDefault="008717EC" w:rsidP="00D07660">
            <w:pPr>
              <w:pStyle w:val="TAC"/>
            </w:pPr>
            <w:r w:rsidRPr="00931575">
              <w:t>1</w:t>
            </w:r>
          </w:p>
        </w:tc>
        <w:tc>
          <w:tcPr>
            <w:tcW w:w="1133" w:type="dxa"/>
          </w:tcPr>
          <w:p w14:paraId="55484B79" w14:textId="77777777" w:rsidR="008717EC" w:rsidRPr="00931575" w:rsidRDefault="008717EC" w:rsidP="00D07660">
            <w:pPr>
              <w:pStyle w:val="TAC"/>
            </w:pPr>
            <w:r w:rsidRPr="00931575">
              <w:t>9.9</w:t>
            </w:r>
          </w:p>
        </w:tc>
        <w:tc>
          <w:tcPr>
            <w:tcW w:w="1133" w:type="dxa"/>
          </w:tcPr>
          <w:p w14:paraId="51845758" w14:textId="77777777" w:rsidR="008717EC" w:rsidRPr="00931575" w:rsidRDefault="008717EC" w:rsidP="00D07660">
            <w:pPr>
              <w:pStyle w:val="TAC"/>
            </w:pPr>
            <w:r w:rsidRPr="00931575">
              <w:t>9.6</w:t>
            </w:r>
          </w:p>
        </w:tc>
      </w:tr>
      <w:tr w:rsidR="008717EC" w:rsidRPr="00931575" w14:paraId="31A196EF" w14:textId="77777777" w:rsidTr="00D07660">
        <w:trPr>
          <w:cantSplit/>
          <w:jc w:val="center"/>
        </w:trPr>
        <w:tc>
          <w:tcPr>
            <w:tcW w:w="1007" w:type="dxa"/>
            <w:tcBorders>
              <w:top w:val="nil"/>
            </w:tcBorders>
            <w:shd w:val="clear" w:color="auto" w:fill="auto"/>
          </w:tcPr>
          <w:p w14:paraId="6F0EEB63" w14:textId="77777777" w:rsidR="008717EC" w:rsidRPr="00931575" w:rsidRDefault="008717EC" w:rsidP="00D07660">
            <w:pPr>
              <w:pStyle w:val="TAC"/>
            </w:pPr>
          </w:p>
        </w:tc>
        <w:tc>
          <w:tcPr>
            <w:tcW w:w="1403" w:type="dxa"/>
            <w:tcBorders>
              <w:top w:val="nil"/>
            </w:tcBorders>
            <w:shd w:val="clear" w:color="auto" w:fill="auto"/>
          </w:tcPr>
          <w:p w14:paraId="2A691ED7" w14:textId="77777777" w:rsidR="008717EC" w:rsidRPr="00931575" w:rsidRDefault="008717EC" w:rsidP="00D07660">
            <w:pPr>
              <w:pStyle w:val="TAC"/>
            </w:pPr>
          </w:p>
        </w:tc>
        <w:tc>
          <w:tcPr>
            <w:tcW w:w="2686" w:type="dxa"/>
            <w:tcBorders>
              <w:top w:val="nil"/>
            </w:tcBorders>
            <w:shd w:val="clear" w:color="auto" w:fill="auto"/>
          </w:tcPr>
          <w:p w14:paraId="1DD0EAE9" w14:textId="77777777" w:rsidR="008717EC" w:rsidRPr="00931575" w:rsidRDefault="008717EC" w:rsidP="00D07660">
            <w:pPr>
              <w:pStyle w:val="TAC"/>
            </w:pPr>
          </w:p>
        </w:tc>
        <w:tc>
          <w:tcPr>
            <w:tcW w:w="1134" w:type="dxa"/>
          </w:tcPr>
          <w:p w14:paraId="72D0A716" w14:textId="77777777" w:rsidR="008717EC" w:rsidRPr="00931575" w:rsidRDefault="008717EC" w:rsidP="00D07660">
            <w:pPr>
              <w:pStyle w:val="TAC"/>
            </w:pPr>
            <w:r w:rsidRPr="00931575">
              <w:t>2</w:t>
            </w:r>
          </w:p>
        </w:tc>
        <w:tc>
          <w:tcPr>
            <w:tcW w:w="1133" w:type="dxa"/>
          </w:tcPr>
          <w:p w14:paraId="49A6EAE8" w14:textId="77777777" w:rsidR="008717EC" w:rsidRPr="00931575" w:rsidRDefault="008717EC" w:rsidP="00D07660">
            <w:pPr>
              <w:pStyle w:val="TAC"/>
            </w:pPr>
            <w:r w:rsidRPr="00931575">
              <w:t>4.8</w:t>
            </w:r>
          </w:p>
        </w:tc>
        <w:tc>
          <w:tcPr>
            <w:tcW w:w="1133" w:type="dxa"/>
          </w:tcPr>
          <w:p w14:paraId="238EA01F" w14:textId="77777777" w:rsidR="008717EC" w:rsidRPr="00931575" w:rsidRDefault="008717EC" w:rsidP="00D07660">
            <w:pPr>
              <w:pStyle w:val="TAC"/>
            </w:pPr>
            <w:r w:rsidRPr="00931575">
              <w:t>4.6</w:t>
            </w:r>
          </w:p>
        </w:tc>
      </w:tr>
    </w:tbl>
    <w:p w14:paraId="1F282837" w14:textId="77777777" w:rsidR="008717EC" w:rsidRPr="00931575" w:rsidRDefault="008717EC" w:rsidP="008717EC"/>
    <w:p w14:paraId="629B9434" w14:textId="77777777" w:rsidR="008717EC" w:rsidRPr="00931575" w:rsidRDefault="008717EC" w:rsidP="008717EC">
      <w:pPr>
        <w:pStyle w:val="TH"/>
      </w:pPr>
      <w:r w:rsidRPr="00931575">
        <w:t>Table 8.3.1.5.2-2: Test requirements for PUCCH format 0 and 120 kHz SCS</w:t>
      </w:r>
      <w:ins w:id="1072" w:author="Nokia" w:date="2022-10-14T14:2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6"/>
        <w:gridCol w:w="2602"/>
        <w:gridCol w:w="1121"/>
        <w:gridCol w:w="1099"/>
        <w:gridCol w:w="1099"/>
        <w:gridCol w:w="1099"/>
      </w:tblGrid>
      <w:tr w:rsidR="008717EC" w:rsidRPr="00931575" w14:paraId="1969EBD1" w14:textId="77777777" w:rsidTr="00D07660">
        <w:trPr>
          <w:cantSplit/>
          <w:jc w:val="center"/>
        </w:trPr>
        <w:tc>
          <w:tcPr>
            <w:tcW w:w="1122" w:type="dxa"/>
            <w:tcBorders>
              <w:bottom w:val="nil"/>
            </w:tcBorders>
            <w:shd w:val="clear" w:color="auto" w:fill="auto"/>
          </w:tcPr>
          <w:p w14:paraId="05918103" w14:textId="77777777" w:rsidR="008717EC" w:rsidRPr="00931575" w:rsidRDefault="008717EC" w:rsidP="00D07660">
            <w:pPr>
              <w:pStyle w:val="TAH"/>
            </w:pPr>
            <w:r w:rsidRPr="00931575">
              <w:t>Number of TX</w:t>
            </w:r>
          </w:p>
        </w:tc>
        <w:tc>
          <w:tcPr>
            <w:tcW w:w="1396" w:type="dxa"/>
            <w:tcBorders>
              <w:bottom w:val="nil"/>
            </w:tcBorders>
            <w:shd w:val="clear" w:color="auto" w:fill="auto"/>
          </w:tcPr>
          <w:p w14:paraId="3A0EF5B4" w14:textId="77777777" w:rsidR="008717EC" w:rsidRPr="00931575" w:rsidRDefault="008717EC" w:rsidP="00D07660">
            <w:pPr>
              <w:pStyle w:val="TAH"/>
            </w:pPr>
            <w:r w:rsidRPr="00931575">
              <w:rPr>
                <w:rFonts w:eastAsia="SimSun"/>
              </w:rPr>
              <w:t xml:space="preserve">Number of </w:t>
            </w:r>
            <w:proofErr w:type="gramStart"/>
            <w:r w:rsidRPr="00931575">
              <w:rPr>
                <w:rFonts w:eastAsia="SimSun"/>
              </w:rPr>
              <w:t>demodulation</w:t>
            </w:r>
            <w:proofErr w:type="gramEnd"/>
          </w:p>
        </w:tc>
        <w:tc>
          <w:tcPr>
            <w:tcW w:w="2602" w:type="dxa"/>
            <w:tcBorders>
              <w:bottom w:val="nil"/>
            </w:tcBorders>
            <w:shd w:val="clear" w:color="auto" w:fill="auto"/>
          </w:tcPr>
          <w:p w14:paraId="6AF4DB45" w14:textId="77777777" w:rsidR="008717EC" w:rsidRPr="00282498" w:rsidRDefault="008717EC" w:rsidP="00D0766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21" w:type="dxa"/>
            <w:tcBorders>
              <w:bottom w:val="nil"/>
            </w:tcBorders>
            <w:shd w:val="clear" w:color="auto" w:fill="auto"/>
          </w:tcPr>
          <w:p w14:paraId="4E8CE0F3" w14:textId="77777777" w:rsidR="008717EC" w:rsidRPr="00931575" w:rsidRDefault="008717EC" w:rsidP="00D07660">
            <w:pPr>
              <w:pStyle w:val="TAH"/>
            </w:pPr>
            <w:r w:rsidRPr="00931575">
              <w:t>Number of OFDM</w:t>
            </w:r>
          </w:p>
        </w:tc>
        <w:tc>
          <w:tcPr>
            <w:tcW w:w="3297" w:type="dxa"/>
            <w:gridSpan w:val="3"/>
          </w:tcPr>
          <w:p w14:paraId="0D9E9FEC" w14:textId="77777777" w:rsidR="008717EC" w:rsidRPr="00931575" w:rsidRDefault="008717EC" w:rsidP="00D07660">
            <w:pPr>
              <w:pStyle w:val="TAH"/>
            </w:pPr>
            <w:r w:rsidRPr="00931575">
              <w:t>Channel bandwidth / SNR (dB)</w:t>
            </w:r>
          </w:p>
        </w:tc>
      </w:tr>
      <w:tr w:rsidR="008717EC" w:rsidRPr="00931575" w14:paraId="44CD6081" w14:textId="77777777" w:rsidTr="00D07660">
        <w:trPr>
          <w:cantSplit/>
          <w:jc w:val="center"/>
        </w:trPr>
        <w:tc>
          <w:tcPr>
            <w:tcW w:w="1122" w:type="dxa"/>
            <w:tcBorders>
              <w:top w:val="nil"/>
              <w:bottom w:val="single" w:sz="4" w:space="0" w:color="auto"/>
            </w:tcBorders>
            <w:shd w:val="clear" w:color="auto" w:fill="auto"/>
          </w:tcPr>
          <w:p w14:paraId="0F88648E" w14:textId="77777777" w:rsidR="008717EC" w:rsidRPr="00931575" w:rsidRDefault="008717EC" w:rsidP="00D07660">
            <w:pPr>
              <w:pStyle w:val="TAH"/>
            </w:pPr>
            <w:r w:rsidRPr="00931575">
              <w:t>antennas</w:t>
            </w:r>
          </w:p>
        </w:tc>
        <w:tc>
          <w:tcPr>
            <w:tcW w:w="1396" w:type="dxa"/>
            <w:tcBorders>
              <w:top w:val="nil"/>
              <w:bottom w:val="single" w:sz="4" w:space="0" w:color="auto"/>
            </w:tcBorders>
            <w:shd w:val="clear" w:color="auto" w:fill="auto"/>
          </w:tcPr>
          <w:p w14:paraId="7E8654D4" w14:textId="77777777" w:rsidR="008717EC" w:rsidRPr="00931575" w:rsidRDefault="008717EC" w:rsidP="00D07660">
            <w:pPr>
              <w:pStyle w:val="TAH"/>
            </w:pPr>
            <w:r w:rsidRPr="00931575">
              <w:rPr>
                <w:rFonts w:eastAsia="SimSun"/>
              </w:rPr>
              <w:t>branches</w:t>
            </w:r>
          </w:p>
        </w:tc>
        <w:tc>
          <w:tcPr>
            <w:tcW w:w="2602" w:type="dxa"/>
            <w:tcBorders>
              <w:top w:val="nil"/>
              <w:bottom w:val="single" w:sz="4" w:space="0" w:color="auto"/>
            </w:tcBorders>
            <w:shd w:val="clear" w:color="auto" w:fill="auto"/>
          </w:tcPr>
          <w:p w14:paraId="02714088" w14:textId="77777777" w:rsidR="008717EC" w:rsidRPr="00931575" w:rsidRDefault="008717EC" w:rsidP="00D07660">
            <w:pPr>
              <w:pStyle w:val="TAH"/>
            </w:pPr>
          </w:p>
        </w:tc>
        <w:tc>
          <w:tcPr>
            <w:tcW w:w="1121" w:type="dxa"/>
            <w:tcBorders>
              <w:top w:val="nil"/>
            </w:tcBorders>
            <w:shd w:val="clear" w:color="auto" w:fill="auto"/>
          </w:tcPr>
          <w:p w14:paraId="4DC54A18" w14:textId="77777777" w:rsidR="008717EC" w:rsidRPr="00931575" w:rsidRDefault="008717EC" w:rsidP="00D07660">
            <w:pPr>
              <w:pStyle w:val="TAH"/>
            </w:pPr>
            <w:r w:rsidRPr="00931575">
              <w:t>symbols</w:t>
            </w:r>
          </w:p>
        </w:tc>
        <w:tc>
          <w:tcPr>
            <w:tcW w:w="1099" w:type="dxa"/>
          </w:tcPr>
          <w:p w14:paraId="24B84667" w14:textId="77777777" w:rsidR="008717EC" w:rsidRPr="00931575" w:rsidRDefault="008717EC" w:rsidP="00D07660">
            <w:pPr>
              <w:pStyle w:val="TAH"/>
            </w:pPr>
            <w:r w:rsidRPr="00931575">
              <w:t>50 MHz</w:t>
            </w:r>
          </w:p>
        </w:tc>
        <w:tc>
          <w:tcPr>
            <w:tcW w:w="1099" w:type="dxa"/>
          </w:tcPr>
          <w:p w14:paraId="4C719311" w14:textId="77777777" w:rsidR="008717EC" w:rsidRPr="00931575" w:rsidRDefault="008717EC" w:rsidP="00D07660">
            <w:pPr>
              <w:pStyle w:val="TAH"/>
            </w:pPr>
            <w:r w:rsidRPr="00931575">
              <w:t>100 MHz</w:t>
            </w:r>
          </w:p>
        </w:tc>
        <w:tc>
          <w:tcPr>
            <w:tcW w:w="1099" w:type="dxa"/>
          </w:tcPr>
          <w:p w14:paraId="3C23CF1D" w14:textId="77777777" w:rsidR="008717EC" w:rsidRPr="00931575" w:rsidRDefault="008717EC" w:rsidP="00D07660">
            <w:pPr>
              <w:pStyle w:val="TAH"/>
            </w:pPr>
            <w:r w:rsidRPr="00931575">
              <w:t>200 MHz</w:t>
            </w:r>
          </w:p>
        </w:tc>
      </w:tr>
      <w:tr w:rsidR="008717EC" w:rsidRPr="00931575" w14:paraId="240E5B31" w14:textId="77777777" w:rsidTr="00D07660">
        <w:trPr>
          <w:cantSplit/>
          <w:jc w:val="center"/>
        </w:trPr>
        <w:tc>
          <w:tcPr>
            <w:tcW w:w="1122" w:type="dxa"/>
            <w:tcBorders>
              <w:bottom w:val="nil"/>
            </w:tcBorders>
            <w:shd w:val="clear" w:color="auto" w:fill="auto"/>
          </w:tcPr>
          <w:p w14:paraId="15FC0DF5" w14:textId="77777777" w:rsidR="008717EC" w:rsidRPr="00931575" w:rsidRDefault="008717EC" w:rsidP="00D07660">
            <w:pPr>
              <w:pStyle w:val="TAC"/>
            </w:pPr>
            <w:r w:rsidRPr="00931575">
              <w:t>1</w:t>
            </w:r>
          </w:p>
        </w:tc>
        <w:tc>
          <w:tcPr>
            <w:tcW w:w="1396" w:type="dxa"/>
            <w:tcBorders>
              <w:bottom w:val="nil"/>
            </w:tcBorders>
            <w:shd w:val="clear" w:color="auto" w:fill="auto"/>
          </w:tcPr>
          <w:p w14:paraId="01B0225C" w14:textId="77777777" w:rsidR="008717EC" w:rsidRPr="00931575" w:rsidRDefault="008717EC" w:rsidP="00D07660">
            <w:pPr>
              <w:pStyle w:val="TAC"/>
            </w:pPr>
            <w:r w:rsidRPr="00931575">
              <w:t>2</w:t>
            </w:r>
          </w:p>
        </w:tc>
        <w:tc>
          <w:tcPr>
            <w:tcW w:w="2602" w:type="dxa"/>
            <w:tcBorders>
              <w:bottom w:val="nil"/>
            </w:tcBorders>
            <w:shd w:val="clear" w:color="auto" w:fill="auto"/>
          </w:tcPr>
          <w:p w14:paraId="5D22D94B" w14:textId="77777777" w:rsidR="008717EC" w:rsidRPr="00931575" w:rsidRDefault="008717EC" w:rsidP="00D07660">
            <w:pPr>
              <w:pStyle w:val="TAC"/>
            </w:pPr>
            <w:r w:rsidRPr="00931575">
              <w:t>TDLA30-300 Low</w:t>
            </w:r>
          </w:p>
        </w:tc>
        <w:tc>
          <w:tcPr>
            <w:tcW w:w="1121" w:type="dxa"/>
          </w:tcPr>
          <w:p w14:paraId="1CF70318" w14:textId="77777777" w:rsidR="008717EC" w:rsidRPr="00931575" w:rsidRDefault="008717EC" w:rsidP="00D07660">
            <w:pPr>
              <w:pStyle w:val="TAC"/>
            </w:pPr>
            <w:r w:rsidRPr="00931575">
              <w:t>1</w:t>
            </w:r>
          </w:p>
        </w:tc>
        <w:tc>
          <w:tcPr>
            <w:tcW w:w="1099" w:type="dxa"/>
          </w:tcPr>
          <w:p w14:paraId="4B3E68F7" w14:textId="77777777" w:rsidR="008717EC" w:rsidRPr="00931575" w:rsidRDefault="008717EC" w:rsidP="00D07660">
            <w:pPr>
              <w:pStyle w:val="TAC"/>
            </w:pPr>
            <w:r w:rsidRPr="00931575">
              <w:t>10.1</w:t>
            </w:r>
          </w:p>
        </w:tc>
        <w:tc>
          <w:tcPr>
            <w:tcW w:w="1099" w:type="dxa"/>
          </w:tcPr>
          <w:p w14:paraId="344D9CE1" w14:textId="77777777" w:rsidR="008717EC" w:rsidRPr="00931575" w:rsidRDefault="008717EC" w:rsidP="00D07660">
            <w:pPr>
              <w:pStyle w:val="TAC"/>
            </w:pPr>
            <w:r w:rsidRPr="00931575">
              <w:t>9.8</w:t>
            </w:r>
          </w:p>
        </w:tc>
        <w:tc>
          <w:tcPr>
            <w:tcW w:w="1099" w:type="dxa"/>
          </w:tcPr>
          <w:p w14:paraId="208832B7" w14:textId="77777777" w:rsidR="008717EC" w:rsidRPr="00931575" w:rsidRDefault="008717EC" w:rsidP="00D07660">
            <w:pPr>
              <w:pStyle w:val="TAC"/>
            </w:pPr>
            <w:r w:rsidRPr="00931575">
              <w:t>10.3</w:t>
            </w:r>
          </w:p>
        </w:tc>
      </w:tr>
      <w:tr w:rsidR="008717EC" w:rsidRPr="00931575" w14:paraId="6E117501" w14:textId="77777777" w:rsidTr="00D07660">
        <w:trPr>
          <w:cantSplit/>
          <w:jc w:val="center"/>
        </w:trPr>
        <w:tc>
          <w:tcPr>
            <w:tcW w:w="1122" w:type="dxa"/>
            <w:tcBorders>
              <w:top w:val="nil"/>
            </w:tcBorders>
            <w:shd w:val="clear" w:color="auto" w:fill="auto"/>
          </w:tcPr>
          <w:p w14:paraId="55CD2FEE" w14:textId="77777777" w:rsidR="008717EC" w:rsidRPr="00931575" w:rsidRDefault="008717EC" w:rsidP="00D07660">
            <w:pPr>
              <w:pStyle w:val="TAC"/>
            </w:pPr>
          </w:p>
        </w:tc>
        <w:tc>
          <w:tcPr>
            <w:tcW w:w="1396" w:type="dxa"/>
            <w:tcBorders>
              <w:top w:val="nil"/>
            </w:tcBorders>
            <w:shd w:val="clear" w:color="auto" w:fill="auto"/>
          </w:tcPr>
          <w:p w14:paraId="3BB4A217" w14:textId="77777777" w:rsidR="008717EC" w:rsidRPr="00931575" w:rsidRDefault="008717EC" w:rsidP="00D07660">
            <w:pPr>
              <w:pStyle w:val="TAC"/>
            </w:pPr>
          </w:p>
        </w:tc>
        <w:tc>
          <w:tcPr>
            <w:tcW w:w="2602" w:type="dxa"/>
            <w:tcBorders>
              <w:top w:val="nil"/>
            </w:tcBorders>
            <w:shd w:val="clear" w:color="auto" w:fill="auto"/>
          </w:tcPr>
          <w:p w14:paraId="1BBB2406" w14:textId="77777777" w:rsidR="008717EC" w:rsidRPr="00931575" w:rsidRDefault="008717EC" w:rsidP="00D07660">
            <w:pPr>
              <w:pStyle w:val="TAC"/>
            </w:pPr>
          </w:p>
        </w:tc>
        <w:tc>
          <w:tcPr>
            <w:tcW w:w="1121" w:type="dxa"/>
          </w:tcPr>
          <w:p w14:paraId="7561C195" w14:textId="77777777" w:rsidR="008717EC" w:rsidRPr="00931575" w:rsidRDefault="008717EC" w:rsidP="00D07660">
            <w:pPr>
              <w:pStyle w:val="TAC"/>
            </w:pPr>
            <w:r w:rsidRPr="00931575">
              <w:t>2</w:t>
            </w:r>
          </w:p>
        </w:tc>
        <w:tc>
          <w:tcPr>
            <w:tcW w:w="1099" w:type="dxa"/>
          </w:tcPr>
          <w:p w14:paraId="424C754D" w14:textId="77777777" w:rsidR="008717EC" w:rsidRPr="00931575" w:rsidRDefault="008717EC" w:rsidP="00D07660">
            <w:pPr>
              <w:pStyle w:val="TAC"/>
            </w:pPr>
            <w:r w:rsidRPr="00931575">
              <w:t>4.7</w:t>
            </w:r>
          </w:p>
        </w:tc>
        <w:tc>
          <w:tcPr>
            <w:tcW w:w="1099" w:type="dxa"/>
          </w:tcPr>
          <w:p w14:paraId="0A3CF4B3" w14:textId="77777777" w:rsidR="008717EC" w:rsidRPr="00931575" w:rsidRDefault="008717EC" w:rsidP="00D07660">
            <w:pPr>
              <w:pStyle w:val="TAC"/>
            </w:pPr>
            <w:r w:rsidRPr="00931575">
              <w:t>4.4</w:t>
            </w:r>
          </w:p>
        </w:tc>
        <w:tc>
          <w:tcPr>
            <w:tcW w:w="1099" w:type="dxa"/>
          </w:tcPr>
          <w:p w14:paraId="5F8435D1" w14:textId="77777777" w:rsidR="008717EC" w:rsidRPr="00931575" w:rsidRDefault="008717EC" w:rsidP="00D07660">
            <w:pPr>
              <w:pStyle w:val="TAC"/>
            </w:pPr>
            <w:r w:rsidRPr="00931575">
              <w:t>4.6</w:t>
            </w:r>
          </w:p>
        </w:tc>
      </w:tr>
    </w:tbl>
    <w:p w14:paraId="2EC29EA7" w14:textId="77777777" w:rsidR="008717EC" w:rsidRDefault="008717EC" w:rsidP="008717EC">
      <w:pPr>
        <w:rPr>
          <w:ins w:id="1073" w:author="Nokia" w:date="2022-10-14T14:46:00Z"/>
          <w:highlight w:val="yellow"/>
          <w:lang w:eastAsia="zh-CN"/>
        </w:rPr>
      </w:pPr>
    </w:p>
    <w:p w14:paraId="7B4D26BC" w14:textId="77777777" w:rsidR="008717EC" w:rsidRPr="00931575" w:rsidRDefault="008717EC" w:rsidP="008717EC">
      <w:pPr>
        <w:pStyle w:val="TH"/>
        <w:rPr>
          <w:ins w:id="1074" w:author="Nokia" w:date="2022-10-14T14:46:00Z"/>
        </w:rPr>
      </w:pPr>
      <w:ins w:id="1075" w:author="Nokia" w:date="2022-10-14T14:46:00Z">
        <w:r w:rsidRPr="00931575">
          <w:t>Table 8.3.1.5.2-</w:t>
        </w:r>
      </w:ins>
      <w:ins w:id="1076" w:author="Nokia" w:date="2022-10-14T14:47:00Z">
        <w:r>
          <w:t>3</w:t>
        </w:r>
      </w:ins>
      <w:ins w:id="1077" w:author="Nokia" w:date="2022-10-14T14:46:00Z">
        <w:r w:rsidRPr="00931575">
          <w:t xml:space="preserve">: Test requirements for PUCCH format 0 and </w:t>
        </w:r>
      </w:ins>
      <w:ins w:id="1078" w:author="Nokia" w:date="2022-10-14T14:47:00Z">
        <w:r>
          <w:t>120</w:t>
        </w:r>
      </w:ins>
      <w:ins w:id="1079" w:author="Nokia" w:date="2022-10-14T14:46:00Z">
        <w:r w:rsidRPr="00931575">
          <w:t xml:space="preserve"> kHz SCS</w:t>
        </w:r>
        <w:r>
          <w:t xml:space="preserve"> in FR2-</w:t>
        </w:r>
      </w:ins>
      <w:ins w:id="1080" w:author="Nokia" w:date="2022-10-14T14:47:00Z">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8717EC" w:rsidRPr="00931575" w14:paraId="21DF327D" w14:textId="77777777" w:rsidTr="00D07660">
        <w:trPr>
          <w:cantSplit/>
          <w:jc w:val="center"/>
          <w:ins w:id="1081" w:author="Nokia" w:date="2022-10-14T14:46:00Z"/>
        </w:trPr>
        <w:tc>
          <w:tcPr>
            <w:tcW w:w="1007" w:type="dxa"/>
            <w:tcBorders>
              <w:bottom w:val="nil"/>
            </w:tcBorders>
            <w:shd w:val="clear" w:color="auto" w:fill="auto"/>
          </w:tcPr>
          <w:p w14:paraId="59D3F1BB" w14:textId="77777777" w:rsidR="008717EC" w:rsidRPr="00931575" w:rsidRDefault="008717EC" w:rsidP="00D07660">
            <w:pPr>
              <w:pStyle w:val="TAH"/>
              <w:rPr>
                <w:ins w:id="1082" w:author="Nokia" w:date="2022-10-14T14:46:00Z"/>
              </w:rPr>
            </w:pPr>
            <w:ins w:id="1083" w:author="Nokia" w:date="2022-10-14T14:46:00Z">
              <w:r w:rsidRPr="00931575">
                <w:t>Number of TX</w:t>
              </w:r>
            </w:ins>
          </w:p>
        </w:tc>
        <w:tc>
          <w:tcPr>
            <w:tcW w:w="1403" w:type="dxa"/>
            <w:tcBorders>
              <w:bottom w:val="nil"/>
            </w:tcBorders>
            <w:shd w:val="clear" w:color="auto" w:fill="auto"/>
          </w:tcPr>
          <w:p w14:paraId="32ED8174" w14:textId="77777777" w:rsidR="008717EC" w:rsidRPr="00931575" w:rsidRDefault="008717EC" w:rsidP="00D07660">
            <w:pPr>
              <w:pStyle w:val="TAH"/>
              <w:rPr>
                <w:ins w:id="1084" w:author="Nokia" w:date="2022-10-14T14:46:00Z"/>
                <w:lang w:val="fr-FR"/>
              </w:rPr>
            </w:pPr>
            <w:ins w:id="1085" w:author="Nokia" w:date="2022-10-14T14:46: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5C8C15E8" w14:textId="77777777" w:rsidR="008717EC" w:rsidRPr="00931575" w:rsidRDefault="008717EC" w:rsidP="00D07660">
            <w:pPr>
              <w:pStyle w:val="TAH"/>
              <w:rPr>
                <w:ins w:id="1086" w:author="Nokia" w:date="2022-10-14T14:46:00Z"/>
                <w:lang w:val="fr-FR"/>
              </w:rPr>
            </w:pPr>
            <w:ins w:id="1087" w:author="Nokia" w:date="2022-10-14T14:4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05314C29" w14:textId="77777777" w:rsidR="008717EC" w:rsidRPr="00931575" w:rsidRDefault="008717EC" w:rsidP="00D07660">
            <w:pPr>
              <w:pStyle w:val="TAH"/>
              <w:rPr>
                <w:ins w:id="1088" w:author="Nokia" w:date="2022-10-14T14:46:00Z"/>
              </w:rPr>
            </w:pPr>
            <w:ins w:id="1089" w:author="Nokia" w:date="2022-10-14T14:46:00Z">
              <w:r w:rsidRPr="00931575">
                <w:t>Number of OFDM</w:t>
              </w:r>
            </w:ins>
          </w:p>
        </w:tc>
        <w:tc>
          <w:tcPr>
            <w:tcW w:w="1133" w:type="dxa"/>
            <w:tcBorders>
              <w:bottom w:val="nil"/>
            </w:tcBorders>
          </w:tcPr>
          <w:p w14:paraId="4F43836E" w14:textId="77777777" w:rsidR="008717EC" w:rsidRPr="00931575" w:rsidRDefault="008717EC" w:rsidP="00D07660">
            <w:pPr>
              <w:pStyle w:val="TAH"/>
              <w:rPr>
                <w:ins w:id="1090" w:author="Nokia" w:date="2022-10-14T14:46:00Z"/>
              </w:rPr>
            </w:pPr>
            <w:ins w:id="1091" w:author="Nokia" w:date="2022-10-14T14:48:00Z">
              <w:r>
                <w:t>Number of PRB</w:t>
              </w:r>
            </w:ins>
          </w:p>
        </w:tc>
        <w:tc>
          <w:tcPr>
            <w:tcW w:w="1988" w:type="dxa"/>
          </w:tcPr>
          <w:p w14:paraId="6C15F830" w14:textId="77777777" w:rsidR="008717EC" w:rsidRPr="00931575" w:rsidRDefault="008717EC" w:rsidP="00D07660">
            <w:pPr>
              <w:pStyle w:val="TAH"/>
              <w:rPr>
                <w:ins w:id="1092" w:author="Nokia" w:date="2022-10-14T14:46:00Z"/>
              </w:rPr>
            </w:pPr>
            <w:ins w:id="1093" w:author="Nokia" w:date="2022-10-14T14:47:00Z">
              <w:r w:rsidRPr="00931575">
                <w:t>Channel bandwidth / SNR (dB)</w:t>
              </w:r>
            </w:ins>
          </w:p>
        </w:tc>
      </w:tr>
      <w:tr w:rsidR="008717EC" w:rsidRPr="00931575" w14:paraId="7B389AED" w14:textId="77777777" w:rsidTr="00D07660">
        <w:trPr>
          <w:cantSplit/>
          <w:jc w:val="center"/>
          <w:ins w:id="1094" w:author="Nokia" w:date="2022-10-14T14:46:00Z"/>
        </w:trPr>
        <w:tc>
          <w:tcPr>
            <w:tcW w:w="1007" w:type="dxa"/>
            <w:tcBorders>
              <w:top w:val="nil"/>
              <w:bottom w:val="single" w:sz="4" w:space="0" w:color="auto"/>
            </w:tcBorders>
            <w:shd w:val="clear" w:color="auto" w:fill="auto"/>
          </w:tcPr>
          <w:p w14:paraId="0AA0B25D" w14:textId="77777777" w:rsidR="008717EC" w:rsidRPr="00931575" w:rsidRDefault="008717EC" w:rsidP="00D07660">
            <w:pPr>
              <w:pStyle w:val="TAH"/>
              <w:rPr>
                <w:ins w:id="1095" w:author="Nokia" w:date="2022-10-14T14:46:00Z"/>
              </w:rPr>
            </w:pPr>
            <w:ins w:id="1096" w:author="Nokia" w:date="2022-10-14T14:46:00Z">
              <w:r w:rsidRPr="00931575">
                <w:t>antennas</w:t>
              </w:r>
            </w:ins>
          </w:p>
        </w:tc>
        <w:tc>
          <w:tcPr>
            <w:tcW w:w="1403" w:type="dxa"/>
            <w:tcBorders>
              <w:top w:val="nil"/>
              <w:bottom w:val="single" w:sz="4" w:space="0" w:color="auto"/>
            </w:tcBorders>
            <w:shd w:val="clear" w:color="auto" w:fill="auto"/>
          </w:tcPr>
          <w:p w14:paraId="51E7622A" w14:textId="77777777" w:rsidR="008717EC" w:rsidRPr="00931575" w:rsidRDefault="008717EC" w:rsidP="00D07660">
            <w:pPr>
              <w:pStyle w:val="TAH"/>
              <w:rPr>
                <w:ins w:id="1097" w:author="Nokia" w:date="2022-10-14T14:46:00Z"/>
              </w:rPr>
            </w:pPr>
            <w:ins w:id="1098" w:author="Nokia" w:date="2022-10-14T14:46:00Z">
              <w:r w:rsidRPr="00931575">
                <w:rPr>
                  <w:rFonts w:eastAsia="SimSun"/>
                </w:rPr>
                <w:t>branches</w:t>
              </w:r>
            </w:ins>
          </w:p>
        </w:tc>
        <w:tc>
          <w:tcPr>
            <w:tcW w:w="2686" w:type="dxa"/>
            <w:tcBorders>
              <w:top w:val="nil"/>
              <w:bottom w:val="single" w:sz="4" w:space="0" w:color="auto"/>
            </w:tcBorders>
            <w:shd w:val="clear" w:color="auto" w:fill="auto"/>
          </w:tcPr>
          <w:p w14:paraId="34ADD0EE" w14:textId="77777777" w:rsidR="008717EC" w:rsidRPr="00931575" w:rsidRDefault="008717EC" w:rsidP="00D07660">
            <w:pPr>
              <w:pStyle w:val="TAH"/>
              <w:rPr>
                <w:ins w:id="1099" w:author="Nokia" w:date="2022-10-14T14:46:00Z"/>
              </w:rPr>
            </w:pPr>
          </w:p>
        </w:tc>
        <w:tc>
          <w:tcPr>
            <w:tcW w:w="1134" w:type="dxa"/>
            <w:tcBorders>
              <w:top w:val="nil"/>
            </w:tcBorders>
            <w:shd w:val="clear" w:color="auto" w:fill="auto"/>
          </w:tcPr>
          <w:p w14:paraId="0B3514FA" w14:textId="77777777" w:rsidR="008717EC" w:rsidRPr="00931575" w:rsidRDefault="008717EC" w:rsidP="00D07660">
            <w:pPr>
              <w:pStyle w:val="TAH"/>
              <w:rPr>
                <w:ins w:id="1100" w:author="Nokia" w:date="2022-10-14T14:46:00Z"/>
              </w:rPr>
            </w:pPr>
            <w:ins w:id="1101" w:author="Nokia" w:date="2022-10-14T14:46:00Z">
              <w:r w:rsidRPr="00931575">
                <w:t>symbols</w:t>
              </w:r>
            </w:ins>
          </w:p>
        </w:tc>
        <w:tc>
          <w:tcPr>
            <w:tcW w:w="1133" w:type="dxa"/>
            <w:tcBorders>
              <w:top w:val="nil"/>
            </w:tcBorders>
          </w:tcPr>
          <w:p w14:paraId="0E727E7C" w14:textId="77777777" w:rsidR="008717EC" w:rsidRPr="00931575" w:rsidRDefault="008717EC" w:rsidP="00D07660">
            <w:pPr>
              <w:pStyle w:val="TAH"/>
              <w:rPr>
                <w:ins w:id="1102" w:author="Nokia" w:date="2022-10-14T14:46:00Z"/>
              </w:rPr>
            </w:pPr>
          </w:p>
        </w:tc>
        <w:tc>
          <w:tcPr>
            <w:tcW w:w="1988" w:type="dxa"/>
          </w:tcPr>
          <w:p w14:paraId="596B0F58" w14:textId="77777777" w:rsidR="008717EC" w:rsidRPr="00931575" w:rsidRDefault="008717EC" w:rsidP="00D07660">
            <w:pPr>
              <w:pStyle w:val="TAH"/>
              <w:rPr>
                <w:ins w:id="1103" w:author="Nokia" w:date="2022-10-14T14:46:00Z"/>
              </w:rPr>
            </w:pPr>
            <w:ins w:id="1104" w:author="Nokia" w:date="2022-10-14T14:46:00Z">
              <w:r w:rsidRPr="00931575">
                <w:t>100 MHz</w:t>
              </w:r>
            </w:ins>
          </w:p>
        </w:tc>
      </w:tr>
      <w:tr w:rsidR="008717EC" w:rsidRPr="00931575" w14:paraId="5133D679" w14:textId="77777777" w:rsidTr="00D07660">
        <w:trPr>
          <w:cantSplit/>
          <w:jc w:val="center"/>
          <w:ins w:id="1105" w:author="Nokia" w:date="2022-10-14T14:46:00Z"/>
        </w:trPr>
        <w:tc>
          <w:tcPr>
            <w:tcW w:w="1007" w:type="dxa"/>
            <w:tcBorders>
              <w:bottom w:val="nil"/>
            </w:tcBorders>
            <w:shd w:val="clear" w:color="auto" w:fill="auto"/>
          </w:tcPr>
          <w:p w14:paraId="459C6EE2" w14:textId="77777777" w:rsidR="008717EC" w:rsidRPr="00931575" w:rsidRDefault="008717EC" w:rsidP="00D07660">
            <w:pPr>
              <w:pStyle w:val="TAC"/>
              <w:rPr>
                <w:ins w:id="1106" w:author="Nokia" w:date="2022-10-14T14:46:00Z"/>
              </w:rPr>
            </w:pPr>
            <w:ins w:id="1107" w:author="Nokia" w:date="2022-10-14T14:46:00Z">
              <w:r w:rsidRPr="00931575">
                <w:t>1</w:t>
              </w:r>
            </w:ins>
          </w:p>
        </w:tc>
        <w:tc>
          <w:tcPr>
            <w:tcW w:w="1403" w:type="dxa"/>
            <w:tcBorders>
              <w:bottom w:val="nil"/>
            </w:tcBorders>
            <w:shd w:val="clear" w:color="auto" w:fill="auto"/>
          </w:tcPr>
          <w:p w14:paraId="1D56A673" w14:textId="77777777" w:rsidR="008717EC" w:rsidRPr="00931575" w:rsidRDefault="008717EC" w:rsidP="00D07660">
            <w:pPr>
              <w:pStyle w:val="TAC"/>
              <w:rPr>
                <w:ins w:id="1108" w:author="Nokia" w:date="2022-10-14T14:46:00Z"/>
              </w:rPr>
            </w:pPr>
            <w:ins w:id="1109" w:author="Nokia" w:date="2022-10-14T14:46:00Z">
              <w:r w:rsidRPr="00931575">
                <w:t>2</w:t>
              </w:r>
            </w:ins>
          </w:p>
        </w:tc>
        <w:tc>
          <w:tcPr>
            <w:tcW w:w="2686" w:type="dxa"/>
            <w:tcBorders>
              <w:bottom w:val="nil"/>
            </w:tcBorders>
            <w:shd w:val="clear" w:color="auto" w:fill="auto"/>
          </w:tcPr>
          <w:p w14:paraId="203C5528" w14:textId="77777777" w:rsidR="008717EC" w:rsidRPr="00931575" w:rsidRDefault="008717EC" w:rsidP="00D07660">
            <w:pPr>
              <w:pStyle w:val="TAC"/>
              <w:rPr>
                <w:ins w:id="1110" w:author="Nokia" w:date="2022-10-14T14:46:00Z"/>
              </w:rPr>
            </w:pPr>
            <w:ins w:id="1111" w:author="Nokia" w:date="2022-10-14T14:50:00Z">
              <w:r w:rsidRPr="0017373C">
                <w:t>TDLA30-650 Low</w:t>
              </w:r>
            </w:ins>
          </w:p>
        </w:tc>
        <w:tc>
          <w:tcPr>
            <w:tcW w:w="1134" w:type="dxa"/>
          </w:tcPr>
          <w:p w14:paraId="459BAF08" w14:textId="77777777" w:rsidR="008717EC" w:rsidRPr="00931575" w:rsidRDefault="008717EC" w:rsidP="00D07660">
            <w:pPr>
              <w:pStyle w:val="TAC"/>
              <w:rPr>
                <w:ins w:id="1112" w:author="Nokia" w:date="2022-10-14T14:46:00Z"/>
              </w:rPr>
            </w:pPr>
            <w:ins w:id="1113" w:author="Nokia" w:date="2022-10-14T14:46:00Z">
              <w:r w:rsidRPr="00931575">
                <w:t>1</w:t>
              </w:r>
            </w:ins>
          </w:p>
        </w:tc>
        <w:tc>
          <w:tcPr>
            <w:tcW w:w="1133" w:type="dxa"/>
          </w:tcPr>
          <w:p w14:paraId="00969509" w14:textId="77777777" w:rsidR="008717EC" w:rsidRPr="00931575" w:rsidRDefault="008717EC" w:rsidP="00D07660">
            <w:pPr>
              <w:pStyle w:val="TAC"/>
              <w:rPr>
                <w:ins w:id="1114" w:author="Nokia" w:date="2022-10-14T14:46:00Z"/>
              </w:rPr>
            </w:pPr>
            <w:ins w:id="1115" w:author="Nokia" w:date="2022-10-14T14:48:00Z">
              <w:r>
                <w:t>1</w:t>
              </w:r>
            </w:ins>
          </w:p>
        </w:tc>
        <w:tc>
          <w:tcPr>
            <w:tcW w:w="1988" w:type="dxa"/>
          </w:tcPr>
          <w:p w14:paraId="2BE0268E" w14:textId="77777777" w:rsidR="008717EC" w:rsidRPr="00931575" w:rsidRDefault="008717EC" w:rsidP="00D07660">
            <w:pPr>
              <w:pStyle w:val="TAC"/>
              <w:rPr>
                <w:ins w:id="1116" w:author="Nokia" w:date="2022-10-14T14:46:00Z"/>
              </w:rPr>
            </w:pPr>
            <w:ins w:id="1117" w:author="Nokia" w:date="2022-10-14T14:48:00Z">
              <w:r>
                <w:t>TBD</w:t>
              </w:r>
            </w:ins>
          </w:p>
        </w:tc>
      </w:tr>
      <w:tr w:rsidR="008717EC" w:rsidRPr="00931575" w14:paraId="0358BDFE" w14:textId="77777777" w:rsidTr="00D07660">
        <w:trPr>
          <w:cantSplit/>
          <w:jc w:val="center"/>
          <w:ins w:id="1118" w:author="Nokia" w:date="2022-10-14T14:46:00Z"/>
        </w:trPr>
        <w:tc>
          <w:tcPr>
            <w:tcW w:w="1007" w:type="dxa"/>
            <w:tcBorders>
              <w:top w:val="nil"/>
            </w:tcBorders>
            <w:shd w:val="clear" w:color="auto" w:fill="auto"/>
          </w:tcPr>
          <w:p w14:paraId="4CB7D0D6" w14:textId="77777777" w:rsidR="008717EC" w:rsidRPr="00931575" w:rsidRDefault="008717EC" w:rsidP="00D07660">
            <w:pPr>
              <w:pStyle w:val="TAC"/>
              <w:rPr>
                <w:ins w:id="1119" w:author="Nokia" w:date="2022-10-14T14:46:00Z"/>
              </w:rPr>
            </w:pPr>
          </w:p>
        </w:tc>
        <w:tc>
          <w:tcPr>
            <w:tcW w:w="1403" w:type="dxa"/>
            <w:tcBorders>
              <w:top w:val="nil"/>
            </w:tcBorders>
            <w:shd w:val="clear" w:color="auto" w:fill="auto"/>
          </w:tcPr>
          <w:p w14:paraId="42D3810D" w14:textId="77777777" w:rsidR="008717EC" w:rsidRPr="00931575" w:rsidRDefault="008717EC" w:rsidP="00D07660">
            <w:pPr>
              <w:pStyle w:val="TAC"/>
              <w:rPr>
                <w:ins w:id="1120" w:author="Nokia" w:date="2022-10-14T14:46:00Z"/>
              </w:rPr>
            </w:pPr>
          </w:p>
        </w:tc>
        <w:tc>
          <w:tcPr>
            <w:tcW w:w="2686" w:type="dxa"/>
            <w:tcBorders>
              <w:top w:val="nil"/>
            </w:tcBorders>
            <w:shd w:val="clear" w:color="auto" w:fill="auto"/>
          </w:tcPr>
          <w:p w14:paraId="470AAB5C" w14:textId="77777777" w:rsidR="008717EC" w:rsidRPr="00931575" w:rsidRDefault="008717EC" w:rsidP="00D07660">
            <w:pPr>
              <w:pStyle w:val="TAC"/>
              <w:rPr>
                <w:ins w:id="1121" w:author="Nokia" w:date="2022-10-14T14:46:00Z"/>
              </w:rPr>
            </w:pPr>
          </w:p>
        </w:tc>
        <w:tc>
          <w:tcPr>
            <w:tcW w:w="1134" w:type="dxa"/>
          </w:tcPr>
          <w:p w14:paraId="7F5CC7E1" w14:textId="77777777" w:rsidR="008717EC" w:rsidRPr="00931575" w:rsidRDefault="008717EC" w:rsidP="00D07660">
            <w:pPr>
              <w:pStyle w:val="TAC"/>
              <w:rPr>
                <w:ins w:id="1122" w:author="Nokia" w:date="2022-10-14T14:46:00Z"/>
              </w:rPr>
            </w:pPr>
            <w:ins w:id="1123" w:author="Nokia" w:date="2022-10-14T14:46:00Z">
              <w:r w:rsidRPr="00931575">
                <w:t>2</w:t>
              </w:r>
            </w:ins>
          </w:p>
        </w:tc>
        <w:tc>
          <w:tcPr>
            <w:tcW w:w="1133" w:type="dxa"/>
          </w:tcPr>
          <w:p w14:paraId="256CEC50" w14:textId="77777777" w:rsidR="008717EC" w:rsidRPr="00931575" w:rsidRDefault="008717EC" w:rsidP="00D07660">
            <w:pPr>
              <w:pStyle w:val="TAC"/>
              <w:rPr>
                <w:ins w:id="1124" w:author="Nokia" w:date="2022-10-14T14:46:00Z"/>
              </w:rPr>
            </w:pPr>
            <w:ins w:id="1125" w:author="Nokia" w:date="2022-10-14T14:48:00Z">
              <w:r>
                <w:t>16</w:t>
              </w:r>
            </w:ins>
          </w:p>
        </w:tc>
        <w:tc>
          <w:tcPr>
            <w:tcW w:w="1988" w:type="dxa"/>
          </w:tcPr>
          <w:p w14:paraId="5EB2905A" w14:textId="77777777" w:rsidR="008717EC" w:rsidRPr="00931575" w:rsidRDefault="008717EC" w:rsidP="00D07660">
            <w:pPr>
              <w:pStyle w:val="TAC"/>
              <w:rPr>
                <w:ins w:id="1126" w:author="Nokia" w:date="2022-10-14T14:46:00Z"/>
              </w:rPr>
            </w:pPr>
            <w:ins w:id="1127" w:author="Nokia" w:date="2022-10-14T14:48:00Z">
              <w:r>
                <w:t>TBD</w:t>
              </w:r>
            </w:ins>
          </w:p>
        </w:tc>
      </w:tr>
    </w:tbl>
    <w:p w14:paraId="7E7D5EF5" w14:textId="77777777" w:rsidR="008717EC" w:rsidRDefault="008717EC" w:rsidP="008717EC">
      <w:pPr>
        <w:rPr>
          <w:ins w:id="1128" w:author="Nokia" w:date="2022-10-14T14:49:00Z"/>
          <w:highlight w:val="yellow"/>
          <w:lang w:eastAsia="zh-CN"/>
        </w:rPr>
      </w:pPr>
    </w:p>
    <w:p w14:paraId="2AB0EB38" w14:textId="77777777" w:rsidR="008717EC" w:rsidRPr="00931575" w:rsidRDefault="008717EC" w:rsidP="008717EC">
      <w:pPr>
        <w:pStyle w:val="TH"/>
        <w:rPr>
          <w:ins w:id="1129" w:author="Nokia" w:date="2022-10-14T14:49:00Z"/>
        </w:rPr>
      </w:pPr>
      <w:ins w:id="1130" w:author="Nokia" w:date="2022-10-14T14:49:00Z">
        <w:r w:rsidRPr="00931575">
          <w:t>Table 8.3.1.5.2-</w:t>
        </w:r>
      </w:ins>
      <w:ins w:id="1131" w:author="Nokia" w:date="2022-10-14T15:44:00Z">
        <w:r>
          <w:t>4</w:t>
        </w:r>
      </w:ins>
      <w:ins w:id="1132" w:author="Nokia" w:date="2022-10-14T14:49:00Z">
        <w:r w:rsidRPr="00931575">
          <w:t xml:space="preserve">: Test requirements for PUCCH format 0 and </w:t>
        </w:r>
        <w:r>
          <w:t>480</w:t>
        </w:r>
        <w:r w:rsidRPr="00931575">
          <w:t xml:space="preserve"> kHz SCS</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8717EC" w:rsidRPr="00931575" w14:paraId="50D27EAF" w14:textId="77777777" w:rsidTr="00D07660">
        <w:trPr>
          <w:cantSplit/>
          <w:jc w:val="center"/>
          <w:ins w:id="1133" w:author="Nokia" w:date="2022-10-14T14:49:00Z"/>
        </w:trPr>
        <w:tc>
          <w:tcPr>
            <w:tcW w:w="1007" w:type="dxa"/>
            <w:tcBorders>
              <w:bottom w:val="nil"/>
            </w:tcBorders>
            <w:shd w:val="clear" w:color="auto" w:fill="auto"/>
          </w:tcPr>
          <w:p w14:paraId="603C93E4" w14:textId="77777777" w:rsidR="008717EC" w:rsidRPr="00931575" w:rsidRDefault="008717EC" w:rsidP="00D07660">
            <w:pPr>
              <w:pStyle w:val="TAH"/>
              <w:rPr>
                <w:ins w:id="1134" w:author="Nokia" w:date="2022-10-14T14:49:00Z"/>
              </w:rPr>
            </w:pPr>
            <w:ins w:id="1135" w:author="Nokia" w:date="2022-10-14T14:49:00Z">
              <w:r w:rsidRPr="00931575">
                <w:t>Number of TX</w:t>
              </w:r>
            </w:ins>
          </w:p>
        </w:tc>
        <w:tc>
          <w:tcPr>
            <w:tcW w:w="1403" w:type="dxa"/>
            <w:tcBorders>
              <w:bottom w:val="nil"/>
            </w:tcBorders>
            <w:shd w:val="clear" w:color="auto" w:fill="auto"/>
          </w:tcPr>
          <w:p w14:paraId="0F0275C9" w14:textId="77777777" w:rsidR="008717EC" w:rsidRPr="00931575" w:rsidRDefault="008717EC" w:rsidP="00D07660">
            <w:pPr>
              <w:pStyle w:val="TAH"/>
              <w:rPr>
                <w:ins w:id="1136" w:author="Nokia" w:date="2022-10-14T14:49:00Z"/>
                <w:lang w:val="fr-FR"/>
              </w:rPr>
            </w:pPr>
            <w:ins w:id="1137" w:author="Nokia" w:date="2022-10-14T14:49: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6C6D5F55" w14:textId="77777777" w:rsidR="008717EC" w:rsidRPr="00931575" w:rsidRDefault="008717EC" w:rsidP="00D07660">
            <w:pPr>
              <w:pStyle w:val="TAH"/>
              <w:rPr>
                <w:ins w:id="1138" w:author="Nokia" w:date="2022-10-14T14:49:00Z"/>
                <w:lang w:val="fr-FR"/>
              </w:rPr>
            </w:pPr>
            <w:ins w:id="1139" w:author="Nokia" w:date="2022-10-14T14:4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3AEF2C60" w14:textId="77777777" w:rsidR="008717EC" w:rsidRPr="00931575" w:rsidRDefault="008717EC" w:rsidP="00D07660">
            <w:pPr>
              <w:pStyle w:val="TAH"/>
              <w:rPr>
                <w:ins w:id="1140" w:author="Nokia" w:date="2022-10-14T14:49:00Z"/>
              </w:rPr>
            </w:pPr>
            <w:ins w:id="1141" w:author="Nokia" w:date="2022-10-14T14:49:00Z">
              <w:r w:rsidRPr="00931575">
                <w:t>Number of OFDM</w:t>
              </w:r>
            </w:ins>
          </w:p>
        </w:tc>
        <w:tc>
          <w:tcPr>
            <w:tcW w:w="1133" w:type="dxa"/>
            <w:tcBorders>
              <w:bottom w:val="nil"/>
            </w:tcBorders>
          </w:tcPr>
          <w:p w14:paraId="04863951" w14:textId="77777777" w:rsidR="008717EC" w:rsidRPr="00931575" w:rsidRDefault="008717EC" w:rsidP="00D07660">
            <w:pPr>
              <w:pStyle w:val="TAH"/>
              <w:rPr>
                <w:ins w:id="1142" w:author="Nokia" w:date="2022-10-14T14:49:00Z"/>
              </w:rPr>
            </w:pPr>
            <w:ins w:id="1143" w:author="Nokia" w:date="2022-10-14T14:49:00Z">
              <w:r>
                <w:t>Number of PRB</w:t>
              </w:r>
            </w:ins>
          </w:p>
        </w:tc>
        <w:tc>
          <w:tcPr>
            <w:tcW w:w="1988" w:type="dxa"/>
          </w:tcPr>
          <w:p w14:paraId="2C51951F" w14:textId="77777777" w:rsidR="008717EC" w:rsidRPr="00931575" w:rsidRDefault="008717EC" w:rsidP="00D07660">
            <w:pPr>
              <w:pStyle w:val="TAH"/>
              <w:rPr>
                <w:ins w:id="1144" w:author="Nokia" w:date="2022-10-14T14:49:00Z"/>
              </w:rPr>
            </w:pPr>
            <w:ins w:id="1145" w:author="Nokia" w:date="2022-10-14T14:49:00Z">
              <w:r w:rsidRPr="00931575">
                <w:t>Channel bandwidth / SNR (dB)</w:t>
              </w:r>
            </w:ins>
          </w:p>
        </w:tc>
      </w:tr>
      <w:tr w:rsidR="008717EC" w:rsidRPr="00931575" w14:paraId="6C5011D5" w14:textId="77777777" w:rsidTr="00D07660">
        <w:trPr>
          <w:cantSplit/>
          <w:jc w:val="center"/>
          <w:ins w:id="1146" w:author="Nokia" w:date="2022-10-14T14:49:00Z"/>
        </w:trPr>
        <w:tc>
          <w:tcPr>
            <w:tcW w:w="1007" w:type="dxa"/>
            <w:tcBorders>
              <w:top w:val="nil"/>
              <w:bottom w:val="single" w:sz="4" w:space="0" w:color="auto"/>
            </w:tcBorders>
            <w:shd w:val="clear" w:color="auto" w:fill="auto"/>
          </w:tcPr>
          <w:p w14:paraId="3652D0CC" w14:textId="77777777" w:rsidR="008717EC" w:rsidRPr="00931575" w:rsidRDefault="008717EC" w:rsidP="00D07660">
            <w:pPr>
              <w:pStyle w:val="TAH"/>
              <w:rPr>
                <w:ins w:id="1147" w:author="Nokia" w:date="2022-10-14T14:49:00Z"/>
              </w:rPr>
            </w:pPr>
            <w:ins w:id="1148" w:author="Nokia" w:date="2022-10-14T14:49:00Z">
              <w:r w:rsidRPr="00931575">
                <w:t>antennas</w:t>
              </w:r>
            </w:ins>
          </w:p>
        </w:tc>
        <w:tc>
          <w:tcPr>
            <w:tcW w:w="1403" w:type="dxa"/>
            <w:tcBorders>
              <w:top w:val="nil"/>
              <w:bottom w:val="single" w:sz="4" w:space="0" w:color="auto"/>
            </w:tcBorders>
            <w:shd w:val="clear" w:color="auto" w:fill="auto"/>
          </w:tcPr>
          <w:p w14:paraId="2220F80E" w14:textId="77777777" w:rsidR="008717EC" w:rsidRPr="00931575" w:rsidRDefault="008717EC" w:rsidP="00D07660">
            <w:pPr>
              <w:pStyle w:val="TAH"/>
              <w:rPr>
                <w:ins w:id="1149" w:author="Nokia" w:date="2022-10-14T14:49:00Z"/>
              </w:rPr>
            </w:pPr>
            <w:ins w:id="1150" w:author="Nokia" w:date="2022-10-14T14:49:00Z">
              <w:r w:rsidRPr="00931575">
                <w:rPr>
                  <w:rFonts w:eastAsia="SimSun"/>
                </w:rPr>
                <w:t>branches</w:t>
              </w:r>
            </w:ins>
          </w:p>
        </w:tc>
        <w:tc>
          <w:tcPr>
            <w:tcW w:w="2686" w:type="dxa"/>
            <w:tcBorders>
              <w:top w:val="nil"/>
              <w:bottom w:val="single" w:sz="4" w:space="0" w:color="auto"/>
            </w:tcBorders>
            <w:shd w:val="clear" w:color="auto" w:fill="auto"/>
          </w:tcPr>
          <w:p w14:paraId="65D8F1AC" w14:textId="77777777" w:rsidR="008717EC" w:rsidRPr="00931575" w:rsidRDefault="008717EC" w:rsidP="00D07660">
            <w:pPr>
              <w:pStyle w:val="TAH"/>
              <w:rPr>
                <w:ins w:id="1151" w:author="Nokia" w:date="2022-10-14T14:49:00Z"/>
              </w:rPr>
            </w:pPr>
          </w:p>
        </w:tc>
        <w:tc>
          <w:tcPr>
            <w:tcW w:w="1134" w:type="dxa"/>
            <w:tcBorders>
              <w:top w:val="nil"/>
            </w:tcBorders>
            <w:shd w:val="clear" w:color="auto" w:fill="auto"/>
          </w:tcPr>
          <w:p w14:paraId="4EBC435A" w14:textId="77777777" w:rsidR="008717EC" w:rsidRPr="00931575" w:rsidRDefault="008717EC" w:rsidP="00D07660">
            <w:pPr>
              <w:pStyle w:val="TAH"/>
              <w:rPr>
                <w:ins w:id="1152" w:author="Nokia" w:date="2022-10-14T14:49:00Z"/>
              </w:rPr>
            </w:pPr>
            <w:ins w:id="1153" w:author="Nokia" w:date="2022-10-14T14:49:00Z">
              <w:r w:rsidRPr="00931575">
                <w:t>symbols</w:t>
              </w:r>
            </w:ins>
          </w:p>
        </w:tc>
        <w:tc>
          <w:tcPr>
            <w:tcW w:w="1133" w:type="dxa"/>
            <w:tcBorders>
              <w:top w:val="nil"/>
            </w:tcBorders>
          </w:tcPr>
          <w:p w14:paraId="2770B4CE" w14:textId="77777777" w:rsidR="008717EC" w:rsidRPr="00931575" w:rsidRDefault="008717EC" w:rsidP="00D07660">
            <w:pPr>
              <w:pStyle w:val="TAH"/>
              <w:rPr>
                <w:ins w:id="1154" w:author="Nokia" w:date="2022-10-14T14:49:00Z"/>
              </w:rPr>
            </w:pPr>
          </w:p>
        </w:tc>
        <w:tc>
          <w:tcPr>
            <w:tcW w:w="1988" w:type="dxa"/>
          </w:tcPr>
          <w:p w14:paraId="29D505E6" w14:textId="77777777" w:rsidR="008717EC" w:rsidRPr="00931575" w:rsidRDefault="008717EC" w:rsidP="00D07660">
            <w:pPr>
              <w:pStyle w:val="TAH"/>
              <w:rPr>
                <w:ins w:id="1155" w:author="Nokia" w:date="2022-10-14T14:49:00Z"/>
              </w:rPr>
            </w:pPr>
            <w:ins w:id="1156" w:author="Nokia" w:date="2022-10-14T14:49:00Z">
              <w:r>
                <w:t>4</w:t>
              </w:r>
              <w:r w:rsidRPr="00931575">
                <w:t>00 MHz</w:t>
              </w:r>
            </w:ins>
          </w:p>
        </w:tc>
      </w:tr>
      <w:tr w:rsidR="008717EC" w:rsidRPr="00931575" w14:paraId="5283E555" w14:textId="77777777" w:rsidTr="00D07660">
        <w:trPr>
          <w:cantSplit/>
          <w:jc w:val="center"/>
          <w:ins w:id="1157" w:author="Nokia" w:date="2022-10-14T14:49:00Z"/>
        </w:trPr>
        <w:tc>
          <w:tcPr>
            <w:tcW w:w="1007" w:type="dxa"/>
            <w:tcBorders>
              <w:bottom w:val="nil"/>
            </w:tcBorders>
            <w:shd w:val="clear" w:color="auto" w:fill="auto"/>
          </w:tcPr>
          <w:p w14:paraId="56C90AF1" w14:textId="77777777" w:rsidR="008717EC" w:rsidRPr="00931575" w:rsidRDefault="008717EC" w:rsidP="00D07660">
            <w:pPr>
              <w:pStyle w:val="TAC"/>
              <w:rPr>
                <w:ins w:id="1158" w:author="Nokia" w:date="2022-10-14T14:49:00Z"/>
              </w:rPr>
            </w:pPr>
            <w:ins w:id="1159" w:author="Nokia" w:date="2022-10-14T14:49:00Z">
              <w:r w:rsidRPr="00931575">
                <w:t>1</w:t>
              </w:r>
            </w:ins>
          </w:p>
        </w:tc>
        <w:tc>
          <w:tcPr>
            <w:tcW w:w="1403" w:type="dxa"/>
            <w:tcBorders>
              <w:bottom w:val="nil"/>
            </w:tcBorders>
            <w:shd w:val="clear" w:color="auto" w:fill="auto"/>
          </w:tcPr>
          <w:p w14:paraId="79B5B569" w14:textId="77777777" w:rsidR="008717EC" w:rsidRPr="00931575" w:rsidRDefault="008717EC" w:rsidP="00D07660">
            <w:pPr>
              <w:pStyle w:val="TAC"/>
              <w:rPr>
                <w:ins w:id="1160" w:author="Nokia" w:date="2022-10-14T14:49:00Z"/>
              </w:rPr>
            </w:pPr>
            <w:ins w:id="1161" w:author="Nokia" w:date="2022-10-14T14:49:00Z">
              <w:r w:rsidRPr="00931575">
                <w:t>2</w:t>
              </w:r>
            </w:ins>
          </w:p>
        </w:tc>
        <w:tc>
          <w:tcPr>
            <w:tcW w:w="2686" w:type="dxa"/>
            <w:tcBorders>
              <w:bottom w:val="nil"/>
            </w:tcBorders>
            <w:shd w:val="clear" w:color="auto" w:fill="auto"/>
          </w:tcPr>
          <w:p w14:paraId="4AFD72A2" w14:textId="77777777" w:rsidR="008717EC" w:rsidRPr="00931575" w:rsidRDefault="008717EC" w:rsidP="00D07660">
            <w:pPr>
              <w:pStyle w:val="TAC"/>
              <w:rPr>
                <w:ins w:id="1162" w:author="Nokia" w:date="2022-10-14T14:49:00Z"/>
              </w:rPr>
            </w:pPr>
            <w:ins w:id="1163" w:author="Nokia" w:date="2022-10-14T14:50:00Z">
              <w:r w:rsidRPr="0017373C">
                <w:t>TDLA10-650 Low</w:t>
              </w:r>
            </w:ins>
          </w:p>
        </w:tc>
        <w:tc>
          <w:tcPr>
            <w:tcW w:w="1134" w:type="dxa"/>
          </w:tcPr>
          <w:p w14:paraId="7823837F" w14:textId="77777777" w:rsidR="008717EC" w:rsidRPr="00931575" w:rsidRDefault="008717EC" w:rsidP="00D07660">
            <w:pPr>
              <w:pStyle w:val="TAC"/>
              <w:rPr>
                <w:ins w:id="1164" w:author="Nokia" w:date="2022-10-14T14:49:00Z"/>
              </w:rPr>
            </w:pPr>
            <w:ins w:id="1165" w:author="Nokia" w:date="2022-10-14T14:49:00Z">
              <w:r w:rsidRPr="00931575">
                <w:t>1</w:t>
              </w:r>
            </w:ins>
          </w:p>
        </w:tc>
        <w:tc>
          <w:tcPr>
            <w:tcW w:w="1133" w:type="dxa"/>
          </w:tcPr>
          <w:p w14:paraId="05788664" w14:textId="77777777" w:rsidR="008717EC" w:rsidRPr="00931575" w:rsidRDefault="008717EC" w:rsidP="00D07660">
            <w:pPr>
              <w:pStyle w:val="TAC"/>
              <w:rPr>
                <w:ins w:id="1166" w:author="Nokia" w:date="2022-10-14T14:49:00Z"/>
              </w:rPr>
            </w:pPr>
            <w:ins w:id="1167" w:author="Nokia" w:date="2022-10-14T14:49:00Z">
              <w:r>
                <w:t>1</w:t>
              </w:r>
            </w:ins>
          </w:p>
        </w:tc>
        <w:tc>
          <w:tcPr>
            <w:tcW w:w="1988" w:type="dxa"/>
          </w:tcPr>
          <w:p w14:paraId="7BC8697D" w14:textId="77777777" w:rsidR="008717EC" w:rsidRPr="00DA6028" w:rsidRDefault="008717EC" w:rsidP="00D07660">
            <w:pPr>
              <w:pStyle w:val="TAC"/>
              <w:rPr>
                <w:ins w:id="1168" w:author="Nokia" w:date="2022-10-14T14:49:00Z"/>
              </w:rPr>
            </w:pPr>
            <w:ins w:id="1169" w:author="Nokia" w:date="2022-11-17T19:18:00Z">
              <w:r w:rsidRPr="00DA6028">
                <w:t>[10.3]</w:t>
              </w:r>
            </w:ins>
          </w:p>
        </w:tc>
      </w:tr>
      <w:tr w:rsidR="008717EC" w:rsidRPr="00931575" w14:paraId="33971BC0" w14:textId="77777777" w:rsidTr="00D07660">
        <w:trPr>
          <w:cantSplit/>
          <w:jc w:val="center"/>
          <w:ins w:id="1170" w:author="Nokia" w:date="2022-10-14T14:49:00Z"/>
        </w:trPr>
        <w:tc>
          <w:tcPr>
            <w:tcW w:w="1007" w:type="dxa"/>
            <w:tcBorders>
              <w:top w:val="nil"/>
            </w:tcBorders>
            <w:shd w:val="clear" w:color="auto" w:fill="auto"/>
          </w:tcPr>
          <w:p w14:paraId="2901D0B6" w14:textId="77777777" w:rsidR="008717EC" w:rsidRPr="00931575" w:rsidRDefault="008717EC" w:rsidP="00D07660">
            <w:pPr>
              <w:pStyle w:val="TAC"/>
              <w:rPr>
                <w:ins w:id="1171" w:author="Nokia" w:date="2022-10-14T14:49:00Z"/>
              </w:rPr>
            </w:pPr>
          </w:p>
        </w:tc>
        <w:tc>
          <w:tcPr>
            <w:tcW w:w="1403" w:type="dxa"/>
            <w:tcBorders>
              <w:top w:val="nil"/>
            </w:tcBorders>
            <w:shd w:val="clear" w:color="auto" w:fill="auto"/>
          </w:tcPr>
          <w:p w14:paraId="45B09FFF" w14:textId="77777777" w:rsidR="008717EC" w:rsidRPr="00931575" w:rsidRDefault="008717EC" w:rsidP="00D07660">
            <w:pPr>
              <w:pStyle w:val="TAC"/>
              <w:rPr>
                <w:ins w:id="1172" w:author="Nokia" w:date="2022-10-14T14:49:00Z"/>
              </w:rPr>
            </w:pPr>
          </w:p>
        </w:tc>
        <w:tc>
          <w:tcPr>
            <w:tcW w:w="2686" w:type="dxa"/>
            <w:tcBorders>
              <w:top w:val="nil"/>
            </w:tcBorders>
            <w:shd w:val="clear" w:color="auto" w:fill="auto"/>
          </w:tcPr>
          <w:p w14:paraId="23F6D739" w14:textId="77777777" w:rsidR="008717EC" w:rsidRPr="00931575" w:rsidRDefault="008717EC" w:rsidP="00D07660">
            <w:pPr>
              <w:pStyle w:val="TAC"/>
              <w:rPr>
                <w:ins w:id="1173" w:author="Nokia" w:date="2022-10-14T14:49:00Z"/>
              </w:rPr>
            </w:pPr>
          </w:p>
        </w:tc>
        <w:tc>
          <w:tcPr>
            <w:tcW w:w="1134" w:type="dxa"/>
          </w:tcPr>
          <w:p w14:paraId="4FAB7A86" w14:textId="77777777" w:rsidR="008717EC" w:rsidRPr="00931575" w:rsidRDefault="008717EC" w:rsidP="00D07660">
            <w:pPr>
              <w:pStyle w:val="TAC"/>
              <w:rPr>
                <w:ins w:id="1174" w:author="Nokia" w:date="2022-10-14T14:49:00Z"/>
              </w:rPr>
            </w:pPr>
            <w:ins w:id="1175" w:author="Nokia" w:date="2022-10-14T14:49:00Z">
              <w:r w:rsidRPr="00931575">
                <w:t>2</w:t>
              </w:r>
            </w:ins>
          </w:p>
        </w:tc>
        <w:tc>
          <w:tcPr>
            <w:tcW w:w="1133" w:type="dxa"/>
          </w:tcPr>
          <w:p w14:paraId="00885833" w14:textId="77777777" w:rsidR="008717EC" w:rsidRPr="00931575" w:rsidRDefault="008717EC" w:rsidP="00D07660">
            <w:pPr>
              <w:pStyle w:val="TAC"/>
              <w:rPr>
                <w:ins w:id="1176" w:author="Nokia" w:date="2022-10-14T14:49:00Z"/>
              </w:rPr>
            </w:pPr>
            <w:ins w:id="1177" w:author="Nokia" w:date="2022-10-14T14:49:00Z">
              <w:r>
                <w:t>16</w:t>
              </w:r>
            </w:ins>
          </w:p>
        </w:tc>
        <w:tc>
          <w:tcPr>
            <w:tcW w:w="1988" w:type="dxa"/>
          </w:tcPr>
          <w:p w14:paraId="09AC5720" w14:textId="77777777" w:rsidR="008717EC" w:rsidRPr="00DA6028" w:rsidRDefault="008717EC" w:rsidP="00D07660">
            <w:pPr>
              <w:pStyle w:val="TAC"/>
              <w:rPr>
                <w:ins w:id="1178" w:author="Nokia" w:date="2022-10-14T14:49:00Z"/>
              </w:rPr>
            </w:pPr>
            <w:ins w:id="1179" w:author="Nokia" w:date="2022-11-17T19:18:00Z">
              <w:r w:rsidRPr="00DA6028">
                <w:t>[-4.0]</w:t>
              </w:r>
            </w:ins>
          </w:p>
        </w:tc>
      </w:tr>
    </w:tbl>
    <w:p w14:paraId="471071C6" w14:textId="77777777" w:rsidR="008717EC" w:rsidRDefault="008717EC" w:rsidP="008717EC">
      <w:pPr>
        <w:rPr>
          <w:ins w:id="1180" w:author="Nokia" w:date="2022-10-14T14:46:00Z"/>
          <w:highlight w:val="yellow"/>
          <w:lang w:eastAsia="zh-CN"/>
        </w:rPr>
      </w:pPr>
    </w:p>
    <w:p w14:paraId="7209BBC7" w14:textId="77777777" w:rsidR="008717EC" w:rsidRPr="008717EC" w:rsidRDefault="008717EC" w:rsidP="008717EC">
      <w:pPr>
        <w:rPr>
          <w:lang w:eastAsia="zh-CN"/>
        </w:rPr>
      </w:pPr>
    </w:p>
    <w:p w14:paraId="19B85284" w14:textId="477FAC30"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4F4253AA" w14:textId="77777777" w:rsidR="00A97699" w:rsidRDefault="00A97699" w:rsidP="00A97699">
      <w:pPr>
        <w:rPr>
          <w:lang w:eastAsia="zh-CN"/>
        </w:rPr>
      </w:pPr>
    </w:p>
    <w:p w14:paraId="3E908610" w14:textId="23136DCA"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- 2</w:t>
      </w:r>
      <w:r w:rsidRPr="001B444E">
        <w:rPr>
          <w:rFonts w:ascii="Times New Roman" w:hAnsi="Times New Roman"/>
          <w:sz w:val="36"/>
          <w:highlight w:val="yellow"/>
          <w:lang w:eastAsia="zh-CN"/>
        </w:rPr>
        <w:t>&gt;</w:t>
      </w:r>
    </w:p>
    <w:p w14:paraId="308E0429" w14:textId="77777777" w:rsidR="00AF4875" w:rsidRPr="00931575" w:rsidRDefault="00AF4875" w:rsidP="00AF4875">
      <w:pPr>
        <w:pStyle w:val="Heading3"/>
        <w:rPr>
          <w:lang w:val="en-US"/>
        </w:rPr>
      </w:pPr>
      <w:bookmarkStart w:id="1181" w:name="_Toc21102974"/>
      <w:bookmarkStart w:id="1182" w:name="_Toc29810823"/>
      <w:bookmarkStart w:id="1183" w:name="_Toc36636183"/>
      <w:bookmarkStart w:id="1184" w:name="_Toc37273129"/>
      <w:bookmarkStart w:id="1185" w:name="_Toc45886217"/>
      <w:bookmarkStart w:id="1186" w:name="_Toc53183296"/>
      <w:bookmarkStart w:id="1187" w:name="_Toc58916005"/>
      <w:bookmarkStart w:id="1188" w:name="_Toc58918186"/>
      <w:bookmarkStart w:id="1189" w:name="_Toc66694056"/>
      <w:bookmarkStart w:id="1190" w:name="_Toc74916041"/>
      <w:bookmarkStart w:id="1191" w:name="_Toc76114666"/>
      <w:bookmarkStart w:id="1192" w:name="_Toc76544552"/>
      <w:bookmarkStart w:id="1193" w:name="_Toc82536674"/>
      <w:bookmarkStart w:id="1194" w:name="_Toc89952967"/>
      <w:bookmarkStart w:id="1195" w:name="_Toc98766783"/>
      <w:bookmarkStart w:id="1196" w:name="_Toc99703146"/>
      <w:bookmarkStart w:id="1197" w:name="_Toc106206936"/>
      <w:bookmarkStart w:id="1198" w:name="_Toc115080938"/>
      <w:r w:rsidRPr="00931575">
        <w:rPr>
          <w:lang w:val="en-US"/>
        </w:rPr>
        <w:t>8.3.2</w:t>
      </w:r>
      <w:r w:rsidRPr="00931575">
        <w:tab/>
      </w:r>
      <w:r w:rsidRPr="00931575">
        <w:rPr>
          <w:lang w:val="en-US"/>
        </w:rPr>
        <w:t>Performance requirements for PUCCH format 1</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53426146" w14:textId="77777777" w:rsidR="00AF4875" w:rsidRPr="00931575" w:rsidRDefault="00AF4875" w:rsidP="00AF4875">
      <w:pPr>
        <w:pStyle w:val="Heading4"/>
        <w:rPr>
          <w:lang w:val="en-US"/>
        </w:rPr>
      </w:pPr>
      <w:bookmarkStart w:id="1199" w:name="_Toc21102975"/>
      <w:bookmarkStart w:id="1200" w:name="_Toc29810824"/>
      <w:bookmarkStart w:id="1201" w:name="_Toc36636184"/>
      <w:bookmarkStart w:id="1202" w:name="_Toc37273130"/>
      <w:bookmarkStart w:id="1203" w:name="_Toc45886218"/>
      <w:bookmarkStart w:id="1204" w:name="_Toc53183297"/>
      <w:bookmarkStart w:id="1205" w:name="_Toc58916006"/>
      <w:bookmarkStart w:id="1206" w:name="_Toc58918187"/>
      <w:bookmarkStart w:id="1207" w:name="_Toc66694057"/>
      <w:bookmarkStart w:id="1208" w:name="_Toc74916042"/>
      <w:bookmarkStart w:id="1209" w:name="_Toc76114667"/>
      <w:bookmarkStart w:id="1210" w:name="_Toc76544553"/>
      <w:bookmarkStart w:id="1211" w:name="_Toc82536675"/>
      <w:bookmarkStart w:id="1212" w:name="_Toc89952968"/>
      <w:bookmarkStart w:id="1213" w:name="_Toc98766784"/>
      <w:bookmarkStart w:id="1214" w:name="_Toc99703147"/>
      <w:bookmarkStart w:id="1215" w:name="_Toc106206937"/>
      <w:bookmarkStart w:id="1216" w:name="_Toc115080939"/>
      <w:r w:rsidRPr="00931575">
        <w:rPr>
          <w:lang w:val="en-US"/>
        </w:rPr>
        <w:t>8.3.2.1</w:t>
      </w:r>
      <w:r w:rsidRPr="00931575">
        <w:rPr>
          <w:lang w:val="en-US"/>
        </w:rPr>
        <w:tab/>
        <w:t>NACK to ACK detection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349AA61A" w14:textId="77777777" w:rsidR="00AF4875" w:rsidRPr="00931575" w:rsidRDefault="00AF4875" w:rsidP="00AF4875">
      <w:pPr>
        <w:pStyle w:val="Heading5"/>
        <w:rPr>
          <w:lang w:val="en-US"/>
        </w:rPr>
      </w:pPr>
      <w:bookmarkStart w:id="1217" w:name="_Toc21102976"/>
      <w:bookmarkStart w:id="1218" w:name="_Toc29810825"/>
      <w:bookmarkStart w:id="1219" w:name="_Toc36636185"/>
      <w:bookmarkStart w:id="1220" w:name="_Toc37273131"/>
      <w:bookmarkStart w:id="1221" w:name="_Toc45886219"/>
      <w:bookmarkStart w:id="1222" w:name="_Toc53183298"/>
      <w:bookmarkStart w:id="1223" w:name="_Toc58916007"/>
      <w:bookmarkStart w:id="1224" w:name="_Toc58918188"/>
      <w:bookmarkStart w:id="1225" w:name="_Toc66694058"/>
      <w:bookmarkStart w:id="1226" w:name="_Toc74916043"/>
      <w:bookmarkStart w:id="1227" w:name="_Toc76114668"/>
      <w:bookmarkStart w:id="1228" w:name="_Toc76544554"/>
      <w:bookmarkStart w:id="1229" w:name="_Toc82536676"/>
      <w:bookmarkStart w:id="1230" w:name="_Toc89952969"/>
      <w:bookmarkStart w:id="1231" w:name="_Toc98766785"/>
      <w:bookmarkStart w:id="1232" w:name="_Toc99703148"/>
      <w:bookmarkStart w:id="1233" w:name="_Toc106206938"/>
      <w:bookmarkStart w:id="1234" w:name="_Toc115080940"/>
      <w:r w:rsidRPr="00931575">
        <w:rPr>
          <w:lang w:val="en-US"/>
        </w:rPr>
        <w:t>8.3.2.1.1</w:t>
      </w:r>
      <w:r w:rsidRPr="00931575">
        <w:rPr>
          <w:lang w:val="en-US"/>
        </w:rPr>
        <w:tab/>
        <w:t>Definition and applicability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2BE30DF6" w14:textId="77777777" w:rsidR="00AF4875" w:rsidRPr="00931575" w:rsidRDefault="00AF4875" w:rsidP="00AF4875">
      <w:pPr>
        <w:rPr>
          <w:lang w:val="en-US"/>
        </w:rPr>
      </w:pPr>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409B5A07" w14:textId="77777777" w:rsidR="00AF4875" w:rsidRPr="00931575" w:rsidRDefault="00AF4875" w:rsidP="00AF4875">
      <w:pPr>
        <w:rPr>
          <w:lang w:val="en-US"/>
        </w:rPr>
      </w:pPr>
      <w:r w:rsidRPr="00931575">
        <w:rPr>
          <w:lang w:val="en-US"/>
        </w:rPr>
        <w:t xml:space="preserve">The probability of false detection of the ACK is defined as a conditional probability of erroneous detection of the ACK at </w:t>
      </w:r>
      <w:proofErr w:type="gramStart"/>
      <w:r w:rsidRPr="00931575">
        <w:rPr>
          <w:lang w:val="en-US"/>
        </w:rPr>
        <w:t>particular bit</w:t>
      </w:r>
      <w:proofErr w:type="gramEnd"/>
      <w:r w:rsidRPr="00931575">
        <w:rPr>
          <w:lang w:val="en-US"/>
        </w:rPr>
        <w:t xml:space="preserve"> position when input is only noise. Each false bit detection is counted as one error.</w:t>
      </w:r>
    </w:p>
    <w:p w14:paraId="22D99935" w14:textId="77777777" w:rsidR="00AF4875" w:rsidRPr="00931575" w:rsidRDefault="00AF4875" w:rsidP="00AF4875">
      <w:pPr>
        <w:rPr>
          <w:lang w:val="en-US"/>
        </w:rPr>
      </w:pPr>
      <w:r w:rsidRPr="00931575">
        <w:rPr>
          <w:lang w:val="en-US"/>
        </w:rPr>
        <w:t xml:space="preserve">The NACK to ACK detection probability is the probability of detecting an ACK bit when </w:t>
      </w:r>
      <w:proofErr w:type="gramStart"/>
      <w:r w:rsidRPr="00931575">
        <w:rPr>
          <w:lang w:val="en-US"/>
        </w:rPr>
        <w:t>an</w:t>
      </w:r>
      <w:proofErr w:type="gramEnd"/>
      <w:r w:rsidRPr="00931575">
        <w:rPr>
          <w:lang w:val="en-US"/>
        </w:rPr>
        <w:t xml:space="preserve"> NACK bit was sent on particular bit position. Each NACK bit erroneously detected as ACK bit is counted as one error. Erroneously detected NACK bits in the definition do not contain the NACK bits which are mapped from DTX, </w:t>
      </w:r>
      <w:proofErr w:type="gramStart"/>
      <w:r w:rsidRPr="00931575">
        <w:rPr>
          <w:lang w:val="en-US"/>
        </w:rPr>
        <w:t>i.e.</w:t>
      </w:r>
      <w:proofErr w:type="gramEnd"/>
      <w:r w:rsidRPr="00931575">
        <w:rPr>
          <w:lang w:val="en-US"/>
        </w:rPr>
        <w:t xml:space="preserve"> NACK bits received when DTX is sent should not be considered.</w:t>
      </w:r>
    </w:p>
    <w:p w14:paraId="10D757DB" w14:textId="77777777" w:rsidR="00AF4875" w:rsidRPr="00931575" w:rsidRDefault="00AF4875" w:rsidP="00AF4875">
      <w:pPr>
        <w:rPr>
          <w:rFonts w:eastAsiaTheme="minorEastAsia"/>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052189E" w14:textId="77777777" w:rsidR="00AF4875" w:rsidRPr="00931575" w:rsidRDefault="00AF4875" w:rsidP="00AF4875">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588737BE" w14:textId="77777777" w:rsidR="00AF4875" w:rsidRPr="00931575" w:rsidRDefault="00AF4875" w:rsidP="00AF4875">
      <w:pPr>
        <w:pStyle w:val="Heading5"/>
        <w:rPr>
          <w:lang w:val="en-US"/>
        </w:rPr>
      </w:pPr>
      <w:bookmarkStart w:id="1235" w:name="_Toc21102977"/>
      <w:bookmarkStart w:id="1236" w:name="_Toc29810826"/>
      <w:bookmarkStart w:id="1237" w:name="_Toc36636186"/>
      <w:bookmarkStart w:id="1238" w:name="_Toc37273132"/>
      <w:bookmarkStart w:id="1239" w:name="_Toc45886220"/>
      <w:bookmarkStart w:id="1240" w:name="_Toc53183299"/>
      <w:bookmarkStart w:id="1241" w:name="_Toc58916008"/>
      <w:bookmarkStart w:id="1242" w:name="_Toc58918189"/>
      <w:bookmarkStart w:id="1243" w:name="_Toc66694059"/>
      <w:bookmarkStart w:id="1244" w:name="_Toc74916044"/>
      <w:bookmarkStart w:id="1245" w:name="_Toc76114669"/>
      <w:bookmarkStart w:id="1246" w:name="_Toc76544555"/>
      <w:bookmarkStart w:id="1247" w:name="_Toc82536677"/>
      <w:bookmarkStart w:id="1248" w:name="_Toc89952970"/>
      <w:bookmarkStart w:id="1249" w:name="_Toc98766786"/>
      <w:bookmarkStart w:id="1250" w:name="_Toc99703149"/>
      <w:bookmarkStart w:id="1251" w:name="_Toc106206939"/>
      <w:bookmarkStart w:id="1252" w:name="_Toc115080941"/>
      <w:r w:rsidRPr="00931575">
        <w:rPr>
          <w:lang w:val="en-US"/>
        </w:rPr>
        <w:t>8.3.2.1.2</w:t>
      </w:r>
      <w:r w:rsidRPr="00931575">
        <w:rPr>
          <w:lang w:val="en-US"/>
        </w:rPr>
        <w:tab/>
        <w:t>Minimum Requirement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567265C3" w14:textId="77777777" w:rsidR="00AF4875" w:rsidRPr="00931575" w:rsidRDefault="00AF4875" w:rsidP="00AF4875">
      <w:pPr>
        <w:rPr>
          <w:lang w:val="en-US"/>
        </w:rPr>
      </w:pPr>
      <w:r w:rsidRPr="00931575">
        <w:rPr>
          <w:lang w:val="en-US"/>
        </w:rPr>
        <w:t>For BS type 1-O, the minimum requirement is in TS 38.104 [2], clause 11.3.1.3.</w:t>
      </w:r>
    </w:p>
    <w:p w14:paraId="7DB6DFB3" w14:textId="77777777" w:rsidR="00AF4875" w:rsidRPr="00931575" w:rsidRDefault="00AF4875" w:rsidP="00AF4875">
      <w:pPr>
        <w:rPr>
          <w:lang w:val="en-US"/>
        </w:rPr>
      </w:pPr>
      <w:r w:rsidRPr="00931575">
        <w:rPr>
          <w:lang w:val="en-US"/>
        </w:rPr>
        <w:t>For BS type 2-O, the minimum requirement is in TS 38.104 [2], clause 11.3.2.3.</w:t>
      </w:r>
    </w:p>
    <w:p w14:paraId="6BB0CB83" w14:textId="77777777" w:rsidR="00AF4875" w:rsidRPr="00931575" w:rsidRDefault="00AF4875" w:rsidP="00AF4875">
      <w:pPr>
        <w:pStyle w:val="Heading5"/>
        <w:rPr>
          <w:lang w:val="en-US"/>
        </w:rPr>
      </w:pPr>
      <w:bookmarkStart w:id="1253" w:name="_Toc21102978"/>
      <w:bookmarkStart w:id="1254" w:name="_Toc29810827"/>
      <w:bookmarkStart w:id="1255" w:name="_Toc36636187"/>
      <w:bookmarkStart w:id="1256" w:name="_Toc37273133"/>
      <w:bookmarkStart w:id="1257" w:name="_Toc45886221"/>
      <w:bookmarkStart w:id="1258" w:name="_Toc53183300"/>
      <w:bookmarkStart w:id="1259" w:name="_Toc58916009"/>
      <w:bookmarkStart w:id="1260" w:name="_Toc58918190"/>
      <w:bookmarkStart w:id="1261" w:name="_Toc66694060"/>
      <w:bookmarkStart w:id="1262" w:name="_Toc74916045"/>
      <w:bookmarkStart w:id="1263" w:name="_Toc76114670"/>
      <w:bookmarkStart w:id="1264" w:name="_Toc76544556"/>
      <w:bookmarkStart w:id="1265" w:name="_Toc82536678"/>
      <w:bookmarkStart w:id="1266" w:name="_Toc89952971"/>
      <w:bookmarkStart w:id="1267" w:name="_Toc98766787"/>
      <w:bookmarkStart w:id="1268" w:name="_Toc99703150"/>
      <w:bookmarkStart w:id="1269" w:name="_Toc106206940"/>
      <w:bookmarkStart w:id="1270" w:name="_Toc115080942"/>
      <w:r w:rsidRPr="00931575">
        <w:rPr>
          <w:lang w:val="en-US"/>
        </w:rPr>
        <w:t>8.3.2.1.3</w:t>
      </w:r>
      <w:r w:rsidRPr="00931575">
        <w:rPr>
          <w:lang w:val="en-US"/>
        </w:rPr>
        <w:tab/>
        <w:t>Test purpose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787C5999" w14:textId="77777777" w:rsidR="00AF4875" w:rsidRPr="00931575" w:rsidRDefault="00AF4875" w:rsidP="00AF4875">
      <w:pPr>
        <w:rPr>
          <w:lang w:val="en-US"/>
        </w:rPr>
      </w:pPr>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p>
    <w:p w14:paraId="558629E8" w14:textId="77777777" w:rsidR="00AF4875" w:rsidRPr="00931575" w:rsidRDefault="00AF4875" w:rsidP="00AF4875">
      <w:pPr>
        <w:pStyle w:val="Heading5"/>
        <w:rPr>
          <w:lang w:val="en-US"/>
        </w:rPr>
      </w:pPr>
      <w:bookmarkStart w:id="1271" w:name="_Toc21102979"/>
      <w:bookmarkStart w:id="1272" w:name="_Toc29810828"/>
      <w:bookmarkStart w:id="1273" w:name="_Toc36636188"/>
      <w:bookmarkStart w:id="1274" w:name="_Toc37273134"/>
      <w:bookmarkStart w:id="1275" w:name="_Toc45886222"/>
      <w:bookmarkStart w:id="1276" w:name="_Toc53183301"/>
      <w:bookmarkStart w:id="1277" w:name="_Toc58916010"/>
      <w:bookmarkStart w:id="1278" w:name="_Toc58918191"/>
      <w:bookmarkStart w:id="1279" w:name="_Toc66694061"/>
      <w:bookmarkStart w:id="1280" w:name="_Toc74916046"/>
      <w:bookmarkStart w:id="1281" w:name="_Toc76114671"/>
      <w:bookmarkStart w:id="1282" w:name="_Toc76544557"/>
      <w:bookmarkStart w:id="1283" w:name="_Toc82536679"/>
      <w:bookmarkStart w:id="1284" w:name="_Toc89952972"/>
      <w:bookmarkStart w:id="1285" w:name="_Toc98766788"/>
      <w:bookmarkStart w:id="1286" w:name="_Toc99703151"/>
      <w:bookmarkStart w:id="1287" w:name="_Toc106206941"/>
      <w:bookmarkStart w:id="1288" w:name="_Toc115080943"/>
      <w:r w:rsidRPr="00931575">
        <w:rPr>
          <w:lang w:val="en-US"/>
        </w:rPr>
        <w:t>8.3.2.1.4</w:t>
      </w:r>
      <w:r w:rsidRPr="00931575">
        <w:rPr>
          <w:lang w:val="en-US"/>
        </w:rPr>
        <w:tab/>
        <w:t>Method of test</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170295B5" w14:textId="77777777" w:rsidR="00AF4875" w:rsidRPr="00931575" w:rsidRDefault="00AF4875" w:rsidP="00AF4875">
      <w:pPr>
        <w:pStyle w:val="H6"/>
        <w:rPr>
          <w:lang w:val="en-US"/>
        </w:rPr>
      </w:pPr>
      <w:bookmarkStart w:id="1289" w:name="_Toc21102980"/>
      <w:bookmarkStart w:id="1290" w:name="_Toc29810829"/>
      <w:bookmarkStart w:id="1291" w:name="_Toc36636189"/>
      <w:bookmarkStart w:id="1292" w:name="_Toc37273135"/>
      <w:bookmarkStart w:id="1293" w:name="_Toc45886223"/>
      <w:r w:rsidRPr="00931575">
        <w:rPr>
          <w:lang w:val="en-US"/>
        </w:rPr>
        <w:t>8.3.2.1.4.1</w:t>
      </w:r>
      <w:r w:rsidRPr="00931575">
        <w:rPr>
          <w:lang w:val="en-US"/>
        </w:rPr>
        <w:tab/>
        <w:t>Initial Conditions</w:t>
      </w:r>
      <w:bookmarkEnd w:id="1289"/>
      <w:bookmarkEnd w:id="1290"/>
      <w:bookmarkEnd w:id="1291"/>
      <w:bookmarkEnd w:id="1292"/>
      <w:bookmarkEnd w:id="1293"/>
    </w:p>
    <w:p w14:paraId="5935EDDC" w14:textId="77777777" w:rsidR="00AF4875" w:rsidRPr="00931575" w:rsidRDefault="00AF4875" w:rsidP="00AF4875">
      <w:pPr>
        <w:rPr>
          <w:lang w:val="en-US"/>
        </w:rPr>
      </w:pPr>
      <w:r w:rsidRPr="00931575">
        <w:rPr>
          <w:lang w:val="en-US"/>
        </w:rPr>
        <w:t>Test environment: Normal; see annex B.2.</w:t>
      </w:r>
    </w:p>
    <w:p w14:paraId="04F2F81A" w14:textId="77777777" w:rsidR="00AF4875" w:rsidRPr="00931575" w:rsidRDefault="00AF4875" w:rsidP="00AF4875">
      <w:pPr>
        <w:rPr>
          <w:lang w:val="en-US"/>
        </w:rPr>
      </w:pPr>
      <w:r w:rsidRPr="00931575">
        <w:rPr>
          <w:lang w:val="en-US"/>
        </w:rPr>
        <w:t>RF channels to be tested for single carrier: M; see clause 4.9.1</w:t>
      </w:r>
    </w:p>
    <w:p w14:paraId="7824B57D" w14:textId="77777777" w:rsidR="00AF4875" w:rsidRPr="00931575" w:rsidRDefault="00AF4875" w:rsidP="00AF4875">
      <w:pPr>
        <w:rPr>
          <w:lang w:val="en-US"/>
        </w:rPr>
      </w:pPr>
      <w:r w:rsidRPr="00931575">
        <w:rPr>
          <w:lang w:val="en-US"/>
        </w:rPr>
        <w:t>Direction to be tested: OTA REFSENS receiver target reference direction (see D.54 in table 4.6-1).</w:t>
      </w:r>
    </w:p>
    <w:p w14:paraId="33537785" w14:textId="77777777" w:rsidR="00AF4875" w:rsidRPr="00931575" w:rsidRDefault="00AF4875" w:rsidP="00AF4875">
      <w:pPr>
        <w:pStyle w:val="H6"/>
        <w:rPr>
          <w:lang w:val="en-US"/>
        </w:rPr>
      </w:pPr>
      <w:bookmarkStart w:id="1294" w:name="_Toc21102981"/>
      <w:bookmarkStart w:id="1295" w:name="_Toc29810830"/>
      <w:bookmarkStart w:id="1296" w:name="_Toc36636190"/>
      <w:bookmarkStart w:id="1297" w:name="_Toc37273136"/>
      <w:bookmarkStart w:id="1298" w:name="_Toc45886224"/>
      <w:r w:rsidRPr="00931575">
        <w:rPr>
          <w:lang w:val="en-US"/>
        </w:rPr>
        <w:t>8.3.2.1.4.2</w:t>
      </w:r>
      <w:r w:rsidRPr="00931575">
        <w:rPr>
          <w:lang w:val="en-US"/>
        </w:rPr>
        <w:tab/>
        <w:t>Procedure</w:t>
      </w:r>
      <w:bookmarkEnd w:id="1294"/>
      <w:bookmarkEnd w:id="1295"/>
      <w:bookmarkEnd w:id="1296"/>
      <w:bookmarkEnd w:id="1297"/>
      <w:bookmarkEnd w:id="1298"/>
    </w:p>
    <w:p w14:paraId="241CED94" w14:textId="77777777" w:rsidR="00AF4875" w:rsidRPr="00931575" w:rsidRDefault="00AF4875" w:rsidP="00AF4875">
      <w:pPr>
        <w:pStyle w:val="B10"/>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04D30C74" w14:textId="77777777" w:rsidR="00AF4875" w:rsidRPr="00931575" w:rsidRDefault="00AF4875" w:rsidP="00AF4875">
      <w:pPr>
        <w:pStyle w:val="B10"/>
        <w:rPr>
          <w:lang w:val="en-US"/>
        </w:rPr>
      </w:pPr>
      <w:r w:rsidRPr="00931575">
        <w:rPr>
          <w:lang w:val="en-US"/>
        </w:rPr>
        <w:t>2)</w:t>
      </w:r>
      <w:r w:rsidRPr="00931575">
        <w:rPr>
          <w:lang w:val="en-US"/>
        </w:rPr>
        <w:tab/>
        <w:t>Align the manufacturer declared coordinate system orientation of the BS with the test system.</w:t>
      </w:r>
    </w:p>
    <w:p w14:paraId="2F916EC5" w14:textId="77777777" w:rsidR="00AF4875" w:rsidRPr="00931575" w:rsidRDefault="00AF4875" w:rsidP="00AF4875">
      <w:pPr>
        <w:pStyle w:val="B10"/>
        <w:rPr>
          <w:lang w:val="en-US"/>
        </w:rPr>
      </w:pPr>
      <w:r w:rsidRPr="00931575">
        <w:rPr>
          <w:lang w:val="en-US"/>
        </w:rPr>
        <w:t>3)</w:t>
      </w:r>
      <w:r w:rsidRPr="00931575">
        <w:rPr>
          <w:lang w:val="en-US"/>
        </w:rPr>
        <w:tab/>
        <w:t>Set the BS in the declared direction to be tested.</w:t>
      </w:r>
    </w:p>
    <w:p w14:paraId="795350FB" w14:textId="77777777" w:rsidR="00AF4875" w:rsidRPr="00931575" w:rsidRDefault="00AF4875" w:rsidP="00AF4875">
      <w:pPr>
        <w:pStyle w:val="B10"/>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0C56B016" w14:textId="77777777" w:rsidR="00AF4875" w:rsidRPr="00931575" w:rsidRDefault="00AF4875" w:rsidP="00AF4875">
      <w:pPr>
        <w:pStyle w:val="B10"/>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8.3.2.1.4.2-1.</w:t>
      </w:r>
    </w:p>
    <w:p w14:paraId="74ADFC0E" w14:textId="77777777" w:rsidR="00AF4875" w:rsidRPr="00931575" w:rsidRDefault="00AF4875" w:rsidP="00AF4875">
      <w:pPr>
        <w:pStyle w:val="TH"/>
        <w:rPr>
          <w:lang w:val="en-US"/>
        </w:rPr>
      </w:pPr>
      <w:r w:rsidRPr="00931575">
        <w:rPr>
          <w:lang w:val="en-US"/>
        </w:rPr>
        <w:lastRenderedPageBreak/>
        <w:t>Table 8.3.2.1.4.2-1: Test parameters</w:t>
      </w:r>
    </w:p>
    <w:tbl>
      <w:tblPr>
        <w:tblStyle w:val="TableGrid"/>
        <w:tblW w:w="0" w:type="auto"/>
        <w:jc w:val="center"/>
        <w:tblLayout w:type="fixed"/>
        <w:tblLook w:val="04A0" w:firstRow="1" w:lastRow="0" w:firstColumn="1" w:lastColumn="0" w:noHBand="0" w:noVBand="1"/>
      </w:tblPr>
      <w:tblGrid>
        <w:gridCol w:w="4536"/>
        <w:gridCol w:w="2973"/>
      </w:tblGrid>
      <w:tr w:rsidR="00AF4875" w:rsidRPr="00931575" w14:paraId="2AAB0AC0" w14:textId="77777777" w:rsidTr="00D07660">
        <w:trPr>
          <w:cantSplit/>
          <w:jc w:val="center"/>
        </w:trPr>
        <w:tc>
          <w:tcPr>
            <w:tcW w:w="4536" w:type="dxa"/>
          </w:tcPr>
          <w:p w14:paraId="51AB8A8A" w14:textId="77777777" w:rsidR="00AF4875" w:rsidRPr="00931575" w:rsidRDefault="00AF4875" w:rsidP="00D07660">
            <w:pPr>
              <w:pStyle w:val="TAH"/>
              <w:rPr>
                <w:lang w:val="en-US"/>
              </w:rPr>
            </w:pPr>
            <w:r w:rsidRPr="00931575">
              <w:rPr>
                <w:lang w:val="en-US"/>
              </w:rPr>
              <w:t>Parameter</w:t>
            </w:r>
          </w:p>
        </w:tc>
        <w:tc>
          <w:tcPr>
            <w:tcW w:w="2973" w:type="dxa"/>
          </w:tcPr>
          <w:p w14:paraId="3CEEA7E0" w14:textId="77777777" w:rsidR="00AF4875" w:rsidRPr="00931575" w:rsidRDefault="00AF4875" w:rsidP="00D07660">
            <w:pPr>
              <w:pStyle w:val="TAH"/>
              <w:rPr>
                <w:lang w:val="en-US"/>
              </w:rPr>
            </w:pPr>
            <w:r w:rsidRPr="00931575">
              <w:t>Test</w:t>
            </w:r>
          </w:p>
        </w:tc>
      </w:tr>
      <w:tr w:rsidR="00AF4875" w:rsidRPr="00931575" w14:paraId="3F98B3A7" w14:textId="77777777" w:rsidTr="00D07660">
        <w:trPr>
          <w:cantSplit/>
          <w:jc w:val="center"/>
        </w:trPr>
        <w:tc>
          <w:tcPr>
            <w:tcW w:w="4536" w:type="dxa"/>
          </w:tcPr>
          <w:p w14:paraId="7EC84170" w14:textId="77777777" w:rsidR="00AF4875" w:rsidRPr="00931575" w:rsidRDefault="00AF4875" w:rsidP="00D07660">
            <w:pPr>
              <w:pStyle w:val="TAL"/>
              <w:rPr>
                <w:lang w:val="en-US"/>
              </w:rPr>
            </w:pPr>
            <w:r w:rsidRPr="00931575">
              <w:rPr>
                <w:lang w:val="en-US"/>
              </w:rPr>
              <w:t>Number of information bits</w:t>
            </w:r>
          </w:p>
        </w:tc>
        <w:tc>
          <w:tcPr>
            <w:tcW w:w="2973" w:type="dxa"/>
          </w:tcPr>
          <w:p w14:paraId="63834FC9" w14:textId="77777777" w:rsidR="00AF4875" w:rsidRPr="00931575" w:rsidRDefault="00AF4875" w:rsidP="00D07660">
            <w:pPr>
              <w:pStyle w:val="TAC"/>
              <w:rPr>
                <w:lang w:val="en-US"/>
              </w:rPr>
            </w:pPr>
            <w:r w:rsidRPr="00931575">
              <w:t>2</w:t>
            </w:r>
          </w:p>
        </w:tc>
      </w:tr>
      <w:tr w:rsidR="00AF4875" w:rsidRPr="00931575" w14:paraId="33F59FAF" w14:textId="77777777" w:rsidTr="00D07660">
        <w:trPr>
          <w:cantSplit/>
          <w:jc w:val="center"/>
        </w:trPr>
        <w:tc>
          <w:tcPr>
            <w:tcW w:w="4536" w:type="dxa"/>
          </w:tcPr>
          <w:p w14:paraId="6030DB24" w14:textId="77777777" w:rsidR="00AF4875" w:rsidRPr="00931575" w:rsidRDefault="00AF4875" w:rsidP="00D07660">
            <w:pPr>
              <w:pStyle w:val="TAL"/>
              <w:rPr>
                <w:lang w:val="en-US"/>
              </w:rPr>
            </w:pPr>
            <w:r w:rsidRPr="00931575">
              <w:rPr>
                <w:lang w:val="en-US"/>
              </w:rPr>
              <w:t>Number of PRBs</w:t>
            </w:r>
          </w:p>
        </w:tc>
        <w:tc>
          <w:tcPr>
            <w:tcW w:w="2973" w:type="dxa"/>
          </w:tcPr>
          <w:p w14:paraId="4D53ED3D" w14:textId="77777777" w:rsidR="00AF4875" w:rsidRDefault="00AF4875" w:rsidP="00D07660">
            <w:pPr>
              <w:pStyle w:val="TAC"/>
              <w:rPr>
                <w:ins w:id="1299" w:author="Nokia" w:date="2022-10-14T14:58:00Z"/>
              </w:rPr>
            </w:pPr>
            <w:ins w:id="1300" w:author="Nokia" w:date="2022-10-14T15:42:00Z">
              <w:r>
                <w:t xml:space="preserve">FR1 and </w:t>
              </w:r>
            </w:ins>
            <w:ins w:id="1301" w:author="Nokia" w:date="2022-10-14T14:58:00Z">
              <w:r>
                <w:t xml:space="preserve">FR2-1: </w:t>
              </w:r>
            </w:ins>
            <w:r w:rsidRPr="00931575">
              <w:t>1</w:t>
            </w:r>
          </w:p>
          <w:p w14:paraId="27C10BFD" w14:textId="77777777" w:rsidR="00AF4875" w:rsidRPr="00931575" w:rsidRDefault="00AF4875" w:rsidP="00D07660">
            <w:pPr>
              <w:pStyle w:val="TAC"/>
              <w:rPr>
                <w:lang w:val="en-US"/>
              </w:rPr>
            </w:pPr>
            <w:ins w:id="1302" w:author="Nokia" w:date="2022-10-14T14:58:00Z">
              <w:r>
                <w:t>FR2-2: 1, 16</w:t>
              </w:r>
            </w:ins>
          </w:p>
        </w:tc>
      </w:tr>
      <w:tr w:rsidR="00AF4875" w:rsidRPr="00931575" w14:paraId="56DD6A88" w14:textId="77777777" w:rsidTr="00D07660">
        <w:trPr>
          <w:cantSplit/>
          <w:jc w:val="center"/>
        </w:trPr>
        <w:tc>
          <w:tcPr>
            <w:tcW w:w="4536" w:type="dxa"/>
          </w:tcPr>
          <w:p w14:paraId="70FBCDF2" w14:textId="77777777" w:rsidR="00AF4875" w:rsidRPr="00931575" w:rsidRDefault="00AF4875" w:rsidP="00D07660">
            <w:pPr>
              <w:pStyle w:val="TAL"/>
              <w:rPr>
                <w:lang w:val="en-US"/>
              </w:rPr>
            </w:pPr>
            <w:r w:rsidRPr="00931575">
              <w:rPr>
                <w:lang w:val="en-US"/>
              </w:rPr>
              <w:t>Number of symbols</w:t>
            </w:r>
          </w:p>
        </w:tc>
        <w:tc>
          <w:tcPr>
            <w:tcW w:w="2973" w:type="dxa"/>
          </w:tcPr>
          <w:p w14:paraId="0718A0CC" w14:textId="77777777" w:rsidR="00AF4875" w:rsidRPr="00931575" w:rsidRDefault="00AF4875" w:rsidP="00D07660">
            <w:pPr>
              <w:pStyle w:val="TAC"/>
              <w:rPr>
                <w:lang w:val="en-US"/>
              </w:rPr>
            </w:pPr>
            <w:r w:rsidRPr="00931575">
              <w:t>14</w:t>
            </w:r>
          </w:p>
        </w:tc>
      </w:tr>
      <w:tr w:rsidR="00AF4875" w:rsidRPr="00931575" w14:paraId="1C2C14EA" w14:textId="77777777" w:rsidTr="00D07660">
        <w:trPr>
          <w:cantSplit/>
          <w:jc w:val="center"/>
        </w:trPr>
        <w:tc>
          <w:tcPr>
            <w:tcW w:w="4536" w:type="dxa"/>
          </w:tcPr>
          <w:p w14:paraId="074CB4A2" w14:textId="77777777" w:rsidR="00AF4875" w:rsidRPr="00931575" w:rsidRDefault="00AF4875" w:rsidP="00D07660">
            <w:pPr>
              <w:pStyle w:val="TAL"/>
              <w:rPr>
                <w:lang w:val="en-US"/>
              </w:rPr>
            </w:pPr>
            <w:r w:rsidRPr="00931575">
              <w:rPr>
                <w:lang w:val="en-US"/>
              </w:rPr>
              <w:t>First PRB prior to frequency hopping</w:t>
            </w:r>
          </w:p>
        </w:tc>
        <w:tc>
          <w:tcPr>
            <w:tcW w:w="2973" w:type="dxa"/>
          </w:tcPr>
          <w:p w14:paraId="24BA5A6F" w14:textId="77777777" w:rsidR="00AF4875" w:rsidRPr="00931575" w:rsidRDefault="00AF4875" w:rsidP="00D07660">
            <w:pPr>
              <w:pStyle w:val="TAC"/>
            </w:pPr>
            <w:r w:rsidRPr="00931575">
              <w:t>0</w:t>
            </w:r>
          </w:p>
        </w:tc>
      </w:tr>
      <w:tr w:rsidR="00AF4875" w:rsidRPr="00931575" w14:paraId="14435E17" w14:textId="77777777" w:rsidTr="00D07660">
        <w:trPr>
          <w:cantSplit/>
          <w:jc w:val="center"/>
        </w:trPr>
        <w:tc>
          <w:tcPr>
            <w:tcW w:w="4536" w:type="dxa"/>
          </w:tcPr>
          <w:p w14:paraId="622B1E83" w14:textId="77777777" w:rsidR="00AF4875" w:rsidRPr="00931575" w:rsidRDefault="00AF4875" w:rsidP="00D07660">
            <w:pPr>
              <w:pStyle w:val="TAL"/>
              <w:rPr>
                <w:lang w:val="en-US"/>
              </w:rPr>
            </w:pPr>
            <w:r w:rsidRPr="00931575">
              <w:rPr>
                <w:lang w:val="en-US"/>
              </w:rPr>
              <w:t>Intra-slot frequency hopping</w:t>
            </w:r>
          </w:p>
        </w:tc>
        <w:tc>
          <w:tcPr>
            <w:tcW w:w="2973" w:type="dxa"/>
          </w:tcPr>
          <w:p w14:paraId="2B3E68B3" w14:textId="77777777" w:rsidR="00AF4875" w:rsidRPr="00931575" w:rsidRDefault="00AF4875" w:rsidP="00D07660">
            <w:pPr>
              <w:pStyle w:val="TAC"/>
            </w:pPr>
            <w:r w:rsidRPr="00931575">
              <w:t>enabled</w:t>
            </w:r>
          </w:p>
        </w:tc>
      </w:tr>
      <w:tr w:rsidR="00AF4875" w:rsidRPr="00931575" w14:paraId="3F26B65F" w14:textId="77777777" w:rsidTr="00D07660">
        <w:trPr>
          <w:cantSplit/>
          <w:jc w:val="center"/>
        </w:trPr>
        <w:tc>
          <w:tcPr>
            <w:tcW w:w="4536" w:type="dxa"/>
          </w:tcPr>
          <w:p w14:paraId="777D61A2" w14:textId="77777777" w:rsidR="00AF4875" w:rsidRPr="00931575" w:rsidRDefault="00AF4875" w:rsidP="00D07660">
            <w:pPr>
              <w:pStyle w:val="TAL"/>
              <w:rPr>
                <w:lang w:val="en-US"/>
              </w:rPr>
            </w:pPr>
            <w:r w:rsidRPr="00931575">
              <w:rPr>
                <w:lang w:val="en-US"/>
              </w:rPr>
              <w:t>First PRB after frequency hopping</w:t>
            </w:r>
          </w:p>
        </w:tc>
        <w:tc>
          <w:tcPr>
            <w:tcW w:w="2973" w:type="dxa"/>
          </w:tcPr>
          <w:p w14:paraId="2017766B" w14:textId="77777777" w:rsidR="00AF4875" w:rsidRPr="00931575" w:rsidRDefault="00AF4875" w:rsidP="00D07660">
            <w:pPr>
              <w:pStyle w:val="TAC"/>
            </w:pPr>
            <w:r w:rsidRPr="00931575">
              <w:t>The largest PRB index - (</w:t>
            </w:r>
            <w:proofErr w:type="spellStart"/>
            <w:r w:rsidRPr="00931575">
              <w:t>nrofPRBs</w:t>
            </w:r>
            <w:proofErr w:type="spellEnd"/>
            <w:r w:rsidRPr="00931575">
              <w:t xml:space="preserve"> - 1)</w:t>
            </w:r>
          </w:p>
        </w:tc>
      </w:tr>
      <w:tr w:rsidR="00AF4875" w:rsidRPr="00931575" w14:paraId="6F5BF32C" w14:textId="77777777" w:rsidTr="00D07660">
        <w:trPr>
          <w:cantSplit/>
          <w:jc w:val="center"/>
        </w:trPr>
        <w:tc>
          <w:tcPr>
            <w:tcW w:w="4536" w:type="dxa"/>
          </w:tcPr>
          <w:p w14:paraId="4B2F29A3" w14:textId="77777777" w:rsidR="00AF4875" w:rsidRPr="00931575" w:rsidRDefault="00AF4875" w:rsidP="00D07660">
            <w:pPr>
              <w:pStyle w:val="TAL"/>
              <w:rPr>
                <w:lang w:val="en-US"/>
              </w:rPr>
            </w:pPr>
            <w:r w:rsidRPr="00931575">
              <w:t>Group and sequence hopping</w:t>
            </w:r>
          </w:p>
        </w:tc>
        <w:tc>
          <w:tcPr>
            <w:tcW w:w="2973" w:type="dxa"/>
          </w:tcPr>
          <w:p w14:paraId="6B5D24DC" w14:textId="77777777" w:rsidR="00AF4875" w:rsidRPr="00931575" w:rsidRDefault="00AF4875" w:rsidP="00D07660">
            <w:pPr>
              <w:pStyle w:val="TAC"/>
            </w:pPr>
            <w:r w:rsidRPr="00931575">
              <w:rPr>
                <w:rFonts w:eastAsia="?? ??"/>
              </w:rPr>
              <w:t>neither</w:t>
            </w:r>
          </w:p>
        </w:tc>
      </w:tr>
      <w:tr w:rsidR="00AF4875" w:rsidRPr="00931575" w14:paraId="7D1DD85A" w14:textId="77777777" w:rsidTr="00D07660">
        <w:trPr>
          <w:cantSplit/>
          <w:jc w:val="center"/>
        </w:trPr>
        <w:tc>
          <w:tcPr>
            <w:tcW w:w="4536" w:type="dxa"/>
          </w:tcPr>
          <w:p w14:paraId="358CC483" w14:textId="77777777" w:rsidR="00AF4875" w:rsidRPr="00931575" w:rsidRDefault="00AF4875" w:rsidP="00D07660">
            <w:pPr>
              <w:pStyle w:val="TAL"/>
            </w:pPr>
            <w:r w:rsidRPr="00931575">
              <w:t>Hopping ID</w:t>
            </w:r>
          </w:p>
        </w:tc>
        <w:tc>
          <w:tcPr>
            <w:tcW w:w="2973" w:type="dxa"/>
          </w:tcPr>
          <w:p w14:paraId="745BB439" w14:textId="77777777" w:rsidR="00AF4875" w:rsidRPr="00931575" w:rsidRDefault="00AF4875" w:rsidP="00D07660">
            <w:pPr>
              <w:pStyle w:val="TAC"/>
              <w:rPr>
                <w:rFonts w:eastAsia="?? ??"/>
              </w:rPr>
            </w:pPr>
            <w:r w:rsidRPr="00931575">
              <w:rPr>
                <w:rFonts w:eastAsia="?? ??"/>
              </w:rPr>
              <w:t>0</w:t>
            </w:r>
          </w:p>
        </w:tc>
      </w:tr>
      <w:tr w:rsidR="00AF4875" w:rsidRPr="00931575" w14:paraId="7C4954D8" w14:textId="77777777" w:rsidTr="00D07660">
        <w:trPr>
          <w:cantSplit/>
          <w:jc w:val="center"/>
        </w:trPr>
        <w:tc>
          <w:tcPr>
            <w:tcW w:w="4536" w:type="dxa"/>
          </w:tcPr>
          <w:p w14:paraId="7D01F964" w14:textId="77777777" w:rsidR="00AF4875" w:rsidRPr="00931575" w:rsidRDefault="00AF4875" w:rsidP="00D07660">
            <w:pPr>
              <w:pStyle w:val="TAL"/>
            </w:pPr>
            <w:r w:rsidRPr="00931575">
              <w:rPr>
                <w:lang w:val="en-US"/>
              </w:rPr>
              <w:t>Initial cyclic shift</w:t>
            </w:r>
          </w:p>
        </w:tc>
        <w:tc>
          <w:tcPr>
            <w:tcW w:w="2973" w:type="dxa"/>
          </w:tcPr>
          <w:p w14:paraId="4FC9658B" w14:textId="77777777" w:rsidR="00AF4875" w:rsidRPr="00931575" w:rsidRDefault="00AF4875" w:rsidP="00D07660">
            <w:pPr>
              <w:pStyle w:val="TAC"/>
              <w:rPr>
                <w:rFonts w:eastAsia="?? ??"/>
              </w:rPr>
            </w:pPr>
            <w:r w:rsidRPr="00931575">
              <w:t>0</w:t>
            </w:r>
          </w:p>
        </w:tc>
      </w:tr>
      <w:tr w:rsidR="00AF4875" w:rsidRPr="00931575" w14:paraId="64432BA2" w14:textId="77777777" w:rsidTr="00D07660">
        <w:trPr>
          <w:cantSplit/>
          <w:jc w:val="center"/>
        </w:trPr>
        <w:tc>
          <w:tcPr>
            <w:tcW w:w="4536" w:type="dxa"/>
          </w:tcPr>
          <w:p w14:paraId="2448CA06" w14:textId="77777777" w:rsidR="00AF4875" w:rsidRPr="00931575" w:rsidRDefault="00AF4875" w:rsidP="00D07660">
            <w:pPr>
              <w:pStyle w:val="TAL"/>
              <w:rPr>
                <w:lang w:val="en-US"/>
              </w:rPr>
            </w:pPr>
            <w:r w:rsidRPr="00931575">
              <w:rPr>
                <w:lang w:val="en-US"/>
              </w:rPr>
              <w:t>First symbol</w:t>
            </w:r>
          </w:p>
        </w:tc>
        <w:tc>
          <w:tcPr>
            <w:tcW w:w="2973" w:type="dxa"/>
          </w:tcPr>
          <w:p w14:paraId="177AFCDB" w14:textId="77777777" w:rsidR="00AF4875" w:rsidRPr="00931575" w:rsidRDefault="00AF4875" w:rsidP="00D07660">
            <w:pPr>
              <w:pStyle w:val="TAC"/>
            </w:pPr>
            <w:r w:rsidRPr="00931575">
              <w:t>0</w:t>
            </w:r>
          </w:p>
        </w:tc>
      </w:tr>
      <w:tr w:rsidR="00AF4875" w:rsidRPr="00931575" w14:paraId="3A09D0C2" w14:textId="77777777" w:rsidTr="00D07660">
        <w:trPr>
          <w:cantSplit/>
          <w:jc w:val="center"/>
        </w:trPr>
        <w:tc>
          <w:tcPr>
            <w:tcW w:w="4536" w:type="dxa"/>
          </w:tcPr>
          <w:p w14:paraId="7FEDCA07" w14:textId="77777777" w:rsidR="00AF4875" w:rsidRPr="00931575" w:rsidRDefault="00AF4875" w:rsidP="00D07660">
            <w:pPr>
              <w:pStyle w:val="TAL"/>
              <w:rPr>
                <w:lang w:val="en-US"/>
              </w:rPr>
            </w:pPr>
            <w:r w:rsidRPr="00931575">
              <w:rPr>
                <w:lang w:val="en-US"/>
              </w:rPr>
              <w:t>Index of orthogonal cover code (</w:t>
            </w:r>
            <w:proofErr w:type="spellStart"/>
            <w:r w:rsidRPr="00931575">
              <w:rPr>
                <w:i/>
                <w:lang w:val="en-US"/>
              </w:rPr>
              <w:t>timeDomainOCC</w:t>
            </w:r>
            <w:proofErr w:type="spellEnd"/>
            <w:r w:rsidRPr="00931575">
              <w:rPr>
                <w:lang w:val="en-US"/>
              </w:rPr>
              <w:t>)</w:t>
            </w:r>
          </w:p>
        </w:tc>
        <w:tc>
          <w:tcPr>
            <w:tcW w:w="2973" w:type="dxa"/>
          </w:tcPr>
          <w:p w14:paraId="606C6920" w14:textId="77777777" w:rsidR="00AF4875" w:rsidRPr="00931575" w:rsidRDefault="00AF4875" w:rsidP="00D07660">
            <w:pPr>
              <w:pStyle w:val="TAC"/>
            </w:pPr>
            <w:r w:rsidRPr="00931575">
              <w:t>0</w:t>
            </w:r>
          </w:p>
        </w:tc>
      </w:tr>
    </w:tbl>
    <w:p w14:paraId="259A7E0A" w14:textId="77777777" w:rsidR="00AF4875" w:rsidRPr="00931575" w:rsidRDefault="00AF4875" w:rsidP="00AF4875">
      <w:pPr>
        <w:rPr>
          <w:lang w:val="en-US"/>
        </w:rPr>
      </w:pPr>
    </w:p>
    <w:p w14:paraId="32E21E20" w14:textId="77777777" w:rsidR="00AF4875" w:rsidRPr="00931575" w:rsidRDefault="00AF4875" w:rsidP="00AF4875">
      <w:pPr>
        <w:pStyle w:val="B10"/>
        <w:rPr>
          <w:lang w:val="en-US"/>
        </w:rPr>
      </w:pPr>
      <w:r w:rsidRPr="00931575">
        <w:rPr>
          <w:lang w:val="en-US"/>
        </w:rPr>
        <w:t>6)</w:t>
      </w:r>
      <w:r w:rsidRPr="00931575">
        <w:rPr>
          <w:lang w:val="en-US"/>
        </w:rPr>
        <w:tab/>
        <w:t>The multipath fading emulators shall be configured according to the corresponding channel model defined in annex J.</w:t>
      </w:r>
    </w:p>
    <w:p w14:paraId="27AA78F5" w14:textId="77777777" w:rsidR="00AF4875" w:rsidRPr="00931575" w:rsidRDefault="00AF4875" w:rsidP="00AF4875">
      <w:pPr>
        <w:pStyle w:val="B10"/>
        <w:rPr>
          <w:lang w:val="en-US"/>
        </w:rPr>
      </w:pPr>
      <w:r w:rsidRPr="00931575">
        <w:rPr>
          <w:lang w:val="en-US"/>
        </w:rPr>
        <w:t>7)</w:t>
      </w:r>
      <w:r w:rsidRPr="00931575">
        <w:rPr>
          <w:lang w:val="en-US"/>
        </w:rPr>
        <w:tab/>
        <w:t>Adjust the test signal mean power so the calibrated radiated SNR value at the BS receiver is as specified in clause 8.3.2.1.5.1 and 8.3.2.1.5.2 for BS type 1-O and BS type 2-O respectively, and that the SNR at the BS receiver is not impacted by the noise floor.</w:t>
      </w:r>
    </w:p>
    <w:p w14:paraId="51EF25D8" w14:textId="77777777" w:rsidR="00AF4875" w:rsidRPr="00931575" w:rsidRDefault="00AF4875" w:rsidP="00AF4875">
      <w:pPr>
        <w:pStyle w:val="B10"/>
        <w:rPr>
          <w:lang w:val="en-US"/>
        </w:rPr>
      </w:pPr>
      <w:r w:rsidRPr="00931575">
        <w:rPr>
          <w:lang w:val="en-US"/>
        </w:rPr>
        <w:tab/>
        <w:t>The power level for the transmission may be set such that the AWGN level at the RIB is equal to the AWGN level in table 8.3.2.1.4.2-2.</w:t>
      </w:r>
    </w:p>
    <w:p w14:paraId="5E8BBD50" w14:textId="77777777" w:rsidR="00AF4875" w:rsidRPr="00931575" w:rsidRDefault="00AF4875" w:rsidP="00AF4875">
      <w:pPr>
        <w:pStyle w:val="TH"/>
        <w:rPr>
          <w:lang w:val="en-US"/>
        </w:rPr>
      </w:pPr>
      <w:r w:rsidRPr="00931575">
        <w:rPr>
          <w:lang w:val="en-US"/>
        </w:rPr>
        <w:lastRenderedPageBreak/>
        <w:t>Table 8.3.2.1.4.2-2: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Change w:id="1303">
          <w:tblGrid>
            <w:gridCol w:w="1555"/>
            <w:gridCol w:w="1410"/>
            <w:gridCol w:w="1890"/>
            <w:gridCol w:w="3780"/>
          </w:tblGrid>
        </w:tblGridChange>
      </w:tblGrid>
      <w:tr w:rsidR="00AF4875" w:rsidRPr="00931575" w14:paraId="1A577F50" w14:textId="77777777" w:rsidTr="00D07660">
        <w:trPr>
          <w:cantSplit/>
          <w:jc w:val="center"/>
        </w:trPr>
        <w:tc>
          <w:tcPr>
            <w:tcW w:w="1555" w:type="dxa"/>
            <w:tcBorders>
              <w:bottom w:val="single" w:sz="4" w:space="0" w:color="auto"/>
            </w:tcBorders>
          </w:tcPr>
          <w:p w14:paraId="31EA8AD8" w14:textId="77777777" w:rsidR="00AF4875" w:rsidRPr="00931575" w:rsidRDefault="00AF4875" w:rsidP="00D07660">
            <w:pPr>
              <w:pStyle w:val="TAH"/>
              <w:rPr>
                <w:lang w:eastAsia="zh-CN"/>
              </w:rPr>
            </w:pPr>
            <w:r w:rsidRPr="00931575">
              <w:rPr>
                <w:rFonts w:hint="eastAsia"/>
                <w:lang w:eastAsia="zh-CN"/>
              </w:rPr>
              <w:t>BS type</w:t>
            </w:r>
          </w:p>
        </w:tc>
        <w:tc>
          <w:tcPr>
            <w:tcW w:w="1410" w:type="dxa"/>
            <w:tcBorders>
              <w:bottom w:val="single" w:sz="4" w:space="0" w:color="auto"/>
            </w:tcBorders>
          </w:tcPr>
          <w:p w14:paraId="0DDD3FB6" w14:textId="77777777" w:rsidR="00AF4875" w:rsidRPr="00931575" w:rsidRDefault="00AF4875" w:rsidP="00D07660">
            <w:pPr>
              <w:pStyle w:val="TAH"/>
              <w:rPr>
                <w:lang w:eastAsia="zh-CN"/>
              </w:rPr>
            </w:pPr>
            <w:r w:rsidRPr="00931575">
              <w:rPr>
                <w:lang w:eastAsia="zh-CN"/>
              </w:rPr>
              <w:t>Subcarrier spacing (kHz)</w:t>
            </w:r>
          </w:p>
        </w:tc>
        <w:tc>
          <w:tcPr>
            <w:tcW w:w="1890" w:type="dxa"/>
          </w:tcPr>
          <w:p w14:paraId="7BE1E847" w14:textId="77777777" w:rsidR="00AF4875" w:rsidRPr="00931575" w:rsidRDefault="00AF4875" w:rsidP="00D07660">
            <w:pPr>
              <w:pStyle w:val="TAH"/>
              <w:rPr>
                <w:lang w:eastAsia="zh-CN"/>
              </w:rPr>
            </w:pPr>
            <w:r w:rsidRPr="00931575">
              <w:rPr>
                <w:lang w:eastAsia="zh-CN"/>
              </w:rPr>
              <w:t>Channel bandwidth (MHz)</w:t>
            </w:r>
          </w:p>
        </w:tc>
        <w:tc>
          <w:tcPr>
            <w:tcW w:w="3780" w:type="dxa"/>
          </w:tcPr>
          <w:p w14:paraId="2498F0B8" w14:textId="77777777" w:rsidR="00AF4875" w:rsidRPr="00931575" w:rsidRDefault="00AF4875" w:rsidP="00D07660">
            <w:pPr>
              <w:pStyle w:val="TAH"/>
              <w:rPr>
                <w:lang w:eastAsia="zh-CN"/>
              </w:rPr>
            </w:pPr>
            <w:r w:rsidRPr="00931575">
              <w:rPr>
                <w:lang w:eastAsia="zh-CN"/>
              </w:rPr>
              <w:t>AWGN power level</w:t>
            </w:r>
          </w:p>
        </w:tc>
      </w:tr>
      <w:tr w:rsidR="00AF4875" w:rsidRPr="00931575" w14:paraId="28E413B1" w14:textId="77777777" w:rsidTr="00D07660">
        <w:trPr>
          <w:cantSplit/>
          <w:jc w:val="center"/>
        </w:trPr>
        <w:tc>
          <w:tcPr>
            <w:tcW w:w="1555" w:type="dxa"/>
            <w:tcBorders>
              <w:bottom w:val="nil"/>
            </w:tcBorders>
            <w:shd w:val="clear" w:color="auto" w:fill="auto"/>
          </w:tcPr>
          <w:p w14:paraId="29BBE9F2" w14:textId="77777777" w:rsidR="00AF4875" w:rsidRPr="00931575" w:rsidRDefault="00AF4875" w:rsidP="00D07660">
            <w:pPr>
              <w:pStyle w:val="TAC"/>
              <w:rPr>
                <w:rFonts w:eastAsia="‚c‚e‚o“Á‘¾ƒSƒVƒbƒN‘Ì"/>
              </w:rPr>
            </w:pPr>
            <w:r w:rsidRPr="00931575">
              <w:t>BS type 1-O</w:t>
            </w:r>
            <w:r>
              <w:t xml:space="preserve"> (Note 4)</w:t>
            </w:r>
          </w:p>
        </w:tc>
        <w:tc>
          <w:tcPr>
            <w:tcW w:w="1410" w:type="dxa"/>
            <w:tcBorders>
              <w:bottom w:val="nil"/>
            </w:tcBorders>
            <w:shd w:val="clear" w:color="auto" w:fill="auto"/>
          </w:tcPr>
          <w:p w14:paraId="290AA023" w14:textId="77777777" w:rsidR="00AF4875" w:rsidRPr="00931575" w:rsidRDefault="00AF4875" w:rsidP="00D07660">
            <w:pPr>
              <w:pStyle w:val="TAC"/>
              <w:rPr>
                <w:lang w:eastAsia="zh-CN"/>
              </w:rPr>
            </w:pPr>
            <w:r w:rsidRPr="00931575">
              <w:rPr>
                <w:lang w:eastAsia="zh-CN"/>
              </w:rPr>
              <w:t>15 kHz</w:t>
            </w:r>
          </w:p>
        </w:tc>
        <w:tc>
          <w:tcPr>
            <w:tcW w:w="1890" w:type="dxa"/>
            <w:tcBorders>
              <w:bottom w:val="single" w:sz="4" w:space="0" w:color="auto"/>
            </w:tcBorders>
          </w:tcPr>
          <w:p w14:paraId="17AE3389" w14:textId="77777777" w:rsidR="00AF4875" w:rsidRPr="00931575" w:rsidRDefault="00AF4875" w:rsidP="00D07660">
            <w:pPr>
              <w:pStyle w:val="TAC"/>
              <w:rPr>
                <w:lang w:val="en-US"/>
              </w:rPr>
            </w:pPr>
            <w:r w:rsidRPr="00931575">
              <w:rPr>
                <w:lang w:val="en-US"/>
              </w:rPr>
              <w:t>5</w:t>
            </w:r>
          </w:p>
        </w:tc>
        <w:tc>
          <w:tcPr>
            <w:tcW w:w="3780" w:type="dxa"/>
            <w:tcBorders>
              <w:bottom w:val="single" w:sz="4" w:space="0" w:color="auto"/>
            </w:tcBorders>
          </w:tcPr>
          <w:p w14:paraId="10FBD9ED" w14:textId="77777777" w:rsidR="00AF4875" w:rsidRPr="00931575" w:rsidRDefault="00AF4875" w:rsidP="00D07660">
            <w:pPr>
              <w:rPr>
                <w:lang w:val="en-US"/>
              </w:rPr>
            </w:pPr>
            <w:r w:rsidRPr="00931575">
              <w:rPr>
                <w:lang w:val="en-US"/>
              </w:rPr>
              <w:t>-83.5 - Δ</w:t>
            </w:r>
            <w:r w:rsidRPr="00931575">
              <w:rPr>
                <w:vertAlign w:val="subscript"/>
                <w:lang w:val="en-US"/>
              </w:rPr>
              <w:t>OTAREFSENS</w:t>
            </w:r>
            <w:r w:rsidRPr="00931575">
              <w:rPr>
                <w:lang w:val="en-US"/>
              </w:rPr>
              <w:t xml:space="preserve"> dBm / 4.5 MHz</w:t>
            </w:r>
          </w:p>
        </w:tc>
      </w:tr>
      <w:tr w:rsidR="00AF4875" w:rsidRPr="00931575" w14:paraId="6E974113" w14:textId="77777777" w:rsidTr="00D07660">
        <w:trPr>
          <w:cantSplit/>
          <w:jc w:val="center"/>
        </w:trPr>
        <w:tc>
          <w:tcPr>
            <w:tcW w:w="1555" w:type="dxa"/>
            <w:tcBorders>
              <w:top w:val="nil"/>
              <w:bottom w:val="nil"/>
            </w:tcBorders>
            <w:shd w:val="clear" w:color="auto" w:fill="auto"/>
          </w:tcPr>
          <w:p w14:paraId="50D448CA" w14:textId="77777777" w:rsidR="00AF4875" w:rsidRPr="00931575" w:rsidRDefault="00AF4875" w:rsidP="00D07660">
            <w:pPr>
              <w:pStyle w:val="TAC"/>
              <w:rPr>
                <w:rFonts w:eastAsia="‚c‚e‚o“Á‘¾ƒSƒVƒbƒN‘Ì"/>
              </w:rPr>
            </w:pPr>
          </w:p>
        </w:tc>
        <w:tc>
          <w:tcPr>
            <w:tcW w:w="1410" w:type="dxa"/>
            <w:tcBorders>
              <w:top w:val="nil"/>
              <w:bottom w:val="nil"/>
            </w:tcBorders>
            <w:shd w:val="clear" w:color="auto" w:fill="auto"/>
          </w:tcPr>
          <w:p w14:paraId="7AF93EE7" w14:textId="77777777" w:rsidR="00AF4875" w:rsidRPr="00931575" w:rsidRDefault="00AF4875" w:rsidP="00D07660">
            <w:pPr>
              <w:pStyle w:val="TAC"/>
              <w:rPr>
                <w:lang w:eastAsia="zh-CN"/>
              </w:rPr>
            </w:pPr>
          </w:p>
        </w:tc>
        <w:tc>
          <w:tcPr>
            <w:tcW w:w="1890" w:type="dxa"/>
            <w:tcBorders>
              <w:bottom w:val="single" w:sz="4" w:space="0" w:color="auto"/>
            </w:tcBorders>
          </w:tcPr>
          <w:p w14:paraId="46EF15BC" w14:textId="77777777" w:rsidR="00AF4875" w:rsidRPr="00931575" w:rsidRDefault="00AF4875" w:rsidP="00D07660">
            <w:pPr>
              <w:pStyle w:val="TAC"/>
              <w:rPr>
                <w:lang w:val="en-US"/>
              </w:rPr>
            </w:pPr>
            <w:r w:rsidRPr="00931575">
              <w:rPr>
                <w:lang w:val="en-US"/>
              </w:rPr>
              <w:t>10</w:t>
            </w:r>
          </w:p>
        </w:tc>
        <w:tc>
          <w:tcPr>
            <w:tcW w:w="3780" w:type="dxa"/>
            <w:tcBorders>
              <w:bottom w:val="single" w:sz="4" w:space="0" w:color="auto"/>
            </w:tcBorders>
          </w:tcPr>
          <w:p w14:paraId="5D21A3D6" w14:textId="77777777" w:rsidR="00AF4875" w:rsidRPr="00931575" w:rsidRDefault="00AF4875" w:rsidP="00D07660">
            <w:pPr>
              <w:rPr>
                <w:lang w:val="en-US"/>
              </w:rPr>
            </w:pPr>
            <w:r w:rsidRPr="00931575">
              <w:rPr>
                <w:lang w:val="en-US"/>
              </w:rPr>
              <w:t>-80.3 – Δ</w:t>
            </w:r>
            <w:r w:rsidRPr="00931575">
              <w:rPr>
                <w:vertAlign w:val="subscript"/>
                <w:lang w:val="en-US"/>
              </w:rPr>
              <w:t>OTAREFSENS</w:t>
            </w:r>
            <w:r w:rsidRPr="00931575">
              <w:rPr>
                <w:lang w:val="en-US"/>
              </w:rPr>
              <w:t xml:space="preserve"> dBm / 9.36 MHz</w:t>
            </w:r>
          </w:p>
        </w:tc>
      </w:tr>
      <w:tr w:rsidR="00AF4875" w:rsidRPr="00931575" w14:paraId="30D31412" w14:textId="77777777" w:rsidTr="00D07660">
        <w:trPr>
          <w:cantSplit/>
          <w:jc w:val="center"/>
        </w:trPr>
        <w:tc>
          <w:tcPr>
            <w:tcW w:w="1555" w:type="dxa"/>
            <w:tcBorders>
              <w:top w:val="nil"/>
              <w:bottom w:val="nil"/>
            </w:tcBorders>
            <w:shd w:val="clear" w:color="auto" w:fill="auto"/>
          </w:tcPr>
          <w:p w14:paraId="3BA86B2A" w14:textId="77777777" w:rsidR="00AF4875" w:rsidRPr="00931575" w:rsidRDefault="00AF4875" w:rsidP="00D07660">
            <w:pPr>
              <w:pStyle w:val="TAC"/>
              <w:rPr>
                <w:rFonts w:eastAsia="‚c‚e‚o“Á‘¾ƒSƒVƒbƒN‘Ì"/>
              </w:rPr>
            </w:pPr>
          </w:p>
        </w:tc>
        <w:tc>
          <w:tcPr>
            <w:tcW w:w="1410" w:type="dxa"/>
            <w:tcBorders>
              <w:top w:val="nil"/>
              <w:bottom w:val="single" w:sz="4" w:space="0" w:color="auto"/>
            </w:tcBorders>
            <w:shd w:val="clear" w:color="auto" w:fill="auto"/>
          </w:tcPr>
          <w:p w14:paraId="47240E70" w14:textId="77777777" w:rsidR="00AF4875" w:rsidRPr="00931575" w:rsidRDefault="00AF4875" w:rsidP="00D07660">
            <w:pPr>
              <w:pStyle w:val="TAC"/>
              <w:rPr>
                <w:lang w:eastAsia="zh-CN"/>
              </w:rPr>
            </w:pPr>
          </w:p>
        </w:tc>
        <w:tc>
          <w:tcPr>
            <w:tcW w:w="1890" w:type="dxa"/>
            <w:tcBorders>
              <w:bottom w:val="single" w:sz="4" w:space="0" w:color="auto"/>
            </w:tcBorders>
          </w:tcPr>
          <w:p w14:paraId="4D4AB2E8" w14:textId="77777777" w:rsidR="00AF4875" w:rsidRPr="00931575" w:rsidRDefault="00AF4875" w:rsidP="00D07660">
            <w:pPr>
              <w:pStyle w:val="TAC"/>
              <w:rPr>
                <w:lang w:val="en-US"/>
              </w:rPr>
            </w:pPr>
            <w:r w:rsidRPr="00931575">
              <w:rPr>
                <w:lang w:val="en-US"/>
              </w:rPr>
              <w:t>20</w:t>
            </w:r>
          </w:p>
        </w:tc>
        <w:tc>
          <w:tcPr>
            <w:tcW w:w="3780" w:type="dxa"/>
            <w:tcBorders>
              <w:bottom w:val="single" w:sz="4" w:space="0" w:color="auto"/>
            </w:tcBorders>
          </w:tcPr>
          <w:p w14:paraId="45BE4E6A" w14:textId="77777777" w:rsidR="00AF4875" w:rsidRPr="00931575" w:rsidRDefault="00AF4875" w:rsidP="00D07660">
            <w:pPr>
              <w:rPr>
                <w:lang w:val="en-US"/>
              </w:rPr>
            </w:pPr>
            <w:r w:rsidRPr="00931575">
              <w:rPr>
                <w:lang w:val="en-US"/>
              </w:rPr>
              <w:t>-77.2 – Δ</w:t>
            </w:r>
            <w:r w:rsidRPr="00931575">
              <w:rPr>
                <w:vertAlign w:val="subscript"/>
                <w:lang w:val="en-US"/>
              </w:rPr>
              <w:t>OTAREFSENS</w:t>
            </w:r>
            <w:r w:rsidRPr="00931575">
              <w:rPr>
                <w:lang w:val="en-US"/>
              </w:rPr>
              <w:t xml:space="preserve"> dBm / 19.08 MHz</w:t>
            </w:r>
          </w:p>
        </w:tc>
      </w:tr>
      <w:tr w:rsidR="00AF4875" w:rsidRPr="00931575" w14:paraId="24EB5040" w14:textId="77777777" w:rsidTr="00D07660">
        <w:trPr>
          <w:cantSplit/>
          <w:jc w:val="center"/>
        </w:trPr>
        <w:tc>
          <w:tcPr>
            <w:tcW w:w="1555" w:type="dxa"/>
            <w:tcBorders>
              <w:top w:val="nil"/>
              <w:bottom w:val="nil"/>
            </w:tcBorders>
            <w:shd w:val="clear" w:color="auto" w:fill="auto"/>
          </w:tcPr>
          <w:p w14:paraId="2CB5CF08" w14:textId="77777777" w:rsidR="00AF4875" w:rsidRPr="00931575" w:rsidRDefault="00AF4875" w:rsidP="00D07660">
            <w:pPr>
              <w:pStyle w:val="TAC"/>
              <w:rPr>
                <w:rFonts w:eastAsia="‚c‚e‚o“Á‘¾ƒSƒVƒbƒN‘Ì"/>
              </w:rPr>
            </w:pPr>
          </w:p>
        </w:tc>
        <w:tc>
          <w:tcPr>
            <w:tcW w:w="1410" w:type="dxa"/>
            <w:tcBorders>
              <w:bottom w:val="nil"/>
            </w:tcBorders>
            <w:shd w:val="clear" w:color="auto" w:fill="auto"/>
          </w:tcPr>
          <w:p w14:paraId="55D42D3D" w14:textId="77777777" w:rsidR="00AF4875" w:rsidRPr="00931575" w:rsidRDefault="00AF4875" w:rsidP="00D07660">
            <w:pPr>
              <w:pStyle w:val="TAC"/>
              <w:rPr>
                <w:lang w:eastAsia="zh-CN"/>
              </w:rPr>
            </w:pPr>
            <w:r w:rsidRPr="00931575">
              <w:rPr>
                <w:lang w:eastAsia="zh-CN"/>
              </w:rPr>
              <w:t>30 kHz</w:t>
            </w:r>
          </w:p>
        </w:tc>
        <w:tc>
          <w:tcPr>
            <w:tcW w:w="1890" w:type="dxa"/>
            <w:tcBorders>
              <w:bottom w:val="single" w:sz="4" w:space="0" w:color="auto"/>
            </w:tcBorders>
          </w:tcPr>
          <w:p w14:paraId="47D85400" w14:textId="77777777" w:rsidR="00AF4875" w:rsidRPr="00931575" w:rsidRDefault="00AF4875" w:rsidP="00D07660">
            <w:pPr>
              <w:pStyle w:val="TAC"/>
              <w:rPr>
                <w:lang w:val="en-US"/>
              </w:rPr>
            </w:pPr>
            <w:r w:rsidRPr="00931575">
              <w:rPr>
                <w:lang w:val="en-US"/>
              </w:rPr>
              <w:t>10</w:t>
            </w:r>
          </w:p>
        </w:tc>
        <w:tc>
          <w:tcPr>
            <w:tcW w:w="3780" w:type="dxa"/>
            <w:tcBorders>
              <w:bottom w:val="single" w:sz="4" w:space="0" w:color="auto"/>
            </w:tcBorders>
          </w:tcPr>
          <w:p w14:paraId="511B71D8" w14:textId="77777777" w:rsidR="00AF4875" w:rsidRPr="00931575" w:rsidRDefault="00AF4875" w:rsidP="00D07660">
            <w:pPr>
              <w:rPr>
                <w:lang w:val="en-US"/>
              </w:rPr>
            </w:pPr>
            <w:r w:rsidRPr="00931575">
              <w:rPr>
                <w:lang w:val="en-US"/>
              </w:rPr>
              <w:t>-80.6 – Δ</w:t>
            </w:r>
            <w:r w:rsidRPr="00931575">
              <w:rPr>
                <w:vertAlign w:val="subscript"/>
                <w:lang w:val="en-US"/>
              </w:rPr>
              <w:t>OTAREFSENS</w:t>
            </w:r>
            <w:r w:rsidRPr="00931575">
              <w:rPr>
                <w:lang w:val="en-US"/>
              </w:rPr>
              <w:t xml:space="preserve"> dBm / 8.64 MHz</w:t>
            </w:r>
          </w:p>
        </w:tc>
      </w:tr>
      <w:tr w:rsidR="00AF4875" w:rsidRPr="00931575" w14:paraId="355BB560" w14:textId="77777777" w:rsidTr="00D07660">
        <w:trPr>
          <w:cantSplit/>
          <w:jc w:val="center"/>
        </w:trPr>
        <w:tc>
          <w:tcPr>
            <w:tcW w:w="1555" w:type="dxa"/>
            <w:tcBorders>
              <w:top w:val="nil"/>
              <w:bottom w:val="nil"/>
            </w:tcBorders>
            <w:shd w:val="clear" w:color="auto" w:fill="auto"/>
          </w:tcPr>
          <w:p w14:paraId="7272667D" w14:textId="77777777" w:rsidR="00AF4875" w:rsidRPr="00931575" w:rsidRDefault="00AF4875" w:rsidP="00D07660">
            <w:pPr>
              <w:pStyle w:val="TAC"/>
              <w:rPr>
                <w:rFonts w:eastAsia="‚c‚e‚o“Á‘¾ƒSƒVƒbƒN‘Ì"/>
              </w:rPr>
            </w:pPr>
          </w:p>
        </w:tc>
        <w:tc>
          <w:tcPr>
            <w:tcW w:w="1410" w:type="dxa"/>
            <w:tcBorders>
              <w:top w:val="nil"/>
              <w:bottom w:val="nil"/>
            </w:tcBorders>
            <w:shd w:val="clear" w:color="auto" w:fill="auto"/>
          </w:tcPr>
          <w:p w14:paraId="29D2AEF1" w14:textId="77777777" w:rsidR="00AF4875" w:rsidRPr="00931575" w:rsidRDefault="00AF4875" w:rsidP="00D07660">
            <w:pPr>
              <w:pStyle w:val="TAC"/>
              <w:rPr>
                <w:rFonts w:eastAsia="‚c‚e‚o“Á‘¾ƒSƒVƒbƒN‘Ì"/>
              </w:rPr>
            </w:pPr>
          </w:p>
        </w:tc>
        <w:tc>
          <w:tcPr>
            <w:tcW w:w="1890" w:type="dxa"/>
            <w:tcBorders>
              <w:bottom w:val="single" w:sz="4" w:space="0" w:color="auto"/>
            </w:tcBorders>
          </w:tcPr>
          <w:p w14:paraId="128E0BD3" w14:textId="77777777" w:rsidR="00AF4875" w:rsidRPr="00931575" w:rsidRDefault="00AF4875" w:rsidP="00D07660">
            <w:pPr>
              <w:pStyle w:val="TAC"/>
              <w:rPr>
                <w:lang w:val="en-US"/>
              </w:rPr>
            </w:pPr>
            <w:r w:rsidRPr="00931575">
              <w:rPr>
                <w:lang w:val="en-US"/>
              </w:rPr>
              <w:t>20</w:t>
            </w:r>
          </w:p>
        </w:tc>
        <w:tc>
          <w:tcPr>
            <w:tcW w:w="3780" w:type="dxa"/>
            <w:tcBorders>
              <w:bottom w:val="single" w:sz="4" w:space="0" w:color="auto"/>
            </w:tcBorders>
          </w:tcPr>
          <w:p w14:paraId="6E6860EF" w14:textId="77777777" w:rsidR="00AF4875" w:rsidRPr="00931575" w:rsidRDefault="00AF4875" w:rsidP="00D07660">
            <w:pPr>
              <w:rPr>
                <w:lang w:val="en-US"/>
              </w:rPr>
            </w:pPr>
            <w:r w:rsidRPr="00931575">
              <w:rPr>
                <w:lang w:val="en-US"/>
              </w:rPr>
              <w:t>-77.4 – Δ</w:t>
            </w:r>
            <w:r w:rsidRPr="00931575">
              <w:rPr>
                <w:vertAlign w:val="subscript"/>
                <w:lang w:val="en-US"/>
              </w:rPr>
              <w:t>OTAREFSENS</w:t>
            </w:r>
            <w:r w:rsidRPr="00931575">
              <w:rPr>
                <w:lang w:val="en-US"/>
              </w:rPr>
              <w:t xml:space="preserve"> dBm / 18.36 MHz</w:t>
            </w:r>
          </w:p>
        </w:tc>
      </w:tr>
      <w:tr w:rsidR="00AF4875" w:rsidRPr="00931575" w14:paraId="20CDFC94" w14:textId="77777777" w:rsidTr="00D07660">
        <w:trPr>
          <w:cantSplit/>
          <w:jc w:val="center"/>
        </w:trPr>
        <w:tc>
          <w:tcPr>
            <w:tcW w:w="1555" w:type="dxa"/>
            <w:tcBorders>
              <w:top w:val="nil"/>
              <w:bottom w:val="nil"/>
            </w:tcBorders>
            <w:shd w:val="clear" w:color="auto" w:fill="auto"/>
          </w:tcPr>
          <w:p w14:paraId="1A49E3CB" w14:textId="77777777" w:rsidR="00AF4875" w:rsidRPr="00931575" w:rsidRDefault="00AF4875" w:rsidP="00D07660">
            <w:pPr>
              <w:pStyle w:val="TAC"/>
              <w:rPr>
                <w:rFonts w:eastAsia="‚c‚e‚o“Á‘¾ƒSƒVƒbƒN‘Ì"/>
              </w:rPr>
            </w:pPr>
          </w:p>
        </w:tc>
        <w:tc>
          <w:tcPr>
            <w:tcW w:w="1410" w:type="dxa"/>
            <w:tcBorders>
              <w:top w:val="nil"/>
              <w:bottom w:val="nil"/>
            </w:tcBorders>
            <w:shd w:val="clear" w:color="auto" w:fill="auto"/>
          </w:tcPr>
          <w:p w14:paraId="1FB493E7" w14:textId="77777777" w:rsidR="00AF4875" w:rsidRPr="00931575" w:rsidRDefault="00AF4875" w:rsidP="00D07660">
            <w:pPr>
              <w:pStyle w:val="TAC"/>
              <w:rPr>
                <w:rFonts w:eastAsia="‚c‚e‚o“Á‘¾ƒSƒVƒbƒN‘Ì"/>
              </w:rPr>
            </w:pPr>
          </w:p>
        </w:tc>
        <w:tc>
          <w:tcPr>
            <w:tcW w:w="1890" w:type="dxa"/>
            <w:tcBorders>
              <w:bottom w:val="single" w:sz="4" w:space="0" w:color="auto"/>
            </w:tcBorders>
          </w:tcPr>
          <w:p w14:paraId="6D9ABE63" w14:textId="77777777" w:rsidR="00AF4875" w:rsidRPr="00931575" w:rsidRDefault="00AF4875" w:rsidP="00D07660">
            <w:pPr>
              <w:pStyle w:val="TAC"/>
              <w:rPr>
                <w:lang w:val="en-US"/>
              </w:rPr>
            </w:pPr>
            <w:r w:rsidRPr="00931575">
              <w:rPr>
                <w:lang w:val="en-US"/>
              </w:rPr>
              <w:t>40</w:t>
            </w:r>
          </w:p>
        </w:tc>
        <w:tc>
          <w:tcPr>
            <w:tcW w:w="3780" w:type="dxa"/>
            <w:tcBorders>
              <w:bottom w:val="single" w:sz="4" w:space="0" w:color="auto"/>
            </w:tcBorders>
          </w:tcPr>
          <w:p w14:paraId="6486C204" w14:textId="77777777" w:rsidR="00AF4875" w:rsidRPr="00931575" w:rsidRDefault="00AF4875" w:rsidP="00D07660">
            <w:pPr>
              <w:rPr>
                <w:lang w:val="en-US"/>
              </w:rPr>
            </w:pPr>
            <w:r w:rsidRPr="00931575">
              <w:rPr>
                <w:lang w:val="en-US"/>
              </w:rPr>
              <w:t>-74.2 – Δ</w:t>
            </w:r>
            <w:r w:rsidRPr="00931575">
              <w:rPr>
                <w:vertAlign w:val="subscript"/>
                <w:lang w:val="en-US"/>
              </w:rPr>
              <w:t>OTAREFSENS</w:t>
            </w:r>
            <w:r w:rsidRPr="00931575">
              <w:rPr>
                <w:lang w:val="en-US"/>
              </w:rPr>
              <w:t xml:space="preserve"> dBm / 38.16 MHz</w:t>
            </w:r>
          </w:p>
        </w:tc>
      </w:tr>
      <w:tr w:rsidR="00AF4875" w:rsidRPr="00931575" w14:paraId="7BBB1F5A" w14:textId="77777777" w:rsidTr="00D07660">
        <w:trPr>
          <w:cantSplit/>
          <w:jc w:val="center"/>
        </w:trPr>
        <w:tc>
          <w:tcPr>
            <w:tcW w:w="1555" w:type="dxa"/>
            <w:tcBorders>
              <w:top w:val="nil"/>
              <w:bottom w:val="single" w:sz="4" w:space="0" w:color="auto"/>
            </w:tcBorders>
            <w:shd w:val="clear" w:color="auto" w:fill="auto"/>
          </w:tcPr>
          <w:p w14:paraId="195F8D8A" w14:textId="77777777" w:rsidR="00AF4875" w:rsidRPr="00931575" w:rsidRDefault="00AF4875" w:rsidP="00D07660">
            <w:pPr>
              <w:pStyle w:val="TAC"/>
              <w:rPr>
                <w:rFonts w:eastAsia="‚c‚e‚o“Á‘¾ƒSƒVƒbƒN‘Ì"/>
              </w:rPr>
            </w:pPr>
          </w:p>
        </w:tc>
        <w:tc>
          <w:tcPr>
            <w:tcW w:w="1410" w:type="dxa"/>
            <w:tcBorders>
              <w:top w:val="nil"/>
              <w:bottom w:val="single" w:sz="4" w:space="0" w:color="auto"/>
            </w:tcBorders>
            <w:shd w:val="clear" w:color="auto" w:fill="auto"/>
          </w:tcPr>
          <w:p w14:paraId="01C59D76" w14:textId="77777777" w:rsidR="00AF4875" w:rsidRPr="00931575" w:rsidRDefault="00AF4875" w:rsidP="00D07660">
            <w:pPr>
              <w:pStyle w:val="TAC"/>
              <w:rPr>
                <w:rFonts w:eastAsia="‚c‚e‚o“Á‘¾ƒSƒVƒbƒN‘Ì"/>
              </w:rPr>
            </w:pPr>
          </w:p>
        </w:tc>
        <w:tc>
          <w:tcPr>
            <w:tcW w:w="1890" w:type="dxa"/>
          </w:tcPr>
          <w:p w14:paraId="15365F6F" w14:textId="77777777" w:rsidR="00AF4875" w:rsidRPr="00931575" w:rsidRDefault="00AF4875" w:rsidP="00D07660">
            <w:pPr>
              <w:pStyle w:val="TAC"/>
              <w:rPr>
                <w:lang w:val="en-US"/>
              </w:rPr>
            </w:pPr>
            <w:r w:rsidRPr="00931575">
              <w:rPr>
                <w:lang w:val="en-US"/>
              </w:rPr>
              <w:t>100</w:t>
            </w:r>
          </w:p>
        </w:tc>
        <w:tc>
          <w:tcPr>
            <w:tcW w:w="3780" w:type="dxa"/>
          </w:tcPr>
          <w:p w14:paraId="61F7D534" w14:textId="77777777" w:rsidR="00AF4875" w:rsidRPr="00931575" w:rsidRDefault="00AF4875" w:rsidP="00D07660">
            <w:pPr>
              <w:rPr>
                <w:lang w:val="en-US"/>
              </w:rPr>
            </w:pPr>
            <w:r w:rsidRPr="00931575">
              <w:rPr>
                <w:lang w:val="en-US"/>
              </w:rPr>
              <w:t>-70.1 – Δ</w:t>
            </w:r>
            <w:r w:rsidRPr="00931575">
              <w:rPr>
                <w:vertAlign w:val="subscript"/>
                <w:lang w:val="en-US"/>
              </w:rPr>
              <w:t>OTAREFSENS</w:t>
            </w:r>
            <w:r w:rsidRPr="00931575">
              <w:rPr>
                <w:lang w:val="en-US"/>
              </w:rPr>
              <w:t xml:space="preserve"> dBm / 98.28 MHz</w:t>
            </w:r>
          </w:p>
        </w:tc>
      </w:tr>
      <w:tr w:rsidR="00AF4875" w:rsidRPr="00931575" w14:paraId="5A6CF921" w14:textId="77777777" w:rsidTr="00D07660">
        <w:trPr>
          <w:cantSplit/>
          <w:jc w:val="center"/>
        </w:trPr>
        <w:tc>
          <w:tcPr>
            <w:tcW w:w="1555" w:type="dxa"/>
            <w:tcBorders>
              <w:bottom w:val="nil"/>
            </w:tcBorders>
            <w:shd w:val="clear" w:color="auto" w:fill="auto"/>
          </w:tcPr>
          <w:p w14:paraId="54AEBC60" w14:textId="77777777" w:rsidR="00AF4875" w:rsidRPr="00931575" w:rsidRDefault="00AF4875" w:rsidP="00D07660">
            <w:pPr>
              <w:pStyle w:val="TAC"/>
              <w:rPr>
                <w:rFonts w:eastAsia="‚c‚e‚o“Á‘¾ƒSƒVƒbƒN‘Ì" w:cs="v5.0.0"/>
              </w:rPr>
            </w:pPr>
            <w:r w:rsidRPr="00931575">
              <w:t>BS type 2-O</w:t>
            </w:r>
            <w:r>
              <w:t xml:space="preserve"> (Note 5)</w:t>
            </w:r>
          </w:p>
        </w:tc>
        <w:tc>
          <w:tcPr>
            <w:tcW w:w="1410" w:type="dxa"/>
            <w:tcBorders>
              <w:bottom w:val="nil"/>
            </w:tcBorders>
            <w:shd w:val="clear" w:color="auto" w:fill="auto"/>
          </w:tcPr>
          <w:p w14:paraId="4E7D924E" w14:textId="77777777" w:rsidR="00AF4875" w:rsidRPr="00931575" w:rsidRDefault="00AF4875" w:rsidP="00D0766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90" w:type="dxa"/>
          </w:tcPr>
          <w:p w14:paraId="42629599" w14:textId="77777777" w:rsidR="00AF4875" w:rsidRPr="00931575" w:rsidRDefault="00AF4875" w:rsidP="00D07660">
            <w:pPr>
              <w:pStyle w:val="TAC"/>
              <w:rPr>
                <w:lang w:eastAsia="zh-CN"/>
              </w:rPr>
            </w:pPr>
            <w:r w:rsidRPr="00931575">
              <w:rPr>
                <w:rFonts w:hint="eastAsia"/>
                <w:lang w:eastAsia="zh-CN"/>
              </w:rPr>
              <w:t>50</w:t>
            </w:r>
          </w:p>
        </w:tc>
        <w:tc>
          <w:tcPr>
            <w:tcW w:w="3780" w:type="dxa"/>
          </w:tcPr>
          <w:p w14:paraId="5B11F190"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AF4875" w:rsidRPr="00931575" w14:paraId="156A0DA4" w14:textId="77777777" w:rsidTr="00D07660">
        <w:trPr>
          <w:cantSplit/>
          <w:jc w:val="center"/>
        </w:trPr>
        <w:tc>
          <w:tcPr>
            <w:tcW w:w="1555" w:type="dxa"/>
            <w:tcBorders>
              <w:top w:val="nil"/>
              <w:bottom w:val="nil"/>
            </w:tcBorders>
            <w:shd w:val="clear" w:color="auto" w:fill="auto"/>
          </w:tcPr>
          <w:p w14:paraId="219E3C55" w14:textId="77777777" w:rsidR="00AF4875" w:rsidRPr="00931575" w:rsidRDefault="00AF4875" w:rsidP="00D07660">
            <w:pPr>
              <w:pStyle w:val="TAC"/>
              <w:rPr>
                <w:rFonts w:eastAsia="‚c‚e‚o“Á‘¾ƒSƒVƒbƒN‘Ì"/>
              </w:rPr>
            </w:pPr>
          </w:p>
        </w:tc>
        <w:tc>
          <w:tcPr>
            <w:tcW w:w="1410" w:type="dxa"/>
            <w:tcBorders>
              <w:top w:val="nil"/>
              <w:bottom w:val="single" w:sz="4" w:space="0" w:color="auto"/>
            </w:tcBorders>
            <w:shd w:val="clear" w:color="auto" w:fill="auto"/>
          </w:tcPr>
          <w:p w14:paraId="4E7D5E72" w14:textId="77777777" w:rsidR="00AF4875" w:rsidRPr="00931575" w:rsidRDefault="00AF4875" w:rsidP="00D07660">
            <w:pPr>
              <w:pStyle w:val="TAC"/>
              <w:rPr>
                <w:rFonts w:eastAsia="‚c‚e‚o“Á‘¾ƒSƒVƒbƒN‘Ì"/>
              </w:rPr>
            </w:pPr>
          </w:p>
        </w:tc>
        <w:tc>
          <w:tcPr>
            <w:tcW w:w="1890" w:type="dxa"/>
          </w:tcPr>
          <w:p w14:paraId="3A9D25E3" w14:textId="77777777" w:rsidR="00AF4875" w:rsidRPr="00931575" w:rsidRDefault="00AF4875" w:rsidP="00D07660">
            <w:pPr>
              <w:pStyle w:val="TAC"/>
              <w:rPr>
                <w:lang w:eastAsia="zh-CN"/>
              </w:rPr>
            </w:pPr>
            <w:r w:rsidRPr="00931575">
              <w:rPr>
                <w:rFonts w:hint="eastAsia"/>
                <w:lang w:eastAsia="zh-CN"/>
              </w:rPr>
              <w:t>100</w:t>
            </w:r>
          </w:p>
        </w:tc>
        <w:tc>
          <w:tcPr>
            <w:tcW w:w="3780" w:type="dxa"/>
          </w:tcPr>
          <w:p w14:paraId="39C35393"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AF4875" w:rsidRPr="00931575" w14:paraId="4379EFAB" w14:textId="77777777" w:rsidTr="00D07660">
        <w:trPr>
          <w:cantSplit/>
          <w:jc w:val="center"/>
        </w:trPr>
        <w:tc>
          <w:tcPr>
            <w:tcW w:w="1555" w:type="dxa"/>
            <w:tcBorders>
              <w:top w:val="nil"/>
              <w:bottom w:val="nil"/>
            </w:tcBorders>
            <w:shd w:val="clear" w:color="auto" w:fill="auto"/>
          </w:tcPr>
          <w:p w14:paraId="2099FAE3" w14:textId="77777777" w:rsidR="00AF4875" w:rsidRPr="00931575" w:rsidRDefault="00AF4875" w:rsidP="00D07660">
            <w:pPr>
              <w:pStyle w:val="TAC"/>
              <w:rPr>
                <w:rFonts w:eastAsia="‚c‚e‚o“Á‘¾ƒSƒVƒbƒN‘Ì"/>
              </w:rPr>
            </w:pPr>
          </w:p>
        </w:tc>
        <w:tc>
          <w:tcPr>
            <w:tcW w:w="1410" w:type="dxa"/>
            <w:tcBorders>
              <w:top w:val="single" w:sz="4" w:space="0" w:color="auto"/>
              <w:bottom w:val="nil"/>
            </w:tcBorders>
            <w:shd w:val="clear" w:color="auto" w:fill="auto"/>
          </w:tcPr>
          <w:p w14:paraId="4E3A93AE" w14:textId="77777777" w:rsidR="00AF4875" w:rsidRPr="00931575" w:rsidRDefault="00AF4875" w:rsidP="00D07660">
            <w:pPr>
              <w:pStyle w:val="TAC"/>
              <w:rPr>
                <w:rFonts w:eastAsia="‚c‚e‚o“Á‘¾ƒSƒVƒbƒN‘Ì"/>
              </w:rPr>
            </w:pPr>
            <w:ins w:id="1304" w:author="Nokia" w:date="2022-10-17T20:59:00Z">
              <w:r>
                <w:rPr>
                  <w:rFonts w:eastAsia="‚c‚e‚o“Á‘¾ƒSƒVƒbƒN‘Ì"/>
                </w:rPr>
                <w:t>120 kHz</w:t>
              </w:r>
            </w:ins>
          </w:p>
        </w:tc>
        <w:tc>
          <w:tcPr>
            <w:tcW w:w="1890" w:type="dxa"/>
          </w:tcPr>
          <w:p w14:paraId="38406369" w14:textId="77777777" w:rsidR="00AF4875" w:rsidRPr="00931575" w:rsidRDefault="00AF4875" w:rsidP="00D07660">
            <w:pPr>
              <w:pStyle w:val="TAC"/>
              <w:rPr>
                <w:lang w:eastAsia="zh-CN"/>
              </w:rPr>
            </w:pPr>
            <w:r w:rsidRPr="00931575">
              <w:rPr>
                <w:rFonts w:hint="eastAsia"/>
                <w:lang w:eastAsia="zh-CN"/>
              </w:rPr>
              <w:t>50</w:t>
            </w:r>
          </w:p>
        </w:tc>
        <w:tc>
          <w:tcPr>
            <w:tcW w:w="3780" w:type="dxa"/>
          </w:tcPr>
          <w:p w14:paraId="19328DE3"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p>
        </w:tc>
      </w:tr>
      <w:tr w:rsidR="00AF4875" w:rsidRPr="00931575" w14:paraId="08376E95"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05"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306" w:author="Nokia" w:date="2022-11-16T14:41:00Z">
            <w:trPr>
              <w:cantSplit/>
              <w:jc w:val="center"/>
            </w:trPr>
          </w:trPrChange>
        </w:trPr>
        <w:tc>
          <w:tcPr>
            <w:tcW w:w="1555" w:type="dxa"/>
            <w:tcBorders>
              <w:top w:val="nil"/>
              <w:bottom w:val="nil"/>
            </w:tcBorders>
            <w:shd w:val="clear" w:color="auto" w:fill="auto"/>
            <w:tcPrChange w:id="1307" w:author="Nokia" w:date="2022-11-16T14:41:00Z">
              <w:tcPr>
                <w:tcW w:w="1555" w:type="dxa"/>
                <w:tcBorders>
                  <w:top w:val="nil"/>
                  <w:bottom w:val="nil"/>
                </w:tcBorders>
                <w:shd w:val="clear" w:color="auto" w:fill="auto"/>
              </w:tcPr>
            </w:tcPrChange>
          </w:tcPr>
          <w:p w14:paraId="37EC416C" w14:textId="77777777" w:rsidR="00AF4875" w:rsidRPr="00931575" w:rsidRDefault="00AF4875" w:rsidP="00D07660">
            <w:pPr>
              <w:pStyle w:val="TAC"/>
              <w:rPr>
                <w:rFonts w:eastAsia="‚c‚e‚o“Á‘¾ƒSƒVƒbƒN‘Ì"/>
              </w:rPr>
            </w:pPr>
          </w:p>
        </w:tc>
        <w:tc>
          <w:tcPr>
            <w:tcW w:w="1410" w:type="dxa"/>
            <w:tcBorders>
              <w:top w:val="nil"/>
              <w:bottom w:val="nil"/>
            </w:tcBorders>
            <w:shd w:val="clear" w:color="auto" w:fill="auto"/>
            <w:tcPrChange w:id="1308" w:author="Nokia" w:date="2022-11-16T14:41:00Z">
              <w:tcPr>
                <w:tcW w:w="1410" w:type="dxa"/>
                <w:tcBorders>
                  <w:top w:val="nil"/>
                  <w:bottom w:val="nil"/>
                </w:tcBorders>
                <w:shd w:val="clear" w:color="auto" w:fill="auto"/>
              </w:tcPr>
            </w:tcPrChange>
          </w:tcPr>
          <w:p w14:paraId="7D969EF4" w14:textId="77777777" w:rsidR="00AF4875" w:rsidRPr="00931575" w:rsidRDefault="00AF4875" w:rsidP="00D07660">
            <w:pPr>
              <w:pStyle w:val="TAC"/>
              <w:rPr>
                <w:rFonts w:eastAsia="‚c‚e‚o“Á‘¾ƒSƒVƒbƒN‘Ì"/>
              </w:rPr>
            </w:pPr>
          </w:p>
        </w:tc>
        <w:tc>
          <w:tcPr>
            <w:tcW w:w="1890" w:type="dxa"/>
            <w:tcPrChange w:id="1309" w:author="Nokia" w:date="2022-11-16T14:41:00Z">
              <w:tcPr>
                <w:tcW w:w="1890" w:type="dxa"/>
              </w:tcPr>
            </w:tcPrChange>
          </w:tcPr>
          <w:p w14:paraId="165CE4DD" w14:textId="77777777" w:rsidR="00AF4875" w:rsidRPr="00931575" w:rsidRDefault="00AF4875" w:rsidP="00D07660">
            <w:pPr>
              <w:pStyle w:val="TAC"/>
              <w:rPr>
                <w:lang w:eastAsia="zh-CN"/>
              </w:rPr>
            </w:pPr>
            <w:r w:rsidRPr="00931575">
              <w:rPr>
                <w:rFonts w:hint="eastAsia"/>
                <w:lang w:eastAsia="zh-CN"/>
              </w:rPr>
              <w:t>100</w:t>
            </w:r>
          </w:p>
        </w:tc>
        <w:tc>
          <w:tcPr>
            <w:tcW w:w="3780" w:type="dxa"/>
            <w:tcPrChange w:id="1310" w:author="Nokia" w:date="2022-11-16T14:41:00Z">
              <w:tcPr>
                <w:tcW w:w="3780" w:type="dxa"/>
              </w:tcPr>
            </w:tcPrChange>
          </w:tcPr>
          <w:p w14:paraId="04C4AD42"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AF4875" w:rsidRPr="00931575" w14:paraId="001FB7BD"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1"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312" w:author="Nokia" w:date="2022-11-16T14:41:00Z">
            <w:trPr>
              <w:cantSplit/>
              <w:jc w:val="center"/>
            </w:trPr>
          </w:trPrChange>
        </w:trPr>
        <w:tc>
          <w:tcPr>
            <w:tcW w:w="1555" w:type="dxa"/>
            <w:tcBorders>
              <w:top w:val="nil"/>
              <w:bottom w:val="nil"/>
            </w:tcBorders>
            <w:shd w:val="clear" w:color="auto" w:fill="auto"/>
            <w:tcPrChange w:id="1313" w:author="Nokia" w:date="2022-11-16T14:41:00Z">
              <w:tcPr>
                <w:tcW w:w="1555" w:type="dxa"/>
                <w:tcBorders>
                  <w:top w:val="nil"/>
                  <w:bottom w:val="nil"/>
                </w:tcBorders>
                <w:shd w:val="clear" w:color="auto" w:fill="auto"/>
              </w:tcPr>
            </w:tcPrChange>
          </w:tcPr>
          <w:p w14:paraId="519A070B" w14:textId="77777777" w:rsidR="00AF4875" w:rsidRPr="00931575" w:rsidRDefault="00AF4875" w:rsidP="00D07660">
            <w:pPr>
              <w:pStyle w:val="TAC"/>
              <w:rPr>
                <w:rFonts w:eastAsia="‚c‚e‚o“Á‘¾ƒSƒVƒbƒN‘Ì"/>
              </w:rPr>
            </w:pPr>
          </w:p>
        </w:tc>
        <w:tc>
          <w:tcPr>
            <w:tcW w:w="1410" w:type="dxa"/>
            <w:tcBorders>
              <w:top w:val="nil"/>
              <w:bottom w:val="nil"/>
            </w:tcBorders>
            <w:shd w:val="clear" w:color="auto" w:fill="auto"/>
            <w:tcPrChange w:id="1314" w:author="Nokia" w:date="2022-11-16T14:41:00Z">
              <w:tcPr>
                <w:tcW w:w="1410" w:type="dxa"/>
                <w:tcBorders>
                  <w:top w:val="nil"/>
                  <w:bottom w:val="single" w:sz="4" w:space="0" w:color="auto"/>
                </w:tcBorders>
                <w:shd w:val="clear" w:color="auto" w:fill="auto"/>
              </w:tcPr>
            </w:tcPrChange>
          </w:tcPr>
          <w:p w14:paraId="1D0D24B0" w14:textId="77777777" w:rsidR="00AF4875" w:rsidRPr="00931575" w:rsidRDefault="00AF4875" w:rsidP="00D07660">
            <w:pPr>
              <w:pStyle w:val="TAC"/>
              <w:rPr>
                <w:rFonts w:eastAsia="‚c‚e‚o“Á‘¾ƒSƒVƒbƒN‘Ì"/>
              </w:rPr>
            </w:pPr>
          </w:p>
        </w:tc>
        <w:tc>
          <w:tcPr>
            <w:tcW w:w="1890" w:type="dxa"/>
            <w:tcPrChange w:id="1315" w:author="Nokia" w:date="2022-11-16T14:41:00Z">
              <w:tcPr>
                <w:tcW w:w="1890" w:type="dxa"/>
              </w:tcPr>
            </w:tcPrChange>
          </w:tcPr>
          <w:p w14:paraId="1C4538CD" w14:textId="77777777" w:rsidR="00AF4875" w:rsidRPr="00931575" w:rsidRDefault="00AF4875" w:rsidP="00D07660">
            <w:pPr>
              <w:pStyle w:val="TAC"/>
              <w:rPr>
                <w:lang w:eastAsia="zh-CN"/>
              </w:rPr>
            </w:pPr>
            <w:r w:rsidRPr="00931575">
              <w:rPr>
                <w:rFonts w:hint="eastAsia"/>
                <w:lang w:eastAsia="zh-CN"/>
              </w:rPr>
              <w:t>200</w:t>
            </w:r>
          </w:p>
        </w:tc>
        <w:tc>
          <w:tcPr>
            <w:tcW w:w="3780" w:type="dxa"/>
            <w:tcPrChange w:id="1316" w:author="Nokia" w:date="2022-11-16T14:41:00Z">
              <w:tcPr>
                <w:tcW w:w="3780" w:type="dxa"/>
              </w:tcPr>
            </w:tcPrChange>
          </w:tcPr>
          <w:p w14:paraId="26A0C12E"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p>
        </w:tc>
      </w:tr>
      <w:tr w:rsidR="00AF4875" w:rsidRPr="00931575" w14:paraId="6CCA4044"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17"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318" w:author="Nokia" w:date="2022-11-16T14:40:00Z"/>
          <w:trPrChange w:id="1319" w:author="Nokia" w:date="2022-11-16T14:41:00Z">
            <w:trPr>
              <w:cantSplit/>
              <w:jc w:val="center"/>
            </w:trPr>
          </w:trPrChange>
        </w:trPr>
        <w:tc>
          <w:tcPr>
            <w:tcW w:w="1555" w:type="dxa"/>
            <w:tcBorders>
              <w:top w:val="nil"/>
              <w:bottom w:val="nil"/>
            </w:tcBorders>
            <w:shd w:val="clear" w:color="auto" w:fill="auto"/>
            <w:tcPrChange w:id="1320" w:author="Nokia" w:date="2022-11-16T14:41:00Z">
              <w:tcPr>
                <w:tcW w:w="1555" w:type="dxa"/>
                <w:tcBorders>
                  <w:top w:val="nil"/>
                  <w:bottom w:val="nil"/>
                </w:tcBorders>
                <w:shd w:val="clear" w:color="auto" w:fill="auto"/>
              </w:tcPr>
            </w:tcPrChange>
          </w:tcPr>
          <w:p w14:paraId="5BD87FB6" w14:textId="77777777" w:rsidR="00AF4875" w:rsidRPr="00931575" w:rsidRDefault="00AF4875" w:rsidP="00D07660">
            <w:pPr>
              <w:pStyle w:val="TAC"/>
              <w:rPr>
                <w:ins w:id="1321" w:author="Nokia" w:date="2022-11-16T14:40:00Z"/>
                <w:rFonts w:eastAsia="‚c‚e‚o“Á‘¾ƒSƒVƒbƒN‘Ì"/>
              </w:rPr>
            </w:pPr>
          </w:p>
        </w:tc>
        <w:tc>
          <w:tcPr>
            <w:tcW w:w="1410" w:type="dxa"/>
            <w:tcBorders>
              <w:top w:val="nil"/>
              <w:bottom w:val="single" w:sz="4" w:space="0" w:color="auto"/>
            </w:tcBorders>
            <w:shd w:val="clear" w:color="auto" w:fill="auto"/>
            <w:tcPrChange w:id="1322" w:author="Nokia" w:date="2022-11-16T14:41:00Z">
              <w:tcPr>
                <w:tcW w:w="1410" w:type="dxa"/>
                <w:tcBorders>
                  <w:top w:val="nil"/>
                  <w:bottom w:val="single" w:sz="4" w:space="0" w:color="auto"/>
                </w:tcBorders>
                <w:shd w:val="clear" w:color="auto" w:fill="auto"/>
              </w:tcPr>
            </w:tcPrChange>
          </w:tcPr>
          <w:p w14:paraId="1BA84FD9" w14:textId="77777777" w:rsidR="00AF4875" w:rsidRPr="00931575" w:rsidRDefault="00AF4875" w:rsidP="00D07660">
            <w:pPr>
              <w:pStyle w:val="TAC"/>
              <w:rPr>
                <w:ins w:id="1323" w:author="Nokia" w:date="2022-11-16T14:40:00Z"/>
                <w:rFonts w:eastAsia="‚c‚e‚o“Á‘¾ƒSƒVƒbƒN‘Ì"/>
              </w:rPr>
            </w:pPr>
          </w:p>
        </w:tc>
        <w:tc>
          <w:tcPr>
            <w:tcW w:w="1890" w:type="dxa"/>
            <w:tcPrChange w:id="1324" w:author="Nokia" w:date="2022-11-16T14:41:00Z">
              <w:tcPr>
                <w:tcW w:w="1890" w:type="dxa"/>
              </w:tcPr>
            </w:tcPrChange>
          </w:tcPr>
          <w:p w14:paraId="230BFAD2" w14:textId="77777777" w:rsidR="00AF4875" w:rsidRPr="00931575" w:rsidRDefault="00AF4875" w:rsidP="00D07660">
            <w:pPr>
              <w:pStyle w:val="TAC"/>
              <w:rPr>
                <w:ins w:id="1325" w:author="Nokia" w:date="2022-11-16T14:40:00Z"/>
                <w:lang w:eastAsia="zh-CN"/>
              </w:rPr>
            </w:pPr>
            <w:ins w:id="1326" w:author="Nokia" w:date="2022-11-16T14:41:00Z">
              <w:r>
                <w:rPr>
                  <w:lang w:eastAsia="zh-CN"/>
                </w:rPr>
                <w:t>400</w:t>
              </w:r>
            </w:ins>
          </w:p>
        </w:tc>
        <w:tc>
          <w:tcPr>
            <w:tcW w:w="3780" w:type="dxa"/>
            <w:tcPrChange w:id="1327" w:author="Nokia" w:date="2022-11-16T14:41:00Z">
              <w:tcPr>
                <w:tcW w:w="3780" w:type="dxa"/>
              </w:tcPr>
            </w:tcPrChange>
          </w:tcPr>
          <w:p w14:paraId="1DA20C9A" w14:textId="77777777" w:rsidR="00AF4875" w:rsidRPr="00AF4F88" w:rsidRDefault="00AF4875" w:rsidP="00D07660">
            <w:pPr>
              <w:pStyle w:val="TAC"/>
              <w:rPr>
                <w:ins w:id="1328" w:author="Nokia" w:date="2022-11-16T14:40:00Z"/>
              </w:rPr>
            </w:pPr>
            <w:ins w:id="1329" w:author="Nokia" w:date="2022-11-16T14:41:00Z">
              <w:r w:rsidRPr="00AF4F88">
                <w:t>EIS</w:t>
              </w:r>
              <w:r w:rsidRPr="00AF4F88">
                <w:rPr>
                  <w:vertAlign w:val="subscript"/>
                </w:rPr>
                <w:t xml:space="preserve">REFSENS_50M </w:t>
              </w:r>
              <w:r w:rsidRPr="00AF4F88">
                <w:t>+ Δ</w:t>
              </w:r>
              <w:r w:rsidRPr="00AF4F88">
                <w:rPr>
                  <w:vertAlign w:val="subscript"/>
                </w:rPr>
                <w:t>FR2_REFSENS</w:t>
              </w:r>
              <w:r w:rsidRPr="00AF4F88">
                <w:t xml:space="preserve"> + 24 dBm / 380.16 MHz</w:t>
              </w:r>
            </w:ins>
          </w:p>
        </w:tc>
      </w:tr>
      <w:tr w:rsidR="00AF4875" w:rsidRPr="00931575" w14:paraId="6B00FF2B" w14:textId="77777777" w:rsidTr="00D07660">
        <w:trPr>
          <w:cantSplit/>
          <w:jc w:val="center"/>
          <w:ins w:id="1330" w:author="Nokia" w:date="2022-10-14T15:00:00Z"/>
        </w:trPr>
        <w:tc>
          <w:tcPr>
            <w:tcW w:w="1555" w:type="dxa"/>
            <w:tcBorders>
              <w:top w:val="nil"/>
              <w:bottom w:val="single" w:sz="4" w:space="0" w:color="auto"/>
            </w:tcBorders>
            <w:shd w:val="clear" w:color="auto" w:fill="auto"/>
          </w:tcPr>
          <w:p w14:paraId="2610661E" w14:textId="77777777" w:rsidR="00AF4875" w:rsidRPr="00931575" w:rsidRDefault="00AF4875" w:rsidP="00D07660">
            <w:pPr>
              <w:pStyle w:val="TAC"/>
              <w:rPr>
                <w:ins w:id="1331" w:author="Nokia" w:date="2022-10-14T15:00:00Z"/>
                <w:rFonts w:eastAsia="‚c‚e‚o“Á‘¾ƒSƒVƒbƒN‘Ì"/>
              </w:rPr>
            </w:pPr>
          </w:p>
        </w:tc>
        <w:tc>
          <w:tcPr>
            <w:tcW w:w="1410" w:type="dxa"/>
            <w:tcBorders>
              <w:top w:val="nil"/>
              <w:bottom w:val="single" w:sz="4" w:space="0" w:color="auto"/>
            </w:tcBorders>
            <w:shd w:val="clear" w:color="auto" w:fill="auto"/>
          </w:tcPr>
          <w:p w14:paraId="5E2A58A6" w14:textId="77777777" w:rsidR="00AF4875" w:rsidRDefault="00AF4875" w:rsidP="00D07660">
            <w:pPr>
              <w:pStyle w:val="TAC"/>
              <w:rPr>
                <w:ins w:id="1332" w:author="Nokia" w:date="2022-10-14T15:00:00Z"/>
                <w:rFonts w:eastAsia="‚c‚e‚o“Á‘¾ƒSƒVƒbƒN‘Ì"/>
              </w:rPr>
            </w:pPr>
            <w:ins w:id="1333" w:author="Nokia" w:date="2022-10-14T15:00:00Z">
              <w:r>
                <w:rPr>
                  <w:rFonts w:eastAsia="‚c‚e‚o“Á‘¾ƒSƒVƒbƒN‘Ì"/>
                </w:rPr>
                <w:t>480</w:t>
              </w:r>
            </w:ins>
            <w:ins w:id="1334" w:author="Nokia" w:date="2022-10-14T15:13:00Z">
              <w:r>
                <w:rPr>
                  <w:rFonts w:eastAsia="‚c‚e‚o“Á‘¾ƒSƒVƒbƒN‘Ì"/>
                </w:rPr>
                <w:t xml:space="preserve"> kHz</w:t>
              </w:r>
            </w:ins>
          </w:p>
        </w:tc>
        <w:tc>
          <w:tcPr>
            <w:tcW w:w="1890" w:type="dxa"/>
          </w:tcPr>
          <w:p w14:paraId="1997CAA6" w14:textId="77777777" w:rsidR="00AF4875" w:rsidRDefault="00AF4875" w:rsidP="00D07660">
            <w:pPr>
              <w:pStyle w:val="TAC"/>
              <w:rPr>
                <w:ins w:id="1335" w:author="Nokia" w:date="2022-10-14T15:00:00Z"/>
                <w:lang w:eastAsia="zh-CN"/>
              </w:rPr>
            </w:pPr>
            <w:ins w:id="1336" w:author="Nokia" w:date="2022-10-14T15:00:00Z">
              <w:r>
                <w:rPr>
                  <w:lang w:eastAsia="zh-CN"/>
                </w:rPr>
                <w:t>400</w:t>
              </w:r>
            </w:ins>
          </w:p>
        </w:tc>
        <w:tc>
          <w:tcPr>
            <w:tcW w:w="3780" w:type="dxa"/>
          </w:tcPr>
          <w:p w14:paraId="6F45FCD2" w14:textId="77777777" w:rsidR="00AF4875" w:rsidRPr="00AF4F88" w:rsidRDefault="00AF4875" w:rsidP="00D07660">
            <w:pPr>
              <w:pStyle w:val="TAC"/>
              <w:rPr>
                <w:ins w:id="1337" w:author="Nokia" w:date="2022-10-14T15:00:00Z"/>
              </w:rPr>
            </w:pPr>
            <w:ins w:id="1338" w:author="Nokia" w:date="2022-11-16T14:41:00Z">
              <w:r w:rsidRPr="00AF4F88">
                <w:t>EIS</w:t>
              </w:r>
              <w:r w:rsidRPr="00AF4F88">
                <w:rPr>
                  <w:vertAlign w:val="subscript"/>
                </w:rPr>
                <w:t xml:space="preserve">REFSENS_50M </w:t>
              </w:r>
              <w:r w:rsidRPr="00AF4F88">
                <w:t>+ Δ</w:t>
              </w:r>
              <w:r w:rsidRPr="00AF4F88">
                <w:rPr>
                  <w:vertAlign w:val="subscript"/>
                </w:rPr>
                <w:t>FR2_REFSENS</w:t>
              </w:r>
              <w:r w:rsidRPr="00AF4F88">
                <w:t xml:space="preserve"> + 24 dBm / 380.16 MHz</w:t>
              </w:r>
            </w:ins>
          </w:p>
        </w:tc>
      </w:tr>
      <w:tr w:rsidR="00AF4875" w:rsidRPr="00931575" w14:paraId="13E864F5" w14:textId="77777777" w:rsidTr="00D07660">
        <w:trPr>
          <w:cantSplit/>
          <w:jc w:val="center"/>
        </w:trPr>
        <w:tc>
          <w:tcPr>
            <w:tcW w:w="8635" w:type="dxa"/>
            <w:gridSpan w:val="4"/>
            <w:tcBorders>
              <w:bottom w:val="single" w:sz="4" w:space="0" w:color="auto"/>
            </w:tcBorders>
          </w:tcPr>
          <w:p w14:paraId="204A10A1" w14:textId="77777777" w:rsidR="00AF4875" w:rsidRPr="00931575" w:rsidRDefault="00AF4875" w:rsidP="00D0766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546CBBA4" w14:textId="77777777" w:rsidR="00AF4875" w:rsidRPr="00931575" w:rsidRDefault="00AF4875" w:rsidP="00D0766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6A676388" w14:textId="77777777" w:rsidR="00AF4875" w:rsidRDefault="00AF4875" w:rsidP="00D0766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1B625A42" w14:textId="77777777" w:rsidR="00AF4875" w:rsidRDefault="00AF4875"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72D6780" w14:textId="77777777" w:rsidR="00AF4875" w:rsidRPr="00931575" w:rsidRDefault="00AF4875" w:rsidP="00D0766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575BB1B" w14:textId="77777777" w:rsidR="00AF4875" w:rsidRPr="00931575" w:rsidRDefault="00AF4875" w:rsidP="00AF4875">
      <w:pPr>
        <w:rPr>
          <w:lang w:val="en-US"/>
        </w:rPr>
      </w:pPr>
    </w:p>
    <w:p w14:paraId="2097EC2D" w14:textId="77777777" w:rsidR="00AF4875" w:rsidRPr="00931575" w:rsidRDefault="00AF4875" w:rsidP="00AF4875">
      <w:pPr>
        <w:pStyle w:val="B10"/>
        <w:rPr>
          <w:lang w:val="en-US"/>
        </w:rPr>
      </w:pPr>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p>
    <w:p w14:paraId="7F4C4D5D" w14:textId="77777777" w:rsidR="00AF4875" w:rsidRPr="00931575" w:rsidRDefault="00AF4875" w:rsidP="00AF4875">
      <w:pPr>
        <w:pStyle w:val="Heading5"/>
        <w:rPr>
          <w:lang w:val="en-US"/>
        </w:rPr>
      </w:pPr>
      <w:bookmarkStart w:id="1339" w:name="_Toc21102982"/>
      <w:bookmarkStart w:id="1340" w:name="_Toc29810831"/>
      <w:bookmarkStart w:id="1341" w:name="_Toc36636191"/>
      <w:bookmarkStart w:id="1342" w:name="_Toc37273137"/>
      <w:bookmarkStart w:id="1343" w:name="_Toc45886225"/>
      <w:bookmarkStart w:id="1344" w:name="_Toc53183302"/>
      <w:bookmarkStart w:id="1345" w:name="_Toc58916011"/>
      <w:bookmarkStart w:id="1346" w:name="_Toc58918192"/>
      <w:bookmarkStart w:id="1347" w:name="_Toc66694062"/>
      <w:bookmarkStart w:id="1348" w:name="_Toc74916047"/>
      <w:bookmarkStart w:id="1349" w:name="_Toc76114672"/>
      <w:bookmarkStart w:id="1350" w:name="_Toc76544558"/>
      <w:bookmarkStart w:id="1351" w:name="_Toc82536680"/>
      <w:bookmarkStart w:id="1352" w:name="_Toc89952973"/>
      <w:bookmarkStart w:id="1353" w:name="_Toc98766789"/>
      <w:bookmarkStart w:id="1354" w:name="_Toc99703152"/>
      <w:bookmarkStart w:id="1355" w:name="_Toc106206942"/>
      <w:bookmarkStart w:id="1356" w:name="_Toc115080944"/>
      <w:r w:rsidRPr="00931575">
        <w:rPr>
          <w:lang w:val="en-US"/>
        </w:rPr>
        <w:t>8.3.2.1.5</w:t>
      </w:r>
      <w:r w:rsidRPr="00931575">
        <w:rPr>
          <w:lang w:val="en-US"/>
        </w:rPr>
        <w:tab/>
        <w:t>Test Requirement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2D40F2E1" w14:textId="77777777" w:rsidR="00AF4875" w:rsidRPr="00931575" w:rsidRDefault="00AF4875" w:rsidP="00AF4875">
      <w:pPr>
        <w:pStyle w:val="H6"/>
        <w:rPr>
          <w:lang w:val="en-US"/>
        </w:rPr>
      </w:pPr>
      <w:bookmarkStart w:id="1357" w:name="_Toc21102983"/>
      <w:bookmarkStart w:id="1358" w:name="_Toc29810832"/>
      <w:bookmarkStart w:id="1359" w:name="_Toc36636192"/>
      <w:bookmarkStart w:id="1360" w:name="_Toc37273138"/>
      <w:bookmarkStart w:id="1361" w:name="_Toc45886226"/>
      <w:r w:rsidRPr="00931575">
        <w:rPr>
          <w:lang w:val="en-US"/>
        </w:rPr>
        <w:t>8.3.2.1.5.1</w:t>
      </w:r>
      <w:r w:rsidRPr="00931575">
        <w:rPr>
          <w:lang w:val="en-US"/>
        </w:rPr>
        <w:tab/>
        <w:t xml:space="preserve">Test Requirement for </w:t>
      </w:r>
      <w:r w:rsidRPr="00931575">
        <w:rPr>
          <w:i/>
          <w:lang w:val="en-US"/>
        </w:rPr>
        <w:t>BS type 1-O</w:t>
      </w:r>
      <w:bookmarkEnd w:id="1357"/>
      <w:bookmarkEnd w:id="1358"/>
      <w:bookmarkEnd w:id="1359"/>
      <w:bookmarkEnd w:id="1360"/>
      <w:bookmarkEnd w:id="1361"/>
    </w:p>
    <w:p w14:paraId="2FB27296" w14:textId="77777777" w:rsidR="00AF4875" w:rsidRPr="00931575" w:rsidRDefault="00AF4875" w:rsidP="00AF4875">
      <w:pPr>
        <w:rPr>
          <w:lang w:val="en-US"/>
        </w:rPr>
      </w:pPr>
      <w:r w:rsidRPr="00931575">
        <w:rPr>
          <w:lang w:val="en-US"/>
        </w:rPr>
        <w:t>The fraction of falsely detected ACK bits shall be less than 1 % and the fraction of NACK bits falsely detected as ACK shall be less than 0.1 % for the SNR listed in tables 8.3.2.1.5.1-1 and table 8.3.2.1.5.1-2.</w:t>
      </w:r>
    </w:p>
    <w:p w14:paraId="6BE2BDF4" w14:textId="77777777" w:rsidR="00AF4875" w:rsidRPr="00931575" w:rsidRDefault="00AF4875" w:rsidP="00AF4875">
      <w:pPr>
        <w:pStyle w:val="TH"/>
      </w:pPr>
      <w:r w:rsidRPr="00931575">
        <w:t xml:space="preserve">Table 8.3.2.1.5.1-1: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45"/>
        <w:gridCol w:w="878"/>
        <w:gridCol w:w="2092"/>
        <w:gridCol w:w="810"/>
        <w:gridCol w:w="900"/>
        <w:gridCol w:w="900"/>
      </w:tblGrid>
      <w:tr w:rsidR="00AF4875" w:rsidRPr="00931575" w14:paraId="1E917F3D" w14:textId="77777777" w:rsidTr="00D07660">
        <w:trPr>
          <w:cantSplit/>
          <w:jc w:val="center"/>
        </w:trPr>
        <w:tc>
          <w:tcPr>
            <w:tcW w:w="1075" w:type="dxa"/>
            <w:tcBorders>
              <w:bottom w:val="nil"/>
            </w:tcBorders>
            <w:shd w:val="clear" w:color="auto" w:fill="auto"/>
          </w:tcPr>
          <w:p w14:paraId="749E3532" w14:textId="77777777" w:rsidR="00AF4875" w:rsidRPr="00931575" w:rsidRDefault="00AF4875" w:rsidP="00D07660">
            <w:pPr>
              <w:pStyle w:val="TAH"/>
            </w:pPr>
            <w:r w:rsidRPr="00931575">
              <w:t>Number of TX</w:t>
            </w:r>
          </w:p>
        </w:tc>
        <w:tc>
          <w:tcPr>
            <w:tcW w:w="1445" w:type="dxa"/>
            <w:tcBorders>
              <w:bottom w:val="nil"/>
            </w:tcBorders>
            <w:shd w:val="clear" w:color="auto" w:fill="auto"/>
          </w:tcPr>
          <w:p w14:paraId="746BAD3B" w14:textId="77777777" w:rsidR="00AF4875" w:rsidRPr="00931575" w:rsidRDefault="00AF4875" w:rsidP="00D07660">
            <w:pPr>
              <w:pStyle w:val="TAH"/>
            </w:pPr>
            <w:r w:rsidRPr="00931575">
              <w:t>Number of Demodulation</w:t>
            </w:r>
          </w:p>
        </w:tc>
        <w:tc>
          <w:tcPr>
            <w:tcW w:w="878" w:type="dxa"/>
            <w:tcBorders>
              <w:bottom w:val="nil"/>
            </w:tcBorders>
            <w:shd w:val="clear" w:color="auto" w:fill="auto"/>
          </w:tcPr>
          <w:p w14:paraId="61E1AA31" w14:textId="77777777" w:rsidR="00AF4875" w:rsidRPr="00931575" w:rsidRDefault="00AF4875" w:rsidP="00D07660">
            <w:pPr>
              <w:pStyle w:val="TAH"/>
            </w:pPr>
            <w:r w:rsidRPr="00931575">
              <w:t>Cyclic Prefix</w:t>
            </w:r>
          </w:p>
        </w:tc>
        <w:tc>
          <w:tcPr>
            <w:tcW w:w="2092" w:type="dxa"/>
            <w:tcBorders>
              <w:bottom w:val="nil"/>
            </w:tcBorders>
            <w:shd w:val="clear" w:color="auto" w:fill="auto"/>
          </w:tcPr>
          <w:p w14:paraId="294AFA16" w14:textId="77777777" w:rsidR="00AF4875" w:rsidRPr="00931575" w:rsidRDefault="00AF4875" w:rsidP="00D07660">
            <w:pPr>
              <w:pStyle w:val="TAH"/>
            </w:pPr>
            <w:r w:rsidRPr="00931575">
              <w:t>Propagation conditions and</w:t>
            </w:r>
          </w:p>
        </w:tc>
        <w:tc>
          <w:tcPr>
            <w:tcW w:w="2610" w:type="dxa"/>
            <w:gridSpan w:val="3"/>
          </w:tcPr>
          <w:p w14:paraId="3C68E121" w14:textId="77777777" w:rsidR="00AF4875" w:rsidRPr="00931575" w:rsidRDefault="00AF4875" w:rsidP="00D07660">
            <w:pPr>
              <w:pStyle w:val="TAH"/>
            </w:pPr>
            <w:r w:rsidRPr="00931575">
              <w:t>Channel bandwidth / SNR (dB)</w:t>
            </w:r>
          </w:p>
        </w:tc>
      </w:tr>
      <w:tr w:rsidR="00AF4875" w:rsidRPr="00931575" w14:paraId="0245CBA2" w14:textId="77777777" w:rsidTr="00D07660">
        <w:trPr>
          <w:cantSplit/>
          <w:jc w:val="center"/>
        </w:trPr>
        <w:tc>
          <w:tcPr>
            <w:tcW w:w="1075" w:type="dxa"/>
            <w:tcBorders>
              <w:top w:val="nil"/>
            </w:tcBorders>
            <w:shd w:val="clear" w:color="auto" w:fill="auto"/>
          </w:tcPr>
          <w:p w14:paraId="4ECB0F3E" w14:textId="77777777" w:rsidR="00AF4875" w:rsidRPr="00931575" w:rsidRDefault="00AF4875" w:rsidP="00D07660">
            <w:pPr>
              <w:pStyle w:val="TAH"/>
            </w:pPr>
            <w:r w:rsidRPr="00931575">
              <w:t>antennas</w:t>
            </w:r>
          </w:p>
        </w:tc>
        <w:tc>
          <w:tcPr>
            <w:tcW w:w="1445" w:type="dxa"/>
            <w:tcBorders>
              <w:top w:val="nil"/>
            </w:tcBorders>
            <w:shd w:val="clear" w:color="auto" w:fill="auto"/>
          </w:tcPr>
          <w:p w14:paraId="5F148D52" w14:textId="77777777" w:rsidR="00AF4875" w:rsidRPr="00931575" w:rsidRDefault="00AF4875" w:rsidP="00D07660">
            <w:pPr>
              <w:pStyle w:val="TAH"/>
            </w:pPr>
            <w:r w:rsidRPr="00931575">
              <w:t>Branches</w:t>
            </w:r>
          </w:p>
        </w:tc>
        <w:tc>
          <w:tcPr>
            <w:tcW w:w="878" w:type="dxa"/>
            <w:tcBorders>
              <w:top w:val="nil"/>
            </w:tcBorders>
            <w:shd w:val="clear" w:color="auto" w:fill="auto"/>
          </w:tcPr>
          <w:p w14:paraId="327E6DCA" w14:textId="77777777" w:rsidR="00AF4875" w:rsidRPr="00931575" w:rsidRDefault="00AF4875" w:rsidP="00D07660">
            <w:pPr>
              <w:pStyle w:val="TAH"/>
            </w:pPr>
          </w:p>
        </w:tc>
        <w:tc>
          <w:tcPr>
            <w:tcW w:w="2092" w:type="dxa"/>
            <w:tcBorders>
              <w:top w:val="nil"/>
            </w:tcBorders>
            <w:shd w:val="clear" w:color="auto" w:fill="auto"/>
          </w:tcPr>
          <w:p w14:paraId="3746A08C" w14:textId="77777777" w:rsidR="00AF4875" w:rsidRPr="00931575" w:rsidRDefault="00AF4875" w:rsidP="00D07660">
            <w:pPr>
              <w:pStyle w:val="TAH"/>
            </w:pPr>
            <w:r w:rsidRPr="00931575">
              <w:t>correlation matrix (annex J)</w:t>
            </w:r>
          </w:p>
        </w:tc>
        <w:tc>
          <w:tcPr>
            <w:tcW w:w="810" w:type="dxa"/>
          </w:tcPr>
          <w:p w14:paraId="2B89DD3F" w14:textId="77777777" w:rsidR="00AF4875" w:rsidRPr="00931575" w:rsidRDefault="00AF4875" w:rsidP="00D07660">
            <w:pPr>
              <w:pStyle w:val="TAH"/>
            </w:pPr>
            <w:r w:rsidRPr="00931575">
              <w:t>5 MHz</w:t>
            </w:r>
          </w:p>
        </w:tc>
        <w:tc>
          <w:tcPr>
            <w:tcW w:w="900" w:type="dxa"/>
          </w:tcPr>
          <w:p w14:paraId="62F9912D" w14:textId="77777777" w:rsidR="00AF4875" w:rsidRPr="00931575" w:rsidRDefault="00AF4875" w:rsidP="00D07660">
            <w:pPr>
              <w:pStyle w:val="TAH"/>
            </w:pPr>
            <w:r w:rsidRPr="00931575">
              <w:t>10 MHz</w:t>
            </w:r>
          </w:p>
        </w:tc>
        <w:tc>
          <w:tcPr>
            <w:tcW w:w="900" w:type="dxa"/>
          </w:tcPr>
          <w:p w14:paraId="1B435CA4" w14:textId="77777777" w:rsidR="00AF4875" w:rsidRPr="00931575" w:rsidRDefault="00AF4875" w:rsidP="00D07660">
            <w:pPr>
              <w:pStyle w:val="TAH"/>
            </w:pPr>
            <w:r w:rsidRPr="00931575">
              <w:t>20 MHz</w:t>
            </w:r>
          </w:p>
        </w:tc>
      </w:tr>
      <w:tr w:rsidR="00AF4875" w:rsidRPr="00931575" w14:paraId="267ADA32" w14:textId="77777777" w:rsidTr="00D07660">
        <w:trPr>
          <w:cantSplit/>
          <w:jc w:val="center"/>
        </w:trPr>
        <w:tc>
          <w:tcPr>
            <w:tcW w:w="1075" w:type="dxa"/>
          </w:tcPr>
          <w:p w14:paraId="4AA1C757" w14:textId="77777777" w:rsidR="00AF4875" w:rsidRPr="00931575" w:rsidRDefault="00AF4875" w:rsidP="00D07660">
            <w:pPr>
              <w:pStyle w:val="TAC"/>
              <w:rPr>
                <w:lang w:eastAsia="zh-CN"/>
              </w:rPr>
            </w:pPr>
            <w:r w:rsidRPr="00931575">
              <w:rPr>
                <w:lang w:eastAsia="zh-CN"/>
              </w:rPr>
              <w:t>1</w:t>
            </w:r>
          </w:p>
        </w:tc>
        <w:tc>
          <w:tcPr>
            <w:tcW w:w="1445" w:type="dxa"/>
          </w:tcPr>
          <w:p w14:paraId="3B692502" w14:textId="77777777" w:rsidR="00AF4875" w:rsidRPr="00931575" w:rsidRDefault="00AF4875" w:rsidP="00D07660">
            <w:pPr>
              <w:pStyle w:val="TAC"/>
              <w:rPr>
                <w:lang w:eastAsia="zh-CN"/>
              </w:rPr>
            </w:pPr>
            <w:r w:rsidRPr="00931575">
              <w:rPr>
                <w:lang w:eastAsia="zh-CN"/>
              </w:rPr>
              <w:t>2</w:t>
            </w:r>
          </w:p>
        </w:tc>
        <w:tc>
          <w:tcPr>
            <w:tcW w:w="878" w:type="dxa"/>
          </w:tcPr>
          <w:p w14:paraId="4BBD8462" w14:textId="77777777" w:rsidR="00AF4875" w:rsidRPr="00931575" w:rsidRDefault="00AF4875" w:rsidP="00D07660">
            <w:pPr>
              <w:pStyle w:val="TAC"/>
            </w:pPr>
            <w:r w:rsidRPr="00931575">
              <w:t>Normal</w:t>
            </w:r>
          </w:p>
        </w:tc>
        <w:tc>
          <w:tcPr>
            <w:tcW w:w="2092" w:type="dxa"/>
          </w:tcPr>
          <w:p w14:paraId="408C8875" w14:textId="77777777" w:rsidR="00AF4875" w:rsidRPr="00931575" w:rsidRDefault="00AF4875" w:rsidP="00D07660">
            <w:pPr>
              <w:pStyle w:val="TAC"/>
            </w:pPr>
            <w:r w:rsidRPr="00931575">
              <w:t>TDLC300-100</w:t>
            </w:r>
            <w:r w:rsidRPr="00931575">
              <w:rPr>
                <w:lang w:eastAsia="zh-CN"/>
              </w:rPr>
              <w:t xml:space="preserve"> Low</w:t>
            </w:r>
          </w:p>
        </w:tc>
        <w:tc>
          <w:tcPr>
            <w:tcW w:w="810" w:type="dxa"/>
            <w:shd w:val="clear" w:color="auto" w:fill="auto"/>
          </w:tcPr>
          <w:p w14:paraId="6A5BB6B6" w14:textId="77777777" w:rsidR="00AF4875" w:rsidRPr="00931575" w:rsidRDefault="00AF4875" w:rsidP="00D07660">
            <w:pPr>
              <w:pStyle w:val="TAC"/>
              <w:rPr>
                <w:lang w:eastAsia="zh-CN"/>
              </w:rPr>
            </w:pPr>
            <w:r w:rsidRPr="00931575">
              <w:rPr>
                <w:lang w:eastAsia="zh-CN"/>
              </w:rPr>
              <w:t>-3.2</w:t>
            </w:r>
          </w:p>
        </w:tc>
        <w:tc>
          <w:tcPr>
            <w:tcW w:w="900" w:type="dxa"/>
          </w:tcPr>
          <w:p w14:paraId="5B7D4586" w14:textId="77777777" w:rsidR="00AF4875" w:rsidRPr="00931575" w:rsidRDefault="00AF4875" w:rsidP="00D07660">
            <w:pPr>
              <w:pStyle w:val="TAC"/>
              <w:rPr>
                <w:lang w:eastAsia="zh-CN"/>
              </w:rPr>
            </w:pPr>
            <w:r w:rsidRPr="00931575">
              <w:rPr>
                <w:lang w:eastAsia="zh-CN"/>
              </w:rPr>
              <w:t>-3.0</w:t>
            </w:r>
          </w:p>
        </w:tc>
        <w:tc>
          <w:tcPr>
            <w:tcW w:w="900" w:type="dxa"/>
          </w:tcPr>
          <w:p w14:paraId="6FE1049C" w14:textId="77777777" w:rsidR="00AF4875" w:rsidRPr="00931575" w:rsidRDefault="00AF4875" w:rsidP="00D07660">
            <w:pPr>
              <w:pStyle w:val="TAC"/>
              <w:rPr>
                <w:lang w:eastAsia="zh-CN"/>
              </w:rPr>
            </w:pPr>
            <w:r w:rsidRPr="00931575">
              <w:rPr>
                <w:lang w:eastAsia="zh-CN"/>
              </w:rPr>
              <w:t>-3.0</w:t>
            </w:r>
          </w:p>
        </w:tc>
      </w:tr>
    </w:tbl>
    <w:p w14:paraId="52117E04" w14:textId="77777777" w:rsidR="00AF4875" w:rsidRPr="00931575" w:rsidRDefault="00AF4875" w:rsidP="00AF4875"/>
    <w:p w14:paraId="041C2EBB" w14:textId="77777777" w:rsidR="00AF4875" w:rsidRPr="00931575" w:rsidRDefault="00AF4875" w:rsidP="00AF4875">
      <w:pPr>
        <w:pStyle w:val="TH"/>
      </w:pPr>
      <w:r w:rsidRPr="00931575">
        <w:lastRenderedPageBreak/>
        <w:t xml:space="preserve">Table 8.3.2.1.5.1-2: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55"/>
        <w:gridCol w:w="818"/>
        <w:gridCol w:w="1782"/>
        <w:gridCol w:w="630"/>
        <w:gridCol w:w="715"/>
        <w:gridCol w:w="635"/>
        <w:gridCol w:w="810"/>
      </w:tblGrid>
      <w:tr w:rsidR="00AF4875" w:rsidRPr="00931575" w14:paraId="3EAABACB" w14:textId="77777777" w:rsidTr="00D07660">
        <w:trPr>
          <w:cantSplit/>
          <w:jc w:val="center"/>
        </w:trPr>
        <w:tc>
          <w:tcPr>
            <w:tcW w:w="1075" w:type="dxa"/>
            <w:tcBorders>
              <w:bottom w:val="nil"/>
            </w:tcBorders>
            <w:shd w:val="clear" w:color="auto" w:fill="auto"/>
          </w:tcPr>
          <w:p w14:paraId="48397627" w14:textId="77777777" w:rsidR="00AF4875" w:rsidRPr="00931575" w:rsidRDefault="00AF4875" w:rsidP="00D07660">
            <w:pPr>
              <w:pStyle w:val="TAH"/>
            </w:pPr>
            <w:r w:rsidRPr="00931575">
              <w:t>Number of TX</w:t>
            </w:r>
          </w:p>
        </w:tc>
        <w:tc>
          <w:tcPr>
            <w:tcW w:w="1455" w:type="dxa"/>
            <w:tcBorders>
              <w:bottom w:val="nil"/>
            </w:tcBorders>
            <w:shd w:val="clear" w:color="auto" w:fill="auto"/>
          </w:tcPr>
          <w:p w14:paraId="5F76952D" w14:textId="77777777" w:rsidR="00AF4875" w:rsidRPr="00931575" w:rsidRDefault="00AF4875" w:rsidP="00D07660">
            <w:pPr>
              <w:pStyle w:val="TAH"/>
            </w:pPr>
            <w:r w:rsidRPr="00931575">
              <w:t>Number of Demodulation</w:t>
            </w:r>
          </w:p>
        </w:tc>
        <w:tc>
          <w:tcPr>
            <w:tcW w:w="818" w:type="dxa"/>
            <w:tcBorders>
              <w:bottom w:val="nil"/>
            </w:tcBorders>
            <w:shd w:val="clear" w:color="auto" w:fill="auto"/>
          </w:tcPr>
          <w:p w14:paraId="6345C579" w14:textId="77777777" w:rsidR="00AF4875" w:rsidRPr="00931575" w:rsidRDefault="00AF4875" w:rsidP="00D07660">
            <w:pPr>
              <w:pStyle w:val="TAH"/>
            </w:pPr>
            <w:r w:rsidRPr="00931575">
              <w:t>Cyclic Prefix</w:t>
            </w:r>
          </w:p>
        </w:tc>
        <w:tc>
          <w:tcPr>
            <w:tcW w:w="1782" w:type="dxa"/>
            <w:tcBorders>
              <w:bottom w:val="nil"/>
            </w:tcBorders>
            <w:shd w:val="clear" w:color="auto" w:fill="auto"/>
          </w:tcPr>
          <w:p w14:paraId="06B5A2E7" w14:textId="77777777" w:rsidR="00AF4875" w:rsidRPr="00931575" w:rsidRDefault="00AF4875" w:rsidP="00D07660">
            <w:pPr>
              <w:pStyle w:val="TAH"/>
            </w:pPr>
            <w:r w:rsidRPr="00931575">
              <w:t>Propagation conditions and</w:t>
            </w:r>
          </w:p>
        </w:tc>
        <w:tc>
          <w:tcPr>
            <w:tcW w:w="2790" w:type="dxa"/>
            <w:gridSpan w:val="4"/>
          </w:tcPr>
          <w:p w14:paraId="013739A2" w14:textId="77777777" w:rsidR="00AF4875" w:rsidRPr="00931575" w:rsidRDefault="00AF4875" w:rsidP="00D07660">
            <w:pPr>
              <w:pStyle w:val="TAH"/>
            </w:pPr>
            <w:r w:rsidRPr="00931575">
              <w:t>Channel bandwidth / SNR (dB)</w:t>
            </w:r>
          </w:p>
        </w:tc>
      </w:tr>
      <w:tr w:rsidR="00AF4875" w:rsidRPr="00931575" w14:paraId="142DC88F" w14:textId="77777777" w:rsidTr="00D07660">
        <w:trPr>
          <w:cantSplit/>
          <w:jc w:val="center"/>
        </w:trPr>
        <w:tc>
          <w:tcPr>
            <w:tcW w:w="1075" w:type="dxa"/>
            <w:tcBorders>
              <w:top w:val="nil"/>
            </w:tcBorders>
            <w:shd w:val="clear" w:color="auto" w:fill="auto"/>
          </w:tcPr>
          <w:p w14:paraId="36CCC767" w14:textId="77777777" w:rsidR="00AF4875" w:rsidRPr="00931575" w:rsidRDefault="00AF4875" w:rsidP="00D07660">
            <w:pPr>
              <w:pStyle w:val="TAH"/>
            </w:pPr>
            <w:r w:rsidRPr="00931575">
              <w:t>antennas</w:t>
            </w:r>
          </w:p>
        </w:tc>
        <w:tc>
          <w:tcPr>
            <w:tcW w:w="1455" w:type="dxa"/>
            <w:tcBorders>
              <w:top w:val="nil"/>
            </w:tcBorders>
            <w:shd w:val="clear" w:color="auto" w:fill="auto"/>
          </w:tcPr>
          <w:p w14:paraId="690A8E8F" w14:textId="77777777" w:rsidR="00AF4875" w:rsidRPr="00931575" w:rsidRDefault="00AF4875" w:rsidP="00D07660">
            <w:pPr>
              <w:pStyle w:val="TAH"/>
            </w:pPr>
            <w:r w:rsidRPr="00931575">
              <w:t>Branches</w:t>
            </w:r>
          </w:p>
        </w:tc>
        <w:tc>
          <w:tcPr>
            <w:tcW w:w="818" w:type="dxa"/>
            <w:tcBorders>
              <w:top w:val="nil"/>
            </w:tcBorders>
            <w:shd w:val="clear" w:color="auto" w:fill="auto"/>
          </w:tcPr>
          <w:p w14:paraId="550C037A" w14:textId="77777777" w:rsidR="00AF4875" w:rsidRPr="00931575" w:rsidRDefault="00AF4875" w:rsidP="00D07660">
            <w:pPr>
              <w:pStyle w:val="TAH"/>
            </w:pPr>
          </w:p>
        </w:tc>
        <w:tc>
          <w:tcPr>
            <w:tcW w:w="1782" w:type="dxa"/>
            <w:tcBorders>
              <w:top w:val="nil"/>
            </w:tcBorders>
            <w:shd w:val="clear" w:color="auto" w:fill="auto"/>
          </w:tcPr>
          <w:p w14:paraId="48EE3F01" w14:textId="77777777" w:rsidR="00AF4875" w:rsidRPr="00931575" w:rsidRDefault="00AF4875" w:rsidP="00D07660">
            <w:pPr>
              <w:pStyle w:val="TAH"/>
            </w:pPr>
            <w:r w:rsidRPr="00931575">
              <w:t>correlation matrix (annex J)</w:t>
            </w:r>
          </w:p>
        </w:tc>
        <w:tc>
          <w:tcPr>
            <w:tcW w:w="630" w:type="dxa"/>
          </w:tcPr>
          <w:p w14:paraId="76F3E17A" w14:textId="77777777" w:rsidR="00AF4875" w:rsidRPr="00931575" w:rsidRDefault="00AF4875" w:rsidP="00D07660">
            <w:pPr>
              <w:pStyle w:val="TAH"/>
            </w:pPr>
            <w:r w:rsidRPr="00931575">
              <w:t>10 MHz</w:t>
            </w:r>
          </w:p>
        </w:tc>
        <w:tc>
          <w:tcPr>
            <w:tcW w:w="715" w:type="dxa"/>
          </w:tcPr>
          <w:p w14:paraId="051DF68A" w14:textId="77777777" w:rsidR="00AF4875" w:rsidRPr="00931575" w:rsidRDefault="00AF4875" w:rsidP="00D07660">
            <w:pPr>
              <w:pStyle w:val="TAH"/>
            </w:pPr>
            <w:r w:rsidRPr="00931575">
              <w:t>20 MHz</w:t>
            </w:r>
          </w:p>
        </w:tc>
        <w:tc>
          <w:tcPr>
            <w:tcW w:w="635" w:type="dxa"/>
          </w:tcPr>
          <w:p w14:paraId="6987D14A" w14:textId="77777777" w:rsidR="00AF4875" w:rsidRPr="00931575" w:rsidRDefault="00AF4875" w:rsidP="00D07660">
            <w:pPr>
              <w:pStyle w:val="TAH"/>
            </w:pPr>
            <w:r w:rsidRPr="00931575">
              <w:t>40 MHz</w:t>
            </w:r>
          </w:p>
        </w:tc>
        <w:tc>
          <w:tcPr>
            <w:tcW w:w="810" w:type="dxa"/>
          </w:tcPr>
          <w:p w14:paraId="1A74F6D3" w14:textId="77777777" w:rsidR="00AF4875" w:rsidRPr="00931575" w:rsidRDefault="00AF4875" w:rsidP="00D07660">
            <w:pPr>
              <w:pStyle w:val="TAH"/>
            </w:pPr>
            <w:r w:rsidRPr="00931575">
              <w:t>100 MHz</w:t>
            </w:r>
          </w:p>
        </w:tc>
      </w:tr>
      <w:tr w:rsidR="00AF4875" w:rsidRPr="00931575" w14:paraId="56124FC6" w14:textId="77777777" w:rsidTr="00D07660">
        <w:trPr>
          <w:cantSplit/>
          <w:jc w:val="center"/>
        </w:trPr>
        <w:tc>
          <w:tcPr>
            <w:tcW w:w="1075" w:type="dxa"/>
          </w:tcPr>
          <w:p w14:paraId="3B73C980" w14:textId="77777777" w:rsidR="00AF4875" w:rsidRPr="00931575" w:rsidRDefault="00AF4875" w:rsidP="00D07660">
            <w:pPr>
              <w:pStyle w:val="TAC"/>
              <w:rPr>
                <w:lang w:eastAsia="zh-CN"/>
              </w:rPr>
            </w:pPr>
            <w:r w:rsidRPr="00931575">
              <w:rPr>
                <w:lang w:eastAsia="zh-CN"/>
              </w:rPr>
              <w:t>1</w:t>
            </w:r>
          </w:p>
        </w:tc>
        <w:tc>
          <w:tcPr>
            <w:tcW w:w="1455" w:type="dxa"/>
          </w:tcPr>
          <w:p w14:paraId="64060C23" w14:textId="77777777" w:rsidR="00AF4875" w:rsidRPr="00931575" w:rsidRDefault="00AF4875" w:rsidP="00D07660">
            <w:pPr>
              <w:pStyle w:val="TAC"/>
              <w:rPr>
                <w:lang w:eastAsia="zh-CN"/>
              </w:rPr>
            </w:pPr>
            <w:r w:rsidRPr="00931575">
              <w:rPr>
                <w:lang w:eastAsia="zh-CN"/>
              </w:rPr>
              <w:t>2</w:t>
            </w:r>
          </w:p>
        </w:tc>
        <w:tc>
          <w:tcPr>
            <w:tcW w:w="818" w:type="dxa"/>
          </w:tcPr>
          <w:p w14:paraId="570C9658" w14:textId="77777777" w:rsidR="00AF4875" w:rsidRPr="00931575" w:rsidRDefault="00AF4875" w:rsidP="00D07660">
            <w:pPr>
              <w:pStyle w:val="TAC"/>
            </w:pPr>
            <w:r w:rsidRPr="00931575">
              <w:t>Normal</w:t>
            </w:r>
          </w:p>
        </w:tc>
        <w:tc>
          <w:tcPr>
            <w:tcW w:w="1782" w:type="dxa"/>
          </w:tcPr>
          <w:p w14:paraId="18F0A2EF" w14:textId="77777777" w:rsidR="00AF4875" w:rsidRPr="00931575" w:rsidRDefault="00AF4875" w:rsidP="00D07660">
            <w:pPr>
              <w:pStyle w:val="TAC"/>
            </w:pPr>
            <w:r w:rsidRPr="00931575">
              <w:t>TDLC300-100</w:t>
            </w:r>
            <w:r w:rsidRPr="00931575">
              <w:rPr>
                <w:lang w:eastAsia="zh-CN"/>
              </w:rPr>
              <w:t xml:space="preserve"> Low</w:t>
            </w:r>
          </w:p>
        </w:tc>
        <w:tc>
          <w:tcPr>
            <w:tcW w:w="630" w:type="dxa"/>
            <w:shd w:val="clear" w:color="auto" w:fill="auto"/>
          </w:tcPr>
          <w:p w14:paraId="62A7730E" w14:textId="77777777" w:rsidR="00AF4875" w:rsidRPr="00931575" w:rsidRDefault="00AF4875" w:rsidP="00D07660">
            <w:pPr>
              <w:pStyle w:val="TAC"/>
              <w:rPr>
                <w:lang w:eastAsia="zh-CN"/>
              </w:rPr>
            </w:pPr>
            <w:r w:rsidRPr="00931575">
              <w:rPr>
                <w:lang w:eastAsia="zh-CN"/>
              </w:rPr>
              <w:t>-2.2</w:t>
            </w:r>
          </w:p>
        </w:tc>
        <w:tc>
          <w:tcPr>
            <w:tcW w:w="715" w:type="dxa"/>
            <w:shd w:val="clear" w:color="auto" w:fill="auto"/>
          </w:tcPr>
          <w:p w14:paraId="4CF5BDD2" w14:textId="77777777" w:rsidR="00AF4875" w:rsidRPr="00931575" w:rsidRDefault="00AF4875" w:rsidP="00D07660">
            <w:pPr>
              <w:pStyle w:val="TAC"/>
              <w:rPr>
                <w:lang w:eastAsia="zh-CN"/>
              </w:rPr>
            </w:pPr>
            <w:r w:rsidRPr="00931575">
              <w:rPr>
                <w:lang w:eastAsia="zh-CN"/>
              </w:rPr>
              <w:t>-2.7</w:t>
            </w:r>
          </w:p>
        </w:tc>
        <w:tc>
          <w:tcPr>
            <w:tcW w:w="635" w:type="dxa"/>
            <w:shd w:val="clear" w:color="auto" w:fill="auto"/>
          </w:tcPr>
          <w:p w14:paraId="0A80040C" w14:textId="77777777" w:rsidR="00AF4875" w:rsidRPr="00931575" w:rsidRDefault="00AF4875" w:rsidP="00D07660">
            <w:pPr>
              <w:pStyle w:val="TAC"/>
              <w:rPr>
                <w:lang w:eastAsia="zh-CN"/>
              </w:rPr>
            </w:pPr>
            <w:r w:rsidRPr="00931575">
              <w:rPr>
                <w:lang w:eastAsia="zh-CN"/>
              </w:rPr>
              <w:t>-3.3</w:t>
            </w:r>
          </w:p>
        </w:tc>
        <w:tc>
          <w:tcPr>
            <w:tcW w:w="810" w:type="dxa"/>
          </w:tcPr>
          <w:p w14:paraId="6C280345" w14:textId="77777777" w:rsidR="00AF4875" w:rsidRPr="00931575" w:rsidRDefault="00AF4875" w:rsidP="00D07660">
            <w:pPr>
              <w:pStyle w:val="TAC"/>
              <w:rPr>
                <w:lang w:eastAsia="zh-CN"/>
              </w:rPr>
            </w:pPr>
            <w:r w:rsidRPr="00931575">
              <w:rPr>
                <w:lang w:eastAsia="zh-CN"/>
              </w:rPr>
              <w:t>-2.9</w:t>
            </w:r>
          </w:p>
        </w:tc>
      </w:tr>
    </w:tbl>
    <w:p w14:paraId="178B3360" w14:textId="77777777" w:rsidR="00AF4875" w:rsidRPr="00931575" w:rsidRDefault="00AF4875" w:rsidP="00AF4875"/>
    <w:p w14:paraId="523EB88D" w14:textId="77777777" w:rsidR="00AF4875" w:rsidRPr="00931575" w:rsidRDefault="00AF4875" w:rsidP="00AF4875">
      <w:pPr>
        <w:pStyle w:val="H6"/>
        <w:rPr>
          <w:lang w:val="en-US"/>
        </w:rPr>
      </w:pPr>
      <w:bookmarkStart w:id="1362" w:name="_Toc21102984"/>
      <w:bookmarkStart w:id="1363" w:name="_Toc29810833"/>
      <w:bookmarkStart w:id="1364" w:name="_Toc36636193"/>
      <w:bookmarkStart w:id="1365" w:name="_Toc37273139"/>
      <w:bookmarkStart w:id="1366" w:name="_Toc45886227"/>
      <w:r w:rsidRPr="00931575">
        <w:rPr>
          <w:lang w:val="en-US"/>
        </w:rPr>
        <w:t>8.3.2.1.5.2</w:t>
      </w:r>
      <w:r w:rsidRPr="00931575">
        <w:rPr>
          <w:lang w:val="en-US"/>
        </w:rPr>
        <w:tab/>
        <w:t>Test Requirement for BS type 2-O</w:t>
      </w:r>
      <w:bookmarkEnd w:id="1362"/>
      <w:bookmarkEnd w:id="1363"/>
      <w:bookmarkEnd w:id="1364"/>
      <w:bookmarkEnd w:id="1365"/>
      <w:bookmarkEnd w:id="1366"/>
    </w:p>
    <w:p w14:paraId="4B3AC86C" w14:textId="77777777" w:rsidR="00AF4875" w:rsidRPr="00931575" w:rsidRDefault="00AF4875" w:rsidP="00AF4875">
      <w:pPr>
        <w:rPr>
          <w:lang w:val="en-US"/>
        </w:rPr>
      </w:pPr>
      <w:r w:rsidRPr="00931575">
        <w:rPr>
          <w:lang w:val="en-US"/>
        </w:rPr>
        <w:t xml:space="preserve">The fraction of falsely detected ACK bits shall be less than 1 % and the fraction of NACK bits falsely detected as ACK shall be less than 0.1 % for the SNR listed in tables 8.3.2.1.5.2-1 </w:t>
      </w:r>
      <w:del w:id="1367" w:author="Nokia" w:date="2022-10-14T15:12:00Z">
        <w:r w:rsidRPr="00931575" w:rsidDel="00A23035">
          <w:rPr>
            <w:lang w:val="en-US"/>
          </w:rPr>
          <w:delText xml:space="preserve">and </w:delText>
        </w:r>
      </w:del>
      <w:ins w:id="1368" w:author="Nokia" w:date="2022-10-14T15:12:00Z">
        <w:r>
          <w:rPr>
            <w:lang w:val="en-US"/>
          </w:rPr>
          <w:t>to</w:t>
        </w:r>
        <w:r w:rsidRPr="00931575">
          <w:rPr>
            <w:lang w:val="en-US"/>
          </w:rPr>
          <w:t xml:space="preserve"> </w:t>
        </w:r>
      </w:ins>
      <w:r w:rsidRPr="00931575">
        <w:rPr>
          <w:lang w:val="en-US"/>
        </w:rPr>
        <w:t>table 8.3.2.1.5.2-</w:t>
      </w:r>
      <w:del w:id="1369" w:author="Nokia" w:date="2022-10-14T15:12:00Z">
        <w:r w:rsidRPr="00931575" w:rsidDel="00A23035">
          <w:rPr>
            <w:lang w:val="en-US"/>
          </w:rPr>
          <w:delText>2</w:delText>
        </w:r>
      </w:del>
      <w:ins w:id="1370" w:author="Nokia" w:date="2022-10-14T15:12:00Z">
        <w:r>
          <w:rPr>
            <w:lang w:val="en-US"/>
          </w:rPr>
          <w:t>4</w:t>
        </w:r>
      </w:ins>
      <w:r w:rsidRPr="00931575">
        <w:rPr>
          <w:lang w:val="en-US"/>
        </w:rPr>
        <w:t>.</w:t>
      </w:r>
    </w:p>
    <w:p w14:paraId="2927B0DA" w14:textId="77777777" w:rsidR="00AF4875" w:rsidRPr="00931575" w:rsidRDefault="00AF4875" w:rsidP="00AF4875">
      <w:pPr>
        <w:pStyle w:val="TH"/>
      </w:pPr>
      <w:r w:rsidRPr="00931575">
        <w:t xml:space="preserve">Table 8.3.2.1.5.2-1: </w:t>
      </w:r>
      <w:r w:rsidRPr="00931575">
        <w:rPr>
          <w:lang w:val="en-US"/>
        </w:rPr>
        <w:t>Required SNR</w:t>
      </w:r>
      <w:r w:rsidRPr="00931575">
        <w:t xml:space="preserve"> for PUCCH format 1 with 60 kHz SCS</w:t>
      </w:r>
      <w:ins w:id="1371" w:author="Nokia" w:date="2022-10-14T15:07: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94"/>
        <w:gridCol w:w="919"/>
        <w:gridCol w:w="2182"/>
        <w:gridCol w:w="1080"/>
        <w:gridCol w:w="1170"/>
      </w:tblGrid>
      <w:tr w:rsidR="00AF4875" w:rsidRPr="00931575" w14:paraId="28D1E2C9" w14:textId="77777777" w:rsidTr="00D07660">
        <w:trPr>
          <w:cantSplit/>
          <w:jc w:val="center"/>
        </w:trPr>
        <w:tc>
          <w:tcPr>
            <w:tcW w:w="1075" w:type="dxa"/>
            <w:tcBorders>
              <w:bottom w:val="nil"/>
            </w:tcBorders>
            <w:shd w:val="clear" w:color="auto" w:fill="auto"/>
          </w:tcPr>
          <w:p w14:paraId="72B857F6" w14:textId="77777777" w:rsidR="00AF4875" w:rsidRPr="00931575" w:rsidRDefault="00AF4875" w:rsidP="00D07660">
            <w:pPr>
              <w:pStyle w:val="TAH"/>
            </w:pPr>
            <w:r w:rsidRPr="00931575">
              <w:t>Number of TX</w:t>
            </w:r>
          </w:p>
        </w:tc>
        <w:tc>
          <w:tcPr>
            <w:tcW w:w="1494" w:type="dxa"/>
            <w:tcBorders>
              <w:bottom w:val="nil"/>
            </w:tcBorders>
            <w:shd w:val="clear" w:color="auto" w:fill="auto"/>
          </w:tcPr>
          <w:p w14:paraId="25135E1F" w14:textId="77777777" w:rsidR="00AF4875" w:rsidRPr="00931575" w:rsidRDefault="00AF4875" w:rsidP="00D07660">
            <w:pPr>
              <w:pStyle w:val="TAH"/>
            </w:pPr>
            <w:r w:rsidRPr="00931575">
              <w:t>Number of Demodulation</w:t>
            </w:r>
          </w:p>
        </w:tc>
        <w:tc>
          <w:tcPr>
            <w:tcW w:w="919" w:type="dxa"/>
            <w:tcBorders>
              <w:bottom w:val="nil"/>
            </w:tcBorders>
            <w:shd w:val="clear" w:color="auto" w:fill="auto"/>
          </w:tcPr>
          <w:p w14:paraId="730E9883" w14:textId="77777777" w:rsidR="00AF4875" w:rsidRPr="00931575" w:rsidRDefault="00AF4875" w:rsidP="00D07660">
            <w:pPr>
              <w:pStyle w:val="TAH"/>
            </w:pPr>
            <w:r w:rsidRPr="00931575">
              <w:t>Cyclic Prefix</w:t>
            </w:r>
          </w:p>
        </w:tc>
        <w:tc>
          <w:tcPr>
            <w:tcW w:w="2182" w:type="dxa"/>
            <w:tcBorders>
              <w:bottom w:val="nil"/>
            </w:tcBorders>
            <w:shd w:val="clear" w:color="auto" w:fill="auto"/>
          </w:tcPr>
          <w:p w14:paraId="11FDBDD9" w14:textId="77777777" w:rsidR="00AF4875" w:rsidRPr="00931575" w:rsidRDefault="00AF4875" w:rsidP="00D07660">
            <w:pPr>
              <w:pStyle w:val="TAH"/>
            </w:pPr>
            <w:r w:rsidRPr="00931575">
              <w:t>Propagation conditions and</w:t>
            </w:r>
          </w:p>
        </w:tc>
        <w:tc>
          <w:tcPr>
            <w:tcW w:w="2250" w:type="dxa"/>
            <w:gridSpan w:val="2"/>
          </w:tcPr>
          <w:p w14:paraId="4E68E2CE" w14:textId="77777777" w:rsidR="00AF4875" w:rsidRPr="00931575" w:rsidRDefault="00AF4875" w:rsidP="00D07660">
            <w:pPr>
              <w:pStyle w:val="TAH"/>
            </w:pPr>
            <w:r w:rsidRPr="00931575">
              <w:t>Channel bandwidth / SNR (dB)</w:t>
            </w:r>
          </w:p>
        </w:tc>
      </w:tr>
      <w:tr w:rsidR="00AF4875" w:rsidRPr="00931575" w14:paraId="0C206345" w14:textId="77777777" w:rsidTr="00D07660">
        <w:trPr>
          <w:cantSplit/>
          <w:jc w:val="center"/>
        </w:trPr>
        <w:tc>
          <w:tcPr>
            <w:tcW w:w="1075" w:type="dxa"/>
            <w:tcBorders>
              <w:top w:val="nil"/>
            </w:tcBorders>
            <w:shd w:val="clear" w:color="auto" w:fill="auto"/>
          </w:tcPr>
          <w:p w14:paraId="16F60CB8" w14:textId="77777777" w:rsidR="00AF4875" w:rsidRPr="00931575" w:rsidRDefault="00AF4875" w:rsidP="00D07660">
            <w:pPr>
              <w:pStyle w:val="TAH"/>
            </w:pPr>
            <w:r w:rsidRPr="00931575">
              <w:t>antennas</w:t>
            </w:r>
          </w:p>
        </w:tc>
        <w:tc>
          <w:tcPr>
            <w:tcW w:w="1494" w:type="dxa"/>
            <w:tcBorders>
              <w:top w:val="nil"/>
            </w:tcBorders>
            <w:shd w:val="clear" w:color="auto" w:fill="auto"/>
          </w:tcPr>
          <w:p w14:paraId="78529E32" w14:textId="77777777" w:rsidR="00AF4875" w:rsidRPr="00931575" w:rsidRDefault="00AF4875" w:rsidP="00D07660">
            <w:pPr>
              <w:pStyle w:val="TAH"/>
            </w:pPr>
            <w:r w:rsidRPr="00931575">
              <w:t>Branches</w:t>
            </w:r>
          </w:p>
        </w:tc>
        <w:tc>
          <w:tcPr>
            <w:tcW w:w="919" w:type="dxa"/>
            <w:tcBorders>
              <w:top w:val="nil"/>
            </w:tcBorders>
            <w:shd w:val="clear" w:color="auto" w:fill="auto"/>
          </w:tcPr>
          <w:p w14:paraId="148BDC94" w14:textId="77777777" w:rsidR="00AF4875" w:rsidRPr="00931575" w:rsidRDefault="00AF4875" w:rsidP="00D07660">
            <w:pPr>
              <w:pStyle w:val="TAH"/>
            </w:pPr>
          </w:p>
        </w:tc>
        <w:tc>
          <w:tcPr>
            <w:tcW w:w="2182" w:type="dxa"/>
            <w:tcBorders>
              <w:top w:val="nil"/>
            </w:tcBorders>
            <w:shd w:val="clear" w:color="auto" w:fill="auto"/>
          </w:tcPr>
          <w:p w14:paraId="5499C958" w14:textId="77777777" w:rsidR="00AF4875" w:rsidRPr="00931575" w:rsidRDefault="00AF4875" w:rsidP="00D07660">
            <w:pPr>
              <w:pStyle w:val="TAH"/>
            </w:pPr>
            <w:r w:rsidRPr="00931575">
              <w:t>correlation matrix (annex J)</w:t>
            </w:r>
          </w:p>
        </w:tc>
        <w:tc>
          <w:tcPr>
            <w:tcW w:w="1080" w:type="dxa"/>
          </w:tcPr>
          <w:p w14:paraId="2ACE1BEC" w14:textId="77777777" w:rsidR="00AF4875" w:rsidRPr="00931575" w:rsidRDefault="00AF4875" w:rsidP="00D07660">
            <w:pPr>
              <w:pStyle w:val="TAH"/>
            </w:pPr>
            <w:r w:rsidRPr="00931575">
              <w:t>50 MHz</w:t>
            </w:r>
          </w:p>
        </w:tc>
        <w:tc>
          <w:tcPr>
            <w:tcW w:w="1170" w:type="dxa"/>
          </w:tcPr>
          <w:p w14:paraId="4011F63D" w14:textId="77777777" w:rsidR="00AF4875" w:rsidRPr="00931575" w:rsidRDefault="00AF4875" w:rsidP="00D07660">
            <w:pPr>
              <w:pStyle w:val="TAH"/>
            </w:pPr>
            <w:r w:rsidRPr="00931575">
              <w:t>100 MHz</w:t>
            </w:r>
          </w:p>
        </w:tc>
      </w:tr>
      <w:tr w:rsidR="00AF4875" w:rsidRPr="00931575" w14:paraId="45EC3EF2" w14:textId="77777777" w:rsidTr="00D07660">
        <w:trPr>
          <w:cantSplit/>
          <w:jc w:val="center"/>
        </w:trPr>
        <w:tc>
          <w:tcPr>
            <w:tcW w:w="1075" w:type="dxa"/>
          </w:tcPr>
          <w:p w14:paraId="518D1120" w14:textId="77777777" w:rsidR="00AF4875" w:rsidRPr="00931575" w:rsidRDefault="00AF4875" w:rsidP="00D07660">
            <w:pPr>
              <w:pStyle w:val="TAC"/>
              <w:rPr>
                <w:lang w:eastAsia="zh-CN"/>
              </w:rPr>
            </w:pPr>
            <w:r w:rsidRPr="00931575">
              <w:rPr>
                <w:lang w:eastAsia="zh-CN"/>
              </w:rPr>
              <w:t>1</w:t>
            </w:r>
          </w:p>
        </w:tc>
        <w:tc>
          <w:tcPr>
            <w:tcW w:w="1494" w:type="dxa"/>
          </w:tcPr>
          <w:p w14:paraId="2BD6E845" w14:textId="77777777" w:rsidR="00AF4875" w:rsidRPr="00931575" w:rsidRDefault="00AF4875" w:rsidP="00D07660">
            <w:pPr>
              <w:pStyle w:val="TAC"/>
              <w:rPr>
                <w:lang w:eastAsia="zh-CN"/>
              </w:rPr>
            </w:pPr>
            <w:r w:rsidRPr="00931575">
              <w:rPr>
                <w:lang w:eastAsia="zh-CN"/>
              </w:rPr>
              <w:t>2</w:t>
            </w:r>
          </w:p>
        </w:tc>
        <w:tc>
          <w:tcPr>
            <w:tcW w:w="919" w:type="dxa"/>
          </w:tcPr>
          <w:p w14:paraId="6E996B44" w14:textId="77777777" w:rsidR="00AF4875" w:rsidRPr="00931575" w:rsidRDefault="00AF4875" w:rsidP="00D07660">
            <w:pPr>
              <w:pStyle w:val="TAC"/>
            </w:pPr>
            <w:r w:rsidRPr="00931575">
              <w:t>Normal</w:t>
            </w:r>
          </w:p>
        </w:tc>
        <w:tc>
          <w:tcPr>
            <w:tcW w:w="2182" w:type="dxa"/>
          </w:tcPr>
          <w:p w14:paraId="0EB5057E" w14:textId="77777777" w:rsidR="00AF4875" w:rsidRPr="00931575" w:rsidRDefault="00AF4875" w:rsidP="00D07660">
            <w:pPr>
              <w:pStyle w:val="TAC"/>
            </w:pPr>
            <w:r w:rsidRPr="00931575">
              <w:t>TDLA30-300</w:t>
            </w:r>
            <w:r w:rsidRPr="00931575">
              <w:rPr>
                <w:lang w:eastAsia="zh-CN"/>
              </w:rPr>
              <w:t xml:space="preserve"> Low</w:t>
            </w:r>
          </w:p>
        </w:tc>
        <w:tc>
          <w:tcPr>
            <w:tcW w:w="1080" w:type="dxa"/>
            <w:shd w:val="clear" w:color="auto" w:fill="auto"/>
          </w:tcPr>
          <w:p w14:paraId="51A07AEE" w14:textId="77777777" w:rsidR="00AF4875" w:rsidRPr="00931575" w:rsidRDefault="00AF4875" w:rsidP="00D07660">
            <w:pPr>
              <w:pStyle w:val="TAC"/>
              <w:rPr>
                <w:lang w:eastAsia="zh-CN"/>
              </w:rPr>
            </w:pPr>
            <w:r w:rsidRPr="00931575">
              <w:rPr>
                <w:lang w:eastAsia="zh-CN"/>
              </w:rPr>
              <w:t>-0.6</w:t>
            </w:r>
          </w:p>
        </w:tc>
        <w:tc>
          <w:tcPr>
            <w:tcW w:w="1170" w:type="dxa"/>
          </w:tcPr>
          <w:p w14:paraId="1498D33B" w14:textId="77777777" w:rsidR="00AF4875" w:rsidRPr="00931575" w:rsidRDefault="00AF4875" w:rsidP="00D07660">
            <w:pPr>
              <w:pStyle w:val="TAC"/>
              <w:rPr>
                <w:lang w:eastAsia="zh-CN"/>
              </w:rPr>
            </w:pPr>
            <w:r w:rsidRPr="00931575">
              <w:rPr>
                <w:lang w:eastAsia="zh-CN"/>
              </w:rPr>
              <w:t>-3.6</w:t>
            </w:r>
          </w:p>
        </w:tc>
      </w:tr>
    </w:tbl>
    <w:p w14:paraId="1337B2D1" w14:textId="77777777" w:rsidR="00AF4875" w:rsidRPr="00931575" w:rsidRDefault="00AF4875" w:rsidP="00AF4875"/>
    <w:p w14:paraId="5AD3BACA" w14:textId="77777777" w:rsidR="00AF4875" w:rsidRPr="00931575" w:rsidRDefault="00AF4875" w:rsidP="00AF4875">
      <w:pPr>
        <w:pStyle w:val="TH"/>
      </w:pPr>
      <w:r w:rsidRPr="00931575">
        <w:t xml:space="preserve">Table 8.3.2.1.5.2-2: </w:t>
      </w:r>
      <w:r w:rsidRPr="00931575">
        <w:rPr>
          <w:lang w:val="en-US"/>
        </w:rPr>
        <w:t>Required SNR</w:t>
      </w:r>
      <w:r w:rsidRPr="00931575">
        <w:t xml:space="preserve"> for PUCCH format 1 with 120 kHz SCS</w:t>
      </w:r>
      <w:ins w:id="1372" w:author="Nokia" w:date="2022-10-14T15:07: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94"/>
        <w:gridCol w:w="919"/>
        <w:gridCol w:w="2182"/>
        <w:gridCol w:w="1080"/>
        <w:gridCol w:w="1170"/>
        <w:gridCol w:w="990"/>
      </w:tblGrid>
      <w:tr w:rsidR="00AF4875" w:rsidRPr="00931575" w14:paraId="51D7F0C8" w14:textId="77777777" w:rsidTr="00D07660">
        <w:trPr>
          <w:cantSplit/>
          <w:jc w:val="center"/>
        </w:trPr>
        <w:tc>
          <w:tcPr>
            <w:tcW w:w="1080" w:type="dxa"/>
            <w:tcBorders>
              <w:bottom w:val="nil"/>
            </w:tcBorders>
            <w:shd w:val="clear" w:color="auto" w:fill="auto"/>
          </w:tcPr>
          <w:p w14:paraId="07B1C070" w14:textId="77777777" w:rsidR="00AF4875" w:rsidRPr="00931575" w:rsidRDefault="00AF4875" w:rsidP="00D07660">
            <w:pPr>
              <w:pStyle w:val="TAH"/>
            </w:pPr>
            <w:r w:rsidRPr="00931575">
              <w:t>Number of TX</w:t>
            </w:r>
          </w:p>
        </w:tc>
        <w:tc>
          <w:tcPr>
            <w:tcW w:w="1494" w:type="dxa"/>
            <w:tcBorders>
              <w:bottom w:val="nil"/>
            </w:tcBorders>
            <w:shd w:val="clear" w:color="auto" w:fill="auto"/>
          </w:tcPr>
          <w:p w14:paraId="49302F20" w14:textId="77777777" w:rsidR="00AF4875" w:rsidRPr="00931575" w:rsidRDefault="00AF4875" w:rsidP="00D07660">
            <w:pPr>
              <w:pStyle w:val="TAH"/>
            </w:pPr>
            <w:r w:rsidRPr="00931575">
              <w:t>Number of Demodulation</w:t>
            </w:r>
          </w:p>
        </w:tc>
        <w:tc>
          <w:tcPr>
            <w:tcW w:w="919" w:type="dxa"/>
            <w:tcBorders>
              <w:bottom w:val="nil"/>
            </w:tcBorders>
            <w:shd w:val="clear" w:color="auto" w:fill="auto"/>
          </w:tcPr>
          <w:p w14:paraId="588CBF6E" w14:textId="77777777" w:rsidR="00AF4875" w:rsidRPr="00931575" w:rsidRDefault="00AF4875" w:rsidP="00D07660">
            <w:pPr>
              <w:pStyle w:val="TAH"/>
            </w:pPr>
            <w:r w:rsidRPr="00931575">
              <w:t>Cyclic Prefix</w:t>
            </w:r>
          </w:p>
        </w:tc>
        <w:tc>
          <w:tcPr>
            <w:tcW w:w="2182" w:type="dxa"/>
            <w:tcBorders>
              <w:bottom w:val="nil"/>
            </w:tcBorders>
            <w:shd w:val="clear" w:color="auto" w:fill="auto"/>
          </w:tcPr>
          <w:p w14:paraId="2A98D2E0" w14:textId="77777777" w:rsidR="00AF4875" w:rsidRPr="00931575" w:rsidRDefault="00AF4875" w:rsidP="00D07660">
            <w:pPr>
              <w:pStyle w:val="TAH"/>
            </w:pPr>
            <w:r w:rsidRPr="00931575">
              <w:t>Propagation conditions and</w:t>
            </w:r>
          </w:p>
        </w:tc>
        <w:tc>
          <w:tcPr>
            <w:tcW w:w="3240" w:type="dxa"/>
            <w:gridSpan w:val="3"/>
          </w:tcPr>
          <w:p w14:paraId="43DEB524" w14:textId="77777777" w:rsidR="00AF4875" w:rsidRPr="00931575" w:rsidRDefault="00AF4875" w:rsidP="00D07660">
            <w:pPr>
              <w:pStyle w:val="TAH"/>
            </w:pPr>
            <w:r w:rsidRPr="00931575">
              <w:t>Channel bandwidth / SNR (dB)</w:t>
            </w:r>
          </w:p>
        </w:tc>
      </w:tr>
      <w:tr w:rsidR="00AF4875" w:rsidRPr="00931575" w14:paraId="5B36AC0E" w14:textId="77777777" w:rsidTr="00D07660">
        <w:trPr>
          <w:cantSplit/>
          <w:jc w:val="center"/>
        </w:trPr>
        <w:tc>
          <w:tcPr>
            <w:tcW w:w="1080" w:type="dxa"/>
            <w:tcBorders>
              <w:top w:val="nil"/>
            </w:tcBorders>
            <w:shd w:val="clear" w:color="auto" w:fill="auto"/>
          </w:tcPr>
          <w:p w14:paraId="643D062A" w14:textId="77777777" w:rsidR="00AF4875" w:rsidRPr="00931575" w:rsidRDefault="00AF4875" w:rsidP="00D07660">
            <w:pPr>
              <w:pStyle w:val="TAH"/>
            </w:pPr>
            <w:r w:rsidRPr="00931575">
              <w:t>antennas</w:t>
            </w:r>
          </w:p>
        </w:tc>
        <w:tc>
          <w:tcPr>
            <w:tcW w:w="1494" w:type="dxa"/>
            <w:tcBorders>
              <w:top w:val="nil"/>
            </w:tcBorders>
            <w:shd w:val="clear" w:color="auto" w:fill="auto"/>
          </w:tcPr>
          <w:p w14:paraId="14226D79" w14:textId="77777777" w:rsidR="00AF4875" w:rsidRPr="00931575" w:rsidRDefault="00AF4875" w:rsidP="00D07660">
            <w:pPr>
              <w:pStyle w:val="TAH"/>
            </w:pPr>
            <w:r w:rsidRPr="00931575">
              <w:t>Branches</w:t>
            </w:r>
          </w:p>
        </w:tc>
        <w:tc>
          <w:tcPr>
            <w:tcW w:w="919" w:type="dxa"/>
            <w:tcBorders>
              <w:top w:val="nil"/>
            </w:tcBorders>
            <w:shd w:val="clear" w:color="auto" w:fill="auto"/>
          </w:tcPr>
          <w:p w14:paraId="07CE8A3C" w14:textId="77777777" w:rsidR="00AF4875" w:rsidRPr="00931575" w:rsidRDefault="00AF4875" w:rsidP="00D07660">
            <w:pPr>
              <w:pStyle w:val="TAH"/>
            </w:pPr>
          </w:p>
        </w:tc>
        <w:tc>
          <w:tcPr>
            <w:tcW w:w="2182" w:type="dxa"/>
            <w:tcBorders>
              <w:top w:val="nil"/>
            </w:tcBorders>
            <w:shd w:val="clear" w:color="auto" w:fill="auto"/>
          </w:tcPr>
          <w:p w14:paraId="1999DA05" w14:textId="77777777" w:rsidR="00AF4875" w:rsidRPr="00931575" w:rsidRDefault="00AF4875" w:rsidP="00D07660">
            <w:pPr>
              <w:pStyle w:val="TAH"/>
            </w:pPr>
            <w:r w:rsidRPr="00931575">
              <w:t>correlation matrix (annex J)</w:t>
            </w:r>
          </w:p>
        </w:tc>
        <w:tc>
          <w:tcPr>
            <w:tcW w:w="1080" w:type="dxa"/>
          </w:tcPr>
          <w:p w14:paraId="3E4DAA76" w14:textId="77777777" w:rsidR="00AF4875" w:rsidRPr="00931575" w:rsidRDefault="00AF4875" w:rsidP="00D07660">
            <w:pPr>
              <w:pStyle w:val="TAH"/>
            </w:pPr>
            <w:r w:rsidRPr="00931575">
              <w:t>50 MHz</w:t>
            </w:r>
          </w:p>
        </w:tc>
        <w:tc>
          <w:tcPr>
            <w:tcW w:w="1170" w:type="dxa"/>
          </w:tcPr>
          <w:p w14:paraId="449156FF" w14:textId="77777777" w:rsidR="00AF4875" w:rsidRPr="00931575" w:rsidRDefault="00AF4875" w:rsidP="00D07660">
            <w:pPr>
              <w:pStyle w:val="TAH"/>
            </w:pPr>
            <w:r w:rsidRPr="00931575">
              <w:t>100 MHz</w:t>
            </w:r>
          </w:p>
        </w:tc>
        <w:tc>
          <w:tcPr>
            <w:tcW w:w="990" w:type="dxa"/>
          </w:tcPr>
          <w:p w14:paraId="16C33E38" w14:textId="77777777" w:rsidR="00AF4875" w:rsidRPr="00931575" w:rsidRDefault="00AF4875" w:rsidP="00D07660">
            <w:pPr>
              <w:pStyle w:val="TAH"/>
            </w:pPr>
            <w:r w:rsidRPr="00931575">
              <w:t>200 MHz</w:t>
            </w:r>
          </w:p>
        </w:tc>
      </w:tr>
      <w:tr w:rsidR="00AF4875" w:rsidRPr="00931575" w14:paraId="4EC371D2" w14:textId="77777777" w:rsidTr="00D07660">
        <w:trPr>
          <w:cantSplit/>
          <w:jc w:val="center"/>
        </w:trPr>
        <w:tc>
          <w:tcPr>
            <w:tcW w:w="1080" w:type="dxa"/>
          </w:tcPr>
          <w:p w14:paraId="5B737A63" w14:textId="77777777" w:rsidR="00AF4875" w:rsidRPr="00931575" w:rsidRDefault="00AF4875" w:rsidP="00D07660">
            <w:pPr>
              <w:pStyle w:val="TAC"/>
              <w:rPr>
                <w:lang w:eastAsia="zh-CN"/>
              </w:rPr>
            </w:pPr>
            <w:r w:rsidRPr="00931575">
              <w:rPr>
                <w:lang w:eastAsia="zh-CN"/>
              </w:rPr>
              <w:t>1</w:t>
            </w:r>
          </w:p>
        </w:tc>
        <w:tc>
          <w:tcPr>
            <w:tcW w:w="1494" w:type="dxa"/>
          </w:tcPr>
          <w:p w14:paraId="782B17FB" w14:textId="77777777" w:rsidR="00AF4875" w:rsidRPr="00931575" w:rsidRDefault="00AF4875" w:rsidP="00D07660">
            <w:pPr>
              <w:pStyle w:val="TAC"/>
              <w:rPr>
                <w:lang w:eastAsia="zh-CN"/>
              </w:rPr>
            </w:pPr>
            <w:r w:rsidRPr="00931575">
              <w:rPr>
                <w:lang w:eastAsia="zh-CN"/>
              </w:rPr>
              <w:t>2</w:t>
            </w:r>
          </w:p>
        </w:tc>
        <w:tc>
          <w:tcPr>
            <w:tcW w:w="919" w:type="dxa"/>
          </w:tcPr>
          <w:p w14:paraId="2843E73B" w14:textId="77777777" w:rsidR="00AF4875" w:rsidRPr="00931575" w:rsidRDefault="00AF4875" w:rsidP="00D07660">
            <w:pPr>
              <w:pStyle w:val="TAC"/>
            </w:pPr>
            <w:r w:rsidRPr="00931575">
              <w:t>Normal</w:t>
            </w:r>
          </w:p>
        </w:tc>
        <w:tc>
          <w:tcPr>
            <w:tcW w:w="2182" w:type="dxa"/>
          </w:tcPr>
          <w:p w14:paraId="500A7D67" w14:textId="77777777" w:rsidR="00AF4875" w:rsidRPr="00931575" w:rsidRDefault="00AF4875" w:rsidP="00D07660">
            <w:pPr>
              <w:pStyle w:val="TAC"/>
            </w:pPr>
            <w:r w:rsidRPr="00931575">
              <w:t>TDLA30-300</w:t>
            </w:r>
            <w:r w:rsidRPr="00931575">
              <w:rPr>
                <w:lang w:eastAsia="zh-CN"/>
              </w:rPr>
              <w:t xml:space="preserve"> Low</w:t>
            </w:r>
          </w:p>
        </w:tc>
        <w:tc>
          <w:tcPr>
            <w:tcW w:w="1080" w:type="dxa"/>
            <w:shd w:val="clear" w:color="auto" w:fill="auto"/>
          </w:tcPr>
          <w:p w14:paraId="3D79B062" w14:textId="77777777" w:rsidR="00AF4875" w:rsidRPr="00931575" w:rsidRDefault="00AF4875" w:rsidP="00D07660">
            <w:pPr>
              <w:pStyle w:val="TAC"/>
              <w:rPr>
                <w:lang w:eastAsia="zh-CN"/>
              </w:rPr>
            </w:pPr>
            <w:r w:rsidRPr="00931575">
              <w:rPr>
                <w:lang w:eastAsia="zh-CN"/>
              </w:rPr>
              <w:t>-3.3</w:t>
            </w:r>
          </w:p>
        </w:tc>
        <w:tc>
          <w:tcPr>
            <w:tcW w:w="1170" w:type="dxa"/>
          </w:tcPr>
          <w:p w14:paraId="007082E3" w14:textId="77777777" w:rsidR="00AF4875" w:rsidRPr="00931575" w:rsidRDefault="00AF4875" w:rsidP="00D07660">
            <w:pPr>
              <w:pStyle w:val="TAC"/>
              <w:rPr>
                <w:lang w:eastAsia="zh-CN"/>
              </w:rPr>
            </w:pPr>
            <w:r w:rsidRPr="00931575">
              <w:rPr>
                <w:lang w:eastAsia="zh-CN"/>
              </w:rPr>
              <w:t>-3.3</w:t>
            </w:r>
          </w:p>
        </w:tc>
        <w:tc>
          <w:tcPr>
            <w:tcW w:w="990" w:type="dxa"/>
          </w:tcPr>
          <w:p w14:paraId="7759E56D" w14:textId="77777777" w:rsidR="00AF4875" w:rsidRPr="00931575" w:rsidRDefault="00AF4875" w:rsidP="00D07660">
            <w:pPr>
              <w:pStyle w:val="TAC"/>
              <w:rPr>
                <w:lang w:eastAsia="zh-CN"/>
              </w:rPr>
            </w:pPr>
            <w:r w:rsidRPr="00931575">
              <w:rPr>
                <w:lang w:eastAsia="zh-CN"/>
              </w:rPr>
              <w:t>-2.4</w:t>
            </w:r>
          </w:p>
        </w:tc>
      </w:tr>
    </w:tbl>
    <w:p w14:paraId="3AF267F8" w14:textId="77777777" w:rsidR="00AF4875" w:rsidRDefault="00AF4875" w:rsidP="00AF4875">
      <w:pPr>
        <w:rPr>
          <w:ins w:id="1373" w:author="Nokia" w:date="2022-10-14T15:04:00Z"/>
          <w:lang w:val="en-US"/>
        </w:rPr>
      </w:pPr>
    </w:p>
    <w:p w14:paraId="008B7767" w14:textId="77777777" w:rsidR="00AF4875" w:rsidRPr="00931575" w:rsidRDefault="00AF4875" w:rsidP="00AF4875">
      <w:pPr>
        <w:pStyle w:val="TH"/>
        <w:rPr>
          <w:ins w:id="1374" w:author="Nokia" w:date="2022-10-14T15:04:00Z"/>
        </w:rPr>
      </w:pPr>
      <w:ins w:id="1375" w:author="Nokia" w:date="2022-10-14T15:04:00Z">
        <w:r w:rsidRPr="00931575">
          <w:t>Table 8.3.</w:t>
        </w:r>
      </w:ins>
      <w:ins w:id="1376" w:author="Nokia" w:date="2022-10-14T15:05:00Z">
        <w:r>
          <w:t>2.</w:t>
        </w:r>
      </w:ins>
      <w:ins w:id="1377" w:author="Nokia" w:date="2022-10-14T15:04:00Z">
        <w:r w:rsidRPr="00931575">
          <w:t>1.5.2-</w:t>
        </w:r>
        <w:r>
          <w:t>3</w:t>
        </w:r>
        <w:r w:rsidRPr="00931575">
          <w:t xml:space="preserve">: </w:t>
        </w:r>
      </w:ins>
      <w:ins w:id="1378" w:author="Nokia" w:date="2022-10-14T15:27:00Z">
        <w:r w:rsidRPr="00F37FA3">
          <w:t>Required SNR</w:t>
        </w:r>
      </w:ins>
      <w:ins w:id="1379" w:author="Nokia" w:date="2022-10-14T15:04:00Z">
        <w:r w:rsidRPr="00931575">
          <w:t xml:space="preserve"> 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AF4875" w:rsidRPr="00931575" w14:paraId="139A7951" w14:textId="77777777" w:rsidTr="00D07660">
        <w:trPr>
          <w:cantSplit/>
          <w:jc w:val="center"/>
          <w:ins w:id="1380" w:author="Nokia" w:date="2022-10-14T15:04:00Z"/>
        </w:trPr>
        <w:tc>
          <w:tcPr>
            <w:tcW w:w="1007" w:type="dxa"/>
            <w:tcBorders>
              <w:bottom w:val="nil"/>
            </w:tcBorders>
            <w:shd w:val="clear" w:color="auto" w:fill="auto"/>
          </w:tcPr>
          <w:p w14:paraId="017069E3" w14:textId="77777777" w:rsidR="00AF4875" w:rsidRPr="00931575" w:rsidRDefault="00AF4875" w:rsidP="00D07660">
            <w:pPr>
              <w:pStyle w:val="TAH"/>
              <w:rPr>
                <w:ins w:id="1381" w:author="Nokia" w:date="2022-10-14T15:04:00Z"/>
              </w:rPr>
            </w:pPr>
            <w:ins w:id="1382" w:author="Nokia" w:date="2022-10-14T15:04:00Z">
              <w:r w:rsidRPr="00931575">
                <w:t>Number of TX</w:t>
              </w:r>
            </w:ins>
          </w:p>
        </w:tc>
        <w:tc>
          <w:tcPr>
            <w:tcW w:w="1403" w:type="dxa"/>
            <w:tcBorders>
              <w:bottom w:val="nil"/>
            </w:tcBorders>
            <w:shd w:val="clear" w:color="auto" w:fill="auto"/>
          </w:tcPr>
          <w:p w14:paraId="509AD72C" w14:textId="77777777" w:rsidR="00AF4875" w:rsidRPr="00931575" w:rsidRDefault="00AF4875" w:rsidP="00D07660">
            <w:pPr>
              <w:pStyle w:val="TAH"/>
              <w:rPr>
                <w:ins w:id="1383" w:author="Nokia" w:date="2022-10-14T15:04:00Z"/>
                <w:lang w:val="fr-FR"/>
              </w:rPr>
            </w:pPr>
            <w:ins w:id="1384"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5F3D90AE" w14:textId="77777777" w:rsidR="00AF4875" w:rsidRPr="00282498" w:rsidRDefault="00AF4875" w:rsidP="00D07660">
            <w:pPr>
              <w:pStyle w:val="TAH"/>
              <w:rPr>
                <w:ins w:id="1385" w:author="Nokia" w:date="2022-10-14T15:09:00Z"/>
                <w:lang w:val="fr-FR"/>
              </w:rPr>
            </w:pPr>
            <w:ins w:id="1386" w:author="Nokia" w:date="2022-10-14T15:09:00Z">
              <w:r w:rsidRPr="00931575">
                <w:t>Cyclic Prefix</w:t>
              </w:r>
            </w:ins>
          </w:p>
        </w:tc>
        <w:tc>
          <w:tcPr>
            <w:tcW w:w="2686" w:type="dxa"/>
            <w:tcBorders>
              <w:bottom w:val="nil"/>
            </w:tcBorders>
            <w:shd w:val="clear" w:color="auto" w:fill="auto"/>
          </w:tcPr>
          <w:p w14:paraId="57E43EB2" w14:textId="77777777" w:rsidR="00AF4875" w:rsidRPr="00931575" w:rsidRDefault="00AF4875" w:rsidP="00D07660">
            <w:pPr>
              <w:pStyle w:val="TAH"/>
              <w:rPr>
                <w:ins w:id="1387" w:author="Nokia" w:date="2022-10-14T15:04:00Z"/>
                <w:lang w:val="fr-FR"/>
              </w:rPr>
            </w:pPr>
            <w:ins w:id="1388"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6A462A8C" w14:textId="77777777" w:rsidR="00AF4875" w:rsidRPr="00931575" w:rsidRDefault="00AF4875" w:rsidP="00D07660">
            <w:pPr>
              <w:pStyle w:val="TAH"/>
              <w:rPr>
                <w:ins w:id="1389" w:author="Nokia" w:date="2022-10-14T15:04:00Z"/>
              </w:rPr>
            </w:pPr>
            <w:ins w:id="1390" w:author="Nokia" w:date="2022-10-14T15:04:00Z">
              <w:r>
                <w:t>Number of PRB</w:t>
              </w:r>
            </w:ins>
          </w:p>
        </w:tc>
        <w:tc>
          <w:tcPr>
            <w:tcW w:w="1988" w:type="dxa"/>
          </w:tcPr>
          <w:p w14:paraId="20DB2EAD" w14:textId="77777777" w:rsidR="00AF4875" w:rsidRPr="00931575" w:rsidRDefault="00AF4875" w:rsidP="00D07660">
            <w:pPr>
              <w:pStyle w:val="TAH"/>
              <w:rPr>
                <w:ins w:id="1391" w:author="Nokia" w:date="2022-10-14T15:04:00Z"/>
              </w:rPr>
            </w:pPr>
            <w:ins w:id="1392" w:author="Nokia" w:date="2022-10-14T15:04:00Z">
              <w:r w:rsidRPr="00931575">
                <w:t>Channel bandwidth / SNR (dB)</w:t>
              </w:r>
            </w:ins>
          </w:p>
        </w:tc>
      </w:tr>
      <w:tr w:rsidR="00AF4875" w:rsidRPr="00931575" w14:paraId="7855524D" w14:textId="77777777" w:rsidTr="00D07660">
        <w:trPr>
          <w:cantSplit/>
          <w:jc w:val="center"/>
          <w:ins w:id="1393" w:author="Nokia" w:date="2022-10-14T15:04:00Z"/>
        </w:trPr>
        <w:tc>
          <w:tcPr>
            <w:tcW w:w="1007" w:type="dxa"/>
            <w:tcBorders>
              <w:top w:val="nil"/>
              <w:bottom w:val="single" w:sz="4" w:space="0" w:color="auto"/>
            </w:tcBorders>
            <w:shd w:val="clear" w:color="auto" w:fill="auto"/>
          </w:tcPr>
          <w:p w14:paraId="282CE36E" w14:textId="77777777" w:rsidR="00AF4875" w:rsidRPr="00931575" w:rsidRDefault="00AF4875" w:rsidP="00D07660">
            <w:pPr>
              <w:pStyle w:val="TAH"/>
              <w:rPr>
                <w:ins w:id="1394" w:author="Nokia" w:date="2022-10-14T15:04:00Z"/>
              </w:rPr>
            </w:pPr>
            <w:ins w:id="1395" w:author="Nokia" w:date="2022-10-14T15:04:00Z">
              <w:r w:rsidRPr="00931575">
                <w:t>antennas</w:t>
              </w:r>
            </w:ins>
          </w:p>
        </w:tc>
        <w:tc>
          <w:tcPr>
            <w:tcW w:w="1403" w:type="dxa"/>
            <w:tcBorders>
              <w:top w:val="nil"/>
              <w:bottom w:val="single" w:sz="4" w:space="0" w:color="auto"/>
            </w:tcBorders>
            <w:shd w:val="clear" w:color="auto" w:fill="auto"/>
          </w:tcPr>
          <w:p w14:paraId="5D1DC5FB" w14:textId="77777777" w:rsidR="00AF4875" w:rsidRPr="00931575" w:rsidRDefault="00AF4875" w:rsidP="00D07660">
            <w:pPr>
              <w:pStyle w:val="TAH"/>
              <w:rPr>
                <w:ins w:id="1396" w:author="Nokia" w:date="2022-10-14T15:04:00Z"/>
              </w:rPr>
            </w:pPr>
            <w:ins w:id="1397" w:author="Nokia" w:date="2022-10-14T15:04:00Z">
              <w:r w:rsidRPr="00931575">
                <w:rPr>
                  <w:rFonts w:eastAsia="SimSun"/>
                </w:rPr>
                <w:t>branches</w:t>
              </w:r>
            </w:ins>
          </w:p>
        </w:tc>
        <w:tc>
          <w:tcPr>
            <w:tcW w:w="918" w:type="dxa"/>
            <w:tcBorders>
              <w:top w:val="nil"/>
              <w:bottom w:val="single" w:sz="4" w:space="0" w:color="auto"/>
            </w:tcBorders>
          </w:tcPr>
          <w:p w14:paraId="5A4111E9" w14:textId="77777777" w:rsidR="00AF4875" w:rsidRPr="00931575" w:rsidRDefault="00AF4875" w:rsidP="00D07660">
            <w:pPr>
              <w:pStyle w:val="TAH"/>
              <w:rPr>
                <w:ins w:id="1398" w:author="Nokia" w:date="2022-10-14T15:09:00Z"/>
              </w:rPr>
            </w:pPr>
          </w:p>
        </w:tc>
        <w:tc>
          <w:tcPr>
            <w:tcW w:w="2686" w:type="dxa"/>
            <w:tcBorders>
              <w:top w:val="nil"/>
              <w:bottom w:val="single" w:sz="4" w:space="0" w:color="auto"/>
            </w:tcBorders>
            <w:shd w:val="clear" w:color="auto" w:fill="auto"/>
          </w:tcPr>
          <w:p w14:paraId="0D590EC9" w14:textId="77777777" w:rsidR="00AF4875" w:rsidRPr="00931575" w:rsidRDefault="00AF4875" w:rsidP="00D07660">
            <w:pPr>
              <w:pStyle w:val="TAH"/>
              <w:rPr>
                <w:ins w:id="1399" w:author="Nokia" w:date="2022-10-14T15:04:00Z"/>
              </w:rPr>
            </w:pPr>
          </w:p>
        </w:tc>
        <w:tc>
          <w:tcPr>
            <w:tcW w:w="1133" w:type="dxa"/>
            <w:tcBorders>
              <w:top w:val="nil"/>
            </w:tcBorders>
          </w:tcPr>
          <w:p w14:paraId="2C98E127" w14:textId="77777777" w:rsidR="00AF4875" w:rsidRPr="00931575" w:rsidRDefault="00AF4875" w:rsidP="00D07660">
            <w:pPr>
              <w:pStyle w:val="TAH"/>
              <w:rPr>
                <w:ins w:id="1400" w:author="Nokia" w:date="2022-10-14T15:04:00Z"/>
              </w:rPr>
            </w:pPr>
          </w:p>
        </w:tc>
        <w:tc>
          <w:tcPr>
            <w:tcW w:w="1988" w:type="dxa"/>
          </w:tcPr>
          <w:p w14:paraId="00026E7D" w14:textId="77777777" w:rsidR="00AF4875" w:rsidRPr="00931575" w:rsidRDefault="00AF4875" w:rsidP="00D07660">
            <w:pPr>
              <w:pStyle w:val="TAH"/>
              <w:rPr>
                <w:ins w:id="1401" w:author="Nokia" w:date="2022-10-14T15:04:00Z"/>
              </w:rPr>
            </w:pPr>
            <w:ins w:id="1402" w:author="Nokia" w:date="2022-10-14T15:04:00Z">
              <w:r w:rsidRPr="00931575">
                <w:t>100 MHz</w:t>
              </w:r>
            </w:ins>
          </w:p>
        </w:tc>
      </w:tr>
      <w:tr w:rsidR="00AF4875" w:rsidRPr="00931575" w14:paraId="4CC3E85C" w14:textId="77777777" w:rsidTr="00D07660">
        <w:trPr>
          <w:cantSplit/>
          <w:jc w:val="center"/>
          <w:ins w:id="1403" w:author="Nokia" w:date="2022-10-14T15:04:00Z"/>
        </w:trPr>
        <w:tc>
          <w:tcPr>
            <w:tcW w:w="1007" w:type="dxa"/>
            <w:tcBorders>
              <w:bottom w:val="nil"/>
            </w:tcBorders>
            <w:shd w:val="clear" w:color="auto" w:fill="auto"/>
          </w:tcPr>
          <w:p w14:paraId="7C434A35" w14:textId="77777777" w:rsidR="00AF4875" w:rsidRPr="00931575" w:rsidRDefault="00AF4875" w:rsidP="00D07660">
            <w:pPr>
              <w:pStyle w:val="TAC"/>
              <w:rPr>
                <w:ins w:id="1404" w:author="Nokia" w:date="2022-10-14T15:04:00Z"/>
              </w:rPr>
            </w:pPr>
            <w:ins w:id="1405" w:author="Nokia" w:date="2022-10-14T15:04:00Z">
              <w:r w:rsidRPr="00931575">
                <w:t>1</w:t>
              </w:r>
            </w:ins>
          </w:p>
        </w:tc>
        <w:tc>
          <w:tcPr>
            <w:tcW w:w="1403" w:type="dxa"/>
            <w:tcBorders>
              <w:bottom w:val="nil"/>
            </w:tcBorders>
            <w:shd w:val="clear" w:color="auto" w:fill="auto"/>
          </w:tcPr>
          <w:p w14:paraId="3C82D328" w14:textId="77777777" w:rsidR="00AF4875" w:rsidRPr="00931575" w:rsidRDefault="00AF4875" w:rsidP="00D07660">
            <w:pPr>
              <w:pStyle w:val="TAC"/>
              <w:rPr>
                <w:ins w:id="1406" w:author="Nokia" w:date="2022-10-14T15:04:00Z"/>
              </w:rPr>
            </w:pPr>
            <w:ins w:id="1407" w:author="Nokia" w:date="2022-10-14T15:04:00Z">
              <w:r w:rsidRPr="00931575">
                <w:t>2</w:t>
              </w:r>
            </w:ins>
          </w:p>
        </w:tc>
        <w:tc>
          <w:tcPr>
            <w:tcW w:w="918" w:type="dxa"/>
            <w:tcBorders>
              <w:bottom w:val="nil"/>
            </w:tcBorders>
          </w:tcPr>
          <w:p w14:paraId="01EB81C6" w14:textId="77777777" w:rsidR="00AF4875" w:rsidRPr="0017373C" w:rsidRDefault="00AF4875" w:rsidP="00D07660">
            <w:pPr>
              <w:pStyle w:val="TAC"/>
              <w:rPr>
                <w:ins w:id="1408" w:author="Nokia" w:date="2022-10-14T15:09:00Z"/>
              </w:rPr>
            </w:pPr>
            <w:ins w:id="1409" w:author="Nokia" w:date="2022-10-14T15:09:00Z">
              <w:r>
                <w:t>Normal</w:t>
              </w:r>
            </w:ins>
          </w:p>
        </w:tc>
        <w:tc>
          <w:tcPr>
            <w:tcW w:w="2686" w:type="dxa"/>
            <w:tcBorders>
              <w:bottom w:val="nil"/>
            </w:tcBorders>
            <w:shd w:val="clear" w:color="auto" w:fill="auto"/>
          </w:tcPr>
          <w:p w14:paraId="42DE2D0C" w14:textId="77777777" w:rsidR="00AF4875" w:rsidRPr="00931575" w:rsidRDefault="00AF4875" w:rsidP="00D07660">
            <w:pPr>
              <w:pStyle w:val="TAC"/>
              <w:rPr>
                <w:ins w:id="1410" w:author="Nokia" w:date="2022-10-14T15:04:00Z"/>
              </w:rPr>
            </w:pPr>
            <w:ins w:id="1411" w:author="Nokia" w:date="2022-10-14T15:04:00Z">
              <w:r w:rsidRPr="0017373C">
                <w:t>TDLA30-650 Low</w:t>
              </w:r>
            </w:ins>
          </w:p>
        </w:tc>
        <w:tc>
          <w:tcPr>
            <w:tcW w:w="1133" w:type="dxa"/>
          </w:tcPr>
          <w:p w14:paraId="6072EDF7" w14:textId="77777777" w:rsidR="00AF4875" w:rsidRPr="00931575" w:rsidRDefault="00AF4875" w:rsidP="00D07660">
            <w:pPr>
              <w:pStyle w:val="TAC"/>
              <w:rPr>
                <w:ins w:id="1412" w:author="Nokia" w:date="2022-10-14T15:04:00Z"/>
              </w:rPr>
            </w:pPr>
            <w:ins w:id="1413" w:author="Nokia" w:date="2022-10-14T15:04:00Z">
              <w:r>
                <w:t>1</w:t>
              </w:r>
            </w:ins>
          </w:p>
        </w:tc>
        <w:tc>
          <w:tcPr>
            <w:tcW w:w="1988" w:type="dxa"/>
          </w:tcPr>
          <w:p w14:paraId="34200DF3" w14:textId="77777777" w:rsidR="00AF4875" w:rsidRPr="00E57CB1" w:rsidRDefault="00AF4875" w:rsidP="00D07660">
            <w:pPr>
              <w:pStyle w:val="TAC"/>
              <w:rPr>
                <w:ins w:id="1414" w:author="Nokia" w:date="2022-10-14T15:04:00Z"/>
              </w:rPr>
            </w:pPr>
            <w:ins w:id="1415" w:author="Nokia" w:date="2022-11-17T19:21:00Z">
              <w:r w:rsidRPr="00E57CB1">
                <w:t>[</w:t>
              </w:r>
            </w:ins>
            <w:ins w:id="1416" w:author="Nokia" w:date="2022-11-17T19:20:00Z">
              <w:r w:rsidRPr="00E57CB1">
                <w:t>-3.4</w:t>
              </w:r>
            </w:ins>
            <w:ins w:id="1417" w:author="Nokia" w:date="2022-11-17T19:21:00Z">
              <w:r w:rsidRPr="00E57CB1">
                <w:t>]</w:t>
              </w:r>
            </w:ins>
          </w:p>
        </w:tc>
      </w:tr>
      <w:tr w:rsidR="00AF4875" w:rsidRPr="00931575" w14:paraId="497C271C" w14:textId="77777777" w:rsidTr="00D07660">
        <w:trPr>
          <w:cantSplit/>
          <w:jc w:val="center"/>
          <w:ins w:id="1418" w:author="Nokia" w:date="2022-10-14T15:04:00Z"/>
        </w:trPr>
        <w:tc>
          <w:tcPr>
            <w:tcW w:w="1007" w:type="dxa"/>
            <w:tcBorders>
              <w:top w:val="nil"/>
            </w:tcBorders>
            <w:shd w:val="clear" w:color="auto" w:fill="auto"/>
          </w:tcPr>
          <w:p w14:paraId="12B5FD66" w14:textId="77777777" w:rsidR="00AF4875" w:rsidRPr="00931575" w:rsidRDefault="00AF4875" w:rsidP="00D07660">
            <w:pPr>
              <w:pStyle w:val="TAC"/>
              <w:rPr>
                <w:ins w:id="1419" w:author="Nokia" w:date="2022-10-14T15:04:00Z"/>
              </w:rPr>
            </w:pPr>
          </w:p>
        </w:tc>
        <w:tc>
          <w:tcPr>
            <w:tcW w:w="1403" w:type="dxa"/>
            <w:tcBorders>
              <w:top w:val="nil"/>
            </w:tcBorders>
            <w:shd w:val="clear" w:color="auto" w:fill="auto"/>
          </w:tcPr>
          <w:p w14:paraId="6AC6DBB6" w14:textId="77777777" w:rsidR="00AF4875" w:rsidRPr="00931575" w:rsidRDefault="00AF4875" w:rsidP="00D07660">
            <w:pPr>
              <w:pStyle w:val="TAC"/>
              <w:rPr>
                <w:ins w:id="1420" w:author="Nokia" w:date="2022-10-14T15:04:00Z"/>
              </w:rPr>
            </w:pPr>
          </w:p>
        </w:tc>
        <w:tc>
          <w:tcPr>
            <w:tcW w:w="918" w:type="dxa"/>
            <w:tcBorders>
              <w:top w:val="nil"/>
            </w:tcBorders>
          </w:tcPr>
          <w:p w14:paraId="69E7D504" w14:textId="77777777" w:rsidR="00AF4875" w:rsidRPr="00931575" w:rsidRDefault="00AF4875" w:rsidP="00D07660">
            <w:pPr>
              <w:pStyle w:val="TAC"/>
              <w:rPr>
                <w:ins w:id="1421" w:author="Nokia" w:date="2022-10-14T15:09:00Z"/>
              </w:rPr>
            </w:pPr>
          </w:p>
        </w:tc>
        <w:tc>
          <w:tcPr>
            <w:tcW w:w="2686" w:type="dxa"/>
            <w:tcBorders>
              <w:top w:val="nil"/>
            </w:tcBorders>
            <w:shd w:val="clear" w:color="auto" w:fill="auto"/>
          </w:tcPr>
          <w:p w14:paraId="7DE3FD0D" w14:textId="77777777" w:rsidR="00AF4875" w:rsidRPr="00931575" w:rsidRDefault="00AF4875" w:rsidP="00D07660">
            <w:pPr>
              <w:pStyle w:val="TAC"/>
              <w:rPr>
                <w:ins w:id="1422" w:author="Nokia" w:date="2022-10-14T15:04:00Z"/>
              </w:rPr>
            </w:pPr>
          </w:p>
        </w:tc>
        <w:tc>
          <w:tcPr>
            <w:tcW w:w="1133" w:type="dxa"/>
          </w:tcPr>
          <w:p w14:paraId="2E6FCC91" w14:textId="77777777" w:rsidR="00AF4875" w:rsidRPr="00931575" w:rsidRDefault="00AF4875" w:rsidP="00D07660">
            <w:pPr>
              <w:pStyle w:val="TAC"/>
              <w:rPr>
                <w:ins w:id="1423" w:author="Nokia" w:date="2022-10-14T15:04:00Z"/>
              </w:rPr>
            </w:pPr>
            <w:ins w:id="1424" w:author="Nokia" w:date="2022-10-14T15:04:00Z">
              <w:r>
                <w:t>16</w:t>
              </w:r>
            </w:ins>
          </w:p>
        </w:tc>
        <w:tc>
          <w:tcPr>
            <w:tcW w:w="1988" w:type="dxa"/>
          </w:tcPr>
          <w:p w14:paraId="12079F6F" w14:textId="77777777" w:rsidR="00AF4875" w:rsidRPr="00E57CB1" w:rsidRDefault="00AF4875" w:rsidP="00D07660">
            <w:pPr>
              <w:pStyle w:val="TAC"/>
              <w:rPr>
                <w:ins w:id="1425" w:author="Nokia" w:date="2022-10-14T15:04:00Z"/>
              </w:rPr>
            </w:pPr>
            <w:ins w:id="1426" w:author="Nokia" w:date="2022-11-17T19:20:00Z">
              <w:r w:rsidRPr="00E57CB1">
                <w:t>[-14.0]</w:t>
              </w:r>
            </w:ins>
          </w:p>
        </w:tc>
      </w:tr>
    </w:tbl>
    <w:p w14:paraId="3AF54972" w14:textId="77777777" w:rsidR="00AF4875" w:rsidRDefault="00AF4875" w:rsidP="00AF4875">
      <w:pPr>
        <w:rPr>
          <w:ins w:id="1427" w:author="Nokia" w:date="2022-10-14T15:04:00Z"/>
          <w:highlight w:val="yellow"/>
          <w:lang w:eastAsia="zh-CN"/>
        </w:rPr>
      </w:pPr>
    </w:p>
    <w:p w14:paraId="6F0F5FF2" w14:textId="77777777" w:rsidR="00AF4875" w:rsidRPr="00931575" w:rsidRDefault="00AF4875" w:rsidP="00AF4875">
      <w:pPr>
        <w:pStyle w:val="TH"/>
        <w:rPr>
          <w:ins w:id="1428" w:author="Nokia" w:date="2022-10-14T15:04:00Z"/>
        </w:rPr>
      </w:pPr>
      <w:ins w:id="1429" w:author="Nokia" w:date="2022-10-14T15:04:00Z">
        <w:r w:rsidRPr="00931575">
          <w:t>Table 8.3.</w:t>
        </w:r>
      </w:ins>
      <w:ins w:id="1430" w:author="Nokia" w:date="2022-10-14T15:05:00Z">
        <w:r>
          <w:t>2.</w:t>
        </w:r>
      </w:ins>
      <w:ins w:id="1431" w:author="Nokia" w:date="2022-10-14T15:04:00Z">
        <w:r w:rsidRPr="00931575">
          <w:t>1.5.2-</w:t>
        </w:r>
      </w:ins>
      <w:ins w:id="1432" w:author="Nokia" w:date="2022-10-14T15:11:00Z">
        <w:r>
          <w:t>4</w:t>
        </w:r>
      </w:ins>
      <w:ins w:id="1433" w:author="Nokia" w:date="2022-10-14T15:04:00Z">
        <w:r w:rsidRPr="00931575">
          <w:t xml:space="preserve">: </w:t>
        </w:r>
      </w:ins>
      <w:ins w:id="1434" w:author="Nokia" w:date="2022-10-14T15:27:00Z">
        <w:r w:rsidRPr="00F37FA3">
          <w:t>Required SNR</w:t>
        </w:r>
        <w:r w:rsidRPr="00931575">
          <w:t xml:space="preserve"> </w:t>
        </w:r>
      </w:ins>
      <w:ins w:id="1435" w:author="Nokia" w:date="2022-10-14T15:04: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AF4875" w:rsidRPr="00931575" w14:paraId="05A96461" w14:textId="77777777" w:rsidTr="00D07660">
        <w:trPr>
          <w:cantSplit/>
          <w:jc w:val="center"/>
          <w:ins w:id="1436" w:author="Nokia" w:date="2022-10-14T15:04:00Z"/>
        </w:trPr>
        <w:tc>
          <w:tcPr>
            <w:tcW w:w="1007" w:type="dxa"/>
            <w:tcBorders>
              <w:bottom w:val="nil"/>
            </w:tcBorders>
            <w:shd w:val="clear" w:color="auto" w:fill="auto"/>
          </w:tcPr>
          <w:p w14:paraId="3BE0B655" w14:textId="77777777" w:rsidR="00AF4875" w:rsidRPr="00931575" w:rsidRDefault="00AF4875" w:rsidP="00D07660">
            <w:pPr>
              <w:pStyle w:val="TAH"/>
              <w:rPr>
                <w:ins w:id="1437" w:author="Nokia" w:date="2022-10-14T15:04:00Z"/>
              </w:rPr>
            </w:pPr>
            <w:ins w:id="1438" w:author="Nokia" w:date="2022-10-14T15:04:00Z">
              <w:r w:rsidRPr="00931575">
                <w:t>Number of TX</w:t>
              </w:r>
            </w:ins>
          </w:p>
        </w:tc>
        <w:tc>
          <w:tcPr>
            <w:tcW w:w="1403" w:type="dxa"/>
            <w:tcBorders>
              <w:bottom w:val="nil"/>
            </w:tcBorders>
            <w:shd w:val="clear" w:color="auto" w:fill="auto"/>
          </w:tcPr>
          <w:p w14:paraId="36BFB89D" w14:textId="77777777" w:rsidR="00AF4875" w:rsidRPr="00931575" w:rsidRDefault="00AF4875" w:rsidP="00D07660">
            <w:pPr>
              <w:pStyle w:val="TAH"/>
              <w:rPr>
                <w:ins w:id="1439" w:author="Nokia" w:date="2022-10-14T15:04:00Z"/>
                <w:lang w:val="fr-FR"/>
              </w:rPr>
            </w:pPr>
            <w:ins w:id="1440"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741A41CA" w14:textId="77777777" w:rsidR="00AF4875" w:rsidRPr="00282498" w:rsidRDefault="00AF4875" w:rsidP="00D07660">
            <w:pPr>
              <w:pStyle w:val="TAH"/>
              <w:rPr>
                <w:ins w:id="1441" w:author="Nokia" w:date="2022-10-14T15:10:00Z"/>
                <w:lang w:val="fr-FR"/>
              </w:rPr>
            </w:pPr>
            <w:ins w:id="1442" w:author="Nokia" w:date="2022-10-14T15:10:00Z">
              <w:r w:rsidRPr="00931575">
                <w:t>Cyclic Prefix</w:t>
              </w:r>
            </w:ins>
          </w:p>
        </w:tc>
        <w:tc>
          <w:tcPr>
            <w:tcW w:w="2686" w:type="dxa"/>
            <w:tcBorders>
              <w:bottom w:val="nil"/>
            </w:tcBorders>
            <w:shd w:val="clear" w:color="auto" w:fill="auto"/>
          </w:tcPr>
          <w:p w14:paraId="2E5ACBA9" w14:textId="77777777" w:rsidR="00AF4875" w:rsidRPr="00931575" w:rsidRDefault="00AF4875" w:rsidP="00D07660">
            <w:pPr>
              <w:pStyle w:val="TAH"/>
              <w:rPr>
                <w:ins w:id="1443" w:author="Nokia" w:date="2022-10-14T15:04:00Z"/>
                <w:lang w:val="fr-FR"/>
              </w:rPr>
            </w:pPr>
            <w:ins w:id="1444"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6C43CDCF" w14:textId="77777777" w:rsidR="00AF4875" w:rsidRPr="00931575" w:rsidRDefault="00AF4875" w:rsidP="00D07660">
            <w:pPr>
              <w:pStyle w:val="TAH"/>
              <w:rPr>
                <w:ins w:id="1445" w:author="Nokia" w:date="2022-10-14T15:04:00Z"/>
              </w:rPr>
            </w:pPr>
            <w:ins w:id="1446" w:author="Nokia" w:date="2022-10-14T15:04:00Z">
              <w:r>
                <w:t>Number of PRB</w:t>
              </w:r>
            </w:ins>
          </w:p>
        </w:tc>
        <w:tc>
          <w:tcPr>
            <w:tcW w:w="1988" w:type="dxa"/>
          </w:tcPr>
          <w:p w14:paraId="003B7FFB" w14:textId="77777777" w:rsidR="00AF4875" w:rsidRPr="00931575" w:rsidRDefault="00AF4875" w:rsidP="00D07660">
            <w:pPr>
              <w:pStyle w:val="TAH"/>
              <w:rPr>
                <w:ins w:id="1447" w:author="Nokia" w:date="2022-10-14T15:04:00Z"/>
              </w:rPr>
            </w:pPr>
            <w:ins w:id="1448" w:author="Nokia" w:date="2022-10-14T15:04:00Z">
              <w:r w:rsidRPr="00931575">
                <w:t>Channel bandwidth / SNR (dB)</w:t>
              </w:r>
            </w:ins>
          </w:p>
        </w:tc>
      </w:tr>
      <w:tr w:rsidR="00AF4875" w:rsidRPr="00931575" w14:paraId="2F1C3874" w14:textId="77777777" w:rsidTr="00D07660">
        <w:trPr>
          <w:cantSplit/>
          <w:jc w:val="center"/>
          <w:ins w:id="1449" w:author="Nokia" w:date="2022-10-14T15:04:00Z"/>
        </w:trPr>
        <w:tc>
          <w:tcPr>
            <w:tcW w:w="1007" w:type="dxa"/>
            <w:tcBorders>
              <w:top w:val="nil"/>
              <w:bottom w:val="single" w:sz="4" w:space="0" w:color="auto"/>
            </w:tcBorders>
            <w:shd w:val="clear" w:color="auto" w:fill="auto"/>
          </w:tcPr>
          <w:p w14:paraId="4E7C8673" w14:textId="77777777" w:rsidR="00AF4875" w:rsidRPr="00931575" w:rsidRDefault="00AF4875" w:rsidP="00D07660">
            <w:pPr>
              <w:pStyle w:val="TAH"/>
              <w:rPr>
                <w:ins w:id="1450" w:author="Nokia" w:date="2022-10-14T15:04:00Z"/>
              </w:rPr>
            </w:pPr>
            <w:ins w:id="1451" w:author="Nokia" w:date="2022-10-14T15:04:00Z">
              <w:r w:rsidRPr="00931575">
                <w:t>antennas</w:t>
              </w:r>
            </w:ins>
          </w:p>
        </w:tc>
        <w:tc>
          <w:tcPr>
            <w:tcW w:w="1403" w:type="dxa"/>
            <w:tcBorders>
              <w:top w:val="nil"/>
              <w:bottom w:val="single" w:sz="4" w:space="0" w:color="auto"/>
            </w:tcBorders>
            <w:shd w:val="clear" w:color="auto" w:fill="auto"/>
          </w:tcPr>
          <w:p w14:paraId="1A3ECE3F" w14:textId="77777777" w:rsidR="00AF4875" w:rsidRPr="00931575" w:rsidRDefault="00AF4875" w:rsidP="00D07660">
            <w:pPr>
              <w:pStyle w:val="TAH"/>
              <w:rPr>
                <w:ins w:id="1452" w:author="Nokia" w:date="2022-10-14T15:04:00Z"/>
              </w:rPr>
            </w:pPr>
            <w:ins w:id="1453" w:author="Nokia" w:date="2022-10-14T15:04:00Z">
              <w:r w:rsidRPr="00931575">
                <w:rPr>
                  <w:rFonts w:eastAsia="SimSun"/>
                </w:rPr>
                <w:t>branches</w:t>
              </w:r>
            </w:ins>
          </w:p>
        </w:tc>
        <w:tc>
          <w:tcPr>
            <w:tcW w:w="918" w:type="dxa"/>
            <w:tcBorders>
              <w:top w:val="nil"/>
              <w:bottom w:val="single" w:sz="4" w:space="0" w:color="auto"/>
            </w:tcBorders>
          </w:tcPr>
          <w:p w14:paraId="767AF9C3" w14:textId="77777777" w:rsidR="00AF4875" w:rsidRPr="00931575" w:rsidRDefault="00AF4875" w:rsidP="00D07660">
            <w:pPr>
              <w:pStyle w:val="TAH"/>
              <w:rPr>
                <w:ins w:id="1454" w:author="Nokia" w:date="2022-10-14T15:10:00Z"/>
              </w:rPr>
            </w:pPr>
          </w:p>
        </w:tc>
        <w:tc>
          <w:tcPr>
            <w:tcW w:w="2686" w:type="dxa"/>
            <w:tcBorders>
              <w:top w:val="nil"/>
              <w:bottom w:val="single" w:sz="4" w:space="0" w:color="auto"/>
            </w:tcBorders>
            <w:shd w:val="clear" w:color="auto" w:fill="auto"/>
          </w:tcPr>
          <w:p w14:paraId="66CC947D" w14:textId="77777777" w:rsidR="00AF4875" w:rsidRPr="00931575" w:rsidRDefault="00AF4875" w:rsidP="00D07660">
            <w:pPr>
              <w:pStyle w:val="TAH"/>
              <w:rPr>
                <w:ins w:id="1455" w:author="Nokia" w:date="2022-10-14T15:04:00Z"/>
              </w:rPr>
            </w:pPr>
          </w:p>
        </w:tc>
        <w:tc>
          <w:tcPr>
            <w:tcW w:w="1133" w:type="dxa"/>
            <w:tcBorders>
              <w:top w:val="nil"/>
            </w:tcBorders>
          </w:tcPr>
          <w:p w14:paraId="516979EB" w14:textId="77777777" w:rsidR="00AF4875" w:rsidRPr="00931575" w:rsidRDefault="00AF4875" w:rsidP="00D07660">
            <w:pPr>
              <w:pStyle w:val="TAH"/>
              <w:rPr>
                <w:ins w:id="1456" w:author="Nokia" w:date="2022-10-14T15:04:00Z"/>
              </w:rPr>
            </w:pPr>
          </w:p>
        </w:tc>
        <w:tc>
          <w:tcPr>
            <w:tcW w:w="1988" w:type="dxa"/>
          </w:tcPr>
          <w:p w14:paraId="56770589" w14:textId="77777777" w:rsidR="00AF4875" w:rsidRPr="00931575" w:rsidRDefault="00AF4875" w:rsidP="00D07660">
            <w:pPr>
              <w:pStyle w:val="TAH"/>
              <w:rPr>
                <w:ins w:id="1457" w:author="Nokia" w:date="2022-10-14T15:04:00Z"/>
              </w:rPr>
            </w:pPr>
            <w:ins w:id="1458" w:author="Nokia" w:date="2022-10-14T15:04:00Z">
              <w:r>
                <w:t>4</w:t>
              </w:r>
              <w:r w:rsidRPr="00931575">
                <w:t>00 MHz</w:t>
              </w:r>
            </w:ins>
          </w:p>
        </w:tc>
      </w:tr>
      <w:tr w:rsidR="00AF4875" w:rsidRPr="00931575" w14:paraId="13A52835" w14:textId="77777777" w:rsidTr="00D07660">
        <w:trPr>
          <w:cantSplit/>
          <w:jc w:val="center"/>
          <w:ins w:id="1459" w:author="Nokia" w:date="2022-10-14T15:04:00Z"/>
        </w:trPr>
        <w:tc>
          <w:tcPr>
            <w:tcW w:w="1007" w:type="dxa"/>
            <w:tcBorders>
              <w:bottom w:val="nil"/>
            </w:tcBorders>
            <w:shd w:val="clear" w:color="auto" w:fill="auto"/>
          </w:tcPr>
          <w:p w14:paraId="68AE9241" w14:textId="77777777" w:rsidR="00AF4875" w:rsidRPr="00931575" w:rsidRDefault="00AF4875" w:rsidP="00D07660">
            <w:pPr>
              <w:pStyle w:val="TAC"/>
              <w:rPr>
                <w:ins w:id="1460" w:author="Nokia" w:date="2022-10-14T15:04:00Z"/>
              </w:rPr>
            </w:pPr>
            <w:ins w:id="1461" w:author="Nokia" w:date="2022-10-14T15:04:00Z">
              <w:r w:rsidRPr="00931575">
                <w:t>1</w:t>
              </w:r>
            </w:ins>
          </w:p>
        </w:tc>
        <w:tc>
          <w:tcPr>
            <w:tcW w:w="1403" w:type="dxa"/>
            <w:tcBorders>
              <w:bottom w:val="nil"/>
            </w:tcBorders>
            <w:shd w:val="clear" w:color="auto" w:fill="auto"/>
          </w:tcPr>
          <w:p w14:paraId="0C2DB8D5" w14:textId="77777777" w:rsidR="00AF4875" w:rsidRPr="00931575" w:rsidRDefault="00AF4875" w:rsidP="00D07660">
            <w:pPr>
              <w:pStyle w:val="TAC"/>
              <w:rPr>
                <w:ins w:id="1462" w:author="Nokia" w:date="2022-10-14T15:04:00Z"/>
              </w:rPr>
            </w:pPr>
            <w:ins w:id="1463" w:author="Nokia" w:date="2022-10-14T15:04:00Z">
              <w:r w:rsidRPr="00931575">
                <w:t>2</w:t>
              </w:r>
            </w:ins>
          </w:p>
        </w:tc>
        <w:tc>
          <w:tcPr>
            <w:tcW w:w="918" w:type="dxa"/>
            <w:tcBorders>
              <w:bottom w:val="nil"/>
            </w:tcBorders>
          </w:tcPr>
          <w:p w14:paraId="51188876" w14:textId="77777777" w:rsidR="00AF4875" w:rsidRPr="0017373C" w:rsidRDefault="00AF4875" w:rsidP="00D07660">
            <w:pPr>
              <w:pStyle w:val="TAC"/>
              <w:rPr>
                <w:ins w:id="1464" w:author="Nokia" w:date="2022-10-14T15:10:00Z"/>
              </w:rPr>
            </w:pPr>
            <w:ins w:id="1465" w:author="Nokia" w:date="2022-10-14T15:10:00Z">
              <w:r>
                <w:t>Normal</w:t>
              </w:r>
            </w:ins>
          </w:p>
        </w:tc>
        <w:tc>
          <w:tcPr>
            <w:tcW w:w="2686" w:type="dxa"/>
            <w:tcBorders>
              <w:bottom w:val="nil"/>
            </w:tcBorders>
            <w:shd w:val="clear" w:color="auto" w:fill="auto"/>
          </w:tcPr>
          <w:p w14:paraId="353802D7" w14:textId="77777777" w:rsidR="00AF4875" w:rsidRPr="00931575" w:rsidRDefault="00AF4875" w:rsidP="00D07660">
            <w:pPr>
              <w:pStyle w:val="TAC"/>
              <w:rPr>
                <w:ins w:id="1466" w:author="Nokia" w:date="2022-10-14T15:04:00Z"/>
              </w:rPr>
            </w:pPr>
            <w:ins w:id="1467" w:author="Nokia" w:date="2022-10-14T15:04:00Z">
              <w:r w:rsidRPr="0017373C">
                <w:t>TDLA10-650 Low</w:t>
              </w:r>
            </w:ins>
          </w:p>
        </w:tc>
        <w:tc>
          <w:tcPr>
            <w:tcW w:w="1133" w:type="dxa"/>
          </w:tcPr>
          <w:p w14:paraId="40D1C221" w14:textId="77777777" w:rsidR="00AF4875" w:rsidRPr="00931575" w:rsidRDefault="00AF4875" w:rsidP="00D07660">
            <w:pPr>
              <w:pStyle w:val="TAC"/>
              <w:rPr>
                <w:ins w:id="1468" w:author="Nokia" w:date="2022-10-14T15:04:00Z"/>
              </w:rPr>
            </w:pPr>
            <w:ins w:id="1469" w:author="Nokia" w:date="2022-10-14T15:04:00Z">
              <w:r>
                <w:t>1</w:t>
              </w:r>
            </w:ins>
          </w:p>
        </w:tc>
        <w:tc>
          <w:tcPr>
            <w:tcW w:w="1988" w:type="dxa"/>
          </w:tcPr>
          <w:p w14:paraId="4A114587" w14:textId="77777777" w:rsidR="00AF4875" w:rsidRPr="00E57CB1" w:rsidRDefault="00AF4875" w:rsidP="00D07660">
            <w:pPr>
              <w:pStyle w:val="TAC"/>
              <w:rPr>
                <w:ins w:id="1470" w:author="Nokia" w:date="2022-10-14T15:04:00Z"/>
              </w:rPr>
            </w:pPr>
            <w:ins w:id="1471" w:author="Nokia" w:date="2022-11-17T21:29:00Z">
              <w:r w:rsidRPr="00E57CB1">
                <w:t>[-3.4]</w:t>
              </w:r>
            </w:ins>
          </w:p>
        </w:tc>
      </w:tr>
      <w:tr w:rsidR="00AF4875" w:rsidRPr="00931575" w14:paraId="039FCB59" w14:textId="77777777" w:rsidTr="00D07660">
        <w:trPr>
          <w:cantSplit/>
          <w:jc w:val="center"/>
          <w:ins w:id="1472" w:author="Nokia" w:date="2022-10-14T15:04:00Z"/>
        </w:trPr>
        <w:tc>
          <w:tcPr>
            <w:tcW w:w="1007" w:type="dxa"/>
            <w:tcBorders>
              <w:top w:val="nil"/>
            </w:tcBorders>
            <w:shd w:val="clear" w:color="auto" w:fill="auto"/>
          </w:tcPr>
          <w:p w14:paraId="42043CC4" w14:textId="77777777" w:rsidR="00AF4875" w:rsidRPr="00931575" w:rsidRDefault="00AF4875" w:rsidP="00D07660">
            <w:pPr>
              <w:pStyle w:val="TAC"/>
              <w:rPr>
                <w:ins w:id="1473" w:author="Nokia" w:date="2022-10-14T15:04:00Z"/>
              </w:rPr>
            </w:pPr>
          </w:p>
        </w:tc>
        <w:tc>
          <w:tcPr>
            <w:tcW w:w="1403" w:type="dxa"/>
            <w:tcBorders>
              <w:top w:val="nil"/>
            </w:tcBorders>
            <w:shd w:val="clear" w:color="auto" w:fill="auto"/>
          </w:tcPr>
          <w:p w14:paraId="379BF7EE" w14:textId="77777777" w:rsidR="00AF4875" w:rsidRPr="00931575" w:rsidRDefault="00AF4875" w:rsidP="00D07660">
            <w:pPr>
              <w:pStyle w:val="TAC"/>
              <w:rPr>
                <w:ins w:id="1474" w:author="Nokia" w:date="2022-10-14T15:04:00Z"/>
              </w:rPr>
            </w:pPr>
          </w:p>
        </w:tc>
        <w:tc>
          <w:tcPr>
            <w:tcW w:w="918" w:type="dxa"/>
            <w:tcBorders>
              <w:top w:val="nil"/>
            </w:tcBorders>
          </w:tcPr>
          <w:p w14:paraId="75833F4C" w14:textId="77777777" w:rsidR="00AF4875" w:rsidRPr="00931575" w:rsidRDefault="00AF4875" w:rsidP="00D07660">
            <w:pPr>
              <w:pStyle w:val="TAC"/>
              <w:rPr>
                <w:ins w:id="1475" w:author="Nokia" w:date="2022-10-14T15:10:00Z"/>
              </w:rPr>
            </w:pPr>
          </w:p>
        </w:tc>
        <w:tc>
          <w:tcPr>
            <w:tcW w:w="2686" w:type="dxa"/>
            <w:tcBorders>
              <w:top w:val="nil"/>
            </w:tcBorders>
            <w:shd w:val="clear" w:color="auto" w:fill="auto"/>
          </w:tcPr>
          <w:p w14:paraId="47203EA5" w14:textId="77777777" w:rsidR="00AF4875" w:rsidRPr="00931575" w:rsidRDefault="00AF4875" w:rsidP="00D07660">
            <w:pPr>
              <w:pStyle w:val="TAC"/>
              <w:rPr>
                <w:ins w:id="1476" w:author="Nokia" w:date="2022-10-14T15:04:00Z"/>
              </w:rPr>
            </w:pPr>
          </w:p>
        </w:tc>
        <w:tc>
          <w:tcPr>
            <w:tcW w:w="1133" w:type="dxa"/>
          </w:tcPr>
          <w:p w14:paraId="3B10197B" w14:textId="77777777" w:rsidR="00AF4875" w:rsidRPr="00931575" w:rsidRDefault="00AF4875" w:rsidP="00D07660">
            <w:pPr>
              <w:pStyle w:val="TAC"/>
              <w:rPr>
                <w:ins w:id="1477" w:author="Nokia" w:date="2022-10-14T15:04:00Z"/>
              </w:rPr>
            </w:pPr>
            <w:ins w:id="1478" w:author="Nokia" w:date="2022-10-14T15:04:00Z">
              <w:r>
                <w:t>16</w:t>
              </w:r>
            </w:ins>
          </w:p>
        </w:tc>
        <w:tc>
          <w:tcPr>
            <w:tcW w:w="1988" w:type="dxa"/>
          </w:tcPr>
          <w:p w14:paraId="73AE5FD8" w14:textId="77777777" w:rsidR="00AF4875" w:rsidRPr="00E57CB1" w:rsidRDefault="00AF4875" w:rsidP="00D07660">
            <w:pPr>
              <w:pStyle w:val="TAC"/>
              <w:rPr>
                <w:ins w:id="1479" w:author="Nokia" w:date="2022-10-14T15:04:00Z"/>
              </w:rPr>
            </w:pPr>
            <w:ins w:id="1480" w:author="Nokia" w:date="2022-11-17T21:30:00Z">
              <w:r w:rsidRPr="00E57CB1">
                <w:t>[-13.6]</w:t>
              </w:r>
            </w:ins>
          </w:p>
        </w:tc>
      </w:tr>
    </w:tbl>
    <w:p w14:paraId="2448BBC6" w14:textId="77777777" w:rsidR="00AF4875" w:rsidRPr="00931575" w:rsidRDefault="00AF4875" w:rsidP="00AF4875">
      <w:pPr>
        <w:rPr>
          <w:lang w:val="en-US"/>
        </w:rPr>
      </w:pPr>
    </w:p>
    <w:p w14:paraId="15585560" w14:textId="77777777" w:rsidR="00AF4875" w:rsidRPr="00931575" w:rsidRDefault="00AF4875" w:rsidP="00AF4875">
      <w:pPr>
        <w:pStyle w:val="Heading4"/>
        <w:rPr>
          <w:lang w:val="en-US"/>
        </w:rPr>
      </w:pPr>
      <w:bookmarkStart w:id="1481" w:name="_Toc21102985"/>
      <w:bookmarkStart w:id="1482" w:name="_Toc29810834"/>
      <w:bookmarkStart w:id="1483" w:name="_Toc36636194"/>
      <w:bookmarkStart w:id="1484" w:name="_Toc37273140"/>
      <w:bookmarkStart w:id="1485" w:name="_Toc45886228"/>
      <w:bookmarkStart w:id="1486" w:name="_Toc53183303"/>
      <w:bookmarkStart w:id="1487" w:name="_Toc58916012"/>
      <w:bookmarkStart w:id="1488" w:name="_Toc58918193"/>
      <w:bookmarkStart w:id="1489" w:name="_Toc66694063"/>
      <w:bookmarkStart w:id="1490" w:name="_Toc74916048"/>
      <w:bookmarkStart w:id="1491" w:name="_Toc76114673"/>
      <w:bookmarkStart w:id="1492" w:name="_Toc76544559"/>
      <w:bookmarkStart w:id="1493" w:name="_Toc82536681"/>
      <w:bookmarkStart w:id="1494" w:name="_Toc89952974"/>
      <w:bookmarkStart w:id="1495" w:name="_Toc98766790"/>
      <w:bookmarkStart w:id="1496" w:name="_Toc99703153"/>
      <w:bookmarkStart w:id="1497" w:name="_Toc106206943"/>
      <w:bookmarkStart w:id="1498" w:name="_Toc115080945"/>
      <w:r w:rsidRPr="00931575">
        <w:rPr>
          <w:lang w:val="en-US"/>
        </w:rPr>
        <w:t>8.3.2.2</w:t>
      </w:r>
      <w:r w:rsidRPr="00931575">
        <w:rPr>
          <w:lang w:val="en-US"/>
        </w:rPr>
        <w:tab/>
        <w:t>ACK missed detection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78D0116C" w14:textId="77777777" w:rsidR="00AF4875" w:rsidRPr="00931575" w:rsidRDefault="00AF4875" w:rsidP="00AF4875">
      <w:pPr>
        <w:pStyle w:val="Heading5"/>
        <w:rPr>
          <w:lang w:val="en-US"/>
        </w:rPr>
      </w:pPr>
      <w:bookmarkStart w:id="1499" w:name="_Toc21102986"/>
      <w:bookmarkStart w:id="1500" w:name="_Toc29810835"/>
      <w:bookmarkStart w:id="1501" w:name="_Toc36636195"/>
      <w:bookmarkStart w:id="1502" w:name="_Toc37273141"/>
      <w:bookmarkStart w:id="1503" w:name="_Toc45886229"/>
      <w:bookmarkStart w:id="1504" w:name="_Toc53183304"/>
      <w:bookmarkStart w:id="1505" w:name="_Toc58916013"/>
      <w:bookmarkStart w:id="1506" w:name="_Toc58918194"/>
      <w:bookmarkStart w:id="1507" w:name="_Toc66694064"/>
      <w:bookmarkStart w:id="1508" w:name="_Toc74916049"/>
      <w:bookmarkStart w:id="1509" w:name="_Toc76114674"/>
      <w:bookmarkStart w:id="1510" w:name="_Toc76544560"/>
      <w:bookmarkStart w:id="1511" w:name="_Toc82536682"/>
      <w:bookmarkStart w:id="1512" w:name="_Toc89952975"/>
      <w:bookmarkStart w:id="1513" w:name="_Toc98766791"/>
      <w:bookmarkStart w:id="1514" w:name="_Toc99703154"/>
      <w:bookmarkStart w:id="1515" w:name="_Toc106206944"/>
      <w:bookmarkStart w:id="1516" w:name="_Toc115080946"/>
      <w:r w:rsidRPr="00931575">
        <w:rPr>
          <w:lang w:val="en-US"/>
        </w:rPr>
        <w:t>8.3.2.2.1</w:t>
      </w:r>
      <w:r w:rsidRPr="00931575">
        <w:rPr>
          <w:lang w:val="en-US"/>
        </w:rPr>
        <w:tab/>
        <w:t>Definition and applicability</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61395C5C" w14:textId="77777777" w:rsidR="00AF4875" w:rsidRPr="00931575" w:rsidRDefault="00AF4875" w:rsidP="00AF4875">
      <w:pPr>
        <w:rPr>
          <w:lang w:val="en-US"/>
        </w:rPr>
      </w:pPr>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709926A3" w14:textId="77777777" w:rsidR="00AF4875" w:rsidRPr="00931575" w:rsidRDefault="00AF4875" w:rsidP="00AF4875">
      <w:pPr>
        <w:rPr>
          <w:lang w:val="en-US"/>
        </w:rPr>
      </w:pPr>
      <w:r w:rsidRPr="00931575">
        <w:rPr>
          <w:lang w:val="en-US"/>
        </w:rPr>
        <w:t>The probability of false detection of the ACK is defined as a conditional probability of erroneous detection of the ACK when input is only noise.</w:t>
      </w:r>
    </w:p>
    <w:p w14:paraId="3E6C26AA" w14:textId="77777777" w:rsidR="00AF4875" w:rsidRPr="00931575" w:rsidRDefault="00AF4875" w:rsidP="00AF4875">
      <w:pPr>
        <w:rPr>
          <w:lang w:val="en-US"/>
        </w:rPr>
      </w:pPr>
      <w:r w:rsidRPr="00931575">
        <w:rPr>
          <w:lang w:val="en-US"/>
        </w:rPr>
        <w:t>The probability of detection of ACK is defined as conditional probability of detection of the ACK when the signal is present.</w:t>
      </w:r>
    </w:p>
    <w:p w14:paraId="56140D84" w14:textId="77777777" w:rsidR="00AF4875" w:rsidRPr="00931575" w:rsidRDefault="00AF4875" w:rsidP="00AF4875">
      <w:pPr>
        <w:rPr>
          <w:rFonts w:eastAsiaTheme="minorEastAsia"/>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5A575EE9" w14:textId="77777777" w:rsidR="00AF4875" w:rsidRPr="00931575" w:rsidRDefault="00AF4875" w:rsidP="00AF4875">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64E1084E" w14:textId="77777777" w:rsidR="00AF4875" w:rsidRPr="00931575" w:rsidRDefault="00AF4875" w:rsidP="00AF4875">
      <w:pPr>
        <w:pStyle w:val="Heading5"/>
        <w:rPr>
          <w:lang w:val="en-US"/>
        </w:rPr>
      </w:pPr>
      <w:bookmarkStart w:id="1517" w:name="_Toc21102987"/>
      <w:bookmarkStart w:id="1518" w:name="_Toc29810836"/>
      <w:bookmarkStart w:id="1519" w:name="_Toc36636196"/>
      <w:bookmarkStart w:id="1520" w:name="_Toc37273142"/>
      <w:bookmarkStart w:id="1521" w:name="_Toc45886230"/>
      <w:bookmarkStart w:id="1522" w:name="_Toc53183305"/>
      <w:bookmarkStart w:id="1523" w:name="_Toc58916014"/>
      <w:bookmarkStart w:id="1524" w:name="_Toc58918195"/>
      <w:bookmarkStart w:id="1525" w:name="_Toc66694065"/>
      <w:bookmarkStart w:id="1526" w:name="_Toc74916050"/>
      <w:bookmarkStart w:id="1527" w:name="_Toc76114675"/>
      <w:bookmarkStart w:id="1528" w:name="_Toc76544561"/>
      <w:bookmarkStart w:id="1529" w:name="_Toc82536683"/>
      <w:bookmarkStart w:id="1530" w:name="_Toc89952976"/>
      <w:bookmarkStart w:id="1531" w:name="_Toc98766792"/>
      <w:bookmarkStart w:id="1532" w:name="_Toc99703155"/>
      <w:bookmarkStart w:id="1533" w:name="_Toc106206945"/>
      <w:bookmarkStart w:id="1534" w:name="_Toc115080947"/>
      <w:r w:rsidRPr="00931575">
        <w:rPr>
          <w:lang w:val="en-US"/>
        </w:rPr>
        <w:t>8.3.2.2.2</w:t>
      </w:r>
      <w:r w:rsidRPr="00931575">
        <w:rPr>
          <w:lang w:val="en-US"/>
        </w:rPr>
        <w:tab/>
        <w:t>Minimum Requirement</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28087540" w14:textId="77777777" w:rsidR="00AF4875" w:rsidRPr="00931575" w:rsidRDefault="00AF4875" w:rsidP="00AF4875">
      <w:pPr>
        <w:rPr>
          <w:lang w:val="en-US"/>
        </w:rPr>
      </w:pPr>
      <w:r w:rsidRPr="00931575">
        <w:rPr>
          <w:lang w:val="en-US"/>
        </w:rPr>
        <w:t>For BS type 1-O, the minimum requirement is in TS 38.104 [2], clause 11.3.1.3.</w:t>
      </w:r>
    </w:p>
    <w:p w14:paraId="6786D4B7" w14:textId="77777777" w:rsidR="00AF4875" w:rsidRPr="00931575" w:rsidRDefault="00AF4875" w:rsidP="00AF4875">
      <w:pPr>
        <w:rPr>
          <w:lang w:val="en-US"/>
        </w:rPr>
      </w:pPr>
      <w:r w:rsidRPr="00931575">
        <w:rPr>
          <w:lang w:val="en-US"/>
        </w:rPr>
        <w:t>For BS type 2-O, the minimum requirement is in TS 38.104 [2], clause 11.3.2.3.</w:t>
      </w:r>
    </w:p>
    <w:p w14:paraId="3A9B60B9" w14:textId="77777777" w:rsidR="00AF4875" w:rsidRPr="00931575" w:rsidRDefault="00AF4875" w:rsidP="00AF4875">
      <w:pPr>
        <w:pStyle w:val="Heading5"/>
        <w:rPr>
          <w:lang w:val="en-US"/>
        </w:rPr>
      </w:pPr>
      <w:bookmarkStart w:id="1535" w:name="_Toc21102988"/>
      <w:bookmarkStart w:id="1536" w:name="_Toc29810837"/>
      <w:bookmarkStart w:id="1537" w:name="_Toc36636197"/>
      <w:bookmarkStart w:id="1538" w:name="_Toc37273143"/>
      <w:bookmarkStart w:id="1539" w:name="_Toc45886231"/>
      <w:bookmarkStart w:id="1540" w:name="_Toc53183306"/>
      <w:bookmarkStart w:id="1541" w:name="_Toc58916015"/>
      <w:bookmarkStart w:id="1542" w:name="_Toc58918196"/>
      <w:bookmarkStart w:id="1543" w:name="_Toc66694066"/>
      <w:bookmarkStart w:id="1544" w:name="_Toc74916051"/>
      <w:bookmarkStart w:id="1545" w:name="_Toc76114676"/>
      <w:bookmarkStart w:id="1546" w:name="_Toc76544562"/>
      <w:bookmarkStart w:id="1547" w:name="_Toc82536684"/>
      <w:bookmarkStart w:id="1548" w:name="_Toc89952977"/>
      <w:bookmarkStart w:id="1549" w:name="_Toc98766793"/>
      <w:bookmarkStart w:id="1550" w:name="_Toc99703156"/>
      <w:bookmarkStart w:id="1551" w:name="_Toc106206946"/>
      <w:bookmarkStart w:id="1552" w:name="_Toc115080948"/>
      <w:r w:rsidRPr="00931575">
        <w:rPr>
          <w:lang w:val="en-US"/>
        </w:rPr>
        <w:t>8.3.2.2.3</w:t>
      </w:r>
      <w:r w:rsidRPr="00931575">
        <w:rPr>
          <w:lang w:val="en-US"/>
        </w:rPr>
        <w:tab/>
        <w:t>Test purpose</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75DA76CA" w14:textId="77777777" w:rsidR="00AF4875" w:rsidRPr="00931575" w:rsidRDefault="00AF4875" w:rsidP="00AF4875">
      <w:pPr>
        <w:rPr>
          <w:lang w:val="en-US"/>
        </w:rPr>
      </w:pPr>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p>
    <w:p w14:paraId="590C1E90" w14:textId="77777777" w:rsidR="00AF4875" w:rsidRPr="00931575" w:rsidRDefault="00AF4875" w:rsidP="00AF4875">
      <w:pPr>
        <w:pStyle w:val="Heading5"/>
        <w:rPr>
          <w:lang w:val="en-US"/>
        </w:rPr>
      </w:pPr>
      <w:bookmarkStart w:id="1553" w:name="_Toc21102989"/>
      <w:bookmarkStart w:id="1554" w:name="_Toc29810838"/>
      <w:bookmarkStart w:id="1555" w:name="_Toc36636198"/>
      <w:bookmarkStart w:id="1556" w:name="_Toc37273144"/>
      <w:bookmarkStart w:id="1557" w:name="_Toc45886232"/>
      <w:bookmarkStart w:id="1558" w:name="_Toc53183307"/>
      <w:bookmarkStart w:id="1559" w:name="_Toc58916016"/>
      <w:bookmarkStart w:id="1560" w:name="_Toc58918197"/>
      <w:bookmarkStart w:id="1561" w:name="_Toc66694067"/>
      <w:bookmarkStart w:id="1562" w:name="_Toc74916052"/>
      <w:bookmarkStart w:id="1563" w:name="_Toc76114677"/>
      <w:bookmarkStart w:id="1564" w:name="_Toc76544563"/>
      <w:bookmarkStart w:id="1565" w:name="_Toc82536685"/>
      <w:bookmarkStart w:id="1566" w:name="_Toc89952978"/>
      <w:bookmarkStart w:id="1567" w:name="_Toc98766794"/>
      <w:bookmarkStart w:id="1568" w:name="_Toc99703157"/>
      <w:bookmarkStart w:id="1569" w:name="_Toc106206947"/>
      <w:bookmarkStart w:id="1570" w:name="_Toc115080949"/>
      <w:r w:rsidRPr="00931575">
        <w:rPr>
          <w:lang w:val="en-US"/>
        </w:rPr>
        <w:t>8.3.2.2.4</w:t>
      </w:r>
      <w:r w:rsidRPr="00931575">
        <w:rPr>
          <w:lang w:val="en-US"/>
        </w:rPr>
        <w:tab/>
        <w:t>Method of test</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40FD6BD4" w14:textId="77777777" w:rsidR="00AF4875" w:rsidRPr="00931575" w:rsidRDefault="00AF4875" w:rsidP="00AF4875">
      <w:pPr>
        <w:pStyle w:val="H6"/>
        <w:rPr>
          <w:lang w:val="en-US"/>
        </w:rPr>
      </w:pPr>
      <w:bookmarkStart w:id="1571" w:name="_Toc21102990"/>
      <w:bookmarkStart w:id="1572" w:name="_Toc29810839"/>
      <w:bookmarkStart w:id="1573" w:name="_Toc36636199"/>
      <w:bookmarkStart w:id="1574" w:name="_Toc37273145"/>
      <w:bookmarkStart w:id="1575" w:name="_Toc45886233"/>
      <w:r w:rsidRPr="00931575">
        <w:rPr>
          <w:lang w:val="en-US"/>
        </w:rPr>
        <w:t>8.3.2.2.4.1</w:t>
      </w:r>
      <w:r w:rsidRPr="00931575">
        <w:rPr>
          <w:lang w:val="en-US"/>
        </w:rPr>
        <w:tab/>
        <w:t>Initial Conditions</w:t>
      </w:r>
      <w:bookmarkEnd w:id="1571"/>
      <w:bookmarkEnd w:id="1572"/>
      <w:bookmarkEnd w:id="1573"/>
      <w:bookmarkEnd w:id="1574"/>
      <w:bookmarkEnd w:id="1575"/>
    </w:p>
    <w:p w14:paraId="551E84F9" w14:textId="77777777" w:rsidR="00AF4875" w:rsidRPr="00931575" w:rsidRDefault="00AF4875" w:rsidP="00AF4875">
      <w:pPr>
        <w:rPr>
          <w:lang w:val="en-US"/>
        </w:rPr>
      </w:pPr>
      <w:r w:rsidRPr="00931575">
        <w:rPr>
          <w:lang w:val="en-US"/>
        </w:rPr>
        <w:t>Test environment: Normal; see annex B.2.</w:t>
      </w:r>
    </w:p>
    <w:p w14:paraId="0EE01FF3" w14:textId="77777777" w:rsidR="00AF4875" w:rsidRPr="00931575" w:rsidRDefault="00AF4875" w:rsidP="00AF4875">
      <w:pPr>
        <w:rPr>
          <w:lang w:val="en-US"/>
        </w:rPr>
      </w:pPr>
      <w:r w:rsidRPr="00931575">
        <w:rPr>
          <w:lang w:val="en-US"/>
        </w:rPr>
        <w:t>RF channels to be tested for single carrier: M; see clause 4.9.1</w:t>
      </w:r>
    </w:p>
    <w:p w14:paraId="47365870" w14:textId="77777777" w:rsidR="00AF4875" w:rsidRPr="00931575" w:rsidRDefault="00AF4875" w:rsidP="00AF4875">
      <w:pPr>
        <w:rPr>
          <w:lang w:val="en-US"/>
        </w:rPr>
      </w:pPr>
      <w:r w:rsidRPr="00931575">
        <w:rPr>
          <w:lang w:val="en-US"/>
        </w:rPr>
        <w:t>Direction to be tested: OTA REFSENS receiver target reference direction (see D.54 in table 4.6-1).</w:t>
      </w:r>
    </w:p>
    <w:p w14:paraId="0AEB8C25" w14:textId="77777777" w:rsidR="00AF4875" w:rsidRPr="00931575" w:rsidRDefault="00AF4875" w:rsidP="00AF4875">
      <w:pPr>
        <w:pStyle w:val="H6"/>
        <w:rPr>
          <w:lang w:val="en-US"/>
        </w:rPr>
      </w:pPr>
      <w:bookmarkStart w:id="1576" w:name="_Toc21102991"/>
      <w:bookmarkStart w:id="1577" w:name="_Toc29810840"/>
      <w:bookmarkStart w:id="1578" w:name="_Toc36636200"/>
      <w:bookmarkStart w:id="1579" w:name="_Toc37273146"/>
      <w:bookmarkStart w:id="1580" w:name="_Toc45886234"/>
      <w:r w:rsidRPr="00931575">
        <w:rPr>
          <w:lang w:val="en-US"/>
        </w:rPr>
        <w:t>8.3.2.2.4.2</w:t>
      </w:r>
      <w:r w:rsidRPr="00931575">
        <w:rPr>
          <w:lang w:val="en-US"/>
        </w:rPr>
        <w:tab/>
        <w:t>Procedure</w:t>
      </w:r>
      <w:bookmarkEnd w:id="1576"/>
      <w:bookmarkEnd w:id="1577"/>
      <w:bookmarkEnd w:id="1578"/>
      <w:bookmarkEnd w:id="1579"/>
      <w:bookmarkEnd w:id="1580"/>
    </w:p>
    <w:p w14:paraId="096C178D" w14:textId="77777777" w:rsidR="00AF4875" w:rsidRPr="00931575" w:rsidRDefault="00AF4875" w:rsidP="00AF4875">
      <w:pPr>
        <w:pStyle w:val="B10"/>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12D020DE" w14:textId="77777777" w:rsidR="00AF4875" w:rsidRPr="00931575" w:rsidRDefault="00AF4875" w:rsidP="00AF4875">
      <w:pPr>
        <w:pStyle w:val="B10"/>
        <w:rPr>
          <w:lang w:val="en-US"/>
        </w:rPr>
      </w:pPr>
      <w:r w:rsidRPr="00931575">
        <w:rPr>
          <w:lang w:val="en-US"/>
        </w:rPr>
        <w:t>2)</w:t>
      </w:r>
      <w:r w:rsidRPr="00931575">
        <w:rPr>
          <w:lang w:val="en-US"/>
        </w:rPr>
        <w:tab/>
        <w:t>Align the manufacturer declared coordinate system orientation of the BS with the test system.</w:t>
      </w:r>
    </w:p>
    <w:p w14:paraId="5589914E" w14:textId="77777777" w:rsidR="00AF4875" w:rsidRPr="00931575" w:rsidRDefault="00AF4875" w:rsidP="00AF4875">
      <w:pPr>
        <w:pStyle w:val="B10"/>
        <w:rPr>
          <w:lang w:val="en-US"/>
        </w:rPr>
      </w:pPr>
      <w:r w:rsidRPr="00931575">
        <w:rPr>
          <w:lang w:val="en-US"/>
        </w:rPr>
        <w:t>3)</w:t>
      </w:r>
      <w:r w:rsidRPr="00931575">
        <w:rPr>
          <w:lang w:val="en-US"/>
        </w:rPr>
        <w:tab/>
        <w:t>Set the BS in the declared direction to be tested.</w:t>
      </w:r>
    </w:p>
    <w:p w14:paraId="19984111" w14:textId="77777777" w:rsidR="00AF4875" w:rsidRPr="00931575" w:rsidRDefault="00AF4875" w:rsidP="00AF4875">
      <w:pPr>
        <w:pStyle w:val="B10"/>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0104F9F4" w14:textId="77777777" w:rsidR="00AF4875" w:rsidRPr="00931575" w:rsidRDefault="00AF4875" w:rsidP="00AF4875">
      <w:pPr>
        <w:pStyle w:val="B10"/>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8.3.2.2.4.2-1.</w:t>
      </w:r>
    </w:p>
    <w:p w14:paraId="36F5B1C6" w14:textId="77777777" w:rsidR="00AF4875" w:rsidRPr="00931575" w:rsidDel="005B212F" w:rsidRDefault="00AF4875" w:rsidP="00AF4875">
      <w:pPr>
        <w:pStyle w:val="TH"/>
      </w:pPr>
      <w:r w:rsidRPr="00931575">
        <w:t>Table 8.3.2.2.4.2-1: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AF4875" w:rsidRPr="00931575" w14:paraId="1BD46188" w14:textId="77777777" w:rsidTr="00D07660">
        <w:trPr>
          <w:cantSplit/>
          <w:jc w:val="center"/>
        </w:trPr>
        <w:tc>
          <w:tcPr>
            <w:tcW w:w="2965" w:type="dxa"/>
          </w:tcPr>
          <w:p w14:paraId="0AB1D240" w14:textId="77777777" w:rsidR="00AF4875" w:rsidRPr="00931575" w:rsidRDefault="00AF4875" w:rsidP="00D07660">
            <w:pPr>
              <w:pStyle w:val="TAH"/>
              <w:rPr>
                <w:lang w:eastAsia="zh-CN"/>
              </w:rPr>
            </w:pPr>
            <w:r w:rsidRPr="00931575">
              <w:rPr>
                <w:lang w:eastAsia="zh-CN"/>
              </w:rPr>
              <w:t>Parameter</w:t>
            </w:r>
          </w:p>
        </w:tc>
        <w:tc>
          <w:tcPr>
            <w:tcW w:w="2019" w:type="dxa"/>
          </w:tcPr>
          <w:p w14:paraId="62DB8D9B" w14:textId="77777777" w:rsidR="00AF4875" w:rsidRPr="00931575" w:rsidRDefault="00AF4875" w:rsidP="00D07660">
            <w:pPr>
              <w:pStyle w:val="TAH"/>
              <w:rPr>
                <w:lang w:eastAsia="zh-CN"/>
              </w:rPr>
            </w:pPr>
            <w:r>
              <w:rPr>
                <w:lang w:eastAsia="zh-CN"/>
              </w:rPr>
              <w:t>Value</w:t>
            </w:r>
          </w:p>
        </w:tc>
      </w:tr>
      <w:tr w:rsidR="00AF4875" w:rsidRPr="00931575" w14:paraId="1CFFA47F" w14:textId="77777777" w:rsidTr="00D07660">
        <w:trPr>
          <w:cantSplit/>
          <w:jc w:val="center"/>
        </w:trPr>
        <w:tc>
          <w:tcPr>
            <w:tcW w:w="2965" w:type="dxa"/>
          </w:tcPr>
          <w:p w14:paraId="3DAE594D" w14:textId="77777777" w:rsidR="00AF4875" w:rsidRPr="00931575" w:rsidRDefault="00AF4875" w:rsidP="00D07660">
            <w:pPr>
              <w:pStyle w:val="TAL"/>
              <w:rPr>
                <w:lang w:eastAsia="zh-CN"/>
              </w:rPr>
            </w:pPr>
            <w:r w:rsidRPr="00931575">
              <w:rPr>
                <w:lang w:eastAsia="zh-CN"/>
              </w:rPr>
              <w:t>Number of information bits</w:t>
            </w:r>
          </w:p>
        </w:tc>
        <w:tc>
          <w:tcPr>
            <w:tcW w:w="2019" w:type="dxa"/>
          </w:tcPr>
          <w:p w14:paraId="64A4AFF8" w14:textId="77777777" w:rsidR="00AF4875" w:rsidRPr="00931575" w:rsidRDefault="00AF4875" w:rsidP="00D07660">
            <w:pPr>
              <w:pStyle w:val="TAC"/>
              <w:rPr>
                <w:lang w:eastAsia="zh-CN"/>
              </w:rPr>
            </w:pPr>
            <w:r w:rsidRPr="00931575">
              <w:rPr>
                <w:lang w:eastAsia="zh-CN"/>
              </w:rPr>
              <w:t>2</w:t>
            </w:r>
          </w:p>
        </w:tc>
      </w:tr>
      <w:tr w:rsidR="00AF4875" w:rsidRPr="00931575" w14:paraId="0FD0F69C" w14:textId="77777777" w:rsidTr="00D07660">
        <w:trPr>
          <w:cantSplit/>
          <w:jc w:val="center"/>
        </w:trPr>
        <w:tc>
          <w:tcPr>
            <w:tcW w:w="2965" w:type="dxa"/>
          </w:tcPr>
          <w:p w14:paraId="16566917" w14:textId="77777777" w:rsidR="00AF4875" w:rsidRPr="00931575" w:rsidRDefault="00AF4875" w:rsidP="00D07660">
            <w:pPr>
              <w:pStyle w:val="TAL"/>
              <w:rPr>
                <w:rFonts w:eastAsia="?? ??" w:cs="Arial"/>
              </w:rPr>
            </w:pPr>
            <w:r w:rsidRPr="00931575">
              <w:t>Number of PRBs</w:t>
            </w:r>
          </w:p>
        </w:tc>
        <w:tc>
          <w:tcPr>
            <w:tcW w:w="2019" w:type="dxa"/>
          </w:tcPr>
          <w:p w14:paraId="0C0A5FBD" w14:textId="77777777" w:rsidR="00AF4875" w:rsidRDefault="00AF4875" w:rsidP="00D07660">
            <w:pPr>
              <w:pStyle w:val="TAC"/>
              <w:rPr>
                <w:ins w:id="1581" w:author="Nokia" w:date="2022-10-14T15:43:00Z"/>
                <w:lang w:eastAsia="zh-CN"/>
              </w:rPr>
            </w:pPr>
            <w:ins w:id="1582" w:author="Nokia" w:date="2022-10-14T15:43:00Z">
              <w:r>
                <w:t xml:space="preserve">FR1 and FR2-1: </w:t>
              </w:r>
            </w:ins>
            <w:r w:rsidRPr="00931575">
              <w:rPr>
                <w:lang w:eastAsia="zh-CN"/>
              </w:rPr>
              <w:t>1</w:t>
            </w:r>
          </w:p>
          <w:p w14:paraId="05079AF9" w14:textId="77777777" w:rsidR="00AF4875" w:rsidRPr="00931575" w:rsidRDefault="00AF4875" w:rsidP="00D07660">
            <w:pPr>
              <w:pStyle w:val="TAC"/>
              <w:rPr>
                <w:lang w:eastAsia="zh-CN"/>
              </w:rPr>
            </w:pPr>
            <w:ins w:id="1583" w:author="Nokia" w:date="2022-10-14T15:43:00Z">
              <w:r>
                <w:rPr>
                  <w:lang w:eastAsia="zh-CN"/>
                </w:rPr>
                <w:t>FR2-2: 1, 16</w:t>
              </w:r>
            </w:ins>
          </w:p>
        </w:tc>
      </w:tr>
      <w:tr w:rsidR="00AF4875" w:rsidRPr="00931575" w14:paraId="6B109317" w14:textId="77777777" w:rsidTr="00D07660">
        <w:trPr>
          <w:cantSplit/>
          <w:jc w:val="center"/>
        </w:trPr>
        <w:tc>
          <w:tcPr>
            <w:tcW w:w="2965" w:type="dxa"/>
          </w:tcPr>
          <w:p w14:paraId="5E918255" w14:textId="77777777" w:rsidR="00AF4875" w:rsidRPr="00931575" w:rsidRDefault="00AF4875" w:rsidP="00D07660">
            <w:pPr>
              <w:pStyle w:val="TAL"/>
              <w:rPr>
                <w:rFonts w:eastAsia="?? ??" w:cs="Arial"/>
              </w:rPr>
            </w:pPr>
            <w:r w:rsidRPr="00931575">
              <w:t>Number of symbols</w:t>
            </w:r>
          </w:p>
        </w:tc>
        <w:tc>
          <w:tcPr>
            <w:tcW w:w="2019" w:type="dxa"/>
          </w:tcPr>
          <w:p w14:paraId="0F41D18C" w14:textId="77777777" w:rsidR="00AF4875" w:rsidRPr="00931575" w:rsidRDefault="00AF4875" w:rsidP="00D07660">
            <w:pPr>
              <w:pStyle w:val="TAC"/>
              <w:rPr>
                <w:lang w:eastAsia="zh-CN"/>
              </w:rPr>
            </w:pPr>
            <w:r w:rsidRPr="00931575">
              <w:rPr>
                <w:lang w:eastAsia="zh-CN"/>
              </w:rPr>
              <w:t>14</w:t>
            </w:r>
          </w:p>
        </w:tc>
      </w:tr>
      <w:tr w:rsidR="00AF4875" w:rsidRPr="00931575" w14:paraId="0BF2FE0E" w14:textId="77777777" w:rsidTr="00D07660">
        <w:trPr>
          <w:cantSplit/>
          <w:jc w:val="center"/>
        </w:trPr>
        <w:tc>
          <w:tcPr>
            <w:tcW w:w="2965" w:type="dxa"/>
          </w:tcPr>
          <w:p w14:paraId="75E7D223" w14:textId="77777777" w:rsidR="00AF4875" w:rsidRPr="00931575" w:rsidRDefault="00AF4875" w:rsidP="00D07660">
            <w:pPr>
              <w:pStyle w:val="TAL"/>
            </w:pPr>
            <w:r w:rsidRPr="00931575">
              <w:t>First PRB prior to frequency hopping</w:t>
            </w:r>
          </w:p>
        </w:tc>
        <w:tc>
          <w:tcPr>
            <w:tcW w:w="2019" w:type="dxa"/>
          </w:tcPr>
          <w:p w14:paraId="5975816C" w14:textId="77777777" w:rsidR="00AF4875" w:rsidRPr="00931575" w:rsidRDefault="00AF4875" w:rsidP="00D07660">
            <w:pPr>
              <w:pStyle w:val="TAC"/>
              <w:rPr>
                <w:lang w:eastAsia="zh-CN"/>
              </w:rPr>
            </w:pPr>
            <w:r w:rsidRPr="00931575">
              <w:rPr>
                <w:lang w:eastAsia="zh-CN"/>
              </w:rPr>
              <w:t>0</w:t>
            </w:r>
          </w:p>
        </w:tc>
      </w:tr>
      <w:tr w:rsidR="00AF4875" w:rsidRPr="00931575" w14:paraId="7AB7D2DA" w14:textId="77777777" w:rsidTr="00D07660">
        <w:trPr>
          <w:cantSplit/>
          <w:jc w:val="center"/>
        </w:trPr>
        <w:tc>
          <w:tcPr>
            <w:tcW w:w="2965" w:type="dxa"/>
          </w:tcPr>
          <w:p w14:paraId="04090F32" w14:textId="77777777" w:rsidR="00AF4875" w:rsidRPr="00931575" w:rsidRDefault="00AF4875" w:rsidP="00D07660">
            <w:pPr>
              <w:pStyle w:val="TAL"/>
            </w:pPr>
            <w:r w:rsidRPr="00931575">
              <w:t>Intra-slot frequency hopping</w:t>
            </w:r>
          </w:p>
        </w:tc>
        <w:tc>
          <w:tcPr>
            <w:tcW w:w="2019" w:type="dxa"/>
          </w:tcPr>
          <w:p w14:paraId="6A9895CD" w14:textId="77777777" w:rsidR="00AF4875" w:rsidRPr="00931575" w:rsidRDefault="00AF4875" w:rsidP="00D07660">
            <w:pPr>
              <w:pStyle w:val="TAC"/>
              <w:rPr>
                <w:lang w:eastAsia="zh-CN"/>
              </w:rPr>
            </w:pPr>
            <w:r w:rsidRPr="00931575">
              <w:rPr>
                <w:lang w:eastAsia="zh-CN"/>
              </w:rPr>
              <w:t>enabled</w:t>
            </w:r>
          </w:p>
        </w:tc>
      </w:tr>
      <w:tr w:rsidR="00AF4875" w:rsidRPr="00931575" w14:paraId="374D0179" w14:textId="77777777" w:rsidTr="00D07660">
        <w:trPr>
          <w:cantSplit/>
          <w:jc w:val="center"/>
        </w:trPr>
        <w:tc>
          <w:tcPr>
            <w:tcW w:w="2965" w:type="dxa"/>
          </w:tcPr>
          <w:p w14:paraId="7920FF49" w14:textId="77777777" w:rsidR="00AF4875" w:rsidRPr="00931575" w:rsidRDefault="00AF4875" w:rsidP="00D07660">
            <w:pPr>
              <w:pStyle w:val="TAL"/>
            </w:pPr>
            <w:r w:rsidRPr="00931575">
              <w:t>First PRB after frequency hopping</w:t>
            </w:r>
          </w:p>
        </w:tc>
        <w:tc>
          <w:tcPr>
            <w:tcW w:w="2019" w:type="dxa"/>
          </w:tcPr>
          <w:p w14:paraId="01EE8ABC" w14:textId="77777777" w:rsidR="00AF4875" w:rsidRPr="00931575" w:rsidRDefault="00AF4875" w:rsidP="00D07660">
            <w:pPr>
              <w:pStyle w:val="TAC"/>
              <w:rPr>
                <w:lang w:eastAsia="zh-CN"/>
              </w:rPr>
            </w:pPr>
            <w:r w:rsidRPr="00931575">
              <w:rPr>
                <w:lang w:eastAsia="zh-CN"/>
              </w:rPr>
              <w:t>The largest PRB index – (</w:t>
            </w:r>
            <w:proofErr w:type="spellStart"/>
            <w:r w:rsidRPr="00931575">
              <w:rPr>
                <w:lang w:eastAsia="zh-CN"/>
              </w:rPr>
              <w:t>nrofPRBs</w:t>
            </w:r>
            <w:proofErr w:type="spellEnd"/>
            <w:r w:rsidRPr="00931575">
              <w:rPr>
                <w:lang w:eastAsia="zh-CN"/>
              </w:rPr>
              <w:t xml:space="preserve"> – 1)</w:t>
            </w:r>
          </w:p>
        </w:tc>
      </w:tr>
      <w:tr w:rsidR="00AF4875" w:rsidRPr="00931575" w14:paraId="48842BF4" w14:textId="77777777" w:rsidTr="00D07660">
        <w:trPr>
          <w:cantSplit/>
          <w:jc w:val="center"/>
        </w:trPr>
        <w:tc>
          <w:tcPr>
            <w:tcW w:w="2965" w:type="dxa"/>
          </w:tcPr>
          <w:p w14:paraId="203E5B20" w14:textId="77777777" w:rsidR="00AF4875" w:rsidRPr="00931575" w:rsidRDefault="00AF4875" w:rsidP="00D07660">
            <w:pPr>
              <w:pStyle w:val="TAL"/>
            </w:pPr>
            <w:r w:rsidRPr="00931575">
              <w:t>Group and sequence hopping</w:t>
            </w:r>
          </w:p>
        </w:tc>
        <w:tc>
          <w:tcPr>
            <w:tcW w:w="2019" w:type="dxa"/>
          </w:tcPr>
          <w:p w14:paraId="133A8EC7" w14:textId="77777777" w:rsidR="00AF4875" w:rsidRPr="00931575" w:rsidRDefault="00AF4875" w:rsidP="00D07660">
            <w:pPr>
              <w:pStyle w:val="TAC"/>
              <w:rPr>
                <w:rFonts w:cs="v5.0.0"/>
                <w:lang w:eastAsia="zh-CN"/>
              </w:rPr>
            </w:pPr>
            <w:r w:rsidRPr="00931575">
              <w:rPr>
                <w:rFonts w:eastAsia="?? ??"/>
              </w:rPr>
              <w:t>neither</w:t>
            </w:r>
          </w:p>
        </w:tc>
      </w:tr>
      <w:tr w:rsidR="00AF4875" w:rsidRPr="00931575" w14:paraId="5E365A3E" w14:textId="77777777" w:rsidTr="00D07660">
        <w:trPr>
          <w:cantSplit/>
          <w:jc w:val="center"/>
        </w:trPr>
        <w:tc>
          <w:tcPr>
            <w:tcW w:w="2965" w:type="dxa"/>
          </w:tcPr>
          <w:p w14:paraId="11970A4F" w14:textId="77777777" w:rsidR="00AF4875" w:rsidRPr="00931575" w:rsidRDefault="00AF4875" w:rsidP="00D07660">
            <w:pPr>
              <w:pStyle w:val="TAL"/>
            </w:pPr>
            <w:r w:rsidRPr="00931575">
              <w:t>Hopping ID</w:t>
            </w:r>
          </w:p>
        </w:tc>
        <w:tc>
          <w:tcPr>
            <w:tcW w:w="2019" w:type="dxa"/>
          </w:tcPr>
          <w:p w14:paraId="6A7323EE" w14:textId="77777777" w:rsidR="00AF4875" w:rsidRPr="00931575" w:rsidRDefault="00AF4875" w:rsidP="00D07660">
            <w:pPr>
              <w:pStyle w:val="TAC"/>
              <w:rPr>
                <w:rFonts w:cs="v5.0.0"/>
                <w:lang w:eastAsia="zh-CN"/>
              </w:rPr>
            </w:pPr>
            <w:r w:rsidRPr="00931575">
              <w:rPr>
                <w:rFonts w:eastAsia="?? ??"/>
              </w:rPr>
              <w:t>0</w:t>
            </w:r>
          </w:p>
        </w:tc>
      </w:tr>
      <w:tr w:rsidR="00AF4875" w:rsidRPr="00931575" w14:paraId="5A24EFD8" w14:textId="77777777" w:rsidTr="00D07660">
        <w:trPr>
          <w:cantSplit/>
          <w:jc w:val="center"/>
        </w:trPr>
        <w:tc>
          <w:tcPr>
            <w:tcW w:w="2965" w:type="dxa"/>
          </w:tcPr>
          <w:p w14:paraId="6630F53B" w14:textId="77777777" w:rsidR="00AF4875" w:rsidRPr="00931575" w:rsidRDefault="00AF4875" w:rsidP="00D07660">
            <w:pPr>
              <w:pStyle w:val="TAL"/>
            </w:pPr>
            <w:r w:rsidRPr="00931575">
              <w:t>Initial cyclic shift</w:t>
            </w:r>
          </w:p>
        </w:tc>
        <w:tc>
          <w:tcPr>
            <w:tcW w:w="2019" w:type="dxa"/>
          </w:tcPr>
          <w:p w14:paraId="7F3CCA2C" w14:textId="77777777" w:rsidR="00AF4875" w:rsidRPr="00931575" w:rsidRDefault="00AF4875" w:rsidP="00D07660">
            <w:pPr>
              <w:pStyle w:val="TAC"/>
              <w:rPr>
                <w:lang w:eastAsia="zh-CN"/>
              </w:rPr>
            </w:pPr>
            <w:r w:rsidRPr="00931575">
              <w:rPr>
                <w:lang w:eastAsia="zh-CN"/>
              </w:rPr>
              <w:t>0</w:t>
            </w:r>
          </w:p>
        </w:tc>
      </w:tr>
      <w:tr w:rsidR="00AF4875" w:rsidRPr="00931575" w14:paraId="190ECC73" w14:textId="77777777" w:rsidTr="00D07660">
        <w:trPr>
          <w:cantSplit/>
          <w:jc w:val="center"/>
        </w:trPr>
        <w:tc>
          <w:tcPr>
            <w:tcW w:w="2965" w:type="dxa"/>
          </w:tcPr>
          <w:p w14:paraId="56122708" w14:textId="77777777" w:rsidR="00AF4875" w:rsidRPr="00931575" w:rsidRDefault="00AF4875" w:rsidP="00D07660">
            <w:pPr>
              <w:pStyle w:val="TAL"/>
            </w:pPr>
            <w:r w:rsidRPr="00931575">
              <w:t>First symbol</w:t>
            </w:r>
          </w:p>
        </w:tc>
        <w:tc>
          <w:tcPr>
            <w:tcW w:w="2019" w:type="dxa"/>
          </w:tcPr>
          <w:p w14:paraId="11703786" w14:textId="77777777" w:rsidR="00AF4875" w:rsidRPr="00931575" w:rsidRDefault="00AF4875" w:rsidP="00D07660">
            <w:pPr>
              <w:pStyle w:val="TAC"/>
              <w:rPr>
                <w:lang w:eastAsia="zh-CN"/>
              </w:rPr>
            </w:pPr>
            <w:r w:rsidRPr="00931575">
              <w:rPr>
                <w:lang w:eastAsia="zh-CN"/>
              </w:rPr>
              <w:t>0</w:t>
            </w:r>
          </w:p>
        </w:tc>
      </w:tr>
      <w:tr w:rsidR="00AF4875" w:rsidRPr="00931575" w14:paraId="2EDD2487" w14:textId="77777777" w:rsidTr="00D07660">
        <w:trPr>
          <w:cantSplit/>
          <w:jc w:val="center"/>
        </w:trPr>
        <w:tc>
          <w:tcPr>
            <w:tcW w:w="2965" w:type="dxa"/>
          </w:tcPr>
          <w:p w14:paraId="67C6172A" w14:textId="77777777" w:rsidR="00AF4875" w:rsidRPr="00931575" w:rsidRDefault="00AF4875" w:rsidP="00D07660">
            <w:pPr>
              <w:pStyle w:val="TAL"/>
            </w:pPr>
            <w:r w:rsidRPr="00931575">
              <w:t>Index of orthogonal cover code (</w:t>
            </w:r>
            <w:proofErr w:type="spellStart"/>
            <w:r w:rsidRPr="00931575">
              <w:rPr>
                <w:i/>
              </w:rPr>
              <w:t>timeDomainOCC</w:t>
            </w:r>
            <w:proofErr w:type="spellEnd"/>
            <w:r w:rsidRPr="00931575">
              <w:t>)</w:t>
            </w:r>
          </w:p>
        </w:tc>
        <w:tc>
          <w:tcPr>
            <w:tcW w:w="2019" w:type="dxa"/>
          </w:tcPr>
          <w:p w14:paraId="357399B9" w14:textId="77777777" w:rsidR="00AF4875" w:rsidRPr="00931575" w:rsidRDefault="00AF4875" w:rsidP="00D07660">
            <w:pPr>
              <w:pStyle w:val="TAC"/>
              <w:rPr>
                <w:lang w:eastAsia="zh-CN"/>
              </w:rPr>
            </w:pPr>
            <w:r w:rsidRPr="00931575">
              <w:rPr>
                <w:lang w:eastAsia="zh-CN"/>
              </w:rPr>
              <w:t>0</w:t>
            </w:r>
          </w:p>
        </w:tc>
      </w:tr>
    </w:tbl>
    <w:p w14:paraId="74CF0C1B" w14:textId="77777777" w:rsidR="00AF4875" w:rsidRPr="00931575" w:rsidRDefault="00AF4875" w:rsidP="00AF4875">
      <w:pPr>
        <w:rPr>
          <w:lang w:val="en-US"/>
        </w:rPr>
      </w:pPr>
    </w:p>
    <w:p w14:paraId="4610696F" w14:textId="77777777" w:rsidR="00AF4875" w:rsidRPr="00931575" w:rsidRDefault="00AF4875" w:rsidP="00AF4875">
      <w:pPr>
        <w:pStyle w:val="B10"/>
        <w:rPr>
          <w:lang w:val="en-US"/>
        </w:rPr>
      </w:pPr>
      <w:r w:rsidRPr="00931575">
        <w:rPr>
          <w:lang w:val="en-US"/>
        </w:rPr>
        <w:t>6)</w:t>
      </w:r>
      <w:r w:rsidRPr="00931575">
        <w:rPr>
          <w:lang w:val="en-US"/>
        </w:rPr>
        <w:tab/>
        <w:t>The multipath fading emulators shall be configured according to the corresponding channel model defined in annex J.2.</w:t>
      </w:r>
    </w:p>
    <w:p w14:paraId="7EA9AA73" w14:textId="77777777" w:rsidR="00AF4875" w:rsidRPr="00931575" w:rsidRDefault="00AF4875" w:rsidP="00AF4875">
      <w:pPr>
        <w:pStyle w:val="B10"/>
        <w:rPr>
          <w:lang w:val="en-US"/>
        </w:rPr>
      </w:pPr>
      <w:r w:rsidRPr="00931575">
        <w:rPr>
          <w:lang w:val="en-US"/>
        </w:rPr>
        <w:lastRenderedPageBreak/>
        <w:t>7)</w:t>
      </w:r>
      <w:r w:rsidRPr="00931575">
        <w:rPr>
          <w:lang w:val="en-US"/>
        </w:rPr>
        <w:tab/>
        <w:t>Adjust the test signal mean power so the calibrated radiated SNR value at the BS receiver is as specified in clause 8.3.2.2.5.1 and 8.3.2.2.5.2 for BS type 1-O and BS type 2-O respectively, and that the SNR at the BS receiver is not impacted by the noise floor.</w:t>
      </w:r>
    </w:p>
    <w:p w14:paraId="4DFD09E5" w14:textId="77777777" w:rsidR="00AF4875" w:rsidRPr="00931575" w:rsidRDefault="00AF4875" w:rsidP="00AF4875">
      <w:pPr>
        <w:pStyle w:val="B10"/>
        <w:rPr>
          <w:lang w:val="en-US"/>
        </w:rPr>
      </w:pPr>
      <w:r w:rsidRPr="00931575">
        <w:rPr>
          <w:lang w:val="en-US"/>
        </w:rPr>
        <w:tab/>
        <w:t>The power level for the transmission may be set such that the AWGN level at the RIB is equal to the AWGN level in table 8.3.2.2.4.2-2.</w:t>
      </w:r>
    </w:p>
    <w:p w14:paraId="7F716370" w14:textId="77777777" w:rsidR="00AF4875" w:rsidRPr="00931575" w:rsidRDefault="00AF4875" w:rsidP="00AF4875">
      <w:pPr>
        <w:pStyle w:val="TH"/>
      </w:pPr>
      <w:r w:rsidRPr="00931575">
        <w:t>Table 8.3.2.2.4.2-2: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Change w:id="1584">
          <w:tblGrid>
            <w:gridCol w:w="1555"/>
            <w:gridCol w:w="1680"/>
            <w:gridCol w:w="1800"/>
            <w:gridCol w:w="3600"/>
          </w:tblGrid>
        </w:tblGridChange>
      </w:tblGrid>
      <w:tr w:rsidR="00AF4875" w:rsidRPr="00931575" w14:paraId="5893449C" w14:textId="77777777" w:rsidTr="00D07660">
        <w:trPr>
          <w:cantSplit/>
          <w:jc w:val="center"/>
        </w:trPr>
        <w:tc>
          <w:tcPr>
            <w:tcW w:w="1555" w:type="dxa"/>
            <w:tcBorders>
              <w:bottom w:val="single" w:sz="4" w:space="0" w:color="auto"/>
            </w:tcBorders>
          </w:tcPr>
          <w:p w14:paraId="3C00CA4E" w14:textId="77777777" w:rsidR="00AF4875" w:rsidRPr="00931575" w:rsidRDefault="00AF4875" w:rsidP="00D07660">
            <w:pPr>
              <w:pStyle w:val="TAH"/>
              <w:rPr>
                <w:lang w:eastAsia="zh-CN"/>
              </w:rPr>
            </w:pPr>
            <w:r w:rsidRPr="00931575">
              <w:rPr>
                <w:rFonts w:hint="eastAsia"/>
                <w:lang w:eastAsia="zh-CN"/>
              </w:rPr>
              <w:t>BS type</w:t>
            </w:r>
          </w:p>
        </w:tc>
        <w:tc>
          <w:tcPr>
            <w:tcW w:w="1680" w:type="dxa"/>
            <w:tcBorders>
              <w:bottom w:val="single" w:sz="4" w:space="0" w:color="auto"/>
            </w:tcBorders>
          </w:tcPr>
          <w:p w14:paraId="055DEDAD" w14:textId="77777777" w:rsidR="00AF4875" w:rsidRPr="00931575" w:rsidRDefault="00AF4875" w:rsidP="00D07660">
            <w:pPr>
              <w:pStyle w:val="TAH"/>
              <w:rPr>
                <w:lang w:eastAsia="zh-CN"/>
              </w:rPr>
            </w:pPr>
            <w:r w:rsidRPr="00931575">
              <w:rPr>
                <w:lang w:eastAsia="zh-CN"/>
              </w:rPr>
              <w:t>Subcarrier spacing (kHz)</w:t>
            </w:r>
          </w:p>
        </w:tc>
        <w:tc>
          <w:tcPr>
            <w:tcW w:w="1800" w:type="dxa"/>
          </w:tcPr>
          <w:p w14:paraId="7F73C96E" w14:textId="77777777" w:rsidR="00AF4875" w:rsidRPr="00931575" w:rsidRDefault="00AF4875" w:rsidP="00D07660">
            <w:pPr>
              <w:pStyle w:val="TAH"/>
              <w:rPr>
                <w:lang w:eastAsia="zh-CN"/>
              </w:rPr>
            </w:pPr>
            <w:r w:rsidRPr="00931575">
              <w:rPr>
                <w:lang w:eastAsia="zh-CN"/>
              </w:rPr>
              <w:t>Channel bandwidth (MHz)</w:t>
            </w:r>
          </w:p>
        </w:tc>
        <w:tc>
          <w:tcPr>
            <w:tcW w:w="3600" w:type="dxa"/>
          </w:tcPr>
          <w:p w14:paraId="18037B06" w14:textId="77777777" w:rsidR="00AF4875" w:rsidRPr="00931575" w:rsidRDefault="00AF4875" w:rsidP="00D07660">
            <w:pPr>
              <w:pStyle w:val="TAH"/>
              <w:rPr>
                <w:lang w:eastAsia="zh-CN"/>
              </w:rPr>
            </w:pPr>
            <w:r w:rsidRPr="00931575">
              <w:rPr>
                <w:lang w:eastAsia="zh-CN"/>
              </w:rPr>
              <w:t>AWGN power level</w:t>
            </w:r>
          </w:p>
        </w:tc>
      </w:tr>
      <w:tr w:rsidR="00AF4875" w:rsidRPr="00931575" w14:paraId="4BAF7B96" w14:textId="77777777" w:rsidTr="00D07660">
        <w:trPr>
          <w:cantSplit/>
          <w:jc w:val="center"/>
        </w:trPr>
        <w:tc>
          <w:tcPr>
            <w:tcW w:w="1555" w:type="dxa"/>
            <w:tcBorders>
              <w:bottom w:val="nil"/>
            </w:tcBorders>
            <w:shd w:val="clear" w:color="auto" w:fill="auto"/>
          </w:tcPr>
          <w:p w14:paraId="24BBEDB0" w14:textId="77777777" w:rsidR="00AF4875" w:rsidRPr="00931575" w:rsidRDefault="00AF4875" w:rsidP="00D07660">
            <w:pPr>
              <w:pStyle w:val="TAC"/>
              <w:rPr>
                <w:rFonts w:eastAsia="‚c‚e‚o“Á‘¾ƒSƒVƒbƒN‘Ì"/>
              </w:rPr>
            </w:pPr>
            <w:r w:rsidRPr="00931575">
              <w:t>BS type 1-O</w:t>
            </w:r>
            <w:r>
              <w:t xml:space="preserve"> (Note 4)</w:t>
            </w:r>
          </w:p>
        </w:tc>
        <w:tc>
          <w:tcPr>
            <w:tcW w:w="1680" w:type="dxa"/>
            <w:tcBorders>
              <w:bottom w:val="nil"/>
            </w:tcBorders>
            <w:shd w:val="clear" w:color="auto" w:fill="auto"/>
          </w:tcPr>
          <w:p w14:paraId="589A4AAF" w14:textId="77777777" w:rsidR="00AF4875" w:rsidRPr="00931575" w:rsidRDefault="00AF4875" w:rsidP="00D07660">
            <w:pPr>
              <w:pStyle w:val="TAC"/>
              <w:rPr>
                <w:lang w:eastAsia="zh-CN"/>
              </w:rPr>
            </w:pPr>
            <w:r w:rsidRPr="00931575">
              <w:rPr>
                <w:lang w:eastAsia="zh-CN"/>
              </w:rPr>
              <w:t>15 kHz</w:t>
            </w:r>
          </w:p>
        </w:tc>
        <w:tc>
          <w:tcPr>
            <w:tcW w:w="1800" w:type="dxa"/>
            <w:tcBorders>
              <w:bottom w:val="single" w:sz="4" w:space="0" w:color="auto"/>
            </w:tcBorders>
          </w:tcPr>
          <w:p w14:paraId="322FFBEF" w14:textId="77777777" w:rsidR="00AF4875" w:rsidRPr="00931575" w:rsidRDefault="00AF4875" w:rsidP="00D07660">
            <w:pPr>
              <w:pStyle w:val="TAC"/>
              <w:rPr>
                <w:lang w:eastAsia="zh-CN"/>
              </w:rPr>
            </w:pPr>
            <w:r w:rsidRPr="00931575">
              <w:rPr>
                <w:lang w:eastAsia="zh-CN"/>
              </w:rPr>
              <w:t>5</w:t>
            </w:r>
          </w:p>
        </w:tc>
        <w:tc>
          <w:tcPr>
            <w:tcW w:w="3600" w:type="dxa"/>
            <w:tcBorders>
              <w:bottom w:val="single" w:sz="4" w:space="0" w:color="auto"/>
            </w:tcBorders>
          </w:tcPr>
          <w:p w14:paraId="75E0C9ED" w14:textId="77777777" w:rsidR="00AF4875" w:rsidRPr="00931575" w:rsidRDefault="00AF4875" w:rsidP="00D07660">
            <w:pPr>
              <w:pStyle w:val="TAC"/>
              <w:rPr>
                <w:lang w:eastAsia="zh-CN"/>
              </w:rPr>
            </w:pPr>
            <w:r w:rsidRPr="00931575">
              <w:rPr>
                <w:lang w:eastAsia="zh-CN"/>
              </w:rPr>
              <w:t>-83.5 – Δ</w:t>
            </w:r>
            <w:r w:rsidRPr="00931575">
              <w:rPr>
                <w:vertAlign w:val="subscript"/>
                <w:lang w:eastAsia="zh-CN"/>
              </w:rPr>
              <w:t>OTAREFSENS</w:t>
            </w:r>
            <w:r w:rsidRPr="00931575">
              <w:rPr>
                <w:lang w:eastAsia="zh-CN"/>
              </w:rPr>
              <w:t xml:space="preserve"> dBm / 4.5 MHz</w:t>
            </w:r>
          </w:p>
        </w:tc>
      </w:tr>
      <w:tr w:rsidR="00AF4875" w:rsidRPr="00931575" w14:paraId="75F1A947" w14:textId="77777777" w:rsidTr="00D07660">
        <w:trPr>
          <w:cantSplit/>
          <w:jc w:val="center"/>
        </w:trPr>
        <w:tc>
          <w:tcPr>
            <w:tcW w:w="1555" w:type="dxa"/>
            <w:tcBorders>
              <w:top w:val="nil"/>
              <w:bottom w:val="nil"/>
            </w:tcBorders>
            <w:shd w:val="clear" w:color="auto" w:fill="auto"/>
          </w:tcPr>
          <w:p w14:paraId="26251850" w14:textId="77777777" w:rsidR="00AF4875" w:rsidRPr="00931575" w:rsidRDefault="00AF4875" w:rsidP="00D07660">
            <w:pPr>
              <w:pStyle w:val="TAC"/>
              <w:rPr>
                <w:rFonts w:eastAsia="‚c‚e‚o“Á‘¾ƒSƒVƒbƒN‘Ì"/>
              </w:rPr>
            </w:pPr>
          </w:p>
        </w:tc>
        <w:tc>
          <w:tcPr>
            <w:tcW w:w="1680" w:type="dxa"/>
            <w:tcBorders>
              <w:top w:val="nil"/>
              <w:bottom w:val="nil"/>
            </w:tcBorders>
            <w:shd w:val="clear" w:color="auto" w:fill="auto"/>
          </w:tcPr>
          <w:p w14:paraId="78228156" w14:textId="77777777" w:rsidR="00AF4875" w:rsidRPr="00931575" w:rsidRDefault="00AF4875" w:rsidP="00D07660">
            <w:pPr>
              <w:pStyle w:val="TAC"/>
              <w:rPr>
                <w:lang w:eastAsia="zh-CN"/>
              </w:rPr>
            </w:pPr>
          </w:p>
        </w:tc>
        <w:tc>
          <w:tcPr>
            <w:tcW w:w="1800" w:type="dxa"/>
            <w:tcBorders>
              <w:bottom w:val="single" w:sz="4" w:space="0" w:color="auto"/>
            </w:tcBorders>
          </w:tcPr>
          <w:p w14:paraId="5EC8BCFF" w14:textId="77777777" w:rsidR="00AF4875" w:rsidRPr="00931575" w:rsidRDefault="00AF4875" w:rsidP="00D07660">
            <w:pPr>
              <w:pStyle w:val="TAC"/>
              <w:rPr>
                <w:lang w:eastAsia="zh-CN"/>
              </w:rPr>
            </w:pPr>
            <w:r w:rsidRPr="00931575">
              <w:rPr>
                <w:lang w:eastAsia="zh-CN"/>
              </w:rPr>
              <w:t>10</w:t>
            </w:r>
          </w:p>
        </w:tc>
        <w:tc>
          <w:tcPr>
            <w:tcW w:w="3600" w:type="dxa"/>
            <w:tcBorders>
              <w:bottom w:val="single" w:sz="4" w:space="0" w:color="auto"/>
            </w:tcBorders>
          </w:tcPr>
          <w:p w14:paraId="56076D1C" w14:textId="77777777" w:rsidR="00AF4875" w:rsidRPr="00931575" w:rsidRDefault="00AF4875" w:rsidP="00D07660">
            <w:pPr>
              <w:pStyle w:val="TAC"/>
              <w:rPr>
                <w:lang w:eastAsia="zh-CN"/>
              </w:rPr>
            </w:pPr>
            <w:r w:rsidRPr="00931575">
              <w:rPr>
                <w:lang w:eastAsia="zh-CN"/>
              </w:rPr>
              <w:t>-80.3 – Δ</w:t>
            </w:r>
            <w:r w:rsidRPr="00931575">
              <w:rPr>
                <w:vertAlign w:val="subscript"/>
                <w:lang w:eastAsia="zh-CN"/>
              </w:rPr>
              <w:t>OTAREFSENS</w:t>
            </w:r>
            <w:r w:rsidRPr="00931575">
              <w:rPr>
                <w:lang w:eastAsia="zh-CN"/>
              </w:rPr>
              <w:t xml:space="preserve"> dBm / 9.36 MHz</w:t>
            </w:r>
          </w:p>
        </w:tc>
      </w:tr>
      <w:tr w:rsidR="00AF4875" w:rsidRPr="00931575" w14:paraId="105B22A8" w14:textId="77777777" w:rsidTr="00D07660">
        <w:trPr>
          <w:cantSplit/>
          <w:jc w:val="center"/>
        </w:trPr>
        <w:tc>
          <w:tcPr>
            <w:tcW w:w="1555" w:type="dxa"/>
            <w:tcBorders>
              <w:top w:val="nil"/>
              <w:bottom w:val="nil"/>
            </w:tcBorders>
            <w:shd w:val="clear" w:color="auto" w:fill="auto"/>
          </w:tcPr>
          <w:p w14:paraId="52F80E64" w14:textId="77777777" w:rsidR="00AF4875" w:rsidRPr="00931575" w:rsidRDefault="00AF4875" w:rsidP="00D07660">
            <w:pPr>
              <w:pStyle w:val="TAC"/>
              <w:rPr>
                <w:rFonts w:eastAsia="‚c‚e‚o“Á‘¾ƒSƒVƒbƒN‘Ì"/>
              </w:rPr>
            </w:pPr>
          </w:p>
        </w:tc>
        <w:tc>
          <w:tcPr>
            <w:tcW w:w="1680" w:type="dxa"/>
            <w:tcBorders>
              <w:top w:val="nil"/>
              <w:bottom w:val="single" w:sz="4" w:space="0" w:color="auto"/>
            </w:tcBorders>
            <w:shd w:val="clear" w:color="auto" w:fill="auto"/>
          </w:tcPr>
          <w:p w14:paraId="114CE713" w14:textId="77777777" w:rsidR="00AF4875" w:rsidRPr="00931575" w:rsidRDefault="00AF4875" w:rsidP="00D07660">
            <w:pPr>
              <w:pStyle w:val="TAC"/>
              <w:rPr>
                <w:lang w:eastAsia="zh-CN"/>
              </w:rPr>
            </w:pPr>
          </w:p>
        </w:tc>
        <w:tc>
          <w:tcPr>
            <w:tcW w:w="1800" w:type="dxa"/>
            <w:tcBorders>
              <w:bottom w:val="single" w:sz="4" w:space="0" w:color="auto"/>
            </w:tcBorders>
          </w:tcPr>
          <w:p w14:paraId="4E498816" w14:textId="77777777" w:rsidR="00AF4875" w:rsidRPr="00931575" w:rsidRDefault="00AF4875" w:rsidP="00D07660">
            <w:pPr>
              <w:pStyle w:val="TAC"/>
              <w:rPr>
                <w:lang w:eastAsia="zh-CN"/>
              </w:rPr>
            </w:pPr>
            <w:r w:rsidRPr="00931575">
              <w:rPr>
                <w:lang w:eastAsia="zh-CN"/>
              </w:rPr>
              <w:t>20</w:t>
            </w:r>
          </w:p>
        </w:tc>
        <w:tc>
          <w:tcPr>
            <w:tcW w:w="3600" w:type="dxa"/>
            <w:tcBorders>
              <w:bottom w:val="single" w:sz="4" w:space="0" w:color="auto"/>
            </w:tcBorders>
          </w:tcPr>
          <w:p w14:paraId="75F69911" w14:textId="77777777" w:rsidR="00AF4875" w:rsidRPr="00931575" w:rsidRDefault="00AF4875" w:rsidP="00D07660">
            <w:pPr>
              <w:pStyle w:val="TAC"/>
              <w:rPr>
                <w:lang w:eastAsia="zh-CN"/>
              </w:rPr>
            </w:pPr>
            <w:r w:rsidRPr="00931575">
              <w:rPr>
                <w:lang w:eastAsia="zh-CN"/>
              </w:rPr>
              <w:t>-77.2 – Δ</w:t>
            </w:r>
            <w:r w:rsidRPr="00931575">
              <w:rPr>
                <w:vertAlign w:val="subscript"/>
                <w:lang w:eastAsia="zh-CN"/>
              </w:rPr>
              <w:t>OTAREFSENS</w:t>
            </w:r>
            <w:r w:rsidRPr="00931575">
              <w:rPr>
                <w:lang w:eastAsia="zh-CN"/>
              </w:rPr>
              <w:t xml:space="preserve"> dBm / 19.08 MHz</w:t>
            </w:r>
          </w:p>
        </w:tc>
      </w:tr>
      <w:tr w:rsidR="00AF4875" w:rsidRPr="00931575" w14:paraId="0DF58938" w14:textId="77777777" w:rsidTr="00D07660">
        <w:trPr>
          <w:cantSplit/>
          <w:jc w:val="center"/>
        </w:trPr>
        <w:tc>
          <w:tcPr>
            <w:tcW w:w="1555" w:type="dxa"/>
            <w:tcBorders>
              <w:top w:val="nil"/>
              <w:bottom w:val="nil"/>
            </w:tcBorders>
            <w:shd w:val="clear" w:color="auto" w:fill="auto"/>
          </w:tcPr>
          <w:p w14:paraId="134D35B7" w14:textId="77777777" w:rsidR="00AF4875" w:rsidRPr="00931575" w:rsidRDefault="00AF4875" w:rsidP="00D07660">
            <w:pPr>
              <w:pStyle w:val="TAC"/>
              <w:rPr>
                <w:rFonts w:eastAsia="‚c‚e‚o“Á‘¾ƒSƒVƒbƒN‘Ì"/>
              </w:rPr>
            </w:pPr>
          </w:p>
        </w:tc>
        <w:tc>
          <w:tcPr>
            <w:tcW w:w="1680" w:type="dxa"/>
            <w:tcBorders>
              <w:bottom w:val="nil"/>
            </w:tcBorders>
            <w:shd w:val="clear" w:color="auto" w:fill="auto"/>
          </w:tcPr>
          <w:p w14:paraId="1412672E" w14:textId="77777777" w:rsidR="00AF4875" w:rsidRPr="00931575" w:rsidRDefault="00AF4875" w:rsidP="00D07660">
            <w:pPr>
              <w:pStyle w:val="TAC"/>
              <w:rPr>
                <w:lang w:eastAsia="zh-CN"/>
              </w:rPr>
            </w:pPr>
            <w:r w:rsidRPr="00931575">
              <w:rPr>
                <w:lang w:eastAsia="zh-CN"/>
              </w:rPr>
              <w:t>30 kHz</w:t>
            </w:r>
          </w:p>
        </w:tc>
        <w:tc>
          <w:tcPr>
            <w:tcW w:w="1800" w:type="dxa"/>
            <w:tcBorders>
              <w:bottom w:val="single" w:sz="4" w:space="0" w:color="auto"/>
            </w:tcBorders>
          </w:tcPr>
          <w:p w14:paraId="210CFDF2" w14:textId="77777777" w:rsidR="00AF4875" w:rsidRPr="00931575" w:rsidRDefault="00AF4875" w:rsidP="00D07660">
            <w:pPr>
              <w:pStyle w:val="TAC"/>
              <w:rPr>
                <w:lang w:eastAsia="zh-CN"/>
              </w:rPr>
            </w:pPr>
            <w:r w:rsidRPr="00931575">
              <w:rPr>
                <w:lang w:eastAsia="zh-CN"/>
              </w:rPr>
              <w:t>10</w:t>
            </w:r>
          </w:p>
        </w:tc>
        <w:tc>
          <w:tcPr>
            <w:tcW w:w="3600" w:type="dxa"/>
            <w:tcBorders>
              <w:bottom w:val="single" w:sz="4" w:space="0" w:color="auto"/>
            </w:tcBorders>
          </w:tcPr>
          <w:p w14:paraId="0A76E32A" w14:textId="77777777" w:rsidR="00AF4875" w:rsidRPr="00931575" w:rsidRDefault="00AF4875" w:rsidP="00D07660">
            <w:pPr>
              <w:pStyle w:val="TAC"/>
              <w:rPr>
                <w:lang w:eastAsia="zh-CN"/>
              </w:rPr>
            </w:pPr>
            <w:r w:rsidRPr="00931575">
              <w:rPr>
                <w:lang w:eastAsia="zh-CN"/>
              </w:rPr>
              <w:t>-80.6 – Δ</w:t>
            </w:r>
            <w:r w:rsidRPr="00931575">
              <w:rPr>
                <w:vertAlign w:val="subscript"/>
                <w:lang w:eastAsia="zh-CN"/>
              </w:rPr>
              <w:t>OTAREFSENS</w:t>
            </w:r>
            <w:r w:rsidRPr="00931575">
              <w:rPr>
                <w:lang w:eastAsia="zh-CN"/>
              </w:rPr>
              <w:t xml:space="preserve"> dBm / 8.64 MHz</w:t>
            </w:r>
          </w:p>
        </w:tc>
      </w:tr>
      <w:tr w:rsidR="00AF4875" w:rsidRPr="00931575" w14:paraId="55B3F7BA" w14:textId="77777777" w:rsidTr="00D07660">
        <w:trPr>
          <w:cantSplit/>
          <w:jc w:val="center"/>
        </w:trPr>
        <w:tc>
          <w:tcPr>
            <w:tcW w:w="1555" w:type="dxa"/>
            <w:tcBorders>
              <w:top w:val="nil"/>
              <w:bottom w:val="nil"/>
            </w:tcBorders>
            <w:shd w:val="clear" w:color="auto" w:fill="auto"/>
          </w:tcPr>
          <w:p w14:paraId="1F9DDD59" w14:textId="77777777" w:rsidR="00AF4875" w:rsidRPr="00931575" w:rsidRDefault="00AF4875" w:rsidP="00D07660">
            <w:pPr>
              <w:pStyle w:val="TAC"/>
              <w:rPr>
                <w:rFonts w:eastAsia="‚c‚e‚o“Á‘¾ƒSƒVƒbƒN‘Ì"/>
              </w:rPr>
            </w:pPr>
          </w:p>
        </w:tc>
        <w:tc>
          <w:tcPr>
            <w:tcW w:w="1680" w:type="dxa"/>
            <w:tcBorders>
              <w:top w:val="nil"/>
              <w:bottom w:val="nil"/>
            </w:tcBorders>
            <w:shd w:val="clear" w:color="auto" w:fill="auto"/>
          </w:tcPr>
          <w:p w14:paraId="0641550F" w14:textId="77777777" w:rsidR="00AF4875" w:rsidRPr="00931575" w:rsidRDefault="00AF4875" w:rsidP="00D07660">
            <w:pPr>
              <w:pStyle w:val="TAC"/>
              <w:rPr>
                <w:rFonts w:eastAsia="‚c‚e‚o“Á‘¾ƒSƒVƒbƒN‘Ì"/>
              </w:rPr>
            </w:pPr>
          </w:p>
        </w:tc>
        <w:tc>
          <w:tcPr>
            <w:tcW w:w="1800" w:type="dxa"/>
            <w:tcBorders>
              <w:bottom w:val="single" w:sz="4" w:space="0" w:color="auto"/>
            </w:tcBorders>
          </w:tcPr>
          <w:p w14:paraId="1368DCFF" w14:textId="77777777" w:rsidR="00AF4875" w:rsidRPr="00931575" w:rsidRDefault="00AF4875" w:rsidP="00D07660">
            <w:pPr>
              <w:pStyle w:val="TAC"/>
              <w:rPr>
                <w:lang w:eastAsia="zh-CN"/>
              </w:rPr>
            </w:pPr>
            <w:r w:rsidRPr="00931575">
              <w:rPr>
                <w:lang w:eastAsia="zh-CN"/>
              </w:rPr>
              <w:t>20</w:t>
            </w:r>
          </w:p>
        </w:tc>
        <w:tc>
          <w:tcPr>
            <w:tcW w:w="3600" w:type="dxa"/>
            <w:tcBorders>
              <w:bottom w:val="single" w:sz="4" w:space="0" w:color="auto"/>
            </w:tcBorders>
          </w:tcPr>
          <w:p w14:paraId="38F2CD1F" w14:textId="77777777" w:rsidR="00AF4875" w:rsidRPr="00931575" w:rsidRDefault="00AF4875" w:rsidP="00D07660">
            <w:pPr>
              <w:pStyle w:val="TAC"/>
              <w:rPr>
                <w:lang w:eastAsia="zh-CN"/>
              </w:rPr>
            </w:pPr>
            <w:r w:rsidRPr="00931575">
              <w:rPr>
                <w:lang w:eastAsia="zh-CN"/>
              </w:rPr>
              <w:t>-77.4 – Δ</w:t>
            </w:r>
            <w:r w:rsidRPr="00931575">
              <w:rPr>
                <w:vertAlign w:val="subscript"/>
                <w:lang w:eastAsia="zh-CN"/>
              </w:rPr>
              <w:t>OTAREFSENS</w:t>
            </w:r>
            <w:r w:rsidRPr="00931575">
              <w:rPr>
                <w:lang w:eastAsia="zh-CN"/>
              </w:rPr>
              <w:t xml:space="preserve"> dBm / 18.36 MHz</w:t>
            </w:r>
          </w:p>
        </w:tc>
      </w:tr>
      <w:tr w:rsidR="00AF4875" w:rsidRPr="00931575" w14:paraId="30DB4E6A" w14:textId="77777777" w:rsidTr="00D07660">
        <w:trPr>
          <w:cantSplit/>
          <w:jc w:val="center"/>
        </w:trPr>
        <w:tc>
          <w:tcPr>
            <w:tcW w:w="1555" w:type="dxa"/>
            <w:tcBorders>
              <w:top w:val="nil"/>
              <w:bottom w:val="nil"/>
            </w:tcBorders>
            <w:shd w:val="clear" w:color="auto" w:fill="auto"/>
          </w:tcPr>
          <w:p w14:paraId="74336FC3" w14:textId="77777777" w:rsidR="00AF4875" w:rsidRPr="00931575" w:rsidRDefault="00AF4875" w:rsidP="00D07660">
            <w:pPr>
              <w:pStyle w:val="TAC"/>
              <w:rPr>
                <w:rFonts w:eastAsia="‚c‚e‚o“Á‘¾ƒSƒVƒbƒN‘Ì"/>
              </w:rPr>
            </w:pPr>
          </w:p>
        </w:tc>
        <w:tc>
          <w:tcPr>
            <w:tcW w:w="1680" w:type="dxa"/>
            <w:tcBorders>
              <w:top w:val="nil"/>
              <w:bottom w:val="nil"/>
            </w:tcBorders>
            <w:shd w:val="clear" w:color="auto" w:fill="auto"/>
          </w:tcPr>
          <w:p w14:paraId="745379D5" w14:textId="77777777" w:rsidR="00AF4875" w:rsidRPr="00931575" w:rsidRDefault="00AF4875" w:rsidP="00D07660">
            <w:pPr>
              <w:pStyle w:val="TAC"/>
              <w:rPr>
                <w:rFonts w:eastAsia="‚c‚e‚o“Á‘¾ƒSƒVƒbƒN‘Ì"/>
              </w:rPr>
            </w:pPr>
          </w:p>
        </w:tc>
        <w:tc>
          <w:tcPr>
            <w:tcW w:w="1800" w:type="dxa"/>
            <w:tcBorders>
              <w:bottom w:val="single" w:sz="4" w:space="0" w:color="auto"/>
            </w:tcBorders>
          </w:tcPr>
          <w:p w14:paraId="4175D318" w14:textId="77777777" w:rsidR="00AF4875" w:rsidRPr="00931575" w:rsidRDefault="00AF4875" w:rsidP="00D07660">
            <w:pPr>
              <w:pStyle w:val="TAC"/>
              <w:rPr>
                <w:lang w:eastAsia="zh-CN"/>
              </w:rPr>
            </w:pPr>
            <w:r w:rsidRPr="00931575">
              <w:rPr>
                <w:lang w:eastAsia="zh-CN"/>
              </w:rPr>
              <w:t>40</w:t>
            </w:r>
          </w:p>
        </w:tc>
        <w:tc>
          <w:tcPr>
            <w:tcW w:w="3600" w:type="dxa"/>
            <w:tcBorders>
              <w:bottom w:val="single" w:sz="4" w:space="0" w:color="auto"/>
            </w:tcBorders>
          </w:tcPr>
          <w:p w14:paraId="60301D27" w14:textId="77777777" w:rsidR="00AF4875" w:rsidRPr="00931575" w:rsidRDefault="00AF4875" w:rsidP="00D07660">
            <w:pPr>
              <w:pStyle w:val="TAC"/>
              <w:rPr>
                <w:lang w:eastAsia="zh-CN"/>
              </w:rPr>
            </w:pPr>
            <w:r w:rsidRPr="00931575">
              <w:rPr>
                <w:lang w:eastAsia="zh-CN"/>
              </w:rPr>
              <w:t>-74.2 – Δ</w:t>
            </w:r>
            <w:r w:rsidRPr="00931575">
              <w:rPr>
                <w:vertAlign w:val="subscript"/>
                <w:lang w:eastAsia="zh-CN"/>
              </w:rPr>
              <w:t>OTAREFSENS</w:t>
            </w:r>
            <w:r w:rsidRPr="00931575">
              <w:rPr>
                <w:lang w:eastAsia="zh-CN"/>
              </w:rPr>
              <w:t xml:space="preserve"> dBm / 38.16 MHz</w:t>
            </w:r>
          </w:p>
        </w:tc>
      </w:tr>
      <w:tr w:rsidR="00AF4875" w:rsidRPr="00931575" w14:paraId="7478BE9F" w14:textId="77777777" w:rsidTr="00D07660">
        <w:trPr>
          <w:cantSplit/>
          <w:jc w:val="center"/>
        </w:trPr>
        <w:tc>
          <w:tcPr>
            <w:tcW w:w="1555" w:type="dxa"/>
            <w:tcBorders>
              <w:top w:val="nil"/>
              <w:bottom w:val="single" w:sz="4" w:space="0" w:color="auto"/>
            </w:tcBorders>
            <w:shd w:val="clear" w:color="auto" w:fill="auto"/>
          </w:tcPr>
          <w:p w14:paraId="685C0BE7" w14:textId="77777777" w:rsidR="00AF4875" w:rsidRPr="00931575" w:rsidRDefault="00AF4875" w:rsidP="00D07660">
            <w:pPr>
              <w:pStyle w:val="TAC"/>
              <w:rPr>
                <w:rFonts w:eastAsia="‚c‚e‚o“Á‘¾ƒSƒVƒbƒN‘Ì"/>
              </w:rPr>
            </w:pPr>
          </w:p>
        </w:tc>
        <w:tc>
          <w:tcPr>
            <w:tcW w:w="1680" w:type="dxa"/>
            <w:tcBorders>
              <w:top w:val="nil"/>
              <w:bottom w:val="single" w:sz="4" w:space="0" w:color="auto"/>
            </w:tcBorders>
            <w:shd w:val="clear" w:color="auto" w:fill="auto"/>
          </w:tcPr>
          <w:p w14:paraId="2E417D21" w14:textId="77777777" w:rsidR="00AF4875" w:rsidRPr="00931575" w:rsidRDefault="00AF4875" w:rsidP="00D07660">
            <w:pPr>
              <w:pStyle w:val="TAC"/>
              <w:rPr>
                <w:rFonts w:eastAsia="‚c‚e‚o“Á‘¾ƒSƒVƒbƒN‘Ì"/>
              </w:rPr>
            </w:pPr>
          </w:p>
        </w:tc>
        <w:tc>
          <w:tcPr>
            <w:tcW w:w="1800" w:type="dxa"/>
          </w:tcPr>
          <w:p w14:paraId="216A1728" w14:textId="77777777" w:rsidR="00AF4875" w:rsidRPr="00931575" w:rsidRDefault="00AF4875" w:rsidP="00D07660">
            <w:pPr>
              <w:pStyle w:val="TAC"/>
              <w:rPr>
                <w:lang w:eastAsia="zh-CN"/>
              </w:rPr>
            </w:pPr>
            <w:r w:rsidRPr="00931575">
              <w:rPr>
                <w:lang w:eastAsia="zh-CN"/>
              </w:rPr>
              <w:t>100</w:t>
            </w:r>
          </w:p>
        </w:tc>
        <w:tc>
          <w:tcPr>
            <w:tcW w:w="3600" w:type="dxa"/>
          </w:tcPr>
          <w:p w14:paraId="7E072DE6" w14:textId="77777777" w:rsidR="00AF4875" w:rsidRPr="00931575" w:rsidRDefault="00AF4875" w:rsidP="00D07660">
            <w:pPr>
              <w:pStyle w:val="TAC"/>
              <w:rPr>
                <w:lang w:eastAsia="zh-CN"/>
              </w:rPr>
            </w:pPr>
            <w:r w:rsidRPr="00931575">
              <w:rPr>
                <w:lang w:eastAsia="zh-CN"/>
              </w:rPr>
              <w:t>-70.1 – Δ</w:t>
            </w:r>
            <w:r w:rsidRPr="00931575">
              <w:rPr>
                <w:vertAlign w:val="subscript"/>
                <w:lang w:eastAsia="zh-CN"/>
              </w:rPr>
              <w:t>OTAREFSENS</w:t>
            </w:r>
            <w:r w:rsidRPr="00931575">
              <w:rPr>
                <w:lang w:eastAsia="zh-CN"/>
              </w:rPr>
              <w:t xml:space="preserve"> dBm / 98.28 MHz</w:t>
            </w:r>
          </w:p>
        </w:tc>
      </w:tr>
      <w:tr w:rsidR="00AF4875" w:rsidRPr="00931575" w14:paraId="29A198E5" w14:textId="77777777" w:rsidTr="00D07660">
        <w:trPr>
          <w:cantSplit/>
          <w:jc w:val="center"/>
        </w:trPr>
        <w:tc>
          <w:tcPr>
            <w:tcW w:w="1555" w:type="dxa"/>
            <w:tcBorders>
              <w:bottom w:val="nil"/>
            </w:tcBorders>
            <w:shd w:val="clear" w:color="auto" w:fill="auto"/>
          </w:tcPr>
          <w:p w14:paraId="5735D385" w14:textId="77777777" w:rsidR="00AF4875" w:rsidRPr="00931575" w:rsidRDefault="00AF4875" w:rsidP="00D07660">
            <w:pPr>
              <w:pStyle w:val="TAC"/>
              <w:rPr>
                <w:rFonts w:eastAsia="‚c‚e‚o“Á‘¾ƒSƒVƒbƒN‘Ì" w:cs="v5.0.0"/>
              </w:rPr>
            </w:pPr>
            <w:r w:rsidRPr="00931575">
              <w:t>BS type 2-O</w:t>
            </w:r>
            <w:r>
              <w:t xml:space="preserve"> (Note 5)</w:t>
            </w:r>
          </w:p>
        </w:tc>
        <w:tc>
          <w:tcPr>
            <w:tcW w:w="1680" w:type="dxa"/>
            <w:tcBorders>
              <w:bottom w:val="nil"/>
            </w:tcBorders>
            <w:shd w:val="clear" w:color="auto" w:fill="auto"/>
          </w:tcPr>
          <w:p w14:paraId="47007599" w14:textId="77777777" w:rsidR="00AF4875" w:rsidRPr="00931575" w:rsidRDefault="00AF4875" w:rsidP="00D07660">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00" w:type="dxa"/>
          </w:tcPr>
          <w:p w14:paraId="77AC5814" w14:textId="77777777" w:rsidR="00AF4875" w:rsidRPr="00931575" w:rsidRDefault="00AF4875" w:rsidP="00D07660">
            <w:pPr>
              <w:pStyle w:val="TAC"/>
              <w:rPr>
                <w:lang w:eastAsia="zh-CN"/>
              </w:rPr>
            </w:pPr>
            <w:r w:rsidRPr="00931575">
              <w:rPr>
                <w:rFonts w:hint="eastAsia"/>
                <w:lang w:eastAsia="zh-CN"/>
              </w:rPr>
              <w:t>50</w:t>
            </w:r>
          </w:p>
        </w:tc>
        <w:tc>
          <w:tcPr>
            <w:tcW w:w="3600" w:type="dxa"/>
          </w:tcPr>
          <w:p w14:paraId="29BBEDE1"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AF4875" w:rsidRPr="00931575" w14:paraId="679DE22C" w14:textId="77777777" w:rsidTr="00D07660">
        <w:trPr>
          <w:cantSplit/>
          <w:jc w:val="center"/>
        </w:trPr>
        <w:tc>
          <w:tcPr>
            <w:tcW w:w="1555" w:type="dxa"/>
            <w:tcBorders>
              <w:top w:val="nil"/>
              <w:bottom w:val="nil"/>
            </w:tcBorders>
            <w:shd w:val="clear" w:color="auto" w:fill="auto"/>
          </w:tcPr>
          <w:p w14:paraId="37735FF6" w14:textId="77777777" w:rsidR="00AF4875" w:rsidRPr="00931575" w:rsidRDefault="00AF4875" w:rsidP="00D07660">
            <w:pPr>
              <w:pStyle w:val="TAC"/>
              <w:rPr>
                <w:rFonts w:eastAsia="‚c‚e‚o“Á‘¾ƒSƒVƒbƒN‘Ì"/>
              </w:rPr>
            </w:pPr>
          </w:p>
        </w:tc>
        <w:tc>
          <w:tcPr>
            <w:tcW w:w="1680" w:type="dxa"/>
            <w:tcBorders>
              <w:top w:val="nil"/>
              <w:bottom w:val="single" w:sz="4" w:space="0" w:color="auto"/>
            </w:tcBorders>
            <w:shd w:val="clear" w:color="auto" w:fill="auto"/>
          </w:tcPr>
          <w:p w14:paraId="603520E1" w14:textId="77777777" w:rsidR="00AF4875" w:rsidRPr="00931575" w:rsidRDefault="00AF4875" w:rsidP="00D07660">
            <w:pPr>
              <w:pStyle w:val="TAC"/>
              <w:rPr>
                <w:rFonts w:eastAsia="‚c‚e‚o“Á‘¾ƒSƒVƒbƒN‘Ì"/>
              </w:rPr>
            </w:pPr>
          </w:p>
        </w:tc>
        <w:tc>
          <w:tcPr>
            <w:tcW w:w="1800" w:type="dxa"/>
          </w:tcPr>
          <w:p w14:paraId="713B40A3" w14:textId="77777777" w:rsidR="00AF4875" w:rsidRPr="00931575" w:rsidRDefault="00AF4875" w:rsidP="00D07660">
            <w:pPr>
              <w:pStyle w:val="TAC"/>
              <w:rPr>
                <w:lang w:eastAsia="zh-CN"/>
              </w:rPr>
            </w:pPr>
            <w:r w:rsidRPr="00931575">
              <w:rPr>
                <w:rFonts w:hint="eastAsia"/>
                <w:lang w:eastAsia="zh-CN"/>
              </w:rPr>
              <w:t>100</w:t>
            </w:r>
          </w:p>
        </w:tc>
        <w:tc>
          <w:tcPr>
            <w:tcW w:w="3600" w:type="dxa"/>
          </w:tcPr>
          <w:p w14:paraId="092B9272"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AF4875" w:rsidRPr="00931575" w14:paraId="1DCCF300" w14:textId="77777777" w:rsidTr="00D07660">
        <w:trPr>
          <w:cantSplit/>
          <w:jc w:val="center"/>
        </w:trPr>
        <w:tc>
          <w:tcPr>
            <w:tcW w:w="1555" w:type="dxa"/>
            <w:tcBorders>
              <w:top w:val="nil"/>
              <w:bottom w:val="nil"/>
            </w:tcBorders>
            <w:shd w:val="clear" w:color="auto" w:fill="auto"/>
          </w:tcPr>
          <w:p w14:paraId="2EFAAC1E" w14:textId="77777777" w:rsidR="00AF4875" w:rsidRPr="00931575" w:rsidRDefault="00AF4875" w:rsidP="00D07660">
            <w:pPr>
              <w:pStyle w:val="TAC"/>
              <w:rPr>
                <w:rFonts w:eastAsia="‚c‚e‚o“Á‘¾ƒSƒVƒbƒN‘Ì"/>
              </w:rPr>
            </w:pPr>
          </w:p>
        </w:tc>
        <w:tc>
          <w:tcPr>
            <w:tcW w:w="1680" w:type="dxa"/>
            <w:tcBorders>
              <w:top w:val="single" w:sz="4" w:space="0" w:color="auto"/>
              <w:bottom w:val="nil"/>
            </w:tcBorders>
            <w:shd w:val="clear" w:color="auto" w:fill="auto"/>
          </w:tcPr>
          <w:p w14:paraId="61A9D795" w14:textId="77777777" w:rsidR="00AF4875" w:rsidRPr="00931575" w:rsidRDefault="00AF4875" w:rsidP="00D07660">
            <w:pPr>
              <w:pStyle w:val="TAC"/>
              <w:rPr>
                <w:rFonts w:eastAsia="‚c‚e‚o“Á‘¾ƒSƒVƒbƒN‘Ì"/>
              </w:rPr>
            </w:pPr>
            <w:ins w:id="1585" w:author="Nokia" w:date="2022-10-17T21:00:00Z">
              <w:r>
                <w:rPr>
                  <w:rFonts w:eastAsia="‚c‚e‚o“Á‘¾ƒSƒVƒbƒN‘Ì"/>
                </w:rPr>
                <w:t>120 kHz</w:t>
              </w:r>
            </w:ins>
          </w:p>
        </w:tc>
        <w:tc>
          <w:tcPr>
            <w:tcW w:w="1800" w:type="dxa"/>
          </w:tcPr>
          <w:p w14:paraId="4BC0636B" w14:textId="77777777" w:rsidR="00AF4875" w:rsidRPr="00931575" w:rsidRDefault="00AF4875" w:rsidP="00D07660">
            <w:pPr>
              <w:pStyle w:val="TAC"/>
              <w:rPr>
                <w:lang w:eastAsia="zh-CN"/>
              </w:rPr>
            </w:pPr>
            <w:r w:rsidRPr="00931575">
              <w:rPr>
                <w:rFonts w:hint="eastAsia"/>
                <w:lang w:eastAsia="zh-CN"/>
              </w:rPr>
              <w:t>50</w:t>
            </w:r>
          </w:p>
        </w:tc>
        <w:tc>
          <w:tcPr>
            <w:tcW w:w="3600" w:type="dxa"/>
          </w:tcPr>
          <w:p w14:paraId="2EB2D61D"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p>
        </w:tc>
      </w:tr>
      <w:tr w:rsidR="00AF4875" w:rsidRPr="00931575" w14:paraId="1BD8239C"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6"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587" w:author="Nokia" w:date="2022-11-16T14:41:00Z">
            <w:trPr>
              <w:cantSplit/>
              <w:jc w:val="center"/>
            </w:trPr>
          </w:trPrChange>
        </w:trPr>
        <w:tc>
          <w:tcPr>
            <w:tcW w:w="1555" w:type="dxa"/>
            <w:tcBorders>
              <w:top w:val="nil"/>
              <w:bottom w:val="nil"/>
            </w:tcBorders>
            <w:shd w:val="clear" w:color="auto" w:fill="auto"/>
            <w:tcPrChange w:id="1588" w:author="Nokia" w:date="2022-11-16T14:41:00Z">
              <w:tcPr>
                <w:tcW w:w="1555" w:type="dxa"/>
                <w:tcBorders>
                  <w:top w:val="nil"/>
                  <w:bottom w:val="nil"/>
                </w:tcBorders>
                <w:shd w:val="clear" w:color="auto" w:fill="auto"/>
              </w:tcPr>
            </w:tcPrChange>
          </w:tcPr>
          <w:p w14:paraId="5A930005" w14:textId="77777777" w:rsidR="00AF4875" w:rsidRPr="00931575" w:rsidRDefault="00AF4875" w:rsidP="00D07660">
            <w:pPr>
              <w:pStyle w:val="TAC"/>
              <w:rPr>
                <w:rFonts w:eastAsia="‚c‚e‚o“Á‘¾ƒSƒVƒbƒN‘Ì"/>
              </w:rPr>
            </w:pPr>
          </w:p>
        </w:tc>
        <w:tc>
          <w:tcPr>
            <w:tcW w:w="1680" w:type="dxa"/>
            <w:tcBorders>
              <w:top w:val="nil"/>
              <w:bottom w:val="nil"/>
            </w:tcBorders>
            <w:shd w:val="clear" w:color="auto" w:fill="auto"/>
            <w:tcPrChange w:id="1589" w:author="Nokia" w:date="2022-11-16T14:41:00Z">
              <w:tcPr>
                <w:tcW w:w="1680" w:type="dxa"/>
                <w:tcBorders>
                  <w:top w:val="nil"/>
                  <w:bottom w:val="nil"/>
                </w:tcBorders>
                <w:shd w:val="clear" w:color="auto" w:fill="auto"/>
              </w:tcPr>
            </w:tcPrChange>
          </w:tcPr>
          <w:p w14:paraId="5474A26C" w14:textId="77777777" w:rsidR="00AF4875" w:rsidRPr="00931575" w:rsidRDefault="00AF4875" w:rsidP="00D07660">
            <w:pPr>
              <w:pStyle w:val="TAC"/>
              <w:rPr>
                <w:rFonts w:eastAsia="‚c‚e‚o“Á‘¾ƒSƒVƒbƒN‘Ì"/>
              </w:rPr>
            </w:pPr>
          </w:p>
        </w:tc>
        <w:tc>
          <w:tcPr>
            <w:tcW w:w="1800" w:type="dxa"/>
            <w:tcPrChange w:id="1590" w:author="Nokia" w:date="2022-11-16T14:41:00Z">
              <w:tcPr>
                <w:tcW w:w="1800" w:type="dxa"/>
              </w:tcPr>
            </w:tcPrChange>
          </w:tcPr>
          <w:p w14:paraId="1987E493" w14:textId="77777777" w:rsidR="00AF4875" w:rsidRPr="00931575" w:rsidRDefault="00AF4875" w:rsidP="00D07660">
            <w:pPr>
              <w:pStyle w:val="TAC"/>
              <w:rPr>
                <w:lang w:eastAsia="zh-CN"/>
              </w:rPr>
            </w:pPr>
            <w:r w:rsidRPr="00931575">
              <w:rPr>
                <w:rFonts w:hint="eastAsia"/>
                <w:lang w:eastAsia="zh-CN"/>
              </w:rPr>
              <w:t>100</w:t>
            </w:r>
          </w:p>
        </w:tc>
        <w:tc>
          <w:tcPr>
            <w:tcW w:w="3600" w:type="dxa"/>
            <w:tcPrChange w:id="1591" w:author="Nokia" w:date="2022-11-16T14:41:00Z">
              <w:tcPr>
                <w:tcW w:w="3600" w:type="dxa"/>
              </w:tcPr>
            </w:tcPrChange>
          </w:tcPr>
          <w:p w14:paraId="0D589EFE"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p>
        </w:tc>
      </w:tr>
      <w:tr w:rsidR="00AF4875" w:rsidRPr="00931575" w14:paraId="52E22D6D"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2"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593" w:author="Nokia" w:date="2022-11-16T14:41:00Z">
            <w:trPr>
              <w:cantSplit/>
              <w:jc w:val="center"/>
            </w:trPr>
          </w:trPrChange>
        </w:trPr>
        <w:tc>
          <w:tcPr>
            <w:tcW w:w="1555" w:type="dxa"/>
            <w:tcBorders>
              <w:top w:val="nil"/>
              <w:bottom w:val="nil"/>
            </w:tcBorders>
            <w:shd w:val="clear" w:color="auto" w:fill="auto"/>
            <w:tcPrChange w:id="1594" w:author="Nokia" w:date="2022-11-16T14:41:00Z">
              <w:tcPr>
                <w:tcW w:w="1555" w:type="dxa"/>
                <w:tcBorders>
                  <w:top w:val="nil"/>
                  <w:bottom w:val="nil"/>
                </w:tcBorders>
                <w:shd w:val="clear" w:color="auto" w:fill="auto"/>
              </w:tcPr>
            </w:tcPrChange>
          </w:tcPr>
          <w:p w14:paraId="4DDAC707" w14:textId="77777777" w:rsidR="00AF4875" w:rsidRPr="00931575" w:rsidRDefault="00AF4875" w:rsidP="00D07660">
            <w:pPr>
              <w:pStyle w:val="TAC"/>
              <w:rPr>
                <w:rFonts w:eastAsia="‚c‚e‚o“Á‘¾ƒSƒVƒbƒN‘Ì"/>
              </w:rPr>
            </w:pPr>
          </w:p>
        </w:tc>
        <w:tc>
          <w:tcPr>
            <w:tcW w:w="1680" w:type="dxa"/>
            <w:tcBorders>
              <w:top w:val="nil"/>
              <w:bottom w:val="nil"/>
            </w:tcBorders>
            <w:shd w:val="clear" w:color="auto" w:fill="auto"/>
            <w:tcPrChange w:id="1595" w:author="Nokia" w:date="2022-11-16T14:41:00Z">
              <w:tcPr>
                <w:tcW w:w="1680" w:type="dxa"/>
                <w:tcBorders>
                  <w:top w:val="nil"/>
                  <w:bottom w:val="single" w:sz="4" w:space="0" w:color="auto"/>
                </w:tcBorders>
                <w:shd w:val="clear" w:color="auto" w:fill="auto"/>
              </w:tcPr>
            </w:tcPrChange>
          </w:tcPr>
          <w:p w14:paraId="5D122997" w14:textId="77777777" w:rsidR="00AF4875" w:rsidRPr="00931575" w:rsidRDefault="00AF4875" w:rsidP="00D07660">
            <w:pPr>
              <w:pStyle w:val="TAC"/>
              <w:rPr>
                <w:rFonts w:eastAsia="‚c‚e‚o“Á‘¾ƒSƒVƒbƒN‘Ì"/>
              </w:rPr>
            </w:pPr>
          </w:p>
        </w:tc>
        <w:tc>
          <w:tcPr>
            <w:tcW w:w="1800" w:type="dxa"/>
            <w:tcPrChange w:id="1596" w:author="Nokia" w:date="2022-11-16T14:41:00Z">
              <w:tcPr>
                <w:tcW w:w="1800" w:type="dxa"/>
              </w:tcPr>
            </w:tcPrChange>
          </w:tcPr>
          <w:p w14:paraId="1CD25BBA" w14:textId="77777777" w:rsidR="00AF4875" w:rsidRPr="00931575" w:rsidRDefault="00AF4875" w:rsidP="00D07660">
            <w:pPr>
              <w:pStyle w:val="TAC"/>
              <w:rPr>
                <w:lang w:eastAsia="zh-CN"/>
              </w:rPr>
            </w:pPr>
            <w:r w:rsidRPr="00931575">
              <w:rPr>
                <w:rFonts w:hint="eastAsia"/>
                <w:lang w:eastAsia="zh-CN"/>
              </w:rPr>
              <w:t>200</w:t>
            </w:r>
          </w:p>
        </w:tc>
        <w:tc>
          <w:tcPr>
            <w:tcW w:w="3600" w:type="dxa"/>
            <w:tcPrChange w:id="1597" w:author="Nokia" w:date="2022-11-16T14:41:00Z">
              <w:tcPr>
                <w:tcW w:w="3600" w:type="dxa"/>
              </w:tcPr>
            </w:tcPrChange>
          </w:tcPr>
          <w:p w14:paraId="4D15A831" w14:textId="77777777" w:rsidR="00AF4875" w:rsidRPr="00931575" w:rsidRDefault="00AF4875" w:rsidP="00D07660">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p>
        </w:tc>
      </w:tr>
      <w:tr w:rsidR="00AF4875" w:rsidRPr="00931575" w14:paraId="737E07F3"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8" w:author="Nokia" w:date="2022-11-16T14: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599" w:author="Nokia" w:date="2022-11-16T14:41:00Z"/>
          <w:trPrChange w:id="1600" w:author="Nokia" w:date="2022-11-16T14:41:00Z">
            <w:trPr>
              <w:cantSplit/>
              <w:jc w:val="center"/>
            </w:trPr>
          </w:trPrChange>
        </w:trPr>
        <w:tc>
          <w:tcPr>
            <w:tcW w:w="1555" w:type="dxa"/>
            <w:tcBorders>
              <w:top w:val="nil"/>
              <w:bottom w:val="nil"/>
            </w:tcBorders>
            <w:shd w:val="clear" w:color="auto" w:fill="auto"/>
            <w:tcPrChange w:id="1601" w:author="Nokia" w:date="2022-11-16T14:41:00Z">
              <w:tcPr>
                <w:tcW w:w="1555" w:type="dxa"/>
                <w:tcBorders>
                  <w:top w:val="nil"/>
                  <w:bottom w:val="nil"/>
                </w:tcBorders>
                <w:shd w:val="clear" w:color="auto" w:fill="auto"/>
              </w:tcPr>
            </w:tcPrChange>
          </w:tcPr>
          <w:p w14:paraId="49F58F54" w14:textId="77777777" w:rsidR="00AF4875" w:rsidRPr="00931575" w:rsidRDefault="00AF4875" w:rsidP="00D07660">
            <w:pPr>
              <w:pStyle w:val="TAC"/>
              <w:rPr>
                <w:ins w:id="1602" w:author="Nokia" w:date="2022-11-16T14:41:00Z"/>
                <w:rFonts w:eastAsia="‚c‚e‚o“Á‘¾ƒSƒVƒbƒN‘Ì"/>
              </w:rPr>
            </w:pPr>
          </w:p>
        </w:tc>
        <w:tc>
          <w:tcPr>
            <w:tcW w:w="1680" w:type="dxa"/>
            <w:tcBorders>
              <w:top w:val="nil"/>
              <w:bottom w:val="single" w:sz="4" w:space="0" w:color="auto"/>
            </w:tcBorders>
            <w:shd w:val="clear" w:color="auto" w:fill="auto"/>
            <w:tcPrChange w:id="1603" w:author="Nokia" w:date="2022-11-16T14:41:00Z">
              <w:tcPr>
                <w:tcW w:w="1680" w:type="dxa"/>
                <w:tcBorders>
                  <w:top w:val="nil"/>
                  <w:bottom w:val="single" w:sz="4" w:space="0" w:color="auto"/>
                </w:tcBorders>
                <w:shd w:val="clear" w:color="auto" w:fill="auto"/>
              </w:tcPr>
            </w:tcPrChange>
          </w:tcPr>
          <w:p w14:paraId="6C887675" w14:textId="77777777" w:rsidR="00AF4875" w:rsidRPr="00931575" w:rsidRDefault="00AF4875" w:rsidP="00D07660">
            <w:pPr>
              <w:pStyle w:val="TAC"/>
              <w:rPr>
                <w:ins w:id="1604" w:author="Nokia" w:date="2022-11-16T14:41:00Z"/>
                <w:rFonts w:eastAsia="‚c‚e‚o“Á‘¾ƒSƒVƒbƒN‘Ì"/>
              </w:rPr>
            </w:pPr>
          </w:p>
        </w:tc>
        <w:tc>
          <w:tcPr>
            <w:tcW w:w="1800" w:type="dxa"/>
            <w:tcPrChange w:id="1605" w:author="Nokia" w:date="2022-11-16T14:41:00Z">
              <w:tcPr>
                <w:tcW w:w="1800" w:type="dxa"/>
              </w:tcPr>
            </w:tcPrChange>
          </w:tcPr>
          <w:p w14:paraId="4A356AC1" w14:textId="77777777" w:rsidR="00AF4875" w:rsidRPr="00713B7A" w:rsidRDefault="00AF4875" w:rsidP="00D07660">
            <w:pPr>
              <w:pStyle w:val="TAC"/>
              <w:rPr>
                <w:ins w:id="1606" w:author="Nokia" w:date="2022-11-16T14:41:00Z"/>
                <w:lang w:eastAsia="zh-CN"/>
              </w:rPr>
            </w:pPr>
            <w:ins w:id="1607" w:author="Nokia" w:date="2022-11-16T14:41:00Z">
              <w:r w:rsidRPr="00713B7A">
                <w:rPr>
                  <w:lang w:eastAsia="zh-CN"/>
                </w:rPr>
                <w:t>400</w:t>
              </w:r>
            </w:ins>
          </w:p>
        </w:tc>
        <w:tc>
          <w:tcPr>
            <w:tcW w:w="3600" w:type="dxa"/>
            <w:tcPrChange w:id="1608" w:author="Nokia" w:date="2022-11-16T14:41:00Z">
              <w:tcPr>
                <w:tcW w:w="3600" w:type="dxa"/>
              </w:tcPr>
            </w:tcPrChange>
          </w:tcPr>
          <w:p w14:paraId="7E4D3883" w14:textId="77777777" w:rsidR="00AF4875" w:rsidRPr="00713B7A" w:rsidRDefault="00AF4875" w:rsidP="00D07660">
            <w:pPr>
              <w:pStyle w:val="TAC"/>
              <w:rPr>
                <w:ins w:id="1609" w:author="Nokia" w:date="2022-11-16T14:41:00Z"/>
              </w:rPr>
            </w:pPr>
            <w:ins w:id="1610" w:author="Nokia" w:date="2022-11-16T14:41:00Z">
              <w:r w:rsidRPr="00713B7A">
                <w:t>EIS</w:t>
              </w:r>
              <w:r w:rsidRPr="00713B7A">
                <w:rPr>
                  <w:vertAlign w:val="subscript"/>
                </w:rPr>
                <w:t xml:space="preserve">REFSENS_50M </w:t>
              </w:r>
              <w:r w:rsidRPr="00713B7A">
                <w:t>+ Δ</w:t>
              </w:r>
              <w:r w:rsidRPr="00713B7A">
                <w:rPr>
                  <w:vertAlign w:val="subscript"/>
                </w:rPr>
                <w:t>FR2_REFSENS</w:t>
              </w:r>
              <w:r w:rsidRPr="00713B7A">
                <w:t xml:space="preserve"> + 24 dBm / 380.16 MHz</w:t>
              </w:r>
            </w:ins>
          </w:p>
        </w:tc>
      </w:tr>
      <w:tr w:rsidR="00AF4875" w:rsidRPr="00931575" w14:paraId="1632FF76" w14:textId="77777777" w:rsidTr="00D07660">
        <w:trPr>
          <w:cantSplit/>
          <w:jc w:val="center"/>
          <w:ins w:id="1611" w:author="Nokia" w:date="2022-10-14T15:13:00Z"/>
        </w:trPr>
        <w:tc>
          <w:tcPr>
            <w:tcW w:w="1555" w:type="dxa"/>
            <w:tcBorders>
              <w:top w:val="nil"/>
              <w:bottom w:val="single" w:sz="4" w:space="0" w:color="auto"/>
            </w:tcBorders>
            <w:shd w:val="clear" w:color="auto" w:fill="auto"/>
          </w:tcPr>
          <w:p w14:paraId="4503F9FA" w14:textId="77777777" w:rsidR="00AF4875" w:rsidRPr="00931575" w:rsidRDefault="00AF4875" w:rsidP="00D07660">
            <w:pPr>
              <w:pStyle w:val="TAC"/>
              <w:rPr>
                <w:ins w:id="1612"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4499B9AC" w14:textId="77777777" w:rsidR="00AF4875" w:rsidRPr="00931575" w:rsidRDefault="00AF4875" w:rsidP="00D07660">
            <w:pPr>
              <w:pStyle w:val="TAC"/>
              <w:rPr>
                <w:ins w:id="1613" w:author="Nokia" w:date="2022-10-14T15:13:00Z"/>
                <w:rFonts w:eastAsia="‚c‚e‚o“Á‘¾ƒSƒVƒbƒN‘Ì"/>
              </w:rPr>
            </w:pPr>
            <w:ins w:id="1614" w:author="Nokia" w:date="2022-10-14T15:13:00Z">
              <w:r>
                <w:rPr>
                  <w:rFonts w:eastAsia="‚c‚e‚o“Á‘¾ƒSƒVƒbƒN‘Ì"/>
                </w:rPr>
                <w:t>480 kHz</w:t>
              </w:r>
            </w:ins>
          </w:p>
        </w:tc>
        <w:tc>
          <w:tcPr>
            <w:tcW w:w="1800" w:type="dxa"/>
          </w:tcPr>
          <w:p w14:paraId="5874CAC2" w14:textId="77777777" w:rsidR="00AF4875" w:rsidRPr="00713B7A" w:rsidRDefault="00AF4875" w:rsidP="00D07660">
            <w:pPr>
              <w:pStyle w:val="TAC"/>
              <w:rPr>
                <w:ins w:id="1615" w:author="Nokia" w:date="2022-10-14T15:13:00Z"/>
                <w:lang w:eastAsia="zh-CN"/>
              </w:rPr>
            </w:pPr>
            <w:ins w:id="1616" w:author="Nokia" w:date="2022-10-14T15:13:00Z">
              <w:r w:rsidRPr="00713B7A">
                <w:rPr>
                  <w:lang w:eastAsia="zh-CN"/>
                </w:rPr>
                <w:t>400</w:t>
              </w:r>
            </w:ins>
          </w:p>
        </w:tc>
        <w:tc>
          <w:tcPr>
            <w:tcW w:w="3600" w:type="dxa"/>
          </w:tcPr>
          <w:p w14:paraId="13935510" w14:textId="77777777" w:rsidR="00AF4875" w:rsidRPr="00713B7A" w:rsidRDefault="00AF4875" w:rsidP="00D07660">
            <w:pPr>
              <w:pStyle w:val="TAC"/>
              <w:rPr>
                <w:ins w:id="1617" w:author="Nokia" w:date="2022-10-14T15:13:00Z"/>
              </w:rPr>
            </w:pPr>
            <w:ins w:id="1618" w:author="Nokia" w:date="2022-11-16T14:41:00Z">
              <w:r w:rsidRPr="00713B7A">
                <w:t>EIS</w:t>
              </w:r>
              <w:r w:rsidRPr="00713B7A">
                <w:rPr>
                  <w:vertAlign w:val="subscript"/>
                </w:rPr>
                <w:t xml:space="preserve">REFSENS_50M </w:t>
              </w:r>
              <w:r w:rsidRPr="00713B7A">
                <w:t>+ Δ</w:t>
              </w:r>
              <w:r w:rsidRPr="00713B7A">
                <w:rPr>
                  <w:vertAlign w:val="subscript"/>
                </w:rPr>
                <w:t>FR2_REFSENS</w:t>
              </w:r>
              <w:r w:rsidRPr="00713B7A">
                <w:t xml:space="preserve"> + 24 dBm / 380.16 MHz</w:t>
              </w:r>
            </w:ins>
          </w:p>
        </w:tc>
      </w:tr>
      <w:tr w:rsidR="00AF4875" w:rsidRPr="00931575" w14:paraId="6F336421" w14:textId="77777777" w:rsidTr="00D07660">
        <w:trPr>
          <w:cantSplit/>
          <w:jc w:val="center"/>
        </w:trPr>
        <w:tc>
          <w:tcPr>
            <w:tcW w:w="8635" w:type="dxa"/>
            <w:gridSpan w:val="4"/>
            <w:tcBorders>
              <w:bottom w:val="single" w:sz="4" w:space="0" w:color="auto"/>
            </w:tcBorders>
          </w:tcPr>
          <w:p w14:paraId="3D7F11A2" w14:textId="77777777" w:rsidR="00AF4875" w:rsidRPr="00931575" w:rsidRDefault="00AF4875" w:rsidP="00D07660">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4ED43D6E" w14:textId="77777777" w:rsidR="00AF4875" w:rsidRPr="00931575" w:rsidRDefault="00AF4875" w:rsidP="00D07660">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F458D09" w14:textId="77777777" w:rsidR="00AF4875" w:rsidRDefault="00AF4875" w:rsidP="00D07660">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6A407792" w14:textId="77777777" w:rsidR="00AF4875" w:rsidRDefault="00AF4875"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46380C0F" w14:textId="77777777" w:rsidR="00AF4875" w:rsidRPr="00931575" w:rsidRDefault="00AF4875" w:rsidP="00D0766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195272C" w14:textId="77777777" w:rsidR="00AF4875" w:rsidRPr="00931575" w:rsidRDefault="00AF4875" w:rsidP="00AF4875">
      <w:pPr>
        <w:rPr>
          <w:lang w:val="en-US"/>
        </w:rPr>
      </w:pPr>
    </w:p>
    <w:p w14:paraId="720C8D16" w14:textId="77777777" w:rsidR="00AF4875" w:rsidRPr="00931575" w:rsidRDefault="00AF4875" w:rsidP="00AF4875">
      <w:pPr>
        <w:pStyle w:val="B10"/>
        <w:rPr>
          <w:lang w:val="en-US"/>
        </w:rPr>
      </w:pPr>
      <w:r w:rsidRPr="00931575">
        <w:rPr>
          <w:lang w:val="en-US"/>
        </w:rPr>
        <w:t>8)</w:t>
      </w:r>
      <w:r w:rsidRPr="00931575">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668D777B" w14:textId="77777777" w:rsidR="00AF4875" w:rsidRPr="00931575" w:rsidRDefault="00AF4875" w:rsidP="00AF4875">
      <w:pPr>
        <w:pStyle w:val="B10"/>
      </w:pPr>
      <w:r w:rsidRPr="00931575">
        <w:rPr>
          <w:lang w:val="en-US"/>
        </w:rPr>
        <w:tab/>
        <w:t>Note that the procedure described in this clause for ACK missed detection has the same condition as that described in clause 8.3.2.1.4.2 for NACK to ACK detection. Both statistics are measured in the same testing.</w:t>
      </w:r>
    </w:p>
    <w:p w14:paraId="5C2D9880" w14:textId="77777777" w:rsidR="00AF4875" w:rsidRPr="00931575" w:rsidRDefault="00AF4875" w:rsidP="00AF4875">
      <w:pPr>
        <w:pStyle w:val="TF"/>
      </w:pPr>
      <w:r w:rsidRPr="00931575">
        <w:t>Figure 8.3.2.2.4.2-1: Void</w:t>
      </w:r>
    </w:p>
    <w:p w14:paraId="5C405924" w14:textId="77777777" w:rsidR="00AF4875" w:rsidRPr="00931575" w:rsidRDefault="00AF4875" w:rsidP="00AF4875">
      <w:pPr>
        <w:pStyle w:val="Heading5"/>
        <w:rPr>
          <w:lang w:val="en-US"/>
        </w:rPr>
      </w:pPr>
      <w:bookmarkStart w:id="1619" w:name="_Toc21102992"/>
      <w:bookmarkStart w:id="1620" w:name="_Toc29810841"/>
      <w:bookmarkStart w:id="1621" w:name="_Toc36636201"/>
      <w:bookmarkStart w:id="1622" w:name="_Toc37273147"/>
      <w:bookmarkStart w:id="1623" w:name="_Toc45886235"/>
      <w:bookmarkStart w:id="1624" w:name="_Toc53183308"/>
      <w:bookmarkStart w:id="1625" w:name="_Toc58916017"/>
      <w:bookmarkStart w:id="1626" w:name="_Toc58918198"/>
      <w:bookmarkStart w:id="1627" w:name="_Toc66694068"/>
      <w:bookmarkStart w:id="1628" w:name="_Toc74916053"/>
      <w:bookmarkStart w:id="1629" w:name="_Toc76114678"/>
      <w:bookmarkStart w:id="1630" w:name="_Toc76544564"/>
      <w:bookmarkStart w:id="1631" w:name="_Toc82536686"/>
      <w:bookmarkStart w:id="1632" w:name="_Toc89952979"/>
      <w:bookmarkStart w:id="1633" w:name="_Toc98766795"/>
      <w:bookmarkStart w:id="1634" w:name="_Toc99703158"/>
      <w:bookmarkStart w:id="1635" w:name="_Toc106206948"/>
      <w:bookmarkStart w:id="1636" w:name="_Toc115080950"/>
      <w:r w:rsidRPr="00931575">
        <w:rPr>
          <w:lang w:val="en-US"/>
        </w:rPr>
        <w:t>8.3.2.2.5</w:t>
      </w:r>
      <w:r w:rsidRPr="00931575">
        <w:rPr>
          <w:lang w:val="en-US"/>
        </w:rPr>
        <w:tab/>
        <w:t>Test Requirement</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14:paraId="2BA89079" w14:textId="77777777" w:rsidR="00AF4875" w:rsidRPr="00931575" w:rsidRDefault="00AF4875" w:rsidP="00AF4875">
      <w:pPr>
        <w:pStyle w:val="H6"/>
        <w:rPr>
          <w:lang w:val="en-US"/>
        </w:rPr>
      </w:pPr>
      <w:bookmarkStart w:id="1637" w:name="_Toc21102993"/>
      <w:bookmarkStart w:id="1638" w:name="_Toc29810842"/>
      <w:bookmarkStart w:id="1639" w:name="_Toc36636202"/>
      <w:bookmarkStart w:id="1640" w:name="_Toc37273148"/>
      <w:bookmarkStart w:id="1641" w:name="_Toc45886236"/>
      <w:r w:rsidRPr="00931575">
        <w:rPr>
          <w:lang w:val="en-US"/>
        </w:rPr>
        <w:t>8.3.2.2.5.1</w:t>
      </w:r>
      <w:r w:rsidRPr="00931575">
        <w:rPr>
          <w:lang w:val="en-US"/>
        </w:rPr>
        <w:tab/>
        <w:t>Test Requirement for BS type 1-O</w:t>
      </w:r>
      <w:bookmarkEnd w:id="1637"/>
      <w:bookmarkEnd w:id="1638"/>
      <w:bookmarkEnd w:id="1639"/>
      <w:bookmarkEnd w:id="1640"/>
      <w:bookmarkEnd w:id="1641"/>
    </w:p>
    <w:p w14:paraId="7CBB35FD" w14:textId="77777777" w:rsidR="00AF4875" w:rsidRPr="00931575" w:rsidRDefault="00AF4875" w:rsidP="00AF4875">
      <w:pPr>
        <w:rPr>
          <w:lang w:val="en-US"/>
        </w:rPr>
      </w:pPr>
      <w:r w:rsidRPr="00931575">
        <w:rPr>
          <w:lang w:val="en-US"/>
        </w:rPr>
        <w:t>The fraction of falsely detected ACK bits shall be less than 1% and the fraction of correctly detected ACK bits shall be larger than 99% for the SNR listed in tables 8.3.2.2.5-1 and table 8.3.2.2.5-2.</w:t>
      </w:r>
    </w:p>
    <w:p w14:paraId="3513286B" w14:textId="77777777" w:rsidR="00AF4875" w:rsidRPr="00931575" w:rsidRDefault="00AF4875" w:rsidP="00AF4875">
      <w:pPr>
        <w:pStyle w:val="TH"/>
      </w:pPr>
      <w:r w:rsidRPr="00931575">
        <w:lastRenderedPageBreak/>
        <w:t xml:space="preserve">Table 8.3.2.2.5.1-1: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30"/>
        <w:gridCol w:w="878"/>
        <w:gridCol w:w="2092"/>
        <w:gridCol w:w="810"/>
        <w:gridCol w:w="900"/>
        <w:gridCol w:w="900"/>
      </w:tblGrid>
      <w:tr w:rsidR="00AF4875" w:rsidRPr="00931575" w14:paraId="69460B6C" w14:textId="77777777" w:rsidTr="00D07660">
        <w:trPr>
          <w:cantSplit/>
          <w:jc w:val="center"/>
        </w:trPr>
        <w:tc>
          <w:tcPr>
            <w:tcW w:w="1075" w:type="dxa"/>
            <w:tcBorders>
              <w:bottom w:val="nil"/>
            </w:tcBorders>
            <w:shd w:val="clear" w:color="auto" w:fill="auto"/>
          </w:tcPr>
          <w:p w14:paraId="3B024DF0" w14:textId="77777777" w:rsidR="00AF4875" w:rsidRPr="00931575" w:rsidRDefault="00AF4875" w:rsidP="00D07660">
            <w:pPr>
              <w:pStyle w:val="TAH"/>
            </w:pPr>
            <w:r w:rsidRPr="00931575">
              <w:t>Number of TX</w:t>
            </w:r>
          </w:p>
        </w:tc>
        <w:tc>
          <w:tcPr>
            <w:tcW w:w="1630" w:type="dxa"/>
            <w:tcBorders>
              <w:bottom w:val="nil"/>
            </w:tcBorders>
            <w:shd w:val="clear" w:color="auto" w:fill="auto"/>
          </w:tcPr>
          <w:p w14:paraId="6274CB73" w14:textId="77777777" w:rsidR="00AF4875" w:rsidRPr="00931575" w:rsidRDefault="00AF4875" w:rsidP="00D07660">
            <w:pPr>
              <w:pStyle w:val="TAH"/>
            </w:pPr>
            <w:r w:rsidRPr="00931575">
              <w:t>Number of Demodulation</w:t>
            </w:r>
          </w:p>
        </w:tc>
        <w:tc>
          <w:tcPr>
            <w:tcW w:w="878" w:type="dxa"/>
            <w:tcBorders>
              <w:bottom w:val="nil"/>
            </w:tcBorders>
            <w:shd w:val="clear" w:color="auto" w:fill="auto"/>
          </w:tcPr>
          <w:p w14:paraId="35ADDDC2" w14:textId="77777777" w:rsidR="00AF4875" w:rsidRPr="00931575" w:rsidRDefault="00AF4875" w:rsidP="00D07660">
            <w:pPr>
              <w:pStyle w:val="TAH"/>
            </w:pPr>
            <w:r w:rsidRPr="00931575">
              <w:t>Cyclic Prefix</w:t>
            </w:r>
          </w:p>
        </w:tc>
        <w:tc>
          <w:tcPr>
            <w:tcW w:w="2092" w:type="dxa"/>
            <w:tcBorders>
              <w:bottom w:val="nil"/>
            </w:tcBorders>
            <w:shd w:val="clear" w:color="auto" w:fill="auto"/>
          </w:tcPr>
          <w:p w14:paraId="6A21334A" w14:textId="77777777" w:rsidR="00AF4875" w:rsidRPr="00931575" w:rsidRDefault="00AF4875" w:rsidP="00D07660">
            <w:pPr>
              <w:pStyle w:val="TAH"/>
            </w:pPr>
            <w:r w:rsidRPr="00931575">
              <w:t>Propagation conditions and</w:t>
            </w:r>
          </w:p>
        </w:tc>
        <w:tc>
          <w:tcPr>
            <w:tcW w:w="2610" w:type="dxa"/>
            <w:gridSpan w:val="3"/>
          </w:tcPr>
          <w:p w14:paraId="16B99998" w14:textId="77777777" w:rsidR="00AF4875" w:rsidRPr="00931575" w:rsidRDefault="00AF4875" w:rsidP="00D07660">
            <w:pPr>
              <w:pStyle w:val="TAH"/>
            </w:pPr>
            <w:r w:rsidRPr="00931575">
              <w:t>Channel bandwidth / SNR (dB)</w:t>
            </w:r>
          </w:p>
        </w:tc>
      </w:tr>
      <w:tr w:rsidR="00AF4875" w:rsidRPr="00931575" w14:paraId="568BA8F8" w14:textId="77777777" w:rsidTr="00D07660">
        <w:trPr>
          <w:cantSplit/>
          <w:jc w:val="center"/>
        </w:trPr>
        <w:tc>
          <w:tcPr>
            <w:tcW w:w="1075" w:type="dxa"/>
            <w:tcBorders>
              <w:top w:val="nil"/>
            </w:tcBorders>
            <w:shd w:val="clear" w:color="auto" w:fill="auto"/>
          </w:tcPr>
          <w:p w14:paraId="3F3118B5" w14:textId="77777777" w:rsidR="00AF4875" w:rsidRPr="00931575" w:rsidRDefault="00AF4875" w:rsidP="00D07660">
            <w:pPr>
              <w:pStyle w:val="TAH"/>
            </w:pPr>
            <w:r w:rsidRPr="00931575">
              <w:t>antennas</w:t>
            </w:r>
          </w:p>
        </w:tc>
        <w:tc>
          <w:tcPr>
            <w:tcW w:w="1630" w:type="dxa"/>
            <w:tcBorders>
              <w:top w:val="nil"/>
            </w:tcBorders>
            <w:shd w:val="clear" w:color="auto" w:fill="auto"/>
          </w:tcPr>
          <w:p w14:paraId="598DB5DD" w14:textId="77777777" w:rsidR="00AF4875" w:rsidRPr="00931575" w:rsidRDefault="00AF4875" w:rsidP="00D07660">
            <w:pPr>
              <w:pStyle w:val="TAH"/>
            </w:pPr>
            <w:r w:rsidRPr="00931575">
              <w:t>Branches</w:t>
            </w:r>
          </w:p>
        </w:tc>
        <w:tc>
          <w:tcPr>
            <w:tcW w:w="878" w:type="dxa"/>
            <w:tcBorders>
              <w:top w:val="nil"/>
            </w:tcBorders>
            <w:shd w:val="clear" w:color="auto" w:fill="auto"/>
          </w:tcPr>
          <w:p w14:paraId="2C86BE85" w14:textId="77777777" w:rsidR="00AF4875" w:rsidRPr="00931575" w:rsidRDefault="00AF4875" w:rsidP="00D07660">
            <w:pPr>
              <w:pStyle w:val="TAH"/>
            </w:pPr>
          </w:p>
        </w:tc>
        <w:tc>
          <w:tcPr>
            <w:tcW w:w="2092" w:type="dxa"/>
            <w:tcBorders>
              <w:top w:val="nil"/>
            </w:tcBorders>
            <w:shd w:val="clear" w:color="auto" w:fill="auto"/>
          </w:tcPr>
          <w:p w14:paraId="4847C8FC" w14:textId="77777777" w:rsidR="00AF4875" w:rsidRPr="00931575" w:rsidRDefault="00AF4875" w:rsidP="00D07660">
            <w:pPr>
              <w:pStyle w:val="TAH"/>
            </w:pPr>
            <w:r w:rsidRPr="00931575">
              <w:t>correlation matrix (annex J)</w:t>
            </w:r>
          </w:p>
        </w:tc>
        <w:tc>
          <w:tcPr>
            <w:tcW w:w="810" w:type="dxa"/>
          </w:tcPr>
          <w:p w14:paraId="04F64F21" w14:textId="77777777" w:rsidR="00AF4875" w:rsidRPr="00931575" w:rsidRDefault="00AF4875" w:rsidP="00D07660">
            <w:pPr>
              <w:pStyle w:val="TAH"/>
            </w:pPr>
            <w:r w:rsidRPr="00931575">
              <w:t>5 MHz</w:t>
            </w:r>
          </w:p>
        </w:tc>
        <w:tc>
          <w:tcPr>
            <w:tcW w:w="900" w:type="dxa"/>
          </w:tcPr>
          <w:p w14:paraId="784667D2" w14:textId="77777777" w:rsidR="00AF4875" w:rsidRPr="00931575" w:rsidRDefault="00AF4875" w:rsidP="00D07660">
            <w:pPr>
              <w:pStyle w:val="TAH"/>
            </w:pPr>
            <w:r w:rsidRPr="00931575">
              <w:t>10 MHz</w:t>
            </w:r>
          </w:p>
        </w:tc>
        <w:tc>
          <w:tcPr>
            <w:tcW w:w="900" w:type="dxa"/>
          </w:tcPr>
          <w:p w14:paraId="4009E464" w14:textId="77777777" w:rsidR="00AF4875" w:rsidRPr="00931575" w:rsidRDefault="00AF4875" w:rsidP="00D07660">
            <w:pPr>
              <w:pStyle w:val="TAH"/>
            </w:pPr>
            <w:r w:rsidRPr="00931575">
              <w:t>20 MHz</w:t>
            </w:r>
          </w:p>
        </w:tc>
      </w:tr>
      <w:tr w:rsidR="00AF4875" w:rsidRPr="00931575" w14:paraId="6826887B" w14:textId="77777777" w:rsidTr="00D07660">
        <w:trPr>
          <w:cantSplit/>
          <w:jc w:val="center"/>
        </w:trPr>
        <w:tc>
          <w:tcPr>
            <w:tcW w:w="1075" w:type="dxa"/>
          </w:tcPr>
          <w:p w14:paraId="46DE075D" w14:textId="77777777" w:rsidR="00AF4875" w:rsidRPr="00931575" w:rsidRDefault="00AF4875" w:rsidP="00D07660">
            <w:pPr>
              <w:pStyle w:val="TAC"/>
              <w:rPr>
                <w:lang w:eastAsia="zh-CN"/>
              </w:rPr>
            </w:pPr>
            <w:r w:rsidRPr="00931575">
              <w:rPr>
                <w:lang w:eastAsia="zh-CN"/>
              </w:rPr>
              <w:t>1</w:t>
            </w:r>
          </w:p>
        </w:tc>
        <w:tc>
          <w:tcPr>
            <w:tcW w:w="1630" w:type="dxa"/>
          </w:tcPr>
          <w:p w14:paraId="4ECD4962" w14:textId="77777777" w:rsidR="00AF4875" w:rsidRPr="00931575" w:rsidRDefault="00AF4875" w:rsidP="00D07660">
            <w:pPr>
              <w:pStyle w:val="TAC"/>
              <w:rPr>
                <w:lang w:eastAsia="zh-CN"/>
              </w:rPr>
            </w:pPr>
            <w:r w:rsidRPr="00931575">
              <w:rPr>
                <w:lang w:eastAsia="zh-CN"/>
              </w:rPr>
              <w:t>2</w:t>
            </w:r>
          </w:p>
        </w:tc>
        <w:tc>
          <w:tcPr>
            <w:tcW w:w="878" w:type="dxa"/>
          </w:tcPr>
          <w:p w14:paraId="34852332" w14:textId="77777777" w:rsidR="00AF4875" w:rsidRPr="00931575" w:rsidRDefault="00AF4875" w:rsidP="00D07660">
            <w:pPr>
              <w:pStyle w:val="TAC"/>
            </w:pPr>
            <w:r w:rsidRPr="00931575">
              <w:t>Normal</w:t>
            </w:r>
          </w:p>
        </w:tc>
        <w:tc>
          <w:tcPr>
            <w:tcW w:w="2092" w:type="dxa"/>
          </w:tcPr>
          <w:p w14:paraId="72A412E6" w14:textId="77777777" w:rsidR="00AF4875" w:rsidRPr="00931575" w:rsidRDefault="00AF4875" w:rsidP="00D07660">
            <w:pPr>
              <w:pStyle w:val="TAC"/>
            </w:pPr>
            <w:r w:rsidRPr="00931575">
              <w:t>TDLC300-100</w:t>
            </w:r>
            <w:r w:rsidRPr="00931575">
              <w:rPr>
                <w:lang w:eastAsia="zh-CN"/>
              </w:rPr>
              <w:t xml:space="preserve"> Low</w:t>
            </w:r>
          </w:p>
        </w:tc>
        <w:tc>
          <w:tcPr>
            <w:tcW w:w="810" w:type="dxa"/>
            <w:shd w:val="clear" w:color="auto" w:fill="auto"/>
          </w:tcPr>
          <w:p w14:paraId="1B75E450" w14:textId="77777777" w:rsidR="00AF4875" w:rsidRPr="00931575" w:rsidRDefault="00AF4875" w:rsidP="00D07660">
            <w:pPr>
              <w:pStyle w:val="TAC"/>
              <w:rPr>
                <w:lang w:eastAsia="zh-CN"/>
              </w:rPr>
            </w:pPr>
            <w:r w:rsidRPr="00931575">
              <w:rPr>
                <w:lang w:eastAsia="zh-CN"/>
              </w:rPr>
              <w:t>-4.4</w:t>
            </w:r>
          </w:p>
        </w:tc>
        <w:tc>
          <w:tcPr>
            <w:tcW w:w="900" w:type="dxa"/>
          </w:tcPr>
          <w:p w14:paraId="14C49420" w14:textId="77777777" w:rsidR="00AF4875" w:rsidRPr="00931575" w:rsidRDefault="00AF4875" w:rsidP="00D07660">
            <w:pPr>
              <w:pStyle w:val="TAC"/>
              <w:rPr>
                <w:lang w:eastAsia="zh-CN"/>
              </w:rPr>
            </w:pPr>
            <w:r w:rsidRPr="00931575">
              <w:rPr>
                <w:lang w:eastAsia="zh-CN"/>
              </w:rPr>
              <w:t>-3.8</w:t>
            </w:r>
          </w:p>
        </w:tc>
        <w:tc>
          <w:tcPr>
            <w:tcW w:w="900" w:type="dxa"/>
          </w:tcPr>
          <w:p w14:paraId="547358E7" w14:textId="77777777" w:rsidR="00AF4875" w:rsidRPr="00931575" w:rsidRDefault="00AF4875" w:rsidP="00D07660">
            <w:pPr>
              <w:pStyle w:val="TAC"/>
              <w:rPr>
                <w:lang w:eastAsia="zh-CN"/>
              </w:rPr>
            </w:pPr>
            <w:r w:rsidRPr="00931575">
              <w:rPr>
                <w:lang w:eastAsia="zh-CN"/>
              </w:rPr>
              <w:t>-4.4</w:t>
            </w:r>
          </w:p>
        </w:tc>
      </w:tr>
    </w:tbl>
    <w:p w14:paraId="294ECC79" w14:textId="77777777" w:rsidR="00AF4875" w:rsidRPr="00931575" w:rsidRDefault="00AF4875" w:rsidP="00AF4875"/>
    <w:p w14:paraId="4F07061D" w14:textId="77777777" w:rsidR="00AF4875" w:rsidRPr="00931575" w:rsidRDefault="00AF4875" w:rsidP="00AF4875">
      <w:pPr>
        <w:pStyle w:val="TH"/>
      </w:pPr>
      <w:r w:rsidRPr="00931575">
        <w:t xml:space="preserve">Table 8.3.2.2.5.1-2: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550"/>
        <w:gridCol w:w="818"/>
        <w:gridCol w:w="1782"/>
        <w:gridCol w:w="630"/>
        <w:gridCol w:w="639"/>
        <w:gridCol w:w="711"/>
        <w:gridCol w:w="810"/>
      </w:tblGrid>
      <w:tr w:rsidR="00AF4875" w:rsidRPr="00931575" w14:paraId="1CB4F6B8" w14:textId="77777777" w:rsidTr="00D07660">
        <w:trPr>
          <w:cantSplit/>
          <w:jc w:val="center"/>
        </w:trPr>
        <w:tc>
          <w:tcPr>
            <w:tcW w:w="1165" w:type="dxa"/>
            <w:tcBorders>
              <w:bottom w:val="nil"/>
            </w:tcBorders>
            <w:shd w:val="clear" w:color="auto" w:fill="auto"/>
          </w:tcPr>
          <w:p w14:paraId="5B825D4D" w14:textId="77777777" w:rsidR="00AF4875" w:rsidRPr="00931575" w:rsidRDefault="00AF4875" w:rsidP="00D07660">
            <w:pPr>
              <w:pStyle w:val="TAH"/>
            </w:pPr>
            <w:r w:rsidRPr="00931575">
              <w:t>Number of TX</w:t>
            </w:r>
          </w:p>
        </w:tc>
        <w:tc>
          <w:tcPr>
            <w:tcW w:w="1550" w:type="dxa"/>
            <w:tcBorders>
              <w:bottom w:val="nil"/>
            </w:tcBorders>
            <w:shd w:val="clear" w:color="auto" w:fill="auto"/>
          </w:tcPr>
          <w:p w14:paraId="334239DA" w14:textId="77777777" w:rsidR="00AF4875" w:rsidRPr="00931575" w:rsidRDefault="00AF4875" w:rsidP="00D07660">
            <w:pPr>
              <w:pStyle w:val="TAH"/>
            </w:pPr>
            <w:r w:rsidRPr="00931575">
              <w:t>Number of Demodulation</w:t>
            </w:r>
          </w:p>
        </w:tc>
        <w:tc>
          <w:tcPr>
            <w:tcW w:w="818" w:type="dxa"/>
            <w:tcBorders>
              <w:bottom w:val="nil"/>
            </w:tcBorders>
            <w:shd w:val="clear" w:color="auto" w:fill="auto"/>
          </w:tcPr>
          <w:p w14:paraId="0EB222BC" w14:textId="77777777" w:rsidR="00AF4875" w:rsidRPr="00931575" w:rsidRDefault="00AF4875" w:rsidP="00D07660">
            <w:pPr>
              <w:pStyle w:val="TAH"/>
            </w:pPr>
            <w:r w:rsidRPr="00931575">
              <w:t>Cyclic Prefix</w:t>
            </w:r>
          </w:p>
        </w:tc>
        <w:tc>
          <w:tcPr>
            <w:tcW w:w="1782" w:type="dxa"/>
            <w:tcBorders>
              <w:bottom w:val="nil"/>
            </w:tcBorders>
            <w:shd w:val="clear" w:color="auto" w:fill="auto"/>
          </w:tcPr>
          <w:p w14:paraId="62EB4529" w14:textId="77777777" w:rsidR="00AF4875" w:rsidRPr="00931575" w:rsidRDefault="00AF4875" w:rsidP="00D07660">
            <w:pPr>
              <w:pStyle w:val="TAH"/>
            </w:pPr>
            <w:r w:rsidRPr="00931575">
              <w:t>Propagation conditions and</w:t>
            </w:r>
          </w:p>
        </w:tc>
        <w:tc>
          <w:tcPr>
            <w:tcW w:w="2790" w:type="dxa"/>
            <w:gridSpan w:val="4"/>
          </w:tcPr>
          <w:p w14:paraId="76C91EF1" w14:textId="77777777" w:rsidR="00AF4875" w:rsidRPr="00931575" w:rsidRDefault="00AF4875" w:rsidP="00D07660">
            <w:pPr>
              <w:pStyle w:val="TAH"/>
            </w:pPr>
            <w:r w:rsidRPr="00931575">
              <w:t>Channel bandwidth / SNR (dB)</w:t>
            </w:r>
          </w:p>
        </w:tc>
      </w:tr>
      <w:tr w:rsidR="00AF4875" w:rsidRPr="00931575" w14:paraId="58C18CDC" w14:textId="77777777" w:rsidTr="00D07660">
        <w:trPr>
          <w:cantSplit/>
          <w:jc w:val="center"/>
        </w:trPr>
        <w:tc>
          <w:tcPr>
            <w:tcW w:w="1165" w:type="dxa"/>
            <w:tcBorders>
              <w:top w:val="nil"/>
            </w:tcBorders>
            <w:shd w:val="clear" w:color="auto" w:fill="auto"/>
          </w:tcPr>
          <w:p w14:paraId="6569AB5C" w14:textId="77777777" w:rsidR="00AF4875" w:rsidRPr="00931575" w:rsidRDefault="00AF4875" w:rsidP="00D07660">
            <w:pPr>
              <w:pStyle w:val="TAH"/>
            </w:pPr>
            <w:r w:rsidRPr="00931575">
              <w:t>antennas</w:t>
            </w:r>
          </w:p>
        </w:tc>
        <w:tc>
          <w:tcPr>
            <w:tcW w:w="1550" w:type="dxa"/>
            <w:tcBorders>
              <w:top w:val="nil"/>
            </w:tcBorders>
            <w:shd w:val="clear" w:color="auto" w:fill="auto"/>
          </w:tcPr>
          <w:p w14:paraId="21DFE34E" w14:textId="77777777" w:rsidR="00AF4875" w:rsidRPr="00931575" w:rsidRDefault="00AF4875" w:rsidP="00D07660">
            <w:pPr>
              <w:pStyle w:val="TAH"/>
            </w:pPr>
            <w:r w:rsidRPr="00931575">
              <w:t>Branches</w:t>
            </w:r>
          </w:p>
        </w:tc>
        <w:tc>
          <w:tcPr>
            <w:tcW w:w="818" w:type="dxa"/>
            <w:tcBorders>
              <w:top w:val="nil"/>
            </w:tcBorders>
            <w:shd w:val="clear" w:color="auto" w:fill="auto"/>
          </w:tcPr>
          <w:p w14:paraId="251FFCFB" w14:textId="77777777" w:rsidR="00AF4875" w:rsidRPr="00931575" w:rsidRDefault="00AF4875" w:rsidP="00D07660">
            <w:pPr>
              <w:pStyle w:val="TAH"/>
            </w:pPr>
          </w:p>
        </w:tc>
        <w:tc>
          <w:tcPr>
            <w:tcW w:w="1782" w:type="dxa"/>
            <w:tcBorders>
              <w:top w:val="nil"/>
            </w:tcBorders>
            <w:shd w:val="clear" w:color="auto" w:fill="auto"/>
          </w:tcPr>
          <w:p w14:paraId="5738F443" w14:textId="77777777" w:rsidR="00AF4875" w:rsidRPr="00931575" w:rsidRDefault="00AF4875" w:rsidP="00D07660">
            <w:pPr>
              <w:pStyle w:val="TAH"/>
            </w:pPr>
            <w:r w:rsidRPr="00931575">
              <w:t>correlation matrix (annex J)</w:t>
            </w:r>
          </w:p>
        </w:tc>
        <w:tc>
          <w:tcPr>
            <w:tcW w:w="630" w:type="dxa"/>
          </w:tcPr>
          <w:p w14:paraId="3EFF8854" w14:textId="77777777" w:rsidR="00AF4875" w:rsidRPr="00931575" w:rsidRDefault="00AF4875" w:rsidP="00D07660">
            <w:pPr>
              <w:pStyle w:val="TAH"/>
            </w:pPr>
            <w:r w:rsidRPr="00931575">
              <w:t>10 MHz</w:t>
            </w:r>
          </w:p>
        </w:tc>
        <w:tc>
          <w:tcPr>
            <w:tcW w:w="639" w:type="dxa"/>
          </w:tcPr>
          <w:p w14:paraId="6C1DDE1F" w14:textId="77777777" w:rsidR="00AF4875" w:rsidRPr="00931575" w:rsidRDefault="00AF4875" w:rsidP="00D07660">
            <w:pPr>
              <w:pStyle w:val="TAH"/>
            </w:pPr>
            <w:r w:rsidRPr="00931575">
              <w:t>20 MHz</w:t>
            </w:r>
          </w:p>
        </w:tc>
        <w:tc>
          <w:tcPr>
            <w:tcW w:w="711" w:type="dxa"/>
          </w:tcPr>
          <w:p w14:paraId="50DF42C6" w14:textId="77777777" w:rsidR="00AF4875" w:rsidRPr="00931575" w:rsidRDefault="00AF4875" w:rsidP="00D07660">
            <w:pPr>
              <w:pStyle w:val="TAH"/>
            </w:pPr>
            <w:r w:rsidRPr="00931575">
              <w:t>40 MHz</w:t>
            </w:r>
          </w:p>
        </w:tc>
        <w:tc>
          <w:tcPr>
            <w:tcW w:w="810" w:type="dxa"/>
          </w:tcPr>
          <w:p w14:paraId="201174FB" w14:textId="77777777" w:rsidR="00AF4875" w:rsidRPr="00931575" w:rsidRDefault="00AF4875" w:rsidP="00D07660">
            <w:pPr>
              <w:pStyle w:val="TAH"/>
            </w:pPr>
            <w:r w:rsidRPr="00931575">
              <w:t>100 MHz</w:t>
            </w:r>
          </w:p>
        </w:tc>
      </w:tr>
      <w:tr w:rsidR="00AF4875" w:rsidRPr="00931575" w14:paraId="50704F7D" w14:textId="77777777" w:rsidTr="00D07660">
        <w:trPr>
          <w:cantSplit/>
          <w:jc w:val="center"/>
        </w:trPr>
        <w:tc>
          <w:tcPr>
            <w:tcW w:w="1165" w:type="dxa"/>
          </w:tcPr>
          <w:p w14:paraId="1445BF4C" w14:textId="77777777" w:rsidR="00AF4875" w:rsidRPr="00931575" w:rsidRDefault="00AF4875" w:rsidP="00D07660">
            <w:pPr>
              <w:pStyle w:val="TAC"/>
              <w:rPr>
                <w:lang w:eastAsia="zh-CN"/>
              </w:rPr>
            </w:pPr>
            <w:r w:rsidRPr="00931575">
              <w:rPr>
                <w:lang w:eastAsia="zh-CN"/>
              </w:rPr>
              <w:t>1</w:t>
            </w:r>
          </w:p>
        </w:tc>
        <w:tc>
          <w:tcPr>
            <w:tcW w:w="1550" w:type="dxa"/>
          </w:tcPr>
          <w:p w14:paraId="52C88540" w14:textId="77777777" w:rsidR="00AF4875" w:rsidRPr="00931575" w:rsidRDefault="00AF4875" w:rsidP="00D07660">
            <w:pPr>
              <w:pStyle w:val="TAC"/>
              <w:rPr>
                <w:lang w:eastAsia="zh-CN"/>
              </w:rPr>
            </w:pPr>
            <w:r w:rsidRPr="00931575">
              <w:rPr>
                <w:lang w:eastAsia="zh-CN"/>
              </w:rPr>
              <w:t>2</w:t>
            </w:r>
          </w:p>
        </w:tc>
        <w:tc>
          <w:tcPr>
            <w:tcW w:w="818" w:type="dxa"/>
          </w:tcPr>
          <w:p w14:paraId="71ACBC64" w14:textId="77777777" w:rsidR="00AF4875" w:rsidRPr="00931575" w:rsidRDefault="00AF4875" w:rsidP="00D07660">
            <w:pPr>
              <w:pStyle w:val="TAC"/>
            </w:pPr>
            <w:r w:rsidRPr="00931575">
              <w:t>Normal</w:t>
            </w:r>
          </w:p>
        </w:tc>
        <w:tc>
          <w:tcPr>
            <w:tcW w:w="1782" w:type="dxa"/>
          </w:tcPr>
          <w:p w14:paraId="0AC447DC" w14:textId="77777777" w:rsidR="00AF4875" w:rsidRPr="00931575" w:rsidRDefault="00AF4875" w:rsidP="00D07660">
            <w:pPr>
              <w:pStyle w:val="TAC"/>
            </w:pPr>
            <w:r w:rsidRPr="00931575">
              <w:t>TDLC300-100</w:t>
            </w:r>
            <w:r w:rsidRPr="00931575">
              <w:rPr>
                <w:lang w:eastAsia="zh-CN"/>
              </w:rPr>
              <w:t xml:space="preserve"> Low</w:t>
            </w:r>
          </w:p>
        </w:tc>
        <w:tc>
          <w:tcPr>
            <w:tcW w:w="630" w:type="dxa"/>
            <w:shd w:val="clear" w:color="auto" w:fill="auto"/>
          </w:tcPr>
          <w:p w14:paraId="27057C65" w14:textId="77777777" w:rsidR="00AF4875" w:rsidRPr="00931575" w:rsidRDefault="00AF4875" w:rsidP="00D07660">
            <w:pPr>
              <w:pStyle w:val="TAC"/>
              <w:rPr>
                <w:lang w:eastAsia="zh-CN"/>
              </w:rPr>
            </w:pPr>
            <w:r w:rsidRPr="00931575">
              <w:rPr>
                <w:lang w:eastAsia="zh-CN"/>
              </w:rPr>
              <w:t>-3.3</w:t>
            </w:r>
          </w:p>
        </w:tc>
        <w:tc>
          <w:tcPr>
            <w:tcW w:w="639" w:type="dxa"/>
            <w:shd w:val="clear" w:color="auto" w:fill="auto"/>
          </w:tcPr>
          <w:p w14:paraId="1881EE62" w14:textId="77777777" w:rsidR="00AF4875" w:rsidRPr="00931575" w:rsidRDefault="00AF4875" w:rsidP="00D07660">
            <w:pPr>
              <w:pStyle w:val="TAC"/>
              <w:rPr>
                <w:lang w:eastAsia="zh-CN"/>
              </w:rPr>
            </w:pPr>
            <w:r w:rsidRPr="00931575">
              <w:rPr>
                <w:lang w:eastAsia="zh-CN"/>
              </w:rPr>
              <w:t>-3.8</w:t>
            </w:r>
          </w:p>
        </w:tc>
        <w:tc>
          <w:tcPr>
            <w:tcW w:w="711" w:type="dxa"/>
            <w:shd w:val="clear" w:color="auto" w:fill="auto"/>
          </w:tcPr>
          <w:p w14:paraId="4BA2E836" w14:textId="77777777" w:rsidR="00AF4875" w:rsidRPr="00931575" w:rsidRDefault="00AF4875" w:rsidP="00D07660">
            <w:pPr>
              <w:pStyle w:val="TAC"/>
              <w:rPr>
                <w:lang w:eastAsia="zh-CN"/>
              </w:rPr>
            </w:pPr>
            <w:r w:rsidRPr="00931575">
              <w:rPr>
                <w:lang w:eastAsia="zh-CN"/>
              </w:rPr>
              <w:t>-3.8</w:t>
            </w:r>
          </w:p>
        </w:tc>
        <w:tc>
          <w:tcPr>
            <w:tcW w:w="810" w:type="dxa"/>
          </w:tcPr>
          <w:p w14:paraId="43B34BD0" w14:textId="77777777" w:rsidR="00AF4875" w:rsidRPr="00931575" w:rsidRDefault="00AF4875" w:rsidP="00D07660">
            <w:pPr>
              <w:pStyle w:val="TAC"/>
              <w:rPr>
                <w:lang w:eastAsia="zh-CN"/>
              </w:rPr>
            </w:pPr>
            <w:r w:rsidRPr="00931575">
              <w:rPr>
                <w:lang w:eastAsia="zh-CN"/>
              </w:rPr>
              <w:t>-3.6</w:t>
            </w:r>
          </w:p>
        </w:tc>
      </w:tr>
    </w:tbl>
    <w:p w14:paraId="7FA661F2" w14:textId="77777777" w:rsidR="00AF4875" w:rsidRPr="00931575" w:rsidRDefault="00AF4875" w:rsidP="00AF4875"/>
    <w:p w14:paraId="2D088491" w14:textId="77777777" w:rsidR="00AF4875" w:rsidRPr="00931575" w:rsidRDefault="00AF4875" w:rsidP="00AF4875">
      <w:pPr>
        <w:pStyle w:val="H6"/>
        <w:rPr>
          <w:lang w:val="en-US"/>
        </w:rPr>
      </w:pPr>
      <w:bookmarkStart w:id="1642" w:name="_Toc21102994"/>
      <w:bookmarkStart w:id="1643" w:name="_Toc29810843"/>
      <w:bookmarkStart w:id="1644" w:name="_Toc36636203"/>
      <w:bookmarkStart w:id="1645" w:name="_Toc37273149"/>
      <w:bookmarkStart w:id="1646" w:name="_Toc45886237"/>
      <w:r w:rsidRPr="00931575">
        <w:rPr>
          <w:lang w:val="en-US"/>
        </w:rPr>
        <w:t>8.3.2.2.5.2</w:t>
      </w:r>
      <w:r w:rsidRPr="00931575">
        <w:rPr>
          <w:lang w:val="en-US"/>
        </w:rPr>
        <w:tab/>
        <w:t>Test Requirement for BS type 2-O</w:t>
      </w:r>
      <w:bookmarkEnd w:id="1642"/>
      <w:bookmarkEnd w:id="1643"/>
      <w:bookmarkEnd w:id="1644"/>
      <w:bookmarkEnd w:id="1645"/>
      <w:bookmarkEnd w:id="1646"/>
    </w:p>
    <w:p w14:paraId="3AD267B2" w14:textId="77777777" w:rsidR="00AF4875" w:rsidRPr="00931575" w:rsidRDefault="00AF4875" w:rsidP="00AF4875">
      <w:r w:rsidRPr="00931575">
        <w:rPr>
          <w:lang w:val="en-US"/>
        </w:rPr>
        <w:t xml:space="preserve">The fraction of falsely detected ACK bits shall be less than 1% and the fraction of correctly detected ACK bits shall be larger than 99% for the SNR listed in tables 8.3.2.2.5.2-1 </w:t>
      </w:r>
      <w:del w:id="1647" w:author="Nokia" w:date="2022-10-14T15:11:00Z">
        <w:r w:rsidRPr="00931575" w:rsidDel="00A23035">
          <w:rPr>
            <w:lang w:val="en-US"/>
          </w:rPr>
          <w:delText xml:space="preserve">and </w:delText>
        </w:r>
      </w:del>
      <w:ins w:id="1648" w:author="Nokia" w:date="2022-10-14T15:11:00Z">
        <w:r>
          <w:rPr>
            <w:lang w:val="en-US"/>
          </w:rPr>
          <w:t>to</w:t>
        </w:r>
        <w:r w:rsidRPr="00931575">
          <w:rPr>
            <w:lang w:val="en-US"/>
          </w:rPr>
          <w:t xml:space="preserve"> </w:t>
        </w:r>
      </w:ins>
      <w:r w:rsidRPr="00931575">
        <w:rPr>
          <w:lang w:val="en-US"/>
        </w:rPr>
        <w:t>table 8.3.2.2.5.2-</w:t>
      </w:r>
      <w:del w:id="1649" w:author="Nokia" w:date="2022-10-14T15:11:00Z">
        <w:r w:rsidRPr="00931575" w:rsidDel="00A23035">
          <w:rPr>
            <w:lang w:val="en-US"/>
          </w:rPr>
          <w:delText>2</w:delText>
        </w:r>
      </w:del>
      <w:ins w:id="1650" w:author="Nokia" w:date="2022-10-14T15:11:00Z">
        <w:r>
          <w:rPr>
            <w:lang w:val="en-US"/>
          </w:rPr>
          <w:t>4</w:t>
        </w:r>
      </w:ins>
      <w:r w:rsidRPr="00931575">
        <w:rPr>
          <w:lang w:val="en-US"/>
        </w:rPr>
        <w:t>.</w:t>
      </w:r>
    </w:p>
    <w:p w14:paraId="34E0FA45" w14:textId="77777777" w:rsidR="00AF4875" w:rsidRPr="00931575" w:rsidRDefault="00AF4875" w:rsidP="00AF4875">
      <w:pPr>
        <w:pStyle w:val="TH"/>
      </w:pPr>
      <w:r w:rsidRPr="00931575">
        <w:t xml:space="preserve">Table 8.3.2.2.5.2-1: </w:t>
      </w:r>
      <w:r w:rsidRPr="00931575">
        <w:rPr>
          <w:lang w:val="en-US"/>
        </w:rPr>
        <w:t>Required SNR</w:t>
      </w:r>
      <w:r w:rsidRPr="00931575">
        <w:t xml:space="preserve"> for PUCCH format 1 with 60 kHz SCS</w:t>
      </w:r>
      <w:ins w:id="1651" w:author="Nokia" w:date="2022-10-14T15:08: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4"/>
        <w:gridCol w:w="919"/>
        <w:gridCol w:w="2182"/>
        <w:gridCol w:w="1080"/>
        <w:gridCol w:w="1170"/>
      </w:tblGrid>
      <w:tr w:rsidR="00AF4875" w:rsidRPr="00931575" w14:paraId="1E843FEB" w14:textId="77777777" w:rsidTr="00D07660">
        <w:trPr>
          <w:cantSplit/>
          <w:jc w:val="center"/>
        </w:trPr>
        <w:tc>
          <w:tcPr>
            <w:tcW w:w="1260" w:type="dxa"/>
            <w:tcBorders>
              <w:bottom w:val="nil"/>
            </w:tcBorders>
            <w:shd w:val="clear" w:color="auto" w:fill="auto"/>
          </w:tcPr>
          <w:p w14:paraId="35EE0468" w14:textId="77777777" w:rsidR="00AF4875" w:rsidRPr="00931575" w:rsidRDefault="00AF4875" w:rsidP="00D07660">
            <w:pPr>
              <w:pStyle w:val="TAH"/>
            </w:pPr>
            <w:r w:rsidRPr="00931575">
              <w:t>Number of TX</w:t>
            </w:r>
          </w:p>
        </w:tc>
        <w:tc>
          <w:tcPr>
            <w:tcW w:w="1584" w:type="dxa"/>
            <w:tcBorders>
              <w:bottom w:val="nil"/>
            </w:tcBorders>
            <w:shd w:val="clear" w:color="auto" w:fill="auto"/>
          </w:tcPr>
          <w:p w14:paraId="072BCD5F" w14:textId="77777777" w:rsidR="00AF4875" w:rsidRPr="00931575" w:rsidRDefault="00AF4875" w:rsidP="00D07660">
            <w:pPr>
              <w:pStyle w:val="TAH"/>
            </w:pPr>
            <w:r w:rsidRPr="00931575">
              <w:t>Number of Demodulation</w:t>
            </w:r>
          </w:p>
        </w:tc>
        <w:tc>
          <w:tcPr>
            <w:tcW w:w="919" w:type="dxa"/>
            <w:tcBorders>
              <w:bottom w:val="nil"/>
            </w:tcBorders>
            <w:shd w:val="clear" w:color="auto" w:fill="auto"/>
          </w:tcPr>
          <w:p w14:paraId="367262D8" w14:textId="77777777" w:rsidR="00AF4875" w:rsidRPr="00931575" w:rsidRDefault="00AF4875" w:rsidP="00D07660">
            <w:pPr>
              <w:pStyle w:val="TAH"/>
            </w:pPr>
            <w:r w:rsidRPr="00931575">
              <w:t>Cyclic Prefix</w:t>
            </w:r>
          </w:p>
        </w:tc>
        <w:tc>
          <w:tcPr>
            <w:tcW w:w="2182" w:type="dxa"/>
            <w:tcBorders>
              <w:bottom w:val="nil"/>
            </w:tcBorders>
            <w:shd w:val="clear" w:color="auto" w:fill="auto"/>
          </w:tcPr>
          <w:p w14:paraId="5D46CE2F" w14:textId="77777777" w:rsidR="00AF4875" w:rsidRPr="00931575" w:rsidRDefault="00AF4875" w:rsidP="00D07660">
            <w:pPr>
              <w:pStyle w:val="TAH"/>
            </w:pPr>
            <w:r w:rsidRPr="00931575">
              <w:t>Propagation conditions and</w:t>
            </w:r>
          </w:p>
        </w:tc>
        <w:tc>
          <w:tcPr>
            <w:tcW w:w="2250" w:type="dxa"/>
            <w:gridSpan w:val="2"/>
          </w:tcPr>
          <w:p w14:paraId="0060D97D" w14:textId="77777777" w:rsidR="00AF4875" w:rsidRPr="00931575" w:rsidRDefault="00AF4875" w:rsidP="00D07660">
            <w:pPr>
              <w:pStyle w:val="TAH"/>
            </w:pPr>
            <w:r w:rsidRPr="00931575">
              <w:t>Channel bandwidth / SNR (dB)</w:t>
            </w:r>
          </w:p>
        </w:tc>
      </w:tr>
      <w:tr w:rsidR="00AF4875" w:rsidRPr="00931575" w14:paraId="3AB02D24" w14:textId="77777777" w:rsidTr="00D07660">
        <w:trPr>
          <w:cantSplit/>
          <w:jc w:val="center"/>
        </w:trPr>
        <w:tc>
          <w:tcPr>
            <w:tcW w:w="1260" w:type="dxa"/>
            <w:tcBorders>
              <w:top w:val="nil"/>
            </w:tcBorders>
            <w:shd w:val="clear" w:color="auto" w:fill="auto"/>
          </w:tcPr>
          <w:p w14:paraId="5294D3FE" w14:textId="77777777" w:rsidR="00AF4875" w:rsidRPr="00931575" w:rsidRDefault="00AF4875" w:rsidP="00D07660">
            <w:pPr>
              <w:pStyle w:val="TAH"/>
            </w:pPr>
            <w:r w:rsidRPr="00931575">
              <w:t>antennas</w:t>
            </w:r>
          </w:p>
        </w:tc>
        <w:tc>
          <w:tcPr>
            <w:tcW w:w="1584" w:type="dxa"/>
            <w:tcBorders>
              <w:top w:val="nil"/>
            </w:tcBorders>
            <w:shd w:val="clear" w:color="auto" w:fill="auto"/>
          </w:tcPr>
          <w:p w14:paraId="32959349" w14:textId="77777777" w:rsidR="00AF4875" w:rsidRPr="00931575" w:rsidRDefault="00AF4875" w:rsidP="00D07660">
            <w:pPr>
              <w:pStyle w:val="TAH"/>
            </w:pPr>
            <w:r w:rsidRPr="00931575">
              <w:t>Branches</w:t>
            </w:r>
          </w:p>
        </w:tc>
        <w:tc>
          <w:tcPr>
            <w:tcW w:w="919" w:type="dxa"/>
            <w:tcBorders>
              <w:top w:val="nil"/>
            </w:tcBorders>
            <w:shd w:val="clear" w:color="auto" w:fill="auto"/>
          </w:tcPr>
          <w:p w14:paraId="2F403375" w14:textId="77777777" w:rsidR="00AF4875" w:rsidRPr="00931575" w:rsidRDefault="00AF4875" w:rsidP="00D07660">
            <w:pPr>
              <w:pStyle w:val="TAH"/>
            </w:pPr>
          </w:p>
        </w:tc>
        <w:tc>
          <w:tcPr>
            <w:tcW w:w="2182" w:type="dxa"/>
            <w:tcBorders>
              <w:top w:val="nil"/>
            </w:tcBorders>
            <w:shd w:val="clear" w:color="auto" w:fill="auto"/>
          </w:tcPr>
          <w:p w14:paraId="4D02E479" w14:textId="77777777" w:rsidR="00AF4875" w:rsidRPr="00931575" w:rsidRDefault="00AF4875" w:rsidP="00D07660">
            <w:pPr>
              <w:pStyle w:val="TAH"/>
            </w:pPr>
            <w:r w:rsidRPr="00931575">
              <w:t>correlation matrix (annex J)</w:t>
            </w:r>
          </w:p>
        </w:tc>
        <w:tc>
          <w:tcPr>
            <w:tcW w:w="1080" w:type="dxa"/>
          </w:tcPr>
          <w:p w14:paraId="0303CF0D" w14:textId="77777777" w:rsidR="00AF4875" w:rsidRPr="00931575" w:rsidRDefault="00AF4875" w:rsidP="00D07660">
            <w:pPr>
              <w:pStyle w:val="TAH"/>
            </w:pPr>
            <w:r w:rsidRPr="00931575">
              <w:t>50 MHz</w:t>
            </w:r>
          </w:p>
        </w:tc>
        <w:tc>
          <w:tcPr>
            <w:tcW w:w="1170" w:type="dxa"/>
          </w:tcPr>
          <w:p w14:paraId="442AD813" w14:textId="77777777" w:rsidR="00AF4875" w:rsidRPr="00931575" w:rsidRDefault="00AF4875" w:rsidP="00D07660">
            <w:pPr>
              <w:pStyle w:val="TAH"/>
            </w:pPr>
            <w:r w:rsidRPr="00931575">
              <w:t>100 MHz</w:t>
            </w:r>
          </w:p>
        </w:tc>
      </w:tr>
      <w:tr w:rsidR="00AF4875" w:rsidRPr="00931575" w14:paraId="506C5DF3" w14:textId="77777777" w:rsidTr="00D07660">
        <w:trPr>
          <w:cantSplit/>
          <w:jc w:val="center"/>
        </w:trPr>
        <w:tc>
          <w:tcPr>
            <w:tcW w:w="1260" w:type="dxa"/>
          </w:tcPr>
          <w:p w14:paraId="13C09F90" w14:textId="77777777" w:rsidR="00AF4875" w:rsidRPr="00931575" w:rsidRDefault="00AF4875" w:rsidP="00D07660">
            <w:pPr>
              <w:pStyle w:val="TAC"/>
              <w:rPr>
                <w:lang w:eastAsia="zh-CN"/>
              </w:rPr>
            </w:pPr>
            <w:r w:rsidRPr="00931575">
              <w:rPr>
                <w:lang w:eastAsia="zh-CN"/>
              </w:rPr>
              <w:t>1</w:t>
            </w:r>
          </w:p>
        </w:tc>
        <w:tc>
          <w:tcPr>
            <w:tcW w:w="1584" w:type="dxa"/>
          </w:tcPr>
          <w:p w14:paraId="5FB616DA" w14:textId="77777777" w:rsidR="00AF4875" w:rsidRPr="00931575" w:rsidRDefault="00AF4875" w:rsidP="00D07660">
            <w:pPr>
              <w:pStyle w:val="TAC"/>
              <w:rPr>
                <w:lang w:eastAsia="zh-CN"/>
              </w:rPr>
            </w:pPr>
            <w:r w:rsidRPr="00931575">
              <w:rPr>
                <w:lang w:eastAsia="zh-CN"/>
              </w:rPr>
              <w:t>2</w:t>
            </w:r>
          </w:p>
        </w:tc>
        <w:tc>
          <w:tcPr>
            <w:tcW w:w="919" w:type="dxa"/>
          </w:tcPr>
          <w:p w14:paraId="6797843B" w14:textId="77777777" w:rsidR="00AF4875" w:rsidRPr="00931575" w:rsidRDefault="00AF4875" w:rsidP="00D07660">
            <w:pPr>
              <w:pStyle w:val="TAC"/>
            </w:pPr>
            <w:r w:rsidRPr="00931575">
              <w:t>Normal</w:t>
            </w:r>
          </w:p>
        </w:tc>
        <w:tc>
          <w:tcPr>
            <w:tcW w:w="2182" w:type="dxa"/>
          </w:tcPr>
          <w:p w14:paraId="3AB8BFDF" w14:textId="77777777" w:rsidR="00AF4875" w:rsidRPr="00931575" w:rsidRDefault="00AF4875" w:rsidP="00D07660">
            <w:pPr>
              <w:pStyle w:val="TAC"/>
            </w:pPr>
            <w:r w:rsidRPr="00931575">
              <w:t>TDLA30-300</w:t>
            </w:r>
            <w:r w:rsidRPr="00931575">
              <w:rPr>
                <w:lang w:eastAsia="zh-CN"/>
              </w:rPr>
              <w:t xml:space="preserve"> Low</w:t>
            </w:r>
          </w:p>
        </w:tc>
        <w:tc>
          <w:tcPr>
            <w:tcW w:w="1080" w:type="dxa"/>
            <w:shd w:val="clear" w:color="auto" w:fill="auto"/>
          </w:tcPr>
          <w:p w14:paraId="5CA5B230" w14:textId="77777777" w:rsidR="00AF4875" w:rsidRPr="00931575" w:rsidRDefault="00AF4875" w:rsidP="00D07660">
            <w:pPr>
              <w:pStyle w:val="TAC"/>
              <w:rPr>
                <w:lang w:eastAsia="zh-CN"/>
              </w:rPr>
            </w:pPr>
            <w:r w:rsidRPr="00931575">
              <w:rPr>
                <w:lang w:eastAsia="zh-CN"/>
              </w:rPr>
              <w:t>-3.3</w:t>
            </w:r>
          </w:p>
        </w:tc>
        <w:tc>
          <w:tcPr>
            <w:tcW w:w="1170" w:type="dxa"/>
          </w:tcPr>
          <w:p w14:paraId="5BB1D605" w14:textId="77777777" w:rsidR="00AF4875" w:rsidRPr="00931575" w:rsidRDefault="00AF4875" w:rsidP="00D07660">
            <w:pPr>
              <w:pStyle w:val="TAC"/>
              <w:rPr>
                <w:lang w:eastAsia="zh-CN"/>
              </w:rPr>
            </w:pPr>
            <w:r w:rsidRPr="00931575">
              <w:rPr>
                <w:lang w:eastAsia="zh-CN"/>
              </w:rPr>
              <w:t>-3.6</w:t>
            </w:r>
          </w:p>
        </w:tc>
      </w:tr>
    </w:tbl>
    <w:p w14:paraId="685D0ED6" w14:textId="77777777" w:rsidR="00AF4875" w:rsidRPr="00931575" w:rsidRDefault="00AF4875" w:rsidP="00AF4875"/>
    <w:p w14:paraId="550F2698" w14:textId="77777777" w:rsidR="00AF4875" w:rsidRPr="00931575" w:rsidRDefault="00AF4875" w:rsidP="00AF4875">
      <w:pPr>
        <w:pStyle w:val="TH"/>
      </w:pPr>
      <w:r w:rsidRPr="00931575">
        <w:t xml:space="preserve">Table 8.3.2.2.5.2-2: </w:t>
      </w:r>
      <w:r w:rsidRPr="00931575">
        <w:rPr>
          <w:lang w:val="en-US"/>
        </w:rPr>
        <w:t>Required SNR</w:t>
      </w:r>
      <w:r w:rsidRPr="00931575">
        <w:t xml:space="preserve"> for PUCCH format 1 with 120 kHz SCS</w:t>
      </w:r>
      <w:ins w:id="1652" w:author="Nokia" w:date="2022-10-14T15:08: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99"/>
        <w:gridCol w:w="919"/>
        <w:gridCol w:w="2182"/>
        <w:gridCol w:w="1080"/>
        <w:gridCol w:w="1170"/>
        <w:gridCol w:w="990"/>
      </w:tblGrid>
      <w:tr w:rsidR="00AF4875" w:rsidRPr="00931575" w14:paraId="3C070C19" w14:textId="77777777" w:rsidTr="00D07660">
        <w:trPr>
          <w:cantSplit/>
          <w:jc w:val="center"/>
        </w:trPr>
        <w:tc>
          <w:tcPr>
            <w:tcW w:w="1165" w:type="dxa"/>
            <w:tcBorders>
              <w:bottom w:val="nil"/>
            </w:tcBorders>
            <w:shd w:val="clear" w:color="auto" w:fill="auto"/>
          </w:tcPr>
          <w:p w14:paraId="414882EA" w14:textId="77777777" w:rsidR="00AF4875" w:rsidRPr="00931575" w:rsidRDefault="00AF4875" w:rsidP="00D07660">
            <w:pPr>
              <w:pStyle w:val="TAH"/>
            </w:pPr>
            <w:r w:rsidRPr="00931575">
              <w:t>Number of TX</w:t>
            </w:r>
          </w:p>
        </w:tc>
        <w:tc>
          <w:tcPr>
            <w:tcW w:w="1499" w:type="dxa"/>
            <w:tcBorders>
              <w:bottom w:val="nil"/>
            </w:tcBorders>
            <w:shd w:val="clear" w:color="auto" w:fill="auto"/>
          </w:tcPr>
          <w:p w14:paraId="15D321DA" w14:textId="77777777" w:rsidR="00AF4875" w:rsidRPr="00931575" w:rsidRDefault="00AF4875" w:rsidP="00D07660">
            <w:pPr>
              <w:pStyle w:val="TAH"/>
            </w:pPr>
            <w:r w:rsidRPr="00931575">
              <w:t>Number of Demodulation</w:t>
            </w:r>
          </w:p>
        </w:tc>
        <w:tc>
          <w:tcPr>
            <w:tcW w:w="919" w:type="dxa"/>
            <w:tcBorders>
              <w:bottom w:val="nil"/>
            </w:tcBorders>
            <w:shd w:val="clear" w:color="auto" w:fill="auto"/>
          </w:tcPr>
          <w:p w14:paraId="5FC66FAD" w14:textId="77777777" w:rsidR="00AF4875" w:rsidRPr="00931575" w:rsidRDefault="00AF4875" w:rsidP="00D07660">
            <w:pPr>
              <w:pStyle w:val="TAH"/>
            </w:pPr>
            <w:r w:rsidRPr="00931575">
              <w:t>Cyclic Prefix</w:t>
            </w:r>
          </w:p>
        </w:tc>
        <w:tc>
          <w:tcPr>
            <w:tcW w:w="2182" w:type="dxa"/>
            <w:tcBorders>
              <w:bottom w:val="nil"/>
            </w:tcBorders>
            <w:shd w:val="clear" w:color="auto" w:fill="auto"/>
          </w:tcPr>
          <w:p w14:paraId="5AB724A0" w14:textId="77777777" w:rsidR="00AF4875" w:rsidRPr="00931575" w:rsidRDefault="00AF4875" w:rsidP="00D07660">
            <w:pPr>
              <w:pStyle w:val="TAH"/>
            </w:pPr>
            <w:r w:rsidRPr="00931575">
              <w:t>Propagation conditions and</w:t>
            </w:r>
          </w:p>
        </w:tc>
        <w:tc>
          <w:tcPr>
            <w:tcW w:w="3240" w:type="dxa"/>
            <w:gridSpan w:val="3"/>
          </w:tcPr>
          <w:p w14:paraId="3F04F3BA" w14:textId="77777777" w:rsidR="00AF4875" w:rsidRPr="00931575" w:rsidRDefault="00AF4875" w:rsidP="00D07660">
            <w:pPr>
              <w:pStyle w:val="TAH"/>
            </w:pPr>
            <w:r w:rsidRPr="00931575">
              <w:t>Channel bandwidth / SNR (dB)</w:t>
            </w:r>
          </w:p>
        </w:tc>
      </w:tr>
      <w:tr w:rsidR="00AF4875" w:rsidRPr="00931575" w14:paraId="134DE9D5" w14:textId="77777777" w:rsidTr="00D07660">
        <w:trPr>
          <w:cantSplit/>
          <w:jc w:val="center"/>
        </w:trPr>
        <w:tc>
          <w:tcPr>
            <w:tcW w:w="1165" w:type="dxa"/>
            <w:tcBorders>
              <w:top w:val="nil"/>
            </w:tcBorders>
            <w:shd w:val="clear" w:color="auto" w:fill="auto"/>
          </w:tcPr>
          <w:p w14:paraId="7567F9A3" w14:textId="77777777" w:rsidR="00AF4875" w:rsidRPr="00931575" w:rsidRDefault="00AF4875" w:rsidP="00D07660">
            <w:pPr>
              <w:pStyle w:val="TAH"/>
            </w:pPr>
            <w:r w:rsidRPr="00931575">
              <w:t>antennas</w:t>
            </w:r>
          </w:p>
        </w:tc>
        <w:tc>
          <w:tcPr>
            <w:tcW w:w="1499" w:type="dxa"/>
            <w:tcBorders>
              <w:top w:val="nil"/>
            </w:tcBorders>
            <w:shd w:val="clear" w:color="auto" w:fill="auto"/>
          </w:tcPr>
          <w:p w14:paraId="30E0EB43" w14:textId="77777777" w:rsidR="00AF4875" w:rsidRPr="00931575" w:rsidRDefault="00AF4875" w:rsidP="00D07660">
            <w:pPr>
              <w:pStyle w:val="TAH"/>
            </w:pPr>
            <w:r w:rsidRPr="00931575">
              <w:t>Branches</w:t>
            </w:r>
          </w:p>
        </w:tc>
        <w:tc>
          <w:tcPr>
            <w:tcW w:w="919" w:type="dxa"/>
            <w:tcBorders>
              <w:top w:val="nil"/>
            </w:tcBorders>
            <w:shd w:val="clear" w:color="auto" w:fill="auto"/>
          </w:tcPr>
          <w:p w14:paraId="3FAE255C" w14:textId="77777777" w:rsidR="00AF4875" w:rsidRPr="00931575" w:rsidRDefault="00AF4875" w:rsidP="00D07660">
            <w:pPr>
              <w:pStyle w:val="TAH"/>
            </w:pPr>
          </w:p>
        </w:tc>
        <w:tc>
          <w:tcPr>
            <w:tcW w:w="2182" w:type="dxa"/>
            <w:tcBorders>
              <w:top w:val="nil"/>
            </w:tcBorders>
            <w:shd w:val="clear" w:color="auto" w:fill="auto"/>
          </w:tcPr>
          <w:p w14:paraId="16DC00DB" w14:textId="77777777" w:rsidR="00AF4875" w:rsidRPr="00931575" w:rsidRDefault="00AF4875" w:rsidP="00D07660">
            <w:pPr>
              <w:pStyle w:val="TAH"/>
            </w:pPr>
            <w:r w:rsidRPr="00931575">
              <w:t>correlation matrix (annex J)</w:t>
            </w:r>
          </w:p>
        </w:tc>
        <w:tc>
          <w:tcPr>
            <w:tcW w:w="1080" w:type="dxa"/>
          </w:tcPr>
          <w:p w14:paraId="1119A183" w14:textId="77777777" w:rsidR="00AF4875" w:rsidRPr="00931575" w:rsidRDefault="00AF4875" w:rsidP="00D07660">
            <w:pPr>
              <w:pStyle w:val="TAH"/>
            </w:pPr>
            <w:r w:rsidRPr="00931575">
              <w:t>50 MHz</w:t>
            </w:r>
          </w:p>
        </w:tc>
        <w:tc>
          <w:tcPr>
            <w:tcW w:w="1170" w:type="dxa"/>
          </w:tcPr>
          <w:p w14:paraId="1F55CACD" w14:textId="77777777" w:rsidR="00AF4875" w:rsidRPr="00931575" w:rsidRDefault="00AF4875" w:rsidP="00D07660">
            <w:pPr>
              <w:pStyle w:val="TAH"/>
            </w:pPr>
            <w:r w:rsidRPr="00931575">
              <w:t>100 MHz</w:t>
            </w:r>
          </w:p>
        </w:tc>
        <w:tc>
          <w:tcPr>
            <w:tcW w:w="990" w:type="dxa"/>
          </w:tcPr>
          <w:p w14:paraId="3951D465" w14:textId="77777777" w:rsidR="00AF4875" w:rsidRPr="00931575" w:rsidRDefault="00AF4875" w:rsidP="00D07660">
            <w:pPr>
              <w:pStyle w:val="TAH"/>
            </w:pPr>
            <w:r w:rsidRPr="00931575">
              <w:t>200 MHz</w:t>
            </w:r>
          </w:p>
        </w:tc>
      </w:tr>
      <w:tr w:rsidR="00AF4875" w:rsidRPr="00931575" w14:paraId="37525583" w14:textId="77777777" w:rsidTr="00D07660">
        <w:trPr>
          <w:cantSplit/>
          <w:jc w:val="center"/>
        </w:trPr>
        <w:tc>
          <w:tcPr>
            <w:tcW w:w="1165" w:type="dxa"/>
          </w:tcPr>
          <w:p w14:paraId="2F103A44" w14:textId="77777777" w:rsidR="00AF4875" w:rsidRPr="00931575" w:rsidRDefault="00AF4875" w:rsidP="00D07660">
            <w:pPr>
              <w:pStyle w:val="TAC"/>
              <w:rPr>
                <w:lang w:eastAsia="zh-CN"/>
              </w:rPr>
            </w:pPr>
            <w:r w:rsidRPr="00931575">
              <w:rPr>
                <w:lang w:eastAsia="zh-CN"/>
              </w:rPr>
              <w:t>1</w:t>
            </w:r>
          </w:p>
        </w:tc>
        <w:tc>
          <w:tcPr>
            <w:tcW w:w="1499" w:type="dxa"/>
          </w:tcPr>
          <w:p w14:paraId="1C980AC9" w14:textId="77777777" w:rsidR="00AF4875" w:rsidRPr="00931575" w:rsidRDefault="00AF4875" w:rsidP="00D07660">
            <w:pPr>
              <w:pStyle w:val="TAC"/>
              <w:rPr>
                <w:lang w:eastAsia="zh-CN"/>
              </w:rPr>
            </w:pPr>
            <w:r w:rsidRPr="00931575">
              <w:rPr>
                <w:lang w:eastAsia="zh-CN"/>
              </w:rPr>
              <w:t>2</w:t>
            </w:r>
          </w:p>
        </w:tc>
        <w:tc>
          <w:tcPr>
            <w:tcW w:w="919" w:type="dxa"/>
          </w:tcPr>
          <w:p w14:paraId="0FE290D2" w14:textId="77777777" w:rsidR="00AF4875" w:rsidRPr="00931575" w:rsidRDefault="00AF4875" w:rsidP="00D07660">
            <w:pPr>
              <w:pStyle w:val="TAC"/>
            </w:pPr>
            <w:r w:rsidRPr="00931575">
              <w:t>Normal</w:t>
            </w:r>
          </w:p>
        </w:tc>
        <w:tc>
          <w:tcPr>
            <w:tcW w:w="2182" w:type="dxa"/>
          </w:tcPr>
          <w:p w14:paraId="01DA8CED" w14:textId="77777777" w:rsidR="00AF4875" w:rsidRPr="00931575" w:rsidRDefault="00AF4875" w:rsidP="00D07660">
            <w:pPr>
              <w:pStyle w:val="TAC"/>
            </w:pPr>
            <w:r w:rsidRPr="00931575">
              <w:t>TDLA30-300</w:t>
            </w:r>
            <w:r w:rsidRPr="00931575">
              <w:rPr>
                <w:lang w:eastAsia="zh-CN"/>
              </w:rPr>
              <w:t xml:space="preserve"> Low</w:t>
            </w:r>
          </w:p>
        </w:tc>
        <w:tc>
          <w:tcPr>
            <w:tcW w:w="1080" w:type="dxa"/>
            <w:shd w:val="clear" w:color="auto" w:fill="auto"/>
          </w:tcPr>
          <w:p w14:paraId="385D2243" w14:textId="77777777" w:rsidR="00AF4875" w:rsidRPr="00931575" w:rsidRDefault="00AF4875" w:rsidP="00D07660">
            <w:pPr>
              <w:pStyle w:val="TAC"/>
              <w:rPr>
                <w:lang w:eastAsia="zh-CN"/>
              </w:rPr>
            </w:pPr>
            <w:r w:rsidRPr="00931575">
              <w:rPr>
                <w:lang w:eastAsia="zh-CN"/>
              </w:rPr>
              <w:t>-4.1</w:t>
            </w:r>
          </w:p>
        </w:tc>
        <w:tc>
          <w:tcPr>
            <w:tcW w:w="1170" w:type="dxa"/>
          </w:tcPr>
          <w:p w14:paraId="67F826BA" w14:textId="77777777" w:rsidR="00AF4875" w:rsidRPr="00931575" w:rsidRDefault="00AF4875" w:rsidP="00D07660">
            <w:pPr>
              <w:pStyle w:val="TAC"/>
              <w:rPr>
                <w:lang w:eastAsia="zh-CN"/>
              </w:rPr>
            </w:pPr>
            <w:r w:rsidRPr="00931575">
              <w:rPr>
                <w:lang w:eastAsia="zh-CN"/>
              </w:rPr>
              <w:t>-4.0</w:t>
            </w:r>
          </w:p>
        </w:tc>
        <w:tc>
          <w:tcPr>
            <w:tcW w:w="990" w:type="dxa"/>
          </w:tcPr>
          <w:p w14:paraId="35F29BDE" w14:textId="77777777" w:rsidR="00AF4875" w:rsidRPr="00931575" w:rsidRDefault="00AF4875" w:rsidP="00D07660">
            <w:pPr>
              <w:pStyle w:val="TAC"/>
              <w:rPr>
                <w:lang w:eastAsia="zh-CN"/>
              </w:rPr>
            </w:pPr>
            <w:r w:rsidRPr="00931575">
              <w:rPr>
                <w:lang w:eastAsia="zh-CN"/>
              </w:rPr>
              <w:t>-4.0</w:t>
            </w:r>
          </w:p>
        </w:tc>
      </w:tr>
    </w:tbl>
    <w:p w14:paraId="6CA74F77" w14:textId="77777777" w:rsidR="00AF4875" w:rsidRDefault="00AF4875" w:rsidP="00AF4875">
      <w:pPr>
        <w:rPr>
          <w:ins w:id="1653" w:author="Nokia" w:date="2022-10-14T15:08:00Z"/>
        </w:rPr>
      </w:pPr>
    </w:p>
    <w:p w14:paraId="69A07001" w14:textId="77777777" w:rsidR="00AF4875" w:rsidRPr="00931575" w:rsidRDefault="00AF4875" w:rsidP="00AF4875">
      <w:pPr>
        <w:pStyle w:val="TH"/>
        <w:rPr>
          <w:ins w:id="1654" w:author="Nokia" w:date="2022-10-14T15:10:00Z"/>
        </w:rPr>
      </w:pPr>
      <w:ins w:id="1655" w:author="Nokia" w:date="2022-10-14T15:10:00Z">
        <w:r w:rsidRPr="00931575">
          <w:t>Table 8.3.</w:t>
        </w:r>
        <w:r>
          <w:t>2.</w:t>
        </w:r>
      </w:ins>
      <w:ins w:id="1656" w:author="Nokia" w:date="2022-10-14T15:11:00Z">
        <w:r>
          <w:t>2</w:t>
        </w:r>
      </w:ins>
      <w:ins w:id="1657" w:author="Nokia" w:date="2022-10-14T15:10:00Z">
        <w:r w:rsidRPr="00931575">
          <w:t>.5.2-</w:t>
        </w:r>
        <w:r>
          <w:t>3</w:t>
        </w:r>
        <w:r w:rsidRPr="00931575">
          <w:t xml:space="preserve">: </w:t>
        </w:r>
      </w:ins>
      <w:ins w:id="1658" w:author="Nokia" w:date="2022-10-14T15:26:00Z">
        <w:r w:rsidRPr="00F37FA3">
          <w:t>Required SNR</w:t>
        </w:r>
        <w:r w:rsidRPr="00931575">
          <w:t xml:space="preserve"> </w:t>
        </w:r>
      </w:ins>
      <w:ins w:id="1659" w:author="Nokia" w:date="2022-10-14T15:10:00Z">
        <w:r w:rsidRPr="00931575">
          <w:t xml:space="preserve">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AF4875" w:rsidRPr="00931575" w14:paraId="71D42ABB" w14:textId="77777777" w:rsidTr="00D07660">
        <w:trPr>
          <w:cantSplit/>
          <w:jc w:val="center"/>
          <w:ins w:id="1660" w:author="Nokia" w:date="2022-10-14T15:10:00Z"/>
        </w:trPr>
        <w:tc>
          <w:tcPr>
            <w:tcW w:w="1007" w:type="dxa"/>
            <w:tcBorders>
              <w:bottom w:val="nil"/>
            </w:tcBorders>
            <w:shd w:val="clear" w:color="auto" w:fill="auto"/>
          </w:tcPr>
          <w:p w14:paraId="4AF5C63B" w14:textId="77777777" w:rsidR="00AF4875" w:rsidRPr="00931575" w:rsidRDefault="00AF4875" w:rsidP="00D07660">
            <w:pPr>
              <w:pStyle w:val="TAH"/>
              <w:rPr>
                <w:ins w:id="1661" w:author="Nokia" w:date="2022-10-14T15:10:00Z"/>
              </w:rPr>
            </w:pPr>
            <w:ins w:id="1662" w:author="Nokia" w:date="2022-10-14T15:10:00Z">
              <w:r w:rsidRPr="00931575">
                <w:t>Number of TX</w:t>
              </w:r>
            </w:ins>
          </w:p>
        </w:tc>
        <w:tc>
          <w:tcPr>
            <w:tcW w:w="1403" w:type="dxa"/>
            <w:tcBorders>
              <w:bottom w:val="nil"/>
            </w:tcBorders>
            <w:shd w:val="clear" w:color="auto" w:fill="auto"/>
          </w:tcPr>
          <w:p w14:paraId="51C2A68A" w14:textId="77777777" w:rsidR="00AF4875" w:rsidRPr="00931575" w:rsidRDefault="00AF4875" w:rsidP="00D07660">
            <w:pPr>
              <w:pStyle w:val="TAH"/>
              <w:rPr>
                <w:ins w:id="1663" w:author="Nokia" w:date="2022-10-14T15:10:00Z"/>
                <w:lang w:val="fr-FR"/>
              </w:rPr>
            </w:pPr>
            <w:ins w:id="1664"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37BE58F" w14:textId="77777777" w:rsidR="00AF4875" w:rsidRPr="00282498" w:rsidRDefault="00AF4875" w:rsidP="00D07660">
            <w:pPr>
              <w:pStyle w:val="TAH"/>
              <w:rPr>
                <w:ins w:id="1665" w:author="Nokia" w:date="2022-10-14T15:10:00Z"/>
                <w:lang w:val="fr-FR"/>
              </w:rPr>
            </w:pPr>
            <w:ins w:id="1666" w:author="Nokia" w:date="2022-10-14T15:10:00Z">
              <w:r w:rsidRPr="00931575">
                <w:t>Cyclic Prefix</w:t>
              </w:r>
            </w:ins>
          </w:p>
        </w:tc>
        <w:tc>
          <w:tcPr>
            <w:tcW w:w="2686" w:type="dxa"/>
            <w:tcBorders>
              <w:bottom w:val="nil"/>
            </w:tcBorders>
            <w:shd w:val="clear" w:color="auto" w:fill="auto"/>
          </w:tcPr>
          <w:p w14:paraId="3322683B" w14:textId="77777777" w:rsidR="00AF4875" w:rsidRPr="00931575" w:rsidRDefault="00AF4875" w:rsidP="00D07660">
            <w:pPr>
              <w:pStyle w:val="TAH"/>
              <w:rPr>
                <w:ins w:id="1667" w:author="Nokia" w:date="2022-10-14T15:10:00Z"/>
                <w:lang w:val="fr-FR"/>
              </w:rPr>
            </w:pPr>
            <w:ins w:id="1668"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4A056BA3" w14:textId="77777777" w:rsidR="00AF4875" w:rsidRPr="00931575" w:rsidRDefault="00AF4875" w:rsidP="00D07660">
            <w:pPr>
              <w:pStyle w:val="TAH"/>
              <w:rPr>
                <w:ins w:id="1669" w:author="Nokia" w:date="2022-10-14T15:10:00Z"/>
              </w:rPr>
            </w:pPr>
            <w:ins w:id="1670" w:author="Nokia" w:date="2022-10-14T15:10:00Z">
              <w:r>
                <w:t>Number of PRB</w:t>
              </w:r>
            </w:ins>
          </w:p>
        </w:tc>
        <w:tc>
          <w:tcPr>
            <w:tcW w:w="1988" w:type="dxa"/>
          </w:tcPr>
          <w:p w14:paraId="4CFF1BA3" w14:textId="77777777" w:rsidR="00AF4875" w:rsidRPr="00931575" w:rsidRDefault="00AF4875" w:rsidP="00D07660">
            <w:pPr>
              <w:pStyle w:val="TAH"/>
              <w:rPr>
                <w:ins w:id="1671" w:author="Nokia" w:date="2022-10-14T15:10:00Z"/>
              </w:rPr>
            </w:pPr>
            <w:ins w:id="1672" w:author="Nokia" w:date="2022-10-14T15:10:00Z">
              <w:r w:rsidRPr="00931575">
                <w:t>Channel bandwidth / SNR (dB)</w:t>
              </w:r>
            </w:ins>
          </w:p>
        </w:tc>
      </w:tr>
      <w:tr w:rsidR="00AF4875" w:rsidRPr="00E57CB1" w14:paraId="6C7AFA62" w14:textId="77777777" w:rsidTr="00D07660">
        <w:trPr>
          <w:cantSplit/>
          <w:jc w:val="center"/>
          <w:ins w:id="1673" w:author="Nokia" w:date="2022-10-14T15:10:00Z"/>
        </w:trPr>
        <w:tc>
          <w:tcPr>
            <w:tcW w:w="1007" w:type="dxa"/>
            <w:tcBorders>
              <w:top w:val="nil"/>
              <w:bottom w:val="single" w:sz="4" w:space="0" w:color="auto"/>
            </w:tcBorders>
            <w:shd w:val="clear" w:color="auto" w:fill="auto"/>
          </w:tcPr>
          <w:p w14:paraId="73784510" w14:textId="77777777" w:rsidR="00AF4875" w:rsidRPr="00E57CB1" w:rsidRDefault="00AF4875" w:rsidP="00D07660">
            <w:pPr>
              <w:pStyle w:val="TAH"/>
              <w:rPr>
                <w:ins w:id="1674" w:author="Nokia" w:date="2022-10-14T15:10:00Z"/>
              </w:rPr>
            </w:pPr>
            <w:ins w:id="1675" w:author="Nokia" w:date="2022-10-14T15:10:00Z">
              <w:r w:rsidRPr="00E57CB1">
                <w:t>antennas</w:t>
              </w:r>
            </w:ins>
          </w:p>
        </w:tc>
        <w:tc>
          <w:tcPr>
            <w:tcW w:w="1403" w:type="dxa"/>
            <w:tcBorders>
              <w:top w:val="nil"/>
              <w:bottom w:val="single" w:sz="4" w:space="0" w:color="auto"/>
            </w:tcBorders>
            <w:shd w:val="clear" w:color="auto" w:fill="auto"/>
          </w:tcPr>
          <w:p w14:paraId="67FE5DD6" w14:textId="77777777" w:rsidR="00AF4875" w:rsidRPr="00E57CB1" w:rsidRDefault="00AF4875" w:rsidP="00D07660">
            <w:pPr>
              <w:pStyle w:val="TAH"/>
              <w:rPr>
                <w:ins w:id="1676" w:author="Nokia" w:date="2022-10-14T15:10:00Z"/>
              </w:rPr>
            </w:pPr>
            <w:ins w:id="1677" w:author="Nokia" w:date="2022-10-14T15:10:00Z">
              <w:r w:rsidRPr="00E57CB1">
                <w:rPr>
                  <w:rFonts w:eastAsia="SimSun"/>
                </w:rPr>
                <w:t>branches</w:t>
              </w:r>
            </w:ins>
          </w:p>
        </w:tc>
        <w:tc>
          <w:tcPr>
            <w:tcW w:w="918" w:type="dxa"/>
            <w:tcBorders>
              <w:top w:val="nil"/>
              <w:bottom w:val="single" w:sz="4" w:space="0" w:color="auto"/>
            </w:tcBorders>
          </w:tcPr>
          <w:p w14:paraId="2462D1A8" w14:textId="77777777" w:rsidR="00AF4875" w:rsidRPr="00E57CB1" w:rsidRDefault="00AF4875" w:rsidP="00D07660">
            <w:pPr>
              <w:pStyle w:val="TAH"/>
              <w:rPr>
                <w:ins w:id="1678" w:author="Nokia" w:date="2022-10-14T15:10:00Z"/>
              </w:rPr>
            </w:pPr>
          </w:p>
        </w:tc>
        <w:tc>
          <w:tcPr>
            <w:tcW w:w="2686" w:type="dxa"/>
            <w:tcBorders>
              <w:top w:val="nil"/>
              <w:bottom w:val="single" w:sz="4" w:space="0" w:color="auto"/>
            </w:tcBorders>
            <w:shd w:val="clear" w:color="auto" w:fill="auto"/>
          </w:tcPr>
          <w:p w14:paraId="7E11D79E" w14:textId="77777777" w:rsidR="00AF4875" w:rsidRPr="00E57CB1" w:rsidRDefault="00AF4875" w:rsidP="00D07660">
            <w:pPr>
              <w:pStyle w:val="TAH"/>
              <w:rPr>
                <w:ins w:id="1679" w:author="Nokia" w:date="2022-10-14T15:10:00Z"/>
              </w:rPr>
            </w:pPr>
          </w:p>
        </w:tc>
        <w:tc>
          <w:tcPr>
            <w:tcW w:w="1133" w:type="dxa"/>
            <w:tcBorders>
              <w:top w:val="nil"/>
            </w:tcBorders>
          </w:tcPr>
          <w:p w14:paraId="0D89D471" w14:textId="77777777" w:rsidR="00AF4875" w:rsidRPr="00E57CB1" w:rsidRDefault="00AF4875" w:rsidP="00D07660">
            <w:pPr>
              <w:pStyle w:val="TAH"/>
              <w:rPr>
                <w:ins w:id="1680" w:author="Nokia" w:date="2022-10-14T15:10:00Z"/>
              </w:rPr>
            </w:pPr>
          </w:p>
        </w:tc>
        <w:tc>
          <w:tcPr>
            <w:tcW w:w="1988" w:type="dxa"/>
          </w:tcPr>
          <w:p w14:paraId="7BA7B941" w14:textId="77777777" w:rsidR="00AF4875" w:rsidRPr="00E57CB1" w:rsidRDefault="00AF4875" w:rsidP="00D07660">
            <w:pPr>
              <w:pStyle w:val="TAH"/>
              <w:rPr>
                <w:ins w:id="1681" w:author="Nokia" w:date="2022-10-14T15:10:00Z"/>
              </w:rPr>
            </w:pPr>
            <w:ins w:id="1682" w:author="Nokia" w:date="2022-10-14T15:10:00Z">
              <w:r w:rsidRPr="00E57CB1">
                <w:t>100 MHz</w:t>
              </w:r>
            </w:ins>
          </w:p>
        </w:tc>
      </w:tr>
      <w:tr w:rsidR="00AF4875" w:rsidRPr="00E57CB1" w14:paraId="780A13B0" w14:textId="77777777" w:rsidTr="00D07660">
        <w:trPr>
          <w:cantSplit/>
          <w:jc w:val="center"/>
          <w:ins w:id="1683" w:author="Nokia" w:date="2022-10-14T15:10:00Z"/>
        </w:trPr>
        <w:tc>
          <w:tcPr>
            <w:tcW w:w="1007" w:type="dxa"/>
            <w:tcBorders>
              <w:bottom w:val="nil"/>
            </w:tcBorders>
            <w:shd w:val="clear" w:color="auto" w:fill="auto"/>
          </w:tcPr>
          <w:p w14:paraId="44E46089" w14:textId="77777777" w:rsidR="00AF4875" w:rsidRPr="00E57CB1" w:rsidRDefault="00AF4875" w:rsidP="00D07660">
            <w:pPr>
              <w:pStyle w:val="TAC"/>
              <w:rPr>
                <w:ins w:id="1684" w:author="Nokia" w:date="2022-10-14T15:10:00Z"/>
              </w:rPr>
            </w:pPr>
            <w:ins w:id="1685" w:author="Nokia" w:date="2022-10-14T15:10:00Z">
              <w:r w:rsidRPr="00E57CB1">
                <w:t>1</w:t>
              </w:r>
            </w:ins>
          </w:p>
        </w:tc>
        <w:tc>
          <w:tcPr>
            <w:tcW w:w="1403" w:type="dxa"/>
            <w:tcBorders>
              <w:bottom w:val="nil"/>
            </w:tcBorders>
            <w:shd w:val="clear" w:color="auto" w:fill="auto"/>
          </w:tcPr>
          <w:p w14:paraId="08584702" w14:textId="77777777" w:rsidR="00AF4875" w:rsidRPr="00E57CB1" w:rsidRDefault="00AF4875" w:rsidP="00D07660">
            <w:pPr>
              <w:pStyle w:val="TAC"/>
              <w:rPr>
                <w:ins w:id="1686" w:author="Nokia" w:date="2022-10-14T15:10:00Z"/>
              </w:rPr>
            </w:pPr>
            <w:ins w:id="1687" w:author="Nokia" w:date="2022-10-14T15:10:00Z">
              <w:r w:rsidRPr="00E57CB1">
                <w:t>2</w:t>
              </w:r>
            </w:ins>
          </w:p>
        </w:tc>
        <w:tc>
          <w:tcPr>
            <w:tcW w:w="918" w:type="dxa"/>
            <w:tcBorders>
              <w:bottom w:val="nil"/>
            </w:tcBorders>
          </w:tcPr>
          <w:p w14:paraId="3DA8C608" w14:textId="77777777" w:rsidR="00AF4875" w:rsidRPr="00E57CB1" w:rsidRDefault="00AF4875" w:rsidP="00D07660">
            <w:pPr>
              <w:pStyle w:val="TAC"/>
              <w:rPr>
                <w:ins w:id="1688" w:author="Nokia" w:date="2022-10-14T15:10:00Z"/>
              </w:rPr>
            </w:pPr>
            <w:ins w:id="1689" w:author="Nokia" w:date="2022-10-14T15:10:00Z">
              <w:r w:rsidRPr="00E57CB1">
                <w:t>Normal</w:t>
              </w:r>
            </w:ins>
          </w:p>
        </w:tc>
        <w:tc>
          <w:tcPr>
            <w:tcW w:w="2686" w:type="dxa"/>
            <w:tcBorders>
              <w:bottom w:val="nil"/>
            </w:tcBorders>
            <w:shd w:val="clear" w:color="auto" w:fill="auto"/>
          </w:tcPr>
          <w:p w14:paraId="0EC2047D" w14:textId="77777777" w:rsidR="00AF4875" w:rsidRPr="00E57CB1" w:rsidRDefault="00AF4875" w:rsidP="00D07660">
            <w:pPr>
              <w:pStyle w:val="TAC"/>
              <w:rPr>
                <w:ins w:id="1690" w:author="Nokia" w:date="2022-10-14T15:10:00Z"/>
              </w:rPr>
            </w:pPr>
            <w:ins w:id="1691" w:author="Nokia" w:date="2022-10-14T15:10:00Z">
              <w:r w:rsidRPr="00E57CB1">
                <w:t>TDLA30-650 Low</w:t>
              </w:r>
            </w:ins>
          </w:p>
        </w:tc>
        <w:tc>
          <w:tcPr>
            <w:tcW w:w="1133" w:type="dxa"/>
          </w:tcPr>
          <w:p w14:paraId="4432F23F" w14:textId="77777777" w:rsidR="00AF4875" w:rsidRPr="00E57CB1" w:rsidRDefault="00AF4875" w:rsidP="00D07660">
            <w:pPr>
              <w:pStyle w:val="TAC"/>
              <w:rPr>
                <w:ins w:id="1692" w:author="Nokia" w:date="2022-10-14T15:10:00Z"/>
              </w:rPr>
            </w:pPr>
            <w:ins w:id="1693" w:author="Nokia" w:date="2022-10-14T15:10:00Z">
              <w:r w:rsidRPr="00E57CB1">
                <w:t>1</w:t>
              </w:r>
            </w:ins>
          </w:p>
        </w:tc>
        <w:tc>
          <w:tcPr>
            <w:tcW w:w="1988" w:type="dxa"/>
          </w:tcPr>
          <w:p w14:paraId="7184359F" w14:textId="77777777" w:rsidR="00AF4875" w:rsidRPr="00E57CB1" w:rsidRDefault="00AF4875" w:rsidP="00D07660">
            <w:pPr>
              <w:pStyle w:val="TAC"/>
              <w:rPr>
                <w:ins w:id="1694" w:author="Nokia" w:date="2022-10-14T15:10:00Z"/>
              </w:rPr>
            </w:pPr>
            <w:ins w:id="1695" w:author="Nokia" w:date="2022-11-17T21:31:00Z">
              <w:r w:rsidRPr="00E57CB1">
                <w:t>[-1.9]</w:t>
              </w:r>
            </w:ins>
          </w:p>
        </w:tc>
      </w:tr>
      <w:tr w:rsidR="00AF4875" w:rsidRPr="00E57CB1" w14:paraId="1C416631" w14:textId="77777777" w:rsidTr="00D07660">
        <w:trPr>
          <w:cantSplit/>
          <w:jc w:val="center"/>
          <w:ins w:id="1696" w:author="Nokia" w:date="2022-10-14T15:10:00Z"/>
        </w:trPr>
        <w:tc>
          <w:tcPr>
            <w:tcW w:w="1007" w:type="dxa"/>
            <w:tcBorders>
              <w:top w:val="nil"/>
            </w:tcBorders>
            <w:shd w:val="clear" w:color="auto" w:fill="auto"/>
          </w:tcPr>
          <w:p w14:paraId="35A23BC0" w14:textId="77777777" w:rsidR="00AF4875" w:rsidRPr="00E57CB1" w:rsidRDefault="00AF4875" w:rsidP="00D07660">
            <w:pPr>
              <w:pStyle w:val="TAC"/>
              <w:rPr>
                <w:ins w:id="1697" w:author="Nokia" w:date="2022-10-14T15:10:00Z"/>
              </w:rPr>
            </w:pPr>
          </w:p>
        </w:tc>
        <w:tc>
          <w:tcPr>
            <w:tcW w:w="1403" w:type="dxa"/>
            <w:tcBorders>
              <w:top w:val="nil"/>
            </w:tcBorders>
            <w:shd w:val="clear" w:color="auto" w:fill="auto"/>
          </w:tcPr>
          <w:p w14:paraId="2BDB157C" w14:textId="77777777" w:rsidR="00AF4875" w:rsidRPr="00E57CB1" w:rsidRDefault="00AF4875" w:rsidP="00D07660">
            <w:pPr>
              <w:pStyle w:val="TAC"/>
              <w:rPr>
                <w:ins w:id="1698" w:author="Nokia" w:date="2022-10-14T15:10:00Z"/>
              </w:rPr>
            </w:pPr>
          </w:p>
        </w:tc>
        <w:tc>
          <w:tcPr>
            <w:tcW w:w="918" w:type="dxa"/>
            <w:tcBorders>
              <w:top w:val="nil"/>
            </w:tcBorders>
          </w:tcPr>
          <w:p w14:paraId="0ED3FCA2" w14:textId="77777777" w:rsidR="00AF4875" w:rsidRPr="00E57CB1" w:rsidRDefault="00AF4875" w:rsidP="00D07660">
            <w:pPr>
              <w:pStyle w:val="TAC"/>
              <w:rPr>
                <w:ins w:id="1699" w:author="Nokia" w:date="2022-10-14T15:10:00Z"/>
              </w:rPr>
            </w:pPr>
          </w:p>
        </w:tc>
        <w:tc>
          <w:tcPr>
            <w:tcW w:w="2686" w:type="dxa"/>
            <w:tcBorders>
              <w:top w:val="nil"/>
            </w:tcBorders>
            <w:shd w:val="clear" w:color="auto" w:fill="auto"/>
          </w:tcPr>
          <w:p w14:paraId="758F8A5F" w14:textId="77777777" w:rsidR="00AF4875" w:rsidRPr="00E57CB1" w:rsidRDefault="00AF4875" w:rsidP="00D07660">
            <w:pPr>
              <w:pStyle w:val="TAC"/>
              <w:rPr>
                <w:ins w:id="1700" w:author="Nokia" w:date="2022-10-14T15:10:00Z"/>
              </w:rPr>
            </w:pPr>
          </w:p>
        </w:tc>
        <w:tc>
          <w:tcPr>
            <w:tcW w:w="1133" w:type="dxa"/>
          </w:tcPr>
          <w:p w14:paraId="1EBC4F35" w14:textId="77777777" w:rsidR="00AF4875" w:rsidRPr="00E57CB1" w:rsidRDefault="00AF4875" w:rsidP="00D07660">
            <w:pPr>
              <w:pStyle w:val="TAC"/>
              <w:rPr>
                <w:ins w:id="1701" w:author="Nokia" w:date="2022-10-14T15:10:00Z"/>
              </w:rPr>
            </w:pPr>
            <w:ins w:id="1702" w:author="Nokia" w:date="2022-10-14T15:10:00Z">
              <w:r w:rsidRPr="00E57CB1">
                <w:t>16</w:t>
              </w:r>
            </w:ins>
          </w:p>
        </w:tc>
        <w:tc>
          <w:tcPr>
            <w:tcW w:w="1988" w:type="dxa"/>
          </w:tcPr>
          <w:p w14:paraId="39375EEC" w14:textId="77777777" w:rsidR="00AF4875" w:rsidRPr="00E57CB1" w:rsidRDefault="00AF4875" w:rsidP="00D07660">
            <w:pPr>
              <w:pStyle w:val="TAC"/>
              <w:rPr>
                <w:ins w:id="1703" w:author="Nokia" w:date="2022-10-14T15:10:00Z"/>
              </w:rPr>
            </w:pPr>
            <w:ins w:id="1704" w:author="Nokia" w:date="2022-10-14T15:10:00Z">
              <w:r w:rsidRPr="00E57CB1">
                <w:t>TBD</w:t>
              </w:r>
            </w:ins>
          </w:p>
        </w:tc>
      </w:tr>
    </w:tbl>
    <w:p w14:paraId="13FA3334" w14:textId="77777777" w:rsidR="00AF4875" w:rsidRPr="00E57CB1" w:rsidRDefault="00AF4875" w:rsidP="00AF4875">
      <w:pPr>
        <w:rPr>
          <w:ins w:id="1705" w:author="Nokia" w:date="2022-10-14T15:10:00Z"/>
          <w:lang w:eastAsia="zh-CN"/>
        </w:rPr>
      </w:pPr>
    </w:p>
    <w:p w14:paraId="008B1DB9" w14:textId="77777777" w:rsidR="00AF4875" w:rsidRPr="00E57CB1" w:rsidRDefault="00AF4875" w:rsidP="00AF4875">
      <w:pPr>
        <w:pStyle w:val="TH"/>
        <w:rPr>
          <w:ins w:id="1706" w:author="Nokia" w:date="2022-10-14T15:10:00Z"/>
        </w:rPr>
      </w:pPr>
      <w:ins w:id="1707" w:author="Nokia" w:date="2022-10-14T15:10:00Z">
        <w:r w:rsidRPr="00E57CB1">
          <w:t>Table 8.3.2.</w:t>
        </w:r>
      </w:ins>
      <w:ins w:id="1708" w:author="Nokia" w:date="2022-10-14T15:11:00Z">
        <w:r w:rsidRPr="00E57CB1">
          <w:t>2</w:t>
        </w:r>
      </w:ins>
      <w:ins w:id="1709" w:author="Nokia" w:date="2022-10-14T15:10:00Z">
        <w:r w:rsidRPr="00E57CB1">
          <w:t>.5.2-</w:t>
        </w:r>
      </w:ins>
      <w:ins w:id="1710" w:author="Nokia" w:date="2022-10-14T15:11:00Z">
        <w:r w:rsidRPr="00E57CB1">
          <w:t>4</w:t>
        </w:r>
      </w:ins>
      <w:ins w:id="1711" w:author="Nokia" w:date="2022-10-14T15:10:00Z">
        <w:r w:rsidRPr="00E57CB1">
          <w:t xml:space="preserve">: </w:t>
        </w:r>
      </w:ins>
      <w:ins w:id="1712" w:author="Nokia" w:date="2022-10-14T15:26:00Z">
        <w:r w:rsidRPr="00E57CB1">
          <w:t xml:space="preserve">Required SNR </w:t>
        </w:r>
      </w:ins>
      <w:ins w:id="1713" w:author="Nokia" w:date="2022-10-14T15:10:00Z">
        <w:r w:rsidRPr="00E57CB1">
          <w:t>for PUCCH format 1 and 480 kHz SCS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AF4875" w:rsidRPr="00E57CB1" w14:paraId="2D348ABC" w14:textId="77777777" w:rsidTr="00D07660">
        <w:trPr>
          <w:cantSplit/>
          <w:jc w:val="center"/>
          <w:ins w:id="1714" w:author="Nokia" w:date="2022-10-14T15:10:00Z"/>
        </w:trPr>
        <w:tc>
          <w:tcPr>
            <w:tcW w:w="1007" w:type="dxa"/>
            <w:tcBorders>
              <w:bottom w:val="nil"/>
            </w:tcBorders>
            <w:shd w:val="clear" w:color="auto" w:fill="auto"/>
          </w:tcPr>
          <w:p w14:paraId="73FFEEC9" w14:textId="77777777" w:rsidR="00AF4875" w:rsidRPr="00E57CB1" w:rsidRDefault="00AF4875" w:rsidP="00D07660">
            <w:pPr>
              <w:pStyle w:val="TAH"/>
              <w:rPr>
                <w:ins w:id="1715" w:author="Nokia" w:date="2022-10-14T15:10:00Z"/>
              </w:rPr>
            </w:pPr>
            <w:ins w:id="1716" w:author="Nokia" w:date="2022-10-14T15:10:00Z">
              <w:r w:rsidRPr="00E57CB1">
                <w:t>Number of TX</w:t>
              </w:r>
            </w:ins>
          </w:p>
        </w:tc>
        <w:tc>
          <w:tcPr>
            <w:tcW w:w="1403" w:type="dxa"/>
            <w:tcBorders>
              <w:bottom w:val="nil"/>
            </w:tcBorders>
            <w:shd w:val="clear" w:color="auto" w:fill="auto"/>
          </w:tcPr>
          <w:p w14:paraId="3C789825" w14:textId="77777777" w:rsidR="00AF4875" w:rsidRPr="00E57CB1" w:rsidRDefault="00AF4875" w:rsidP="00D07660">
            <w:pPr>
              <w:pStyle w:val="TAH"/>
              <w:rPr>
                <w:ins w:id="1717" w:author="Nokia" w:date="2022-10-14T15:10:00Z"/>
                <w:lang w:val="fr-FR"/>
              </w:rPr>
            </w:pPr>
            <w:ins w:id="1718" w:author="Nokia" w:date="2022-10-14T15:10:00Z">
              <w:r w:rsidRPr="00E57CB1">
                <w:rPr>
                  <w:rFonts w:eastAsia="SimSun"/>
                </w:rPr>
                <w:t xml:space="preserve">Number of </w:t>
              </w:r>
              <w:proofErr w:type="gramStart"/>
              <w:r w:rsidRPr="00E57CB1">
                <w:rPr>
                  <w:rFonts w:eastAsia="SimSun"/>
                </w:rPr>
                <w:t>demodulation</w:t>
              </w:r>
              <w:proofErr w:type="gramEnd"/>
            </w:ins>
          </w:p>
        </w:tc>
        <w:tc>
          <w:tcPr>
            <w:tcW w:w="918" w:type="dxa"/>
            <w:tcBorders>
              <w:bottom w:val="nil"/>
            </w:tcBorders>
          </w:tcPr>
          <w:p w14:paraId="7971A3DF" w14:textId="77777777" w:rsidR="00AF4875" w:rsidRPr="00E57CB1" w:rsidRDefault="00AF4875" w:rsidP="00D07660">
            <w:pPr>
              <w:pStyle w:val="TAH"/>
              <w:rPr>
                <w:ins w:id="1719" w:author="Nokia" w:date="2022-10-14T15:10:00Z"/>
                <w:lang w:val="fr-FR"/>
              </w:rPr>
            </w:pPr>
            <w:ins w:id="1720" w:author="Nokia" w:date="2022-10-14T15:10:00Z">
              <w:r w:rsidRPr="00E57CB1">
                <w:t>Cyclic Prefix</w:t>
              </w:r>
            </w:ins>
          </w:p>
        </w:tc>
        <w:tc>
          <w:tcPr>
            <w:tcW w:w="2686" w:type="dxa"/>
            <w:tcBorders>
              <w:bottom w:val="nil"/>
            </w:tcBorders>
            <w:shd w:val="clear" w:color="auto" w:fill="auto"/>
          </w:tcPr>
          <w:p w14:paraId="17A89973" w14:textId="77777777" w:rsidR="00AF4875" w:rsidRPr="00E57CB1" w:rsidRDefault="00AF4875" w:rsidP="00D07660">
            <w:pPr>
              <w:pStyle w:val="TAH"/>
              <w:rPr>
                <w:ins w:id="1721" w:author="Nokia" w:date="2022-10-14T15:10:00Z"/>
                <w:lang w:val="fr-FR"/>
              </w:rPr>
            </w:pPr>
            <w:ins w:id="1722" w:author="Nokia" w:date="2022-10-14T15:10:00Z">
              <w:r w:rsidRPr="00E57CB1">
                <w:rPr>
                  <w:lang w:val="fr-FR"/>
                </w:rPr>
                <w:t xml:space="preserve">Propagation conditions and </w:t>
              </w:r>
              <w:proofErr w:type="spellStart"/>
              <w:r w:rsidRPr="00E57CB1">
                <w:rPr>
                  <w:lang w:val="fr-FR"/>
                </w:rPr>
                <w:t>correlation</w:t>
              </w:r>
              <w:proofErr w:type="spellEnd"/>
              <w:r w:rsidRPr="00E57CB1">
                <w:rPr>
                  <w:lang w:val="fr-FR"/>
                </w:rPr>
                <w:t xml:space="preserve"> matrix (</w:t>
              </w:r>
              <w:proofErr w:type="spellStart"/>
              <w:r w:rsidRPr="00E57CB1">
                <w:rPr>
                  <w:lang w:val="fr-FR"/>
                </w:rPr>
                <w:t>annex</w:t>
              </w:r>
              <w:proofErr w:type="spellEnd"/>
              <w:r w:rsidRPr="00E57CB1">
                <w:rPr>
                  <w:lang w:val="fr-FR"/>
                </w:rPr>
                <w:t xml:space="preserve"> J)</w:t>
              </w:r>
            </w:ins>
          </w:p>
        </w:tc>
        <w:tc>
          <w:tcPr>
            <w:tcW w:w="1133" w:type="dxa"/>
            <w:tcBorders>
              <w:bottom w:val="nil"/>
            </w:tcBorders>
          </w:tcPr>
          <w:p w14:paraId="3A1398EF" w14:textId="77777777" w:rsidR="00AF4875" w:rsidRPr="00E57CB1" w:rsidRDefault="00AF4875" w:rsidP="00D07660">
            <w:pPr>
              <w:pStyle w:val="TAH"/>
              <w:rPr>
                <w:ins w:id="1723" w:author="Nokia" w:date="2022-10-14T15:10:00Z"/>
              </w:rPr>
            </w:pPr>
            <w:ins w:id="1724" w:author="Nokia" w:date="2022-10-14T15:10:00Z">
              <w:r w:rsidRPr="00E57CB1">
                <w:t>Number of PRB</w:t>
              </w:r>
            </w:ins>
          </w:p>
        </w:tc>
        <w:tc>
          <w:tcPr>
            <w:tcW w:w="1988" w:type="dxa"/>
          </w:tcPr>
          <w:p w14:paraId="1CDEDF98" w14:textId="77777777" w:rsidR="00AF4875" w:rsidRPr="00E57CB1" w:rsidRDefault="00AF4875" w:rsidP="00D07660">
            <w:pPr>
              <w:pStyle w:val="TAH"/>
              <w:rPr>
                <w:ins w:id="1725" w:author="Nokia" w:date="2022-10-14T15:10:00Z"/>
              </w:rPr>
            </w:pPr>
            <w:ins w:id="1726" w:author="Nokia" w:date="2022-10-14T15:10:00Z">
              <w:r w:rsidRPr="00E57CB1">
                <w:t>Channel bandwidth / SNR (dB)</w:t>
              </w:r>
            </w:ins>
          </w:p>
        </w:tc>
      </w:tr>
      <w:tr w:rsidR="00AF4875" w:rsidRPr="00E57CB1" w14:paraId="21AFF3A1" w14:textId="77777777" w:rsidTr="00D07660">
        <w:trPr>
          <w:cantSplit/>
          <w:jc w:val="center"/>
          <w:ins w:id="1727" w:author="Nokia" w:date="2022-10-14T15:10:00Z"/>
        </w:trPr>
        <w:tc>
          <w:tcPr>
            <w:tcW w:w="1007" w:type="dxa"/>
            <w:tcBorders>
              <w:top w:val="nil"/>
              <w:bottom w:val="single" w:sz="4" w:space="0" w:color="auto"/>
            </w:tcBorders>
            <w:shd w:val="clear" w:color="auto" w:fill="auto"/>
          </w:tcPr>
          <w:p w14:paraId="53BB10D5" w14:textId="77777777" w:rsidR="00AF4875" w:rsidRPr="00E57CB1" w:rsidRDefault="00AF4875" w:rsidP="00D07660">
            <w:pPr>
              <w:pStyle w:val="TAH"/>
              <w:rPr>
                <w:ins w:id="1728" w:author="Nokia" w:date="2022-10-14T15:10:00Z"/>
              </w:rPr>
            </w:pPr>
            <w:ins w:id="1729" w:author="Nokia" w:date="2022-10-14T15:10:00Z">
              <w:r w:rsidRPr="00E57CB1">
                <w:t>antennas</w:t>
              </w:r>
            </w:ins>
          </w:p>
        </w:tc>
        <w:tc>
          <w:tcPr>
            <w:tcW w:w="1403" w:type="dxa"/>
            <w:tcBorders>
              <w:top w:val="nil"/>
              <w:bottom w:val="single" w:sz="4" w:space="0" w:color="auto"/>
            </w:tcBorders>
            <w:shd w:val="clear" w:color="auto" w:fill="auto"/>
          </w:tcPr>
          <w:p w14:paraId="4A81A09B" w14:textId="77777777" w:rsidR="00AF4875" w:rsidRPr="00E57CB1" w:rsidRDefault="00AF4875" w:rsidP="00D07660">
            <w:pPr>
              <w:pStyle w:val="TAH"/>
              <w:rPr>
                <w:ins w:id="1730" w:author="Nokia" w:date="2022-10-14T15:10:00Z"/>
              </w:rPr>
            </w:pPr>
            <w:ins w:id="1731" w:author="Nokia" w:date="2022-10-14T15:10:00Z">
              <w:r w:rsidRPr="00E57CB1">
                <w:rPr>
                  <w:rFonts w:eastAsia="SimSun"/>
                </w:rPr>
                <w:t>branches</w:t>
              </w:r>
            </w:ins>
          </w:p>
        </w:tc>
        <w:tc>
          <w:tcPr>
            <w:tcW w:w="918" w:type="dxa"/>
            <w:tcBorders>
              <w:top w:val="nil"/>
              <w:bottom w:val="single" w:sz="4" w:space="0" w:color="auto"/>
            </w:tcBorders>
          </w:tcPr>
          <w:p w14:paraId="69FB435B" w14:textId="77777777" w:rsidR="00AF4875" w:rsidRPr="00E57CB1" w:rsidRDefault="00AF4875" w:rsidP="00D07660">
            <w:pPr>
              <w:pStyle w:val="TAH"/>
              <w:rPr>
                <w:ins w:id="1732" w:author="Nokia" w:date="2022-10-14T15:10:00Z"/>
              </w:rPr>
            </w:pPr>
          </w:p>
        </w:tc>
        <w:tc>
          <w:tcPr>
            <w:tcW w:w="2686" w:type="dxa"/>
            <w:tcBorders>
              <w:top w:val="nil"/>
              <w:bottom w:val="single" w:sz="4" w:space="0" w:color="auto"/>
            </w:tcBorders>
            <w:shd w:val="clear" w:color="auto" w:fill="auto"/>
          </w:tcPr>
          <w:p w14:paraId="6753ED39" w14:textId="77777777" w:rsidR="00AF4875" w:rsidRPr="00E57CB1" w:rsidRDefault="00AF4875" w:rsidP="00D07660">
            <w:pPr>
              <w:pStyle w:val="TAH"/>
              <w:rPr>
                <w:ins w:id="1733" w:author="Nokia" w:date="2022-10-14T15:10:00Z"/>
              </w:rPr>
            </w:pPr>
          </w:p>
        </w:tc>
        <w:tc>
          <w:tcPr>
            <w:tcW w:w="1133" w:type="dxa"/>
            <w:tcBorders>
              <w:top w:val="nil"/>
            </w:tcBorders>
          </w:tcPr>
          <w:p w14:paraId="19C08484" w14:textId="77777777" w:rsidR="00AF4875" w:rsidRPr="00E57CB1" w:rsidRDefault="00AF4875" w:rsidP="00D07660">
            <w:pPr>
              <w:pStyle w:val="TAH"/>
              <w:rPr>
                <w:ins w:id="1734" w:author="Nokia" w:date="2022-10-14T15:10:00Z"/>
              </w:rPr>
            </w:pPr>
          </w:p>
        </w:tc>
        <w:tc>
          <w:tcPr>
            <w:tcW w:w="1988" w:type="dxa"/>
          </w:tcPr>
          <w:p w14:paraId="09A88982" w14:textId="77777777" w:rsidR="00AF4875" w:rsidRPr="00E57CB1" w:rsidRDefault="00AF4875" w:rsidP="00D07660">
            <w:pPr>
              <w:pStyle w:val="TAH"/>
              <w:rPr>
                <w:ins w:id="1735" w:author="Nokia" w:date="2022-10-14T15:10:00Z"/>
              </w:rPr>
            </w:pPr>
            <w:ins w:id="1736" w:author="Nokia" w:date="2022-10-14T15:10:00Z">
              <w:r w:rsidRPr="00E57CB1">
                <w:t>400 MHz</w:t>
              </w:r>
            </w:ins>
          </w:p>
        </w:tc>
      </w:tr>
      <w:tr w:rsidR="00AF4875" w:rsidRPr="00E57CB1" w14:paraId="4C840A3F" w14:textId="77777777" w:rsidTr="00D07660">
        <w:trPr>
          <w:cantSplit/>
          <w:jc w:val="center"/>
          <w:ins w:id="1737" w:author="Nokia" w:date="2022-10-14T15:10:00Z"/>
        </w:trPr>
        <w:tc>
          <w:tcPr>
            <w:tcW w:w="1007" w:type="dxa"/>
            <w:tcBorders>
              <w:bottom w:val="nil"/>
            </w:tcBorders>
            <w:shd w:val="clear" w:color="auto" w:fill="auto"/>
          </w:tcPr>
          <w:p w14:paraId="76223230" w14:textId="77777777" w:rsidR="00AF4875" w:rsidRPr="00E57CB1" w:rsidRDefault="00AF4875" w:rsidP="00D07660">
            <w:pPr>
              <w:pStyle w:val="TAC"/>
              <w:rPr>
                <w:ins w:id="1738" w:author="Nokia" w:date="2022-10-14T15:10:00Z"/>
              </w:rPr>
            </w:pPr>
            <w:ins w:id="1739" w:author="Nokia" w:date="2022-10-14T15:10:00Z">
              <w:r w:rsidRPr="00E57CB1">
                <w:t>1</w:t>
              </w:r>
            </w:ins>
          </w:p>
        </w:tc>
        <w:tc>
          <w:tcPr>
            <w:tcW w:w="1403" w:type="dxa"/>
            <w:tcBorders>
              <w:bottom w:val="nil"/>
            </w:tcBorders>
            <w:shd w:val="clear" w:color="auto" w:fill="auto"/>
          </w:tcPr>
          <w:p w14:paraId="18EC5F50" w14:textId="77777777" w:rsidR="00AF4875" w:rsidRPr="00E57CB1" w:rsidRDefault="00AF4875" w:rsidP="00D07660">
            <w:pPr>
              <w:pStyle w:val="TAC"/>
              <w:rPr>
                <w:ins w:id="1740" w:author="Nokia" w:date="2022-10-14T15:10:00Z"/>
              </w:rPr>
            </w:pPr>
            <w:ins w:id="1741" w:author="Nokia" w:date="2022-10-14T15:10:00Z">
              <w:r w:rsidRPr="00E57CB1">
                <w:t>2</w:t>
              </w:r>
            </w:ins>
          </w:p>
        </w:tc>
        <w:tc>
          <w:tcPr>
            <w:tcW w:w="918" w:type="dxa"/>
            <w:tcBorders>
              <w:bottom w:val="nil"/>
            </w:tcBorders>
          </w:tcPr>
          <w:p w14:paraId="3F114DEA" w14:textId="77777777" w:rsidR="00AF4875" w:rsidRPr="00E57CB1" w:rsidRDefault="00AF4875" w:rsidP="00D07660">
            <w:pPr>
              <w:pStyle w:val="TAC"/>
              <w:rPr>
                <w:ins w:id="1742" w:author="Nokia" w:date="2022-10-14T15:10:00Z"/>
              </w:rPr>
            </w:pPr>
            <w:ins w:id="1743" w:author="Nokia" w:date="2022-10-14T15:10:00Z">
              <w:r w:rsidRPr="00E57CB1">
                <w:t>Normal</w:t>
              </w:r>
            </w:ins>
          </w:p>
        </w:tc>
        <w:tc>
          <w:tcPr>
            <w:tcW w:w="2686" w:type="dxa"/>
            <w:tcBorders>
              <w:bottom w:val="nil"/>
            </w:tcBorders>
            <w:shd w:val="clear" w:color="auto" w:fill="auto"/>
          </w:tcPr>
          <w:p w14:paraId="15E6D949" w14:textId="77777777" w:rsidR="00AF4875" w:rsidRPr="00E57CB1" w:rsidRDefault="00AF4875" w:rsidP="00D07660">
            <w:pPr>
              <w:pStyle w:val="TAC"/>
              <w:rPr>
                <w:ins w:id="1744" w:author="Nokia" w:date="2022-10-14T15:10:00Z"/>
              </w:rPr>
            </w:pPr>
            <w:ins w:id="1745" w:author="Nokia" w:date="2022-10-14T15:10:00Z">
              <w:r w:rsidRPr="00E57CB1">
                <w:t>TDLA10-650 Low</w:t>
              </w:r>
            </w:ins>
          </w:p>
        </w:tc>
        <w:tc>
          <w:tcPr>
            <w:tcW w:w="1133" w:type="dxa"/>
          </w:tcPr>
          <w:p w14:paraId="542A7FBD" w14:textId="77777777" w:rsidR="00AF4875" w:rsidRPr="00E57CB1" w:rsidRDefault="00AF4875" w:rsidP="00D07660">
            <w:pPr>
              <w:pStyle w:val="TAC"/>
              <w:rPr>
                <w:ins w:id="1746" w:author="Nokia" w:date="2022-10-14T15:10:00Z"/>
              </w:rPr>
            </w:pPr>
            <w:ins w:id="1747" w:author="Nokia" w:date="2022-10-14T15:10:00Z">
              <w:r w:rsidRPr="00E57CB1">
                <w:t>1</w:t>
              </w:r>
            </w:ins>
          </w:p>
        </w:tc>
        <w:tc>
          <w:tcPr>
            <w:tcW w:w="1988" w:type="dxa"/>
          </w:tcPr>
          <w:p w14:paraId="7D7354AA" w14:textId="77777777" w:rsidR="00AF4875" w:rsidRPr="00E57CB1" w:rsidRDefault="00AF4875" w:rsidP="00D07660">
            <w:pPr>
              <w:pStyle w:val="TAC"/>
              <w:rPr>
                <w:ins w:id="1748" w:author="Nokia" w:date="2022-10-14T15:10:00Z"/>
              </w:rPr>
            </w:pPr>
            <w:ins w:id="1749" w:author="Nokia" w:date="2022-11-17T21:31:00Z">
              <w:r w:rsidRPr="00E57CB1">
                <w:t>[-2.1]</w:t>
              </w:r>
            </w:ins>
          </w:p>
        </w:tc>
      </w:tr>
      <w:tr w:rsidR="00AF4875" w:rsidRPr="00931575" w14:paraId="46DE6327" w14:textId="77777777" w:rsidTr="00D07660">
        <w:trPr>
          <w:cantSplit/>
          <w:jc w:val="center"/>
          <w:ins w:id="1750" w:author="Nokia" w:date="2022-10-14T15:10:00Z"/>
        </w:trPr>
        <w:tc>
          <w:tcPr>
            <w:tcW w:w="1007" w:type="dxa"/>
            <w:tcBorders>
              <w:top w:val="nil"/>
            </w:tcBorders>
            <w:shd w:val="clear" w:color="auto" w:fill="auto"/>
          </w:tcPr>
          <w:p w14:paraId="008A02E9" w14:textId="77777777" w:rsidR="00AF4875" w:rsidRPr="00E57CB1" w:rsidRDefault="00AF4875" w:rsidP="00D07660">
            <w:pPr>
              <w:pStyle w:val="TAC"/>
              <w:rPr>
                <w:ins w:id="1751" w:author="Nokia" w:date="2022-10-14T15:10:00Z"/>
              </w:rPr>
            </w:pPr>
          </w:p>
        </w:tc>
        <w:tc>
          <w:tcPr>
            <w:tcW w:w="1403" w:type="dxa"/>
            <w:tcBorders>
              <w:top w:val="nil"/>
            </w:tcBorders>
            <w:shd w:val="clear" w:color="auto" w:fill="auto"/>
          </w:tcPr>
          <w:p w14:paraId="499E46F6" w14:textId="77777777" w:rsidR="00AF4875" w:rsidRPr="00E57CB1" w:rsidRDefault="00AF4875" w:rsidP="00D07660">
            <w:pPr>
              <w:pStyle w:val="TAC"/>
              <w:rPr>
                <w:ins w:id="1752" w:author="Nokia" w:date="2022-10-14T15:10:00Z"/>
              </w:rPr>
            </w:pPr>
          </w:p>
        </w:tc>
        <w:tc>
          <w:tcPr>
            <w:tcW w:w="918" w:type="dxa"/>
            <w:tcBorders>
              <w:top w:val="nil"/>
            </w:tcBorders>
          </w:tcPr>
          <w:p w14:paraId="58152C8D" w14:textId="77777777" w:rsidR="00AF4875" w:rsidRPr="00E57CB1" w:rsidRDefault="00AF4875" w:rsidP="00D07660">
            <w:pPr>
              <w:pStyle w:val="TAC"/>
              <w:rPr>
                <w:ins w:id="1753" w:author="Nokia" w:date="2022-10-14T15:10:00Z"/>
              </w:rPr>
            </w:pPr>
          </w:p>
        </w:tc>
        <w:tc>
          <w:tcPr>
            <w:tcW w:w="2686" w:type="dxa"/>
            <w:tcBorders>
              <w:top w:val="nil"/>
            </w:tcBorders>
            <w:shd w:val="clear" w:color="auto" w:fill="auto"/>
          </w:tcPr>
          <w:p w14:paraId="3F5AF2B7" w14:textId="77777777" w:rsidR="00AF4875" w:rsidRPr="00E57CB1" w:rsidRDefault="00AF4875" w:rsidP="00D07660">
            <w:pPr>
              <w:pStyle w:val="TAC"/>
              <w:rPr>
                <w:ins w:id="1754" w:author="Nokia" w:date="2022-10-14T15:10:00Z"/>
              </w:rPr>
            </w:pPr>
          </w:p>
        </w:tc>
        <w:tc>
          <w:tcPr>
            <w:tcW w:w="1133" w:type="dxa"/>
          </w:tcPr>
          <w:p w14:paraId="1F1E39FD" w14:textId="77777777" w:rsidR="00AF4875" w:rsidRPr="00E57CB1" w:rsidRDefault="00AF4875" w:rsidP="00D07660">
            <w:pPr>
              <w:pStyle w:val="TAC"/>
              <w:rPr>
                <w:ins w:id="1755" w:author="Nokia" w:date="2022-10-14T15:10:00Z"/>
              </w:rPr>
            </w:pPr>
            <w:ins w:id="1756" w:author="Nokia" w:date="2022-10-14T15:10:00Z">
              <w:r w:rsidRPr="00E57CB1">
                <w:t>16</w:t>
              </w:r>
            </w:ins>
          </w:p>
        </w:tc>
        <w:tc>
          <w:tcPr>
            <w:tcW w:w="1988" w:type="dxa"/>
          </w:tcPr>
          <w:p w14:paraId="65A35AC7" w14:textId="77777777" w:rsidR="00AF4875" w:rsidRPr="00E57CB1" w:rsidRDefault="00AF4875" w:rsidP="00D07660">
            <w:pPr>
              <w:pStyle w:val="TAC"/>
              <w:rPr>
                <w:ins w:id="1757" w:author="Nokia" w:date="2022-10-14T15:10:00Z"/>
              </w:rPr>
            </w:pPr>
            <w:ins w:id="1758" w:author="Nokia" w:date="2022-11-17T21:32:00Z">
              <w:r w:rsidRPr="00E57CB1">
                <w:t>[-13.1]</w:t>
              </w:r>
            </w:ins>
          </w:p>
        </w:tc>
      </w:tr>
    </w:tbl>
    <w:p w14:paraId="4ADF4E5F" w14:textId="77777777" w:rsidR="008717EC" w:rsidRPr="008717EC" w:rsidRDefault="008717EC" w:rsidP="008717EC">
      <w:pPr>
        <w:rPr>
          <w:lang w:eastAsia="zh-CN"/>
        </w:rPr>
      </w:pPr>
    </w:p>
    <w:p w14:paraId="6B0D6253" w14:textId="0FA1131B"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- 2</w:t>
      </w:r>
      <w:r w:rsidRPr="001B444E">
        <w:rPr>
          <w:rFonts w:ascii="Times New Roman" w:hAnsi="Times New Roman"/>
          <w:sz w:val="36"/>
          <w:highlight w:val="yellow"/>
          <w:lang w:eastAsia="zh-CN"/>
        </w:rPr>
        <w:t>&gt;</w:t>
      </w:r>
    </w:p>
    <w:p w14:paraId="7B82009C" w14:textId="77777777" w:rsidR="00A97699" w:rsidRDefault="00A97699" w:rsidP="00A97699">
      <w:pPr>
        <w:rPr>
          <w:highlight w:val="yellow"/>
          <w:lang w:eastAsia="zh-CN"/>
        </w:rPr>
      </w:pPr>
    </w:p>
    <w:p w14:paraId="455E679E" w14:textId="4A876A5F"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- 3</w:t>
      </w:r>
      <w:r w:rsidRPr="001B444E">
        <w:rPr>
          <w:rFonts w:ascii="Times New Roman" w:hAnsi="Times New Roman"/>
          <w:sz w:val="36"/>
          <w:highlight w:val="yellow"/>
          <w:lang w:eastAsia="zh-CN"/>
        </w:rPr>
        <w:t>&gt;</w:t>
      </w:r>
    </w:p>
    <w:p w14:paraId="3351F88E" w14:textId="77777777" w:rsidR="00F81758" w:rsidRPr="00931575" w:rsidRDefault="00F81758" w:rsidP="00F81758">
      <w:pPr>
        <w:pStyle w:val="Heading3"/>
      </w:pPr>
      <w:bookmarkStart w:id="1759" w:name="_Toc21102995"/>
      <w:bookmarkStart w:id="1760" w:name="_Toc29810844"/>
      <w:bookmarkStart w:id="1761" w:name="_Toc36636204"/>
      <w:bookmarkStart w:id="1762" w:name="_Toc37273150"/>
      <w:bookmarkStart w:id="1763" w:name="_Toc45886238"/>
      <w:bookmarkStart w:id="1764" w:name="_Toc53183309"/>
      <w:bookmarkStart w:id="1765" w:name="_Toc58916018"/>
      <w:bookmarkStart w:id="1766" w:name="_Toc58918199"/>
      <w:bookmarkStart w:id="1767" w:name="_Toc66694069"/>
      <w:bookmarkStart w:id="1768" w:name="_Toc74916054"/>
      <w:bookmarkStart w:id="1769" w:name="_Toc76114679"/>
      <w:bookmarkStart w:id="1770" w:name="_Toc76544565"/>
      <w:bookmarkStart w:id="1771" w:name="_Toc82536687"/>
      <w:bookmarkStart w:id="1772" w:name="_Toc89952980"/>
      <w:bookmarkStart w:id="1773" w:name="_Toc98766796"/>
      <w:bookmarkStart w:id="1774" w:name="_Toc99703159"/>
      <w:bookmarkStart w:id="1775" w:name="_Toc106206949"/>
      <w:bookmarkStart w:id="1776" w:name="_Toc115080951"/>
      <w:r w:rsidRPr="00931575">
        <w:t>8.3.3</w:t>
      </w:r>
      <w:r w:rsidRPr="00931575">
        <w:tab/>
        <w:t>Performance requirements for PUCCH format 2</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6AB91BE7" w14:textId="77777777" w:rsidR="00F81758" w:rsidRPr="00931575" w:rsidRDefault="00F81758" w:rsidP="00F81758">
      <w:pPr>
        <w:pStyle w:val="Heading4"/>
      </w:pPr>
      <w:bookmarkStart w:id="1777" w:name="_Toc21102996"/>
      <w:bookmarkStart w:id="1778" w:name="_Toc29810845"/>
      <w:bookmarkStart w:id="1779" w:name="_Toc36636205"/>
      <w:bookmarkStart w:id="1780" w:name="_Toc37273151"/>
      <w:bookmarkStart w:id="1781" w:name="_Toc45886239"/>
      <w:bookmarkStart w:id="1782" w:name="_Toc53183310"/>
      <w:bookmarkStart w:id="1783" w:name="_Toc58916019"/>
      <w:bookmarkStart w:id="1784" w:name="_Toc58918200"/>
      <w:bookmarkStart w:id="1785" w:name="_Toc66694070"/>
      <w:bookmarkStart w:id="1786" w:name="_Toc74916055"/>
      <w:bookmarkStart w:id="1787" w:name="_Toc76114680"/>
      <w:bookmarkStart w:id="1788" w:name="_Toc76544566"/>
      <w:bookmarkStart w:id="1789" w:name="_Toc82536688"/>
      <w:bookmarkStart w:id="1790" w:name="_Toc89952981"/>
      <w:bookmarkStart w:id="1791" w:name="_Toc98766797"/>
      <w:bookmarkStart w:id="1792" w:name="_Toc99703160"/>
      <w:bookmarkStart w:id="1793" w:name="_Toc106206950"/>
      <w:bookmarkStart w:id="1794" w:name="_Toc115080952"/>
      <w:r w:rsidRPr="00931575">
        <w:t>8.3.3.1</w:t>
      </w:r>
      <w:r w:rsidRPr="00931575">
        <w:tab/>
        <w:t>ACK missed detection performance requirements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14:paraId="5A704F39" w14:textId="77777777" w:rsidR="00F81758" w:rsidRPr="00931575" w:rsidRDefault="00F81758" w:rsidP="00F81758">
      <w:pPr>
        <w:pStyle w:val="Heading5"/>
      </w:pPr>
      <w:bookmarkStart w:id="1795" w:name="_Toc21102997"/>
      <w:bookmarkStart w:id="1796" w:name="_Toc29810846"/>
      <w:bookmarkStart w:id="1797" w:name="_Toc36636206"/>
      <w:bookmarkStart w:id="1798" w:name="_Toc37273152"/>
      <w:bookmarkStart w:id="1799" w:name="_Toc45886240"/>
      <w:bookmarkStart w:id="1800" w:name="_Toc53183311"/>
      <w:bookmarkStart w:id="1801" w:name="_Toc58916020"/>
      <w:bookmarkStart w:id="1802" w:name="_Toc58918201"/>
      <w:bookmarkStart w:id="1803" w:name="_Toc66694071"/>
      <w:bookmarkStart w:id="1804" w:name="_Toc74916056"/>
      <w:bookmarkStart w:id="1805" w:name="_Toc76114681"/>
      <w:bookmarkStart w:id="1806" w:name="_Toc76544567"/>
      <w:bookmarkStart w:id="1807" w:name="_Toc82536689"/>
      <w:bookmarkStart w:id="1808" w:name="_Toc89952982"/>
      <w:bookmarkStart w:id="1809" w:name="_Toc98766798"/>
      <w:bookmarkStart w:id="1810" w:name="_Toc99703161"/>
      <w:bookmarkStart w:id="1811" w:name="_Toc106206951"/>
      <w:bookmarkStart w:id="1812" w:name="_Toc115080953"/>
      <w:r w:rsidRPr="00931575">
        <w:t>8.3.3.1.1</w:t>
      </w:r>
      <w:r w:rsidRPr="00931575">
        <w:tab/>
        <w:t>Definition and applicability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14:paraId="219C2389" w14:textId="77777777" w:rsidR="00F81758" w:rsidRPr="00931575" w:rsidRDefault="00F81758" w:rsidP="00F81758">
      <w:pPr>
        <w:rPr>
          <w:rFonts w:eastAsia="?c?e?o“A‘??S?V?b?N‘I"/>
          <w:lang w:eastAsia="ko-KR"/>
        </w:rPr>
      </w:pPr>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7E0C12D6" w14:textId="77777777" w:rsidR="00F81758" w:rsidRPr="00931575" w:rsidRDefault="00F81758" w:rsidP="00F81758">
      <w:r w:rsidRPr="00931575">
        <w:rPr>
          <w:rFonts w:eastAsia="?c?e?o“A‘??S?V?b?N‘I"/>
          <w:lang w:eastAsia="ko-KR"/>
        </w:rPr>
        <w:t>The probability of false detection of the ACK is defined as a probability of erroneous detection of the ACK when input is only noise</w:t>
      </w:r>
      <w:r w:rsidRPr="00931575">
        <w:rPr>
          <w:rFonts w:hint="eastAsia"/>
        </w:rPr>
        <w:t>.</w:t>
      </w:r>
    </w:p>
    <w:p w14:paraId="303B944E" w14:textId="77777777" w:rsidR="00F81758" w:rsidRPr="00931575" w:rsidRDefault="00F81758" w:rsidP="00F81758">
      <w:pPr>
        <w:rPr>
          <w:rFonts w:eastAsia="?c?e?o“A‘??S?V?b?N‘I"/>
          <w:lang w:eastAsia="ko-KR"/>
        </w:rPr>
      </w:pPr>
      <w:r w:rsidRPr="00931575">
        <w:rPr>
          <w:rFonts w:eastAsia="?c?e?o“A‘??S?V?b?N‘I"/>
          <w:lang w:eastAsia="ko-KR"/>
        </w:rPr>
        <w:t>The probability of detection of ACK is defined as probability of detection of the ACK when the signal is present.</w:t>
      </w:r>
    </w:p>
    <w:p w14:paraId="78B531D9" w14:textId="77777777" w:rsidR="00F81758" w:rsidRPr="00931575" w:rsidRDefault="00F81758" w:rsidP="00F81758">
      <w:pPr>
        <w:rPr>
          <w:lang w:eastAsia="zh-CN"/>
        </w:rPr>
      </w:pPr>
      <w:bookmarkStart w:id="1813" w:name="_Toc21102998"/>
      <w:r w:rsidRPr="00931575">
        <w:t xml:space="preserve">Which specific test(s) are applicable to BS is based on the test applicability rules defined in </w:t>
      </w:r>
      <w:proofErr w:type="gramStart"/>
      <w:r w:rsidRPr="00931575">
        <w:t>clause 8.1.2.</w:t>
      </w:r>
      <w:proofErr w:type="gramEnd"/>
    </w:p>
    <w:p w14:paraId="5A4656E7" w14:textId="77777777" w:rsidR="00F81758" w:rsidRPr="00931575" w:rsidRDefault="00F81758" w:rsidP="00F81758">
      <w:pPr>
        <w:pStyle w:val="Heading5"/>
      </w:pPr>
      <w:bookmarkStart w:id="1814" w:name="_Toc29810847"/>
      <w:bookmarkStart w:id="1815" w:name="_Toc36636207"/>
      <w:bookmarkStart w:id="1816" w:name="_Toc37273153"/>
      <w:bookmarkStart w:id="1817" w:name="_Toc45886241"/>
      <w:bookmarkStart w:id="1818" w:name="_Toc53183312"/>
      <w:bookmarkStart w:id="1819" w:name="_Toc58916021"/>
      <w:bookmarkStart w:id="1820" w:name="_Toc58918202"/>
      <w:bookmarkStart w:id="1821" w:name="_Toc66694072"/>
      <w:bookmarkStart w:id="1822" w:name="_Toc74916057"/>
      <w:bookmarkStart w:id="1823" w:name="_Toc76114682"/>
      <w:bookmarkStart w:id="1824" w:name="_Toc76544568"/>
      <w:bookmarkStart w:id="1825" w:name="_Toc82536690"/>
      <w:bookmarkStart w:id="1826" w:name="_Toc89952983"/>
      <w:bookmarkStart w:id="1827" w:name="_Toc98766799"/>
      <w:bookmarkStart w:id="1828" w:name="_Toc99703162"/>
      <w:bookmarkStart w:id="1829" w:name="_Toc106206952"/>
      <w:bookmarkStart w:id="1830" w:name="_Toc115080954"/>
      <w:r w:rsidRPr="00931575">
        <w:t>8.3.3.1.2</w:t>
      </w:r>
      <w:r w:rsidRPr="00931575">
        <w:tab/>
        <w:t>Minimum Requirement</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5780CC89" w14:textId="77777777" w:rsidR="00F81758" w:rsidRPr="00931575" w:rsidRDefault="00F81758" w:rsidP="00F8175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03337DD6" w14:textId="77777777" w:rsidR="00F81758" w:rsidRPr="00931575" w:rsidRDefault="00F81758" w:rsidP="00F8175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696F3AF4" w14:textId="77777777" w:rsidR="00F81758" w:rsidRPr="00931575" w:rsidRDefault="00F81758" w:rsidP="00F81758">
      <w:pPr>
        <w:pStyle w:val="Heading5"/>
      </w:pPr>
      <w:bookmarkStart w:id="1831" w:name="_Toc21102999"/>
      <w:bookmarkStart w:id="1832" w:name="_Toc29810848"/>
      <w:bookmarkStart w:id="1833" w:name="_Toc36636208"/>
      <w:bookmarkStart w:id="1834" w:name="_Toc37273154"/>
      <w:bookmarkStart w:id="1835" w:name="_Toc45886242"/>
      <w:bookmarkStart w:id="1836" w:name="_Toc53183313"/>
      <w:bookmarkStart w:id="1837" w:name="_Toc58916022"/>
      <w:bookmarkStart w:id="1838" w:name="_Toc58918203"/>
      <w:bookmarkStart w:id="1839" w:name="_Toc66694073"/>
      <w:bookmarkStart w:id="1840" w:name="_Toc74916058"/>
      <w:bookmarkStart w:id="1841" w:name="_Toc76114683"/>
      <w:bookmarkStart w:id="1842" w:name="_Toc76544569"/>
      <w:bookmarkStart w:id="1843" w:name="_Toc82536691"/>
      <w:bookmarkStart w:id="1844" w:name="_Toc89952984"/>
      <w:bookmarkStart w:id="1845" w:name="_Toc98766800"/>
      <w:bookmarkStart w:id="1846" w:name="_Toc99703163"/>
      <w:bookmarkStart w:id="1847" w:name="_Toc106206953"/>
      <w:bookmarkStart w:id="1848" w:name="_Toc115080955"/>
      <w:r w:rsidRPr="00931575">
        <w:t>8.3.3.1.3</w:t>
      </w:r>
      <w:r w:rsidRPr="00931575">
        <w:tab/>
        <w:t>Test Purpose</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6B359608" w14:textId="77777777" w:rsidR="00F81758" w:rsidRPr="00931575" w:rsidRDefault="00F81758" w:rsidP="00F81758">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p>
    <w:p w14:paraId="01C99743" w14:textId="77777777" w:rsidR="00F81758" w:rsidRPr="00931575" w:rsidRDefault="00F81758" w:rsidP="00F81758">
      <w:pPr>
        <w:pStyle w:val="Heading5"/>
      </w:pPr>
      <w:bookmarkStart w:id="1849" w:name="_Toc21103000"/>
      <w:bookmarkStart w:id="1850" w:name="_Toc29810849"/>
      <w:bookmarkStart w:id="1851" w:name="_Toc36636209"/>
      <w:bookmarkStart w:id="1852" w:name="_Toc37273155"/>
      <w:bookmarkStart w:id="1853" w:name="_Toc45886243"/>
      <w:bookmarkStart w:id="1854" w:name="_Toc53183314"/>
      <w:bookmarkStart w:id="1855" w:name="_Toc58916023"/>
      <w:bookmarkStart w:id="1856" w:name="_Toc58918204"/>
      <w:bookmarkStart w:id="1857" w:name="_Toc66694074"/>
      <w:bookmarkStart w:id="1858" w:name="_Toc74916059"/>
      <w:bookmarkStart w:id="1859" w:name="_Toc76114684"/>
      <w:bookmarkStart w:id="1860" w:name="_Toc76544570"/>
      <w:bookmarkStart w:id="1861" w:name="_Toc82536692"/>
      <w:bookmarkStart w:id="1862" w:name="_Toc89952985"/>
      <w:bookmarkStart w:id="1863" w:name="_Toc98766801"/>
      <w:bookmarkStart w:id="1864" w:name="_Toc99703164"/>
      <w:bookmarkStart w:id="1865" w:name="_Toc106206954"/>
      <w:bookmarkStart w:id="1866" w:name="_Toc115080956"/>
      <w:r w:rsidRPr="00931575">
        <w:t>8.3.3.1.4</w:t>
      </w:r>
      <w:r w:rsidRPr="00931575">
        <w:tab/>
        <w:t>Method of test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14:paraId="2DBC9D9D" w14:textId="77777777" w:rsidR="00F81758" w:rsidRPr="00931575" w:rsidRDefault="00F81758" w:rsidP="00F81758">
      <w:pPr>
        <w:pStyle w:val="H6"/>
      </w:pPr>
      <w:bookmarkStart w:id="1867" w:name="_Toc21103001"/>
      <w:bookmarkStart w:id="1868" w:name="_Toc29810850"/>
      <w:bookmarkStart w:id="1869" w:name="_Toc36636210"/>
      <w:bookmarkStart w:id="1870" w:name="_Toc37273156"/>
      <w:bookmarkStart w:id="1871" w:name="_Toc45886244"/>
      <w:r w:rsidRPr="00931575">
        <w:t>8.3.3.1.4.1</w:t>
      </w:r>
      <w:r w:rsidRPr="00931575">
        <w:tab/>
        <w:t>Initial conditions</w:t>
      </w:r>
      <w:bookmarkEnd w:id="1867"/>
      <w:bookmarkEnd w:id="1868"/>
      <w:bookmarkEnd w:id="1869"/>
      <w:bookmarkEnd w:id="1870"/>
      <w:bookmarkEnd w:id="1871"/>
    </w:p>
    <w:p w14:paraId="37F75353" w14:textId="77777777" w:rsidR="00F81758" w:rsidRPr="00931575" w:rsidRDefault="00F81758" w:rsidP="00F8175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264465FB" w14:textId="77777777" w:rsidR="00F81758" w:rsidRPr="00931575" w:rsidRDefault="00F81758" w:rsidP="00F81758">
      <w:bookmarkStart w:id="1872" w:name="_Toc21103002"/>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p>
    <w:p w14:paraId="290904F5" w14:textId="77777777" w:rsidR="00F81758" w:rsidRPr="00931575" w:rsidRDefault="00F81758" w:rsidP="00F81758">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p>
    <w:p w14:paraId="5A0FFC60" w14:textId="77777777" w:rsidR="00F81758" w:rsidRPr="00931575" w:rsidRDefault="00F81758" w:rsidP="00F81758">
      <w:pPr>
        <w:pStyle w:val="H6"/>
      </w:pPr>
      <w:bookmarkStart w:id="1873" w:name="_Toc29810851"/>
      <w:bookmarkStart w:id="1874" w:name="_Toc36636211"/>
      <w:bookmarkStart w:id="1875" w:name="_Toc37273157"/>
      <w:bookmarkStart w:id="1876" w:name="_Toc45886245"/>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1</w:t>
      </w:r>
      <w:r w:rsidRPr="00931575">
        <w:t>.4.2</w:t>
      </w:r>
      <w:r w:rsidRPr="00931575">
        <w:tab/>
        <w:t>Procedure</w:t>
      </w:r>
      <w:bookmarkEnd w:id="1872"/>
      <w:bookmarkEnd w:id="1873"/>
      <w:bookmarkEnd w:id="1874"/>
      <w:bookmarkEnd w:id="1875"/>
      <w:bookmarkEnd w:id="1876"/>
    </w:p>
    <w:p w14:paraId="3251D2C1" w14:textId="77777777" w:rsidR="00F81758" w:rsidRPr="00931575" w:rsidRDefault="00F81758" w:rsidP="00F81758">
      <w:pPr>
        <w:pStyle w:val="B10"/>
        <w:rPr>
          <w:rFonts w:eastAsia="DengXian"/>
        </w:rPr>
      </w:pPr>
      <w:bookmarkStart w:id="1877" w:name="_MON_1283843391"/>
      <w:bookmarkEnd w:id="1877"/>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080F14D4" w14:textId="77777777" w:rsidR="00F81758" w:rsidRPr="00931575" w:rsidRDefault="00F81758" w:rsidP="00F81758">
      <w:pPr>
        <w:pStyle w:val="B10"/>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459EACE8" w14:textId="77777777" w:rsidR="00F81758" w:rsidRPr="00931575" w:rsidRDefault="00F81758" w:rsidP="00F81758">
      <w:pPr>
        <w:pStyle w:val="B10"/>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735C1A58" w14:textId="77777777" w:rsidR="00F81758" w:rsidRPr="00931575" w:rsidRDefault="00F81758" w:rsidP="00F81758">
      <w:pPr>
        <w:pStyle w:val="B10"/>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p>
    <w:p w14:paraId="2F6B888C" w14:textId="77777777" w:rsidR="00F81758" w:rsidRPr="00931575" w:rsidRDefault="00F81758" w:rsidP="00F81758">
      <w:pPr>
        <w:pStyle w:val="B10"/>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p>
    <w:p w14:paraId="4B622FF6" w14:textId="77777777" w:rsidR="00F81758" w:rsidRPr="00931575" w:rsidRDefault="00F81758" w:rsidP="00F8175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808"/>
      </w:tblGrid>
      <w:tr w:rsidR="00F81758" w:rsidRPr="00931575" w14:paraId="496000A0" w14:textId="77777777" w:rsidTr="00D07660">
        <w:trPr>
          <w:cantSplit/>
          <w:jc w:val="center"/>
        </w:trPr>
        <w:tc>
          <w:tcPr>
            <w:tcW w:w="3128" w:type="dxa"/>
          </w:tcPr>
          <w:p w14:paraId="10D6C6B0" w14:textId="77777777" w:rsidR="00F81758" w:rsidRPr="00931575" w:rsidRDefault="00F81758" w:rsidP="00D07660">
            <w:pPr>
              <w:pStyle w:val="TAH"/>
              <w:rPr>
                <w:rFonts w:eastAsia="?? ??"/>
              </w:rPr>
            </w:pPr>
            <w:r w:rsidRPr="00931575">
              <w:rPr>
                <w:rFonts w:eastAsia="?? ??"/>
              </w:rPr>
              <w:t>Parameter</w:t>
            </w:r>
          </w:p>
        </w:tc>
        <w:tc>
          <w:tcPr>
            <w:tcW w:w="3808" w:type="dxa"/>
          </w:tcPr>
          <w:p w14:paraId="1A910B02" w14:textId="77777777" w:rsidR="00F81758" w:rsidRPr="00931575" w:rsidRDefault="00F81758" w:rsidP="00D07660">
            <w:pPr>
              <w:pStyle w:val="TAH"/>
            </w:pPr>
            <w:r w:rsidRPr="00931575">
              <w:rPr>
                <w:rFonts w:hint="eastAsia"/>
              </w:rPr>
              <w:t>Value</w:t>
            </w:r>
          </w:p>
        </w:tc>
      </w:tr>
      <w:tr w:rsidR="00F81758" w:rsidRPr="00931575" w14:paraId="4AF3CB78" w14:textId="77777777" w:rsidTr="00D07660">
        <w:trPr>
          <w:cantSplit/>
          <w:jc w:val="center"/>
        </w:trPr>
        <w:tc>
          <w:tcPr>
            <w:tcW w:w="3128" w:type="dxa"/>
          </w:tcPr>
          <w:p w14:paraId="0304DD1C" w14:textId="77777777" w:rsidR="00F81758" w:rsidRPr="00931575" w:rsidRDefault="00F81758" w:rsidP="00D07660">
            <w:pPr>
              <w:pStyle w:val="TAL"/>
              <w:rPr>
                <w:rFonts w:eastAsia="SimSun"/>
              </w:rPr>
            </w:pPr>
            <w:r w:rsidRPr="00931575">
              <w:rPr>
                <w:rFonts w:eastAsia="SimSun" w:hint="eastAsia"/>
              </w:rPr>
              <w:t>Modulation</w:t>
            </w:r>
            <w:r w:rsidRPr="00931575">
              <w:rPr>
                <w:rFonts w:hint="eastAsia"/>
                <w:lang w:eastAsia="zh-CN"/>
              </w:rPr>
              <w:t xml:space="preserve"> order</w:t>
            </w:r>
          </w:p>
        </w:tc>
        <w:tc>
          <w:tcPr>
            <w:tcW w:w="3808" w:type="dxa"/>
          </w:tcPr>
          <w:p w14:paraId="6CA32C9F" w14:textId="77777777" w:rsidR="00F81758" w:rsidRPr="00931575" w:rsidRDefault="00F81758" w:rsidP="00D07660">
            <w:pPr>
              <w:pStyle w:val="TAC"/>
              <w:rPr>
                <w:rFonts w:eastAsia="SimSun"/>
              </w:rPr>
            </w:pPr>
            <w:r w:rsidRPr="00931575">
              <w:rPr>
                <w:rFonts w:eastAsia="SimSun" w:hint="eastAsia"/>
              </w:rPr>
              <w:t>QPSK</w:t>
            </w:r>
          </w:p>
        </w:tc>
      </w:tr>
      <w:tr w:rsidR="00F81758" w:rsidRPr="00931575" w14:paraId="3C8C73B1" w14:textId="77777777" w:rsidTr="00D07660">
        <w:trPr>
          <w:cantSplit/>
          <w:jc w:val="center"/>
        </w:trPr>
        <w:tc>
          <w:tcPr>
            <w:tcW w:w="3128" w:type="dxa"/>
          </w:tcPr>
          <w:p w14:paraId="05D1A72B" w14:textId="77777777" w:rsidR="00F81758" w:rsidRPr="00931575" w:rsidRDefault="00F81758" w:rsidP="00D07660">
            <w:pPr>
              <w:pStyle w:val="TAL"/>
              <w:rPr>
                <w:rFonts w:eastAsia="?? ??" w:cs="Arial"/>
              </w:rPr>
            </w:pPr>
            <w:r>
              <w:rPr>
                <w:lang w:eastAsia="zh-CN"/>
              </w:rPr>
              <w:t>Starting RB location</w:t>
            </w:r>
          </w:p>
        </w:tc>
        <w:tc>
          <w:tcPr>
            <w:tcW w:w="3808" w:type="dxa"/>
          </w:tcPr>
          <w:p w14:paraId="5706D7AA" w14:textId="77777777" w:rsidR="00F81758" w:rsidRPr="00931575" w:rsidRDefault="00F81758" w:rsidP="00D07660">
            <w:pPr>
              <w:pStyle w:val="TAC"/>
              <w:rPr>
                <w:rFonts w:eastAsia="?? ??"/>
              </w:rPr>
            </w:pPr>
            <w:r w:rsidRPr="00931575">
              <w:rPr>
                <w:rFonts w:eastAsia="?? ??"/>
              </w:rPr>
              <w:t>0</w:t>
            </w:r>
          </w:p>
        </w:tc>
      </w:tr>
      <w:tr w:rsidR="00F81758" w:rsidRPr="00931575" w14:paraId="6FB33A73" w14:textId="77777777" w:rsidTr="00D07660">
        <w:trPr>
          <w:cantSplit/>
          <w:jc w:val="center"/>
        </w:trPr>
        <w:tc>
          <w:tcPr>
            <w:tcW w:w="3128" w:type="dxa"/>
          </w:tcPr>
          <w:p w14:paraId="733F2C75" w14:textId="77777777" w:rsidR="00F81758" w:rsidRPr="00931575" w:rsidRDefault="00F81758" w:rsidP="00D07660">
            <w:pPr>
              <w:pStyle w:val="TAL"/>
              <w:rPr>
                <w:rFonts w:eastAsia="?? ??" w:cs="Arial"/>
              </w:rPr>
            </w:pPr>
            <w:r w:rsidRPr="00931575">
              <w:rPr>
                <w:lang w:eastAsia="zh-CN"/>
              </w:rPr>
              <w:t>I</w:t>
            </w:r>
            <w:r w:rsidRPr="00931575">
              <w:rPr>
                <w:rFonts w:hint="eastAsia"/>
                <w:lang w:eastAsia="zh-CN"/>
              </w:rPr>
              <w:t>ntra-slot frequency hopping</w:t>
            </w:r>
          </w:p>
        </w:tc>
        <w:tc>
          <w:tcPr>
            <w:tcW w:w="3808" w:type="dxa"/>
          </w:tcPr>
          <w:p w14:paraId="59997891" w14:textId="77777777" w:rsidR="00F81758" w:rsidRPr="00931575" w:rsidRDefault="00F81758" w:rsidP="00D07660">
            <w:pPr>
              <w:pStyle w:val="TAC"/>
              <w:rPr>
                <w:rFonts w:eastAsia="?? ??"/>
              </w:rPr>
            </w:pPr>
            <w:r w:rsidRPr="00931575">
              <w:rPr>
                <w:rFonts w:eastAsia="?? ??"/>
              </w:rPr>
              <w:t>N/A</w:t>
            </w:r>
          </w:p>
        </w:tc>
      </w:tr>
      <w:tr w:rsidR="00F81758" w:rsidRPr="00931575" w14:paraId="45B27FE5" w14:textId="77777777" w:rsidTr="00D07660">
        <w:trPr>
          <w:cantSplit/>
          <w:jc w:val="center"/>
        </w:trPr>
        <w:tc>
          <w:tcPr>
            <w:tcW w:w="3128" w:type="dxa"/>
          </w:tcPr>
          <w:p w14:paraId="49D63D92" w14:textId="77777777" w:rsidR="00F81758" w:rsidRPr="00931575" w:rsidRDefault="00F81758" w:rsidP="00D07660">
            <w:pPr>
              <w:pStyle w:val="TAL"/>
              <w:rPr>
                <w:rFonts w:eastAsia="?? ??" w:cs="Arial"/>
              </w:rPr>
            </w:pPr>
          </w:p>
        </w:tc>
        <w:tc>
          <w:tcPr>
            <w:tcW w:w="3808" w:type="dxa"/>
          </w:tcPr>
          <w:p w14:paraId="3B04E42E" w14:textId="77777777" w:rsidR="00F81758" w:rsidRPr="00931575" w:rsidRDefault="00F81758" w:rsidP="00D07660">
            <w:pPr>
              <w:pStyle w:val="TAC"/>
              <w:rPr>
                <w:rFonts w:eastAsia="?? ??"/>
              </w:rPr>
            </w:pPr>
          </w:p>
        </w:tc>
      </w:tr>
      <w:tr w:rsidR="00F81758" w:rsidRPr="00931575" w14:paraId="66253DDD" w14:textId="77777777" w:rsidTr="00D07660">
        <w:trPr>
          <w:cantSplit/>
          <w:jc w:val="center"/>
        </w:trPr>
        <w:tc>
          <w:tcPr>
            <w:tcW w:w="3128" w:type="dxa"/>
          </w:tcPr>
          <w:p w14:paraId="6BE13D18" w14:textId="77777777" w:rsidR="00F81758" w:rsidRPr="00931575" w:rsidRDefault="00F81758" w:rsidP="00D07660">
            <w:pPr>
              <w:pStyle w:val="TAL"/>
              <w:rPr>
                <w:rFonts w:eastAsia="?? ??" w:cs="Arial"/>
              </w:rPr>
            </w:pPr>
            <w:r w:rsidRPr="00931575">
              <w:rPr>
                <w:rFonts w:hint="eastAsia"/>
                <w:lang w:eastAsia="zh-CN"/>
              </w:rPr>
              <w:t>Number of PRBs</w:t>
            </w:r>
          </w:p>
        </w:tc>
        <w:tc>
          <w:tcPr>
            <w:tcW w:w="3808" w:type="dxa"/>
          </w:tcPr>
          <w:p w14:paraId="3AF1B7CE" w14:textId="77777777" w:rsidR="00F81758" w:rsidRPr="00931575" w:rsidRDefault="00F81758" w:rsidP="00D07660">
            <w:pPr>
              <w:pStyle w:val="TAC"/>
            </w:pPr>
            <w:r w:rsidRPr="00931575">
              <w:rPr>
                <w:rFonts w:hint="eastAsia"/>
              </w:rPr>
              <w:t>4</w:t>
            </w:r>
          </w:p>
        </w:tc>
      </w:tr>
      <w:tr w:rsidR="00F81758" w:rsidRPr="00931575" w14:paraId="5968018E" w14:textId="77777777" w:rsidTr="00D07660">
        <w:trPr>
          <w:cantSplit/>
          <w:jc w:val="center"/>
        </w:trPr>
        <w:tc>
          <w:tcPr>
            <w:tcW w:w="3128" w:type="dxa"/>
          </w:tcPr>
          <w:p w14:paraId="3DC333EE" w14:textId="77777777" w:rsidR="00F81758" w:rsidRPr="00931575" w:rsidRDefault="00F81758" w:rsidP="00D07660">
            <w:pPr>
              <w:pStyle w:val="TAL"/>
              <w:rPr>
                <w:rFonts w:eastAsia="?? ??" w:cs="Arial"/>
              </w:rPr>
            </w:pPr>
            <w:r w:rsidRPr="00931575">
              <w:rPr>
                <w:rFonts w:hint="eastAsia"/>
                <w:lang w:eastAsia="zh-CN"/>
              </w:rPr>
              <w:t>Number of symbols</w:t>
            </w:r>
          </w:p>
        </w:tc>
        <w:tc>
          <w:tcPr>
            <w:tcW w:w="3808" w:type="dxa"/>
          </w:tcPr>
          <w:p w14:paraId="04AC19D7" w14:textId="77777777" w:rsidR="00F81758" w:rsidRPr="00931575" w:rsidRDefault="00F81758" w:rsidP="00D07660">
            <w:pPr>
              <w:pStyle w:val="TAC"/>
            </w:pPr>
            <w:r w:rsidRPr="00931575">
              <w:rPr>
                <w:rFonts w:hint="eastAsia"/>
              </w:rPr>
              <w:t>1</w:t>
            </w:r>
          </w:p>
        </w:tc>
      </w:tr>
      <w:tr w:rsidR="00F81758" w:rsidRPr="00931575" w14:paraId="7758B925" w14:textId="77777777" w:rsidTr="00D07660">
        <w:trPr>
          <w:cantSplit/>
          <w:jc w:val="center"/>
        </w:trPr>
        <w:tc>
          <w:tcPr>
            <w:tcW w:w="3128" w:type="dxa"/>
          </w:tcPr>
          <w:p w14:paraId="06108420" w14:textId="77777777" w:rsidR="00F81758" w:rsidRPr="00931575" w:rsidRDefault="00F81758" w:rsidP="00D07660">
            <w:pPr>
              <w:pStyle w:val="TAL"/>
              <w:rPr>
                <w:rFonts w:eastAsia="SimSun"/>
              </w:rPr>
            </w:pPr>
            <w:r w:rsidRPr="00931575">
              <w:rPr>
                <w:rFonts w:hint="eastAsia"/>
                <w:lang w:eastAsia="zh-CN"/>
              </w:rPr>
              <w:t>The number of UCI information bits</w:t>
            </w:r>
          </w:p>
        </w:tc>
        <w:tc>
          <w:tcPr>
            <w:tcW w:w="3808" w:type="dxa"/>
          </w:tcPr>
          <w:p w14:paraId="42A96371" w14:textId="77777777" w:rsidR="00F81758" w:rsidRPr="00931575" w:rsidRDefault="00F81758" w:rsidP="00D07660">
            <w:pPr>
              <w:pStyle w:val="TAC"/>
            </w:pPr>
            <w:r w:rsidRPr="00931575">
              <w:rPr>
                <w:rFonts w:hint="eastAsia"/>
              </w:rPr>
              <w:t>4</w:t>
            </w:r>
          </w:p>
        </w:tc>
      </w:tr>
      <w:tr w:rsidR="00F81758" w:rsidRPr="00931575" w14:paraId="30EAE8CE" w14:textId="77777777" w:rsidTr="00D07660">
        <w:trPr>
          <w:cantSplit/>
          <w:jc w:val="center"/>
        </w:trPr>
        <w:tc>
          <w:tcPr>
            <w:tcW w:w="3128" w:type="dxa"/>
          </w:tcPr>
          <w:p w14:paraId="21C3AB24" w14:textId="77777777" w:rsidR="00F81758" w:rsidRPr="00931575" w:rsidRDefault="00F81758" w:rsidP="00D07660">
            <w:pPr>
              <w:pStyle w:val="TAL"/>
              <w:rPr>
                <w:rFonts w:eastAsia="SimSun"/>
              </w:rPr>
            </w:pPr>
            <w:r w:rsidRPr="00931575">
              <w:rPr>
                <w:rFonts w:hint="eastAsia"/>
                <w:lang w:eastAsia="zh-CN"/>
              </w:rPr>
              <w:t>First symbol</w:t>
            </w:r>
          </w:p>
        </w:tc>
        <w:tc>
          <w:tcPr>
            <w:tcW w:w="3808" w:type="dxa"/>
          </w:tcPr>
          <w:p w14:paraId="6A8950BA" w14:textId="77777777" w:rsidR="00F81758" w:rsidRPr="00931575" w:rsidRDefault="00F81758" w:rsidP="00D07660">
            <w:pPr>
              <w:pStyle w:val="TAC"/>
            </w:pPr>
            <w:r w:rsidRPr="00931575">
              <w:rPr>
                <w:rFonts w:hint="eastAsia"/>
              </w:rPr>
              <w:t>13</w:t>
            </w:r>
          </w:p>
        </w:tc>
      </w:tr>
      <w:tr w:rsidR="00F81758" w:rsidRPr="00931575" w14:paraId="0B8F779D" w14:textId="77777777" w:rsidTr="00D07660">
        <w:trPr>
          <w:cantSplit/>
          <w:jc w:val="center"/>
        </w:trPr>
        <w:tc>
          <w:tcPr>
            <w:tcW w:w="3128" w:type="dxa"/>
          </w:tcPr>
          <w:p w14:paraId="3EF1FCA1" w14:textId="77777777" w:rsidR="00F81758" w:rsidRPr="00931575" w:rsidRDefault="00F81758" w:rsidP="00D07660">
            <w:pPr>
              <w:pStyle w:val="TAL"/>
              <w:rPr>
                <w:lang w:eastAsia="zh-CN"/>
              </w:rPr>
            </w:pPr>
            <w:r w:rsidRPr="00931575">
              <w:rPr>
                <w:rFonts w:hint="eastAsia"/>
                <w:lang w:eastAsia="zh-CN"/>
              </w:rPr>
              <w:t>DM-RS sequence generation</w:t>
            </w:r>
          </w:p>
        </w:tc>
        <w:tc>
          <w:tcPr>
            <w:tcW w:w="3808" w:type="dxa"/>
          </w:tcPr>
          <w:p w14:paraId="64758580" w14:textId="77777777" w:rsidR="00F81758" w:rsidRPr="00931575" w:rsidRDefault="00F81758" w:rsidP="00D07660">
            <w:pPr>
              <w:pStyle w:val="TAC"/>
            </w:pPr>
            <w:r w:rsidRPr="00931575">
              <w:rPr>
                <w:i/>
              </w:rPr>
              <w:t>N</w:t>
            </w:r>
            <w:r w:rsidRPr="00931575">
              <w:rPr>
                <w:i/>
                <w:vertAlign w:val="subscript"/>
              </w:rPr>
              <w:t>ID</w:t>
            </w:r>
            <w:r w:rsidRPr="00931575">
              <w:rPr>
                <w:vertAlign w:val="superscript"/>
              </w:rPr>
              <w:t>0</w:t>
            </w:r>
            <w:r w:rsidRPr="00931575">
              <w:t>=0</w:t>
            </w:r>
          </w:p>
        </w:tc>
      </w:tr>
    </w:tbl>
    <w:p w14:paraId="19EC7C08" w14:textId="77777777" w:rsidR="00F81758" w:rsidRPr="00931575" w:rsidRDefault="00F81758" w:rsidP="00F81758"/>
    <w:p w14:paraId="205F0903" w14:textId="77777777" w:rsidR="00F81758" w:rsidRPr="00931575" w:rsidRDefault="00F81758" w:rsidP="00F81758">
      <w:pPr>
        <w:pStyle w:val="B10"/>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78E98437" w14:textId="77777777" w:rsidR="00F81758" w:rsidRPr="00931575" w:rsidRDefault="00F81758" w:rsidP="00F81758">
      <w:pPr>
        <w:pStyle w:val="B10"/>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318220CD" w14:textId="77777777" w:rsidR="00F81758" w:rsidRPr="00931575" w:rsidRDefault="00F81758" w:rsidP="00F81758">
      <w:pPr>
        <w:pStyle w:val="B10"/>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p>
    <w:p w14:paraId="683124D3" w14:textId="77777777" w:rsidR="00F81758" w:rsidRPr="00931575" w:rsidRDefault="00F81758" w:rsidP="00F81758">
      <w:pPr>
        <w:pStyle w:val="TH"/>
      </w:pPr>
      <w:r w:rsidRPr="00931575">
        <w:t>Table 8.3.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Change w:id="1878">
          <w:tblGrid>
            <w:gridCol w:w="1703"/>
            <w:gridCol w:w="1969"/>
            <w:gridCol w:w="1575"/>
            <w:gridCol w:w="3408"/>
          </w:tblGrid>
        </w:tblGridChange>
      </w:tblGrid>
      <w:tr w:rsidR="00F81758" w:rsidRPr="00931575" w14:paraId="457A67CF" w14:textId="77777777" w:rsidTr="00D07660">
        <w:trPr>
          <w:cantSplit/>
          <w:jc w:val="center"/>
        </w:trPr>
        <w:tc>
          <w:tcPr>
            <w:tcW w:w="1703" w:type="dxa"/>
            <w:tcBorders>
              <w:bottom w:val="single" w:sz="4" w:space="0" w:color="auto"/>
            </w:tcBorders>
          </w:tcPr>
          <w:p w14:paraId="405E9003" w14:textId="77777777" w:rsidR="00F81758" w:rsidRPr="00931575" w:rsidRDefault="00F81758" w:rsidP="00D07660">
            <w:pPr>
              <w:pStyle w:val="TAH"/>
              <w:rPr>
                <w:lang w:eastAsia="zh-CN"/>
              </w:rPr>
            </w:pPr>
            <w:r w:rsidRPr="00931575">
              <w:rPr>
                <w:rFonts w:hint="eastAsia"/>
                <w:lang w:eastAsia="zh-CN"/>
              </w:rPr>
              <w:t>BS type</w:t>
            </w:r>
          </w:p>
        </w:tc>
        <w:tc>
          <w:tcPr>
            <w:tcW w:w="1969" w:type="dxa"/>
            <w:tcBorders>
              <w:bottom w:val="single" w:sz="4" w:space="0" w:color="auto"/>
            </w:tcBorders>
          </w:tcPr>
          <w:p w14:paraId="06C7A95F" w14:textId="77777777" w:rsidR="00F81758" w:rsidRPr="00931575" w:rsidRDefault="00F81758" w:rsidP="00D07660">
            <w:pPr>
              <w:pStyle w:val="TAH"/>
              <w:rPr>
                <w:lang w:eastAsia="zh-CN"/>
              </w:rPr>
            </w:pPr>
            <w:r w:rsidRPr="00931575">
              <w:rPr>
                <w:rFonts w:eastAsia="‚c‚e‚o“Á‘¾ƒSƒVƒbƒN‘Ì"/>
              </w:rPr>
              <w:t>Sub-carrier spacing</w:t>
            </w:r>
          </w:p>
          <w:p w14:paraId="34B952AA" w14:textId="77777777" w:rsidR="00F81758" w:rsidRPr="00931575" w:rsidRDefault="00F81758" w:rsidP="00D07660">
            <w:pPr>
              <w:pStyle w:val="TAH"/>
              <w:rPr>
                <w:rFonts w:eastAsia="‚c‚e‚o“Á‘¾ƒSƒVƒbƒN‘Ì"/>
              </w:rPr>
            </w:pPr>
            <w:r w:rsidRPr="00931575">
              <w:rPr>
                <w:rFonts w:eastAsia="‚c‚e‚o“Á‘¾ƒSƒVƒbƒN‘Ì"/>
              </w:rPr>
              <w:t>(kHz)</w:t>
            </w:r>
          </w:p>
        </w:tc>
        <w:tc>
          <w:tcPr>
            <w:tcW w:w="1575" w:type="dxa"/>
          </w:tcPr>
          <w:p w14:paraId="44A52397" w14:textId="77777777" w:rsidR="00F81758" w:rsidRPr="00931575" w:rsidRDefault="00F81758" w:rsidP="00D07660">
            <w:pPr>
              <w:pStyle w:val="TAH"/>
              <w:rPr>
                <w:lang w:eastAsia="zh-CN"/>
              </w:rPr>
            </w:pPr>
            <w:r w:rsidRPr="00931575">
              <w:rPr>
                <w:rFonts w:eastAsia="‚c‚e‚o“Á‘¾ƒSƒVƒbƒN‘Ì"/>
              </w:rPr>
              <w:t>Channel bandwidth</w:t>
            </w:r>
          </w:p>
          <w:p w14:paraId="0E533DE9" w14:textId="77777777" w:rsidR="00F81758" w:rsidRPr="00931575" w:rsidRDefault="00F81758" w:rsidP="00D07660">
            <w:pPr>
              <w:pStyle w:val="TAH"/>
              <w:rPr>
                <w:rFonts w:eastAsia="‚c‚e‚o“Á‘¾ƒSƒVƒbƒN‘Ì"/>
              </w:rPr>
            </w:pPr>
            <w:r w:rsidRPr="00931575">
              <w:rPr>
                <w:rFonts w:eastAsia="‚c‚e‚o“Á‘¾ƒSƒVƒbƒN‘Ì"/>
              </w:rPr>
              <w:t>(MHz)</w:t>
            </w:r>
          </w:p>
        </w:tc>
        <w:tc>
          <w:tcPr>
            <w:tcW w:w="3408" w:type="dxa"/>
          </w:tcPr>
          <w:p w14:paraId="2A7AD642" w14:textId="77777777" w:rsidR="00F81758" w:rsidRPr="00931575" w:rsidRDefault="00F81758" w:rsidP="00D07660">
            <w:pPr>
              <w:pStyle w:val="TAH"/>
              <w:rPr>
                <w:rFonts w:eastAsia="‚c‚e‚o“Á‘¾ƒSƒVƒbƒN‘Ì"/>
              </w:rPr>
            </w:pPr>
            <w:r w:rsidRPr="00931575">
              <w:rPr>
                <w:rFonts w:eastAsia="‚c‚e‚o“Á‘¾ƒSƒVƒbƒN‘Ì"/>
              </w:rPr>
              <w:t>AWGN power level</w:t>
            </w:r>
          </w:p>
        </w:tc>
      </w:tr>
      <w:tr w:rsidR="00F81758" w:rsidRPr="00931575" w14:paraId="59144979" w14:textId="77777777" w:rsidTr="00D07660">
        <w:trPr>
          <w:cantSplit/>
          <w:jc w:val="center"/>
        </w:trPr>
        <w:tc>
          <w:tcPr>
            <w:tcW w:w="1703" w:type="dxa"/>
            <w:tcBorders>
              <w:bottom w:val="nil"/>
            </w:tcBorders>
            <w:shd w:val="clear" w:color="auto" w:fill="auto"/>
          </w:tcPr>
          <w:p w14:paraId="03ED5522" w14:textId="77777777" w:rsidR="00F81758" w:rsidRPr="00931575" w:rsidRDefault="00F81758" w:rsidP="00D07660">
            <w:pPr>
              <w:pStyle w:val="TAC"/>
              <w:rPr>
                <w:lang w:eastAsia="zh-CN"/>
              </w:rPr>
            </w:pPr>
            <w:r w:rsidRPr="00931575">
              <w:rPr>
                <w:rFonts w:hint="eastAsia"/>
                <w:lang w:eastAsia="zh-CN"/>
              </w:rPr>
              <w:t>BS type 1-O</w:t>
            </w:r>
            <w:r>
              <w:rPr>
                <w:lang w:eastAsia="zh-CN"/>
              </w:rPr>
              <w:t xml:space="preserve"> </w:t>
            </w:r>
            <w:r>
              <w:t>(Note 4)</w:t>
            </w:r>
          </w:p>
        </w:tc>
        <w:tc>
          <w:tcPr>
            <w:tcW w:w="1969" w:type="dxa"/>
            <w:tcBorders>
              <w:bottom w:val="nil"/>
            </w:tcBorders>
            <w:shd w:val="clear" w:color="auto" w:fill="auto"/>
          </w:tcPr>
          <w:p w14:paraId="42E7A02A" w14:textId="77777777" w:rsidR="00F81758" w:rsidRPr="00931575" w:rsidRDefault="00F81758" w:rsidP="00D07660">
            <w:pPr>
              <w:pStyle w:val="TAC"/>
              <w:rPr>
                <w:rFonts w:eastAsia="‚c‚e‚o“Á‘¾ƒSƒVƒbƒN‘Ì" w:cs="v5.0.0"/>
              </w:rPr>
            </w:pPr>
            <w:r w:rsidRPr="00931575">
              <w:rPr>
                <w:rFonts w:eastAsia="‚c‚e‚o“Á‘¾ƒSƒVƒbƒN‘Ì"/>
              </w:rPr>
              <w:t>15 kHz</w:t>
            </w:r>
          </w:p>
        </w:tc>
        <w:tc>
          <w:tcPr>
            <w:tcW w:w="1575" w:type="dxa"/>
            <w:tcBorders>
              <w:bottom w:val="single" w:sz="4" w:space="0" w:color="auto"/>
            </w:tcBorders>
          </w:tcPr>
          <w:p w14:paraId="4AF8488B" w14:textId="77777777" w:rsidR="00F81758" w:rsidRPr="00931575" w:rsidRDefault="00F81758" w:rsidP="00D07660">
            <w:pPr>
              <w:pStyle w:val="TAC"/>
              <w:rPr>
                <w:rFonts w:eastAsia="‚c‚e‚o“Á‘¾ƒSƒVƒbƒN‘Ì"/>
              </w:rPr>
            </w:pPr>
            <w:r w:rsidRPr="00931575">
              <w:rPr>
                <w:rFonts w:eastAsia="‚c‚e‚o“Á‘¾ƒSƒVƒbƒN‘Ì"/>
              </w:rPr>
              <w:t>5</w:t>
            </w:r>
          </w:p>
        </w:tc>
        <w:tc>
          <w:tcPr>
            <w:tcW w:w="3408" w:type="dxa"/>
            <w:tcBorders>
              <w:bottom w:val="single" w:sz="4" w:space="0" w:color="auto"/>
            </w:tcBorders>
          </w:tcPr>
          <w:p w14:paraId="3203DBCE" w14:textId="77777777" w:rsidR="00F81758" w:rsidRPr="00931575" w:rsidRDefault="00F81758" w:rsidP="00D07660">
            <w:pPr>
              <w:pStyle w:val="TAC"/>
              <w:rPr>
                <w:rFonts w:eastAsia="‚c‚e‚o“Á‘¾ƒSƒVƒbƒN‘Ì" w:cs="v5.0.0"/>
              </w:rPr>
            </w:pPr>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p>
        </w:tc>
      </w:tr>
      <w:tr w:rsidR="00F81758" w:rsidRPr="00931575" w14:paraId="163AEBAF" w14:textId="77777777" w:rsidTr="00D07660">
        <w:trPr>
          <w:cantSplit/>
          <w:jc w:val="center"/>
        </w:trPr>
        <w:tc>
          <w:tcPr>
            <w:tcW w:w="1703" w:type="dxa"/>
            <w:tcBorders>
              <w:top w:val="nil"/>
              <w:bottom w:val="nil"/>
            </w:tcBorders>
            <w:shd w:val="clear" w:color="auto" w:fill="auto"/>
          </w:tcPr>
          <w:p w14:paraId="7A53866A" w14:textId="77777777" w:rsidR="00F81758" w:rsidRPr="00931575" w:rsidRDefault="00F81758" w:rsidP="00D07660">
            <w:pPr>
              <w:pStyle w:val="TAC"/>
              <w:rPr>
                <w:rFonts w:eastAsia="‚c‚e‚o“Á‘¾ƒSƒVƒbƒN‘Ì"/>
              </w:rPr>
            </w:pPr>
          </w:p>
        </w:tc>
        <w:tc>
          <w:tcPr>
            <w:tcW w:w="1969" w:type="dxa"/>
            <w:tcBorders>
              <w:top w:val="nil"/>
              <w:bottom w:val="nil"/>
            </w:tcBorders>
            <w:shd w:val="clear" w:color="auto" w:fill="auto"/>
          </w:tcPr>
          <w:p w14:paraId="71587A14" w14:textId="77777777" w:rsidR="00F81758" w:rsidRPr="00931575" w:rsidRDefault="00F81758" w:rsidP="00D07660">
            <w:pPr>
              <w:pStyle w:val="TAC"/>
              <w:rPr>
                <w:rFonts w:eastAsia="‚c‚e‚o“Á‘¾ƒSƒVƒbƒN‘Ì"/>
              </w:rPr>
            </w:pPr>
          </w:p>
        </w:tc>
        <w:tc>
          <w:tcPr>
            <w:tcW w:w="1575" w:type="dxa"/>
            <w:tcBorders>
              <w:bottom w:val="single" w:sz="4" w:space="0" w:color="auto"/>
            </w:tcBorders>
          </w:tcPr>
          <w:p w14:paraId="6A504EEB" w14:textId="77777777" w:rsidR="00F81758" w:rsidRPr="00931575" w:rsidRDefault="00F81758" w:rsidP="00D07660">
            <w:pPr>
              <w:pStyle w:val="TAC"/>
              <w:rPr>
                <w:rFonts w:eastAsia="‚c‚e‚o“Á‘¾ƒSƒVƒbƒN‘Ì"/>
              </w:rPr>
            </w:pPr>
            <w:r w:rsidRPr="00931575">
              <w:rPr>
                <w:rFonts w:eastAsia="‚c‚e‚o“Á‘¾ƒSƒVƒbƒN‘Ì"/>
              </w:rPr>
              <w:t>10</w:t>
            </w:r>
          </w:p>
        </w:tc>
        <w:tc>
          <w:tcPr>
            <w:tcW w:w="3408" w:type="dxa"/>
            <w:tcBorders>
              <w:bottom w:val="single" w:sz="4" w:space="0" w:color="auto"/>
            </w:tcBorders>
          </w:tcPr>
          <w:p w14:paraId="25F07EBD" w14:textId="77777777" w:rsidR="00F81758" w:rsidRPr="00931575" w:rsidRDefault="00F81758" w:rsidP="00D07660">
            <w:pPr>
              <w:pStyle w:val="TAC"/>
              <w:rPr>
                <w:rFonts w:eastAsia="‚c‚e‚o“Á‘¾ƒSƒVƒbƒN‘Ì"/>
              </w:rPr>
            </w:pPr>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p>
        </w:tc>
      </w:tr>
      <w:tr w:rsidR="00F81758" w:rsidRPr="00931575" w14:paraId="2F3780CD" w14:textId="77777777" w:rsidTr="00D07660">
        <w:trPr>
          <w:cantSplit/>
          <w:jc w:val="center"/>
        </w:trPr>
        <w:tc>
          <w:tcPr>
            <w:tcW w:w="1703" w:type="dxa"/>
            <w:tcBorders>
              <w:top w:val="nil"/>
              <w:bottom w:val="nil"/>
            </w:tcBorders>
            <w:shd w:val="clear" w:color="auto" w:fill="auto"/>
          </w:tcPr>
          <w:p w14:paraId="6D7055F0" w14:textId="77777777" w:rsidR="00F81758" w:rsidRPr="00931575" w:rsidRDefault="00F81758" w:rsidP="00D07660">
            <w:pPr>
              <w:pStyle w:val="TAC"/>
              <w:rPr>
                <w:rFonts w:eastAsia="‚c‚e‚o“Á‘¾ƒSƒVƒbƒN‘Ì"/>
              </w:rPr>
            </w:pPr>
          </w:p>
        </w:tc>
        <w:tc>
          <w:tcPr>
            <w:tcW w:w="1969" w:type="dxa"/>
            <w:tcBorders>
              <w:top w:val="nil"/>
              <w:bottom w:val="single" w:sz="4" w:space="0" w:color="auto"/>
            </w:tcBorders>
            <w:shd w:val="clear" w:color="auto" w:fill="auto"/>
          </w:tcPr>
          <w:p w14:paraId="099DCF54" w14:textId="77777777" w:rsidR="00F81758" w:rsidRPr="00931575" w:rsidRDefault="00F81758" w:rsidP="00D07660">
            <w:pPr>
              <w:pStyle w:val="TAC"/>
              <w:rPr>
                <w:rFonts w:eastAsia="‚c‚e‚o“Á‘¾ƒSƒVƒbƒN‘Ì"/>
              </w:rPr>
            </w:pPr>
          </w:p>
        </w:tc>
        <w:tc>
          <w:tcPr>
            <w:tcW w:w="1575" w:type="dxa"/>
            <w:tcBorders>
              <w:bottom w:val="single" w:sz="4" w:space="0" w:color="auto"/>
            </w:tcBorders>
          </w:tcPr>
          <w:p w14:paraId="062775CD" w14:textId="77777777" w:rsidR="00F81758" w:rsidRPr="00931575" w:rsidRDefault="00F81758" w:rsidP="00D07660">
            <w:pPr>
              <w:pStyle w:val="TAC"/>
              <w:rPr>
                <w:rFonts w:eastAsia="‚c‚e‚o“Á‘¾ƒSƒVƒbƒN‘Ì"/>
              </w:rPr>
            </w:pPr>
            <w:r w:rsidRPr="00931575">
              <w:rPr>
                <w:lang w:eastAsia="zh-CN"/>
              </w:rPr>
              <w:t>2</w:t>
            </w:r>
            <w:r w:rsidRPr="00931575">
              <w:rPr>
                <w:rFonts w:eastAsia="‚c‚e‚o“Á‘¾ƒSƒVƒbƒN‘Ì"/>
              </w:rPr>
              <w:t>0</w:t>
            </w:r>
          </w:p>
        </w:tc>
        <w:tc>
          <w:tcPr>
            <w:tcW w:w="3408" w:type="dxa"/>
            <w:tcBorders>
              <w:bottom w:val="single" w:sz="4" w:space="0" w:color="auto"/>
            </w:tcBorders>
          </w:tcPr>
          <w:p w14:paraId="32DEFA5D" w14:textId="77777777" w:rsidR="00F81758" w:rsidRPr="00931575" w:rsidRDefault="00F81758" w:rsidP="00D07660">
            <w:pPr>
              <w:pStyle w:val="TAC"/>
              <w:rPr>
                <w:rFonts w:cs="v5.0.0"/>
                <w:lang w:eastAsia="zh-CN"/>
              </w:rPr>
            </w:pPr>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p>
        </w:tc>
      </w:tr>
      <w:tr w:rsidR="00F81758" w:rsidRPr="00931575" w14:paraId="00284164" w14:textId="77777777" w:rsidTr="00D07660">
        <w:trPr>
          <w:cantSplit/>
          <w:jc w:val="center"/>
        </w:trPr>
        <w:tc>
          <w:tcPr>
            <w:tcW w:w="1703" w:type="dxa"/>
            <w:tcBorders>
              <w:top w:val="nil"/>
              <w:bottom w:val="nil"/>
            </w:tcBorders>
            <w:shd w:val="clear" w:color="auto" w:fill="auto"/>
          </w:tcPr>
          <w:p w14:paraId="7F550918" w14:textId="77777777" w:rsidR="00F81758" w:rsidRPr="00931575" w:rsidRDefault="00F81758" w:rsidP="00D07660">
            <w:pPr>
              <w:pStyle w:val="TAC"/>
              <w:rPr>
                <w:lang w:eastAsia="zh-CN"/>
              </w:rPr>
            </w:pPr>
          </w:p>
        </w:tc>
        <w:tc>
          <w:tcPr>
            <w:tcW w:w="1969" w:type="dxa"/>
            <w:tcBorders>
              <w:bottom w:val="nil"/>
            </w:tcBorders>
            <w:shd w:val="clear" w:color="auto" w:fill="auto"/>
          </w:tcPr>
          <w:p w14:paraId="7C4AC8A3" w14:textId="77777777" w:rsidR="00F81758" w:rsidRPr="00931575" w:rsidRDefault="00F81758" w:rsidP="00D07660">
            <w:pPr>
              <w:pStyle w:val="TAC"/>
              <w:rPr>
                <w:rFonts w:eastAsia="‚c‚e‚o“Á‘¾ƒSƒVƒbƒN‘Ì" w:cs="v5.0.0"/>
              </w:rPr>
            </w:pPr>
            <w:r w:rsidRPr="00931575">
              <w:rPr>
                <w:rFonts w:eastAsia="‚c‚e‚o“Á‘¾ƒSƒVƒbƒN‘Ì"/>
              </w:rPr>
              <w:t>30 kHz</w:t>
            </w:r>
          </w:p>
        </w:tc>
        <w:tc>
          <w:tcPr>
            <w:tcW w:w="1575" w:type="dxa"/>
            <w:tcBorders>
              <w:bottom w:val="single" w:sz="4" w:space="0" w:color="auto"/>
            </w:tcBorders>
          </w:tcPr>
          <w:p w14:paraId="5C001D35" w14:textId="77777777" w:rsidR="00F81758" w:rsidRPr="00931575" w:rsidRDefault="00F81758" w:rsidP="00D07660">
            <w:pPr>
              <w:pStyle w:val="TAC"/>
              <w:rPr>
                <w:rFonts w:eastAsia="‚c‚e‚o“Á‘¾ƒSƒVƒbƒN‘Ì"/>
              </w:rPr>
            </w:pPr>
            <w:r w:rsidRPr="00931575">
              <w:rPr>
                <w:rFonts w:eastAsia="‚c‚e‚o“Á‘¾ƒSƒVƒbƒN‘Ì"/>
              </w:rPr>
              <w:t>10</w:t>
            </w:r>
          </w:p>
        </w:tc>
        <w:tc>
          <w:tcPr>
            <w:tcW w:w="3408" w:type="dxa"/>
            <w:tcBorders>
              <w:bottom w:val="single" w:sz="4" w:space="0" w:color="auto"/>
            </w:tcBorders>
          </w:tcPr>
          <w:p w14:paraId="0B6D6E2C" w14:textId="77777777" w:rsidR="00F81758" w:rsidRPr="00931575" w:rsidRDefault="00F81758" w:rsidP="00D0766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p>
        </w:tc>
      </w:tr>
      <w:tr w:rsidR="00F81758" w:rsidRPr="00931575" w14:paraId="73505F58" w14:textId="77777777" w:rsidTr="00D07660">
        <w:trPr>
          <w:cantSplit/>
          <w:jc w:val="center"/>
        </w:trPr>
        <w:tc>
          <w:tcPr>
            <w:tcW w:w="1703" w:type="dxa"/>
            <w:tcBorders>
              <w:top w:val="nil"/>
              <w:bottom w:val="nil"/>
            </w:tcBorders>
            <w:shd w:val="clear" w:color="auto" w:fill="auto"/>
          </w:tcPr>
          <w:p w14:paraId="23613DAC" w14:textId="77777777" w:rsidR="00F81758" w:rsidRPr="00931575" w:rsidRDefault="00F81758" w:rsidP="00D07660">
            <w:pPr>
              <w:pStyle w:val="TAC"/>
              <w:rPr>
                <w:rFonts w:eastAsia="‚c‚e‚o“Á‘¾ƒSƒVƒbƒN‘Ì"/>
              </w:rPr>
            </w:pPr>
          </w:p>
        </w:tc>
        <w:tc>
          <w:tcPr>
            <w:tcW w:w="1969" w:type="dxa"/>
            <w:tcBorders>
              <w:top w:val="nil"/>
              <w:bottom w:val="nil"/>
            </w:tcBorders>
            <w:shd w:val="clear" w:color="auto" w:fill="auto"/>
          </w:tcPr>
          <w:p w14:paraId="6487A6A2" w14:textId="77777777" w:rsidR="00F81758" w:rsidRPr="00931575" w:rsidRDefault="00F81758" w:rsidP="00D07660">
            <w:pPr>
              <w:pStyle w:val="TAC"/>
              <w:rPr>
                <w:rFonts w:eastAsia="‚c‚e‚o“Á‘¾ƒSƒVƒbƒN‘Ì"/>
              </w:rPr>
            </w:pPr>
          </w:p>
        </w:tc>
        <w:tc>
          <w:tcPr>
            <w:tcW w:w="1575" w:type="dxa"/>
            <w:tcBorders>
              <w:bottom w:val="single" w:sz="4" w:space="0" w:color="auto"/>
            </w:tcBorders>
          </w:tcPr>
          <w:p w14:paraId="43107117" w14:textId="77777777" w:rsidR="00F81758" w:rsidRPr="00931575" w:rsidRDefault="00F81758" w:rsidP="00D07660">
            <w:pPr>
              <w:pStyle w:val="TAC"/>
              <w:rPr>
                <w:rFonts w:eastAsia="‚c‚e‚o“Á‘¾ƒSƒVƒbƒN‘Ì"/>
              </w:rPr>
            </w:pPr>
            <w:r w:rsidRPr="00931575">
              <w:rPr>
                <w:rFonts w:eastAsia="‚c‚e‚o“Á‘¾ƒSƒVƒbƒN‘Ì"/>
              </w:rPr>
              <w:t>20</w:t>
            </w:r>
          </w:p>
        </w:tc>
        <w:tc>
          <w:tcPr>
            <w:tcW w:w="3408" w:type="dxa"/>
            <w:tcBorders>
              <w:bottom w:val="single" w:sz="4" w:space="0" w:color="auto"/>
            </w:tcBorders>
          </w:tcPr>
          <w:p w14:paraId="68CF49D5" w14:textId="77777777" w:rsidR="00F81758" w:rsidRPr="00931575" w:rsidRDefault="00F81758" w:rsidP="00D07660">
            <w:pPr>
              <w:pStyle w:val="TAC"/>
              <w:rPr>
                <w:rFonts w:eastAsia="‚c‚e‚o“Á‘¾ƒSƒVƒbƒN‘Ì"/>
              </w:rPr>
            </w:pPr>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p>
        </w:tc>
      </w:tr>
      <w:tr w:rsidR="00F81758" w:rsidRPr="00931575" w14:paraId="6E2DE85A" w14:textId="77777777" w:rsidTr="00D07660">
        <w:trPr>
          <w:cantSplit/>
          <w:jc w:val="center"/>
        </w:trPr>
        <w:tc>
          <w:tcPr>
            <w:tcW w:w="1703" w:type="dxa"/>
            <w:tcBorders>
              <w:top w:val="nil"/>
              <w:bottom w:val="nil"/>
            </w:tcBorders>
            <w:shd w:val="clear" w:color="auto" w:fill="auto"/>
          </w:tcPr>
          <w:p w14:paraId="6D66B38B" w14:textId="77777777" w:rsidR="00F81758" w:rsidRPr="00931575" w:rsidRDefault="00F81758" w:rsidP="00D07660">
            <w:pPr>
              <w:pStyle w:val="TAC"/>
              <w:rPr>
                <w:rFonts w:eastAsia="‚c‚e‚o“Á‘¾ƒSƒVƒbƒN‘Ì"/>
              </w:rPr>
            </w:pPr>
          </w:p>
        </w:tc>
        <w:tc>
          <w:tcPr>
            <w:tcW w:w="1969" w:type="dxa"/>
            <w:tcBorders>
              <w:top w:val="nil"/>
              <w:bottom w:val="nil"/>
            </w:tcBorders>
            <w:shd w:val="clear" w:color="auto" w:fill="auto"/>
          </w:tcPr>
          <w:p w14:paraId="1802D003" w14:textId="77777777" w:rsidR="00F81758" w:rsidRPr="00931575" w:rsidRDefault="00F81758" w:rsidP="00D07660">
            <w:pPr>
              <w:pStyle w:val="TAC"/>
              <w:rPr>
                <w:rFonts w:eastAsia="‚c‚e‚o“Á‘¾ƒSƒVƒbƒN‘Ì"/>
              </w:rPr>
            </w:pPr>
          </w:p>
        </w:tc>
        <w:tc>
          <w:tcPr>
            <w:tcW w:w="1575" w:type="dxa"/>
            <w:tcBorders>
              <w:bottom w:val="single" w:sz="4" w:space="0" w:color="auto"/>
            </w:tcBorders>
          </w:tcPr>
          <w:p w14:paraId="3EF2C7F3" w14:textId="77777777" w:rsidR="00F81758" w:rsidRPr="00931575" w:rsidRDefault="00F81758" w:rsidP="00D07660">
            <w:pPr>
              <w:pStyle w:val="TAC"/>
              <w:rPr>
                <w:rFonts w:eastAsia="‚c‚e‚o“Á‘¾ƒSƒVƒbƒN‘Ì"/>
              </w:rPr>
            </w:pPr>
            <w:r w:rsidRPr="00931575">
              <w:rPr>
                <w:rFonts w:eastAsia="‚c‚e‚o“Á‘¾ƒSƒVƒbƒN‘Ì"/>
              </w:rPr>
              <w:t>40</w:t>
            </w:r>
          </w:p>
        </w:tc>
        <w:tc>
          <w:tcPr>
            <w:tcW w:w="3408" w:type="dxa"/>
            <w:tcBorders>
              <w:bottom w:val="single" w:sz="4" w:space="0" w:color="auto"/>
            </w:tcBorders>
          </w:tcPr>
          <w:p w14:paraId="02ED8C59" w14:textId="77777777" w:rsidR="00F81758" w:rsidRPr="00931575" w:rsidRDefault="00F81758" w:rsidP="00D07660">
            <w:pPr>
              <w:pStyle w:val="TAC"/>
              <w:rPr>
                <w:rFonts w:eastAsia="‚c‚e‚o“Á‘¾ƒSƒVƒbƒN‘Ì"/>
              </w:rPr>
            </w:pPr>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p>
        </w:tc>
      </w:tr>
      <w:tr w:rsidR="00F81758" w:rsidRPr="00931575" w14:paraId="57FB84CD" w14:textId="77777777" w:rsidTr="00D07660">
        <w:trPr>
          <w:cantSplit/>
          <w:jc w:val="center"/>
        </w:trPr>
        <w:tc>
          <w:tcPr>
            <w:tcW w:w="1703" w:type="dxa"/>
            <w:tcBorders>
              <w:top w:val="nil"/>
              <w:bottom w:val="single" w:sz="4" w:space="0" w:color="auto"/>
            </w:tcBorders>
            <w:shd w:val="clear" w:color="auto" w:fill="auto"/>
          </w:tcPr>
          <w:p w14:paraId="7237C379" w14:textId="77777777" w:rsidR="00F81758" w:rsidRPr="00931575" w:rsidRDefault="00F81758" w:rsidP="00D07660">
            <w:pPr>
              <w:pStyle w:val="TAC"/>
              <w:rPr>
                <w:rFonts w:eastAsia="‚c‚e‚o“Á‘¾ƒSƒVƒbƒN‘Ì"/>
              </w:rPr>
            </w:pPr>
          </w:p>
        </w:tc>
        <w:tc>
          <w:tcPr>
            <w:tcW w:w="1969" w:type="dxa"/>
            <w:tcBorders>
              <w:top w:val="nil"/>
              <w:bottom w:val="single" w:sz="4" w:space="0" w:color="auto"/>
            </w:tcBorders>
            <w:shd w:val="clear" w:color="auto" w:fill="auto"/>
          </w:tcPr>
          <w:p w14:paraId="6052F6C3" w14:textId="77777777" w:rsidR="00F81758" w:rsidRPr="00931575" w:rsidRDefault="00F81758" w:rsidP="00D07660">
            <w:pPr>
              <w:pStyle w:val="TAC"/>
              <w:rPr>
                <w:rFonts w:eastAsia="‚c‚e‚o“Á‘¾ƒSƒVƒbƒN‘Ì"/>
              </w:rPr>
            </w:pPr>
          </w:p>
        </w:tc>
        <w:tc>
          <w:tcPr>
            <w:tcW w:w="1575" w:type="dxa"/>
          </w:tcPr>
          <w:p w14:paraId="69D16FC7" w14:textId="77777777" w:rsidR="00F81758" w:rsidRPr="00931575" w:rsidRDefault="00F81758" w:rsidP="00D07660">
            <w:pPr>
              <w:pStyle w:val="TAC"/>
              <w:rPr>
                <w:rFonts w:eastAsia="‚c‚e‚o“Á‘¾ƒSƒVƒbƒN‘Ì"/>
              </w:rPr>
            </w:pPr>
            <w:r w:rsidRPr="00931575">
              <w:rPr>
                <w:rFonts w:eastAsia="‚c‚e‚o“Á‘¾ƒSƒVƒbƒN‘Ì"/>
              </w:rPr>
              <w:t>100</w:t>
            </w:r>
          </w:p>
        </w:tc>
        <w:tc>
          <w:tcPr>
            <w:tcW w:w="3408" w:type="dxa"/>
          </w:tcPr>
          <w:p w14:paraId="22BA1670" w14:textId="77777777" w:rsidR="00F81758" w:rsidRPr="00931575" w:rsidRDefault="00F81758" w:rsidP="00D07660">
            <w:pPr>
              <w:pStyle w:val="TAC"/>
              <w:rPr>
                <w:rFonts w:eastAsia="‚c‚e‚o“Á‘¾ƒSƒVƒbƒN‘Ì"/>
              </w:rPr>
            </w:pPr>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p>
        </w:tc>
      </w:tr>
      <w:tr w:rsidR="00F81758" w:rsidRPr="00931575" w14:paraId="5A28029A" w14:textId="77777777" w:rsidTr="00D07660">
        <w:trPr>
          <w:cantSplit/>
          <w:jc w:val="center"/>
        </w:trPr>
        <w:tc>
          <w:tcPr>
            <w:tcW w:w="1703" w:type="dxa"/>
            <w:tcBorders>
              <w:bottom w:val="nil"/>
            </w:tcBorders>
            <w:shd w:val="clear" w:color="auto" w:fill="auto"/>
          </w:tcPr>
          <w:p w14:paraId="67229C90" w14:textId="77777777" w:rsidR="00F81758" w:rsidRPr="00931575" w:rsidRDefault="00F81758" w:rsidP="00D07660">
            <w:pPr>
              <w:pStyle w:val="TAC"/>
              <w:rPr>
                <w:rFonts w:eastAsia="‚c‚e‚o“Á‘¾ƒSƒVƒbƒN‘Ì" w:cs="v5.0.0"/>
              </w:rPr>
            </w:pPr>
            <w:r w:rsidRPr="00931575">
              <w:rPr>
                <w:rFonts w:hint="eastAsia"/>
                <w:lang w:eastAsia="zh-CN"/>
              </w:rPr>
              <w:t>BS type 2-O</w:t>
            </w:r>
            <w:r>
              <w:t xml:space="preserve"> (Note 5)</w:t>
            </w:r>
          </w:p>
        </w:tc>
        <w:tc>
          <w:tcPr>
            <w:tcW w:w="1969" w:type="dxa"/>
            <w:tcBorders>
              <w:bottom w:val="nil"/>
            </w:tcBorders>
            <w:shd w:val="clear" w:color="auto" w:fill="auto"/>
          </w:tcPr>
          <w:p w14:paraId="35DD3653" w14:textId="77777777" w:rsidR="00F81758" w:rsidRPr="00931575" w:rsidRDefault="00F81758" w:rsidP="00D07660">
            <w:pPr>
              <w:pStyle w:val="TAC"/>
              <w:rPr>
                <w:lang w:eastAsia="zh-CN"/>
              </w:rPr>
            </w:pPr>
            <w:r w:rsidRPr="00931575">
              <w:rPr>
                <w:rFonts w:hint="eastAsia"/>
                <w:lang w:eastAsia="zh-CN"/>
              </w:rPr>
              <w:t>60 kHz</w:t>
            </w:r>
          </w:p>
        </w:tc>
        <w:tc>
          <w:tcPr>
            <w:tcW w:w="1575" w:type="dxa"/>
          </w:tcPr>
          <w:p w14:paraId="0279EB38" w14:textId="77777777" w:rsidR="00F81758" w:rsidRPr="00931575" w:rsidRDefault="00F81758" w:rsidP="00D07660">
            <w:pPr>
              <w:pStyle w:val="TAC"/>
              <w:rPr>
                <w:lang w:eastAsia="zh-CN"/>
              </w:rPr>
            </w:pPr>
            <w:r w:rsidRPr="00931575">
              <w:rPr>
                <w:rFonts w:hint="eastAsia"/>
                <w:lang w:eastAsia="zh-CN"/>
              </w:rPr>
              <w:t>50</w:t>
            </w:r>
          </w:p>
        </w:tc>
        <w:tc>
          <w:tcPr>
            <w:tcW w:w="3408" w:type="dxa"/>
          </w:tcPr>
          <w:p w14:paraId="1A416763" w14:textId="77777777" w:rsidR="00F81758" w:rsidRPr="00931575" w:rsidRDefault="00F81758" w:rsidP="00D0766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p>
        </w:tc>
      </w:tr>
      <w:tr w:rsidR="00F81758" w:rsidRPr="00931575" w14:paraId="680BE937" w14:textId="77777777" w:rsidTr="00D07660">
        <w:trPr>
          <w:cantSplit/>
          <w:jc w:val="center"/>
        </w:trPr>
        <w:tc>
          <w:tcPr>
            <w:tcW w:w="1703" w:type="dxa"/>
            <w:tcBorders>
              <w:top w:val="nil"/>
              <w:bottom w:val="nil"/>
            </w:tcBorders>
            <w:shd w:val="clear" w:color="auto" w:fill="auto"/>
          </w:tcPr>
          <w:p w14:paraId="4BF8C348" w14:textId="77777777" w:rsidR="00F81758" w:rsidRPr="00931575" w:rsidRDefault="00F81758" w:rsidP="00D07660">
            <w:pPr>
              <w:pStyle w:val="TAC"/>
              <w:rPr>
                <w:rFonts w:eastAsia="‚c‚e‚o“Á‘¾ƒSƒVƒbƒN‘Ì"/>
              </w:rPr>
            </w:pPr>
          </w:p>
        </w:tc>
        <w:tc>
          <w:tcPr>
            <w:tcW w:w="1969" w:type="dxa"/>
            <w:tcBorders>
              <w:top w:val="nil"/>
              <w:bottom w:val="single" w:sz="4" w:space="0" w:color="auto"/>
            </w:tcBorders>
            <w:shd w:val="clear" w:color="auto" w:fill="auto"/>
          </w:tcPr>
          <w:p w14:paraId="21688C3B" w14:textId="77777777" w:rsidR="00F81758" w:rsidRPr="00931575" w:rsidRDefault="00F81758" w:rsidP="00D07660">
            <w:pPr>
              <w:pStyle w:val="TAC"/>
              <w:rPr>
                <w:rFonts w:eastAsia="‚c‚e‚o“Á‘¾ƒSƒVƒbƒN‘Ì"/>
              </w:rPr>
            </w:pPr>
          </w:p>
        </w:tc>
        <w:tc>
          <w:tcPr>
            <w:tcW w:w="1575" w:type="dxa"/>
          </w:tcPr>
          <w:p w14:paraId="42D87C90" w14:textId="77777777" w:rsidR="00F81758" w:rsidRPr="00931575" w:rsidRDefault="00F81758" w:rsidP="00D07660">
            <w:pPr>
              <w:pStyle w:val="TAC"/>
              <w:rPr>
                <w:lang w:eastAsia="zh-CN"/>
              </w:rPr>
            </w:pPr>
            <w:r w:rsidRPr="00931575">
              <w:rPr>
                <w:rFonts w:hint="eastAsia"/>
                <w:lang w:eastAsia="zh-CN"/>
              </w:rPr>
              <w:t>100</w:t>
            </w:r>
          </w:p>
        </w:tc>
        <w:tc>
          <w:tcPr>
            <w:tcW w:w="3408" w:type="dxa"/>
          </w:tcPr>
          <w:p w14:paraId="062F84F2" w14:textId="77777777" w:rsidR="00F81758" w:rsidRPr="00931575" w:rsidRDefault="00F81758" w:rsidP="00D07660">
            <w:pPr>
              <w:pStyle w:val="TAC"/>
              <w:rPr>
                <w:rFonts w:eastAsia="‚c‚e‚o“Á‘¾ƒSƒVƒbƒN‘Ì"/>
              </w:rPr>
            </w:pPr>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F81758" w:rsidRPr="00931575" w14:paraId="1FA4BC4D" w14:textId="77777777" w:rsidTr="00D07660">
        <w:trPr>
          <w:cantSplit/>
          <w:jc w:val="center"/>
        </w:trPr>
        <w:tc>
          <w:tcPr>
            <w:tcW w:w="1703" w:type="dxa"/>
            <w:tcBorders>
              <w:top w:val="nil"/>
              <w:bottom w:val="nil"/>
            </w:tcBorders>
            <w:shd w:val="clear" w:color="auto" w:fill="auto"/>
          </w:tcPr>
          <w:p w14:paraId="2BFED0C1" w14:textId="77777777" w:rsidR="00F81758" w:rsidRPr="00931575" w:rsidRDefault="00F81758" w:rsidP="00D07660">
            <w:pPr>
              <w:pStyle w:val="TAC"/>
              <w:rPr>
                <w:rFonts w:eastAsia="‚c‚e‚o“Á‘¾ƒSƒVƒbƒN‘Ì"/>
              </w:rPr>
            </w:pPr>
          </w:p>
        </w:tc>
        <w:tc>
          <w:tcPr>
            <w:tcW w:w="1969" w:type="dxa"/>
            <w:tcBorders>
              <w:bottom w:val="nil"/>
            </w:tcBorders>
            <w:shd w:val="clear" w:color="auto" w:fill="auto"/>
          </w:tcPr>
          <w:p w14:paraId="699B338F" w14:textId="77777777" w:rsidR="00F81758" w:rsidRPr="00931575" w:rsidRDefault="00F81758" w:rsidP="00D07660">
            <w:pPr>
              <w:pStyle w:val="TAC"/>
              <w:rPr>
                <w:lang w:eastAsia="zh-CN"/>
              </w:rPr>
            </w:pPr>
            <w:r w:rsidRPr="00931575">
              <w:rPr>
                <w:rFonts w:hint="eastAsia"/>
                <w:lang w:eastAsia="zh-CN"/>
              </w:rPr>
              <w:t>120 kHz</w:t>
            </w:r>
          </w:p>
        </w:tc>
        <w:tc>
          <w:tcPr>
            <w:tcW w:w="1575" w:type="dxa"/>
          </w:tcPr>
          <w:p w14:paraId="0215DEAD" w14:textId="77777777" w:rsidR="00F81758" w:rsidRPr="00931575" w:rsidRDefault="00F81758" w:rsidP="00D07660">
            <w:pPr>
              <w:pStyle w:val="TAC"/>
              <w:rPr>
                <w:lang w:eastAsia="zh-CN"/>
              </w:rPr>
            </w:pPr>
            <w:r w:rsidRPr="00931575">
              <w:rPr>
                <w:rFonts w:hint="eastAsia"/>
                <w:lang w:eastAsia="zh-CN"/>
              </w:rPr>
              <w:t>50</w:t>
            </w:r>
          </w:p>
        </w:tc>
        <w:tc>
          <w:tcPr>
            <w:tcW w:w="3408" w:type="dxa"/>
          </w:tcPr>
          <w:p w14:paraId="1C0C51A4" w14:textId="77777777" w:rsidR="00F81758" w:rsidRPr="00931575" w:rsidRDefault="00F81758" w:rsidP="00D0766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p>
        </w:tc>
      </w:tr>
      <w:tr w:rsidR="00F81758" w:rsidRPr="00931575" w14:paraId="1B67F3F5"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79" w:author="Nokia" w:date="2022-11-16T14: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880" w:author="Nokia" w:date="2022-11-16T14:42:00Z">
            <w:trPr>
              <w:cantSplit/>
              <w:jc w:val="center"/>
            </w:trPr>
          </w:trPrChange>
        </w:trPr>
        <w:tc>
          <w:tcPr>
            <w:tcW w:w="1703" w:type="dxa"/>
            <w:tcBorders>
              <w:top w:val="nil"/>
              <w:bottom w:val="nil"/>
            </w:tcBorders>
            <w:shd w:val="clear" w:color="auto" w:fill="auto"/>
            <w:tcPrChange w:id="1881" w:author="Nokia" w:date="2022-11-16T14:42:00Z">
              <w:tcPr>
                <w:tcW w:w="1703" w:type="dxa"/>
                <w:tcBorders>
                  <w:top w:val="nil"/>
                  <w:bottom w:val="nil"/>
                </w:tcBorders>
                <w:shd w:val="clear" w:color="auto" w:fill="auto"/>
              </w:tcPr>
            </w:tcPrChange>
          </w:tcPr>
          <w:p w14:paraId="0DD8978A" w14:textId="77777777" w:rsidR="00F81758" w:rsidRPr="00931575" w:rsidRDefault="00F81758" w:rsidP="00D07660">
            <w:pPr>
              <w:pStyle w:val="TAC"/>
              <w:rPr>
                <w:rFonts w:eastAsia="‚c‚e‚o“Á‘¾ƒSƒVƒbƒN‘Ì"/>
              </w:rPr>
            </w:pPr>
          </w:p>
        </w:tc>
        <w:tc>
          <w:tcPr>
            <w:tcW w:w="1969" w:type="dxa"/>
            <w:tcBorders>
              <w:top w:val="nil"/>
              <w:bottom w:val="nil"/>
            </w:tcBorders>
            <w:shd w:val="clear" w:color="auto" w:fill="auto"/>
            <w:tcPrChange w:id="1882" w:author="Nokia" w:date="2022-11-16T14:42:00Z">
              <w:tcPr>
                <w:tcW w:w="1969" w:type="dxa"/>
                <w:tcBorders>
                  <w:top w:val="nil"/>
                  <w:bottom w:val="nil"/>
                </w:tcBorders>
                <w:shd w:val="clear" w:color="auto" w:fill="auto"/>
              </w:tcPr>
            </w:tcPrChange>
          </w:tcPr>
          <w:p w14:paraId="493A3A23" w14:textId="77777777" w:rsidR="00F81758" w:rsidRPr="00931575" w:rsidRDefault="00F81758" w:rsidP="00D07660">
            <w:pPr>
              <w:pStyle w:val="TAC"/>
              <w:rPr>
                <w:rFonts w:eastAsia="‚c‚e‚o“Á‘¾ƒSƒVƒbƒN‘Ì"/>
              </w:rPr>
            </w:pPr>
          </w:p>
        </w:tc>
        <w:tc>
          <w:tcPr>
            <w:tcW w:w="1575" w:type="dxa"/>
            <w:tcPrChange w:id="1883" w:author="Nokia" w:date="2022-11-16T14:42:00Z">
              <w:tcPr>
                <w:tcW w:w="1575" w:type="dxa"/>
              </w:tcPr>
            </w:tcPrChange>
          </w:tcPr>
          <w:p w14:paraId="59D5229C" w14:textId="77777777" w:rsidR="00F81758" w:rsidRPr="00931575" w:rsidRDefault="00F81758" w:rsidP="00D07660">
            <w:pPr>
              <w:pStyle w:val="TAC"/>
              <w:rPr>
                <w:lang w:eastAsia="zh-CN"/>
              </w:rPr>
            </w:pPr>
            <w:r w:rsidRPr="00931575">
              <w:rPr>
                <w:rFonts w:hint="eastAsia"/>
                <w:lang w:eastAsia="zh-CN"/>
              </w:rPr>
              <w:t>100</w:t>
            </w:r>
          </w:p>
        </w:tc>
        <w:tc>
          <w:tcPr>
            <w:tcW w:w="3408" w:type="dxa"/>
            <w:tcPrChange w:id="1884" w:author="Nokia" w:date="2022-11-16T14:42:00Z">
              <w:tcPr>
                <w:tcW w:w="3408" w:type="dxa"/>
              </w:tcPr>
            </w:tcPrChange>
          </w:tcPr>
          <w:p w14:paraId="609DA8F7" w14:textId="77777777" w:rsidR="00F81758" w:rsidRPr="00931575" w:rsidRDefault="00F81758" w:rsidP="00D0766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F81758" w:rsidRPr="00931575" w14:paraId="5F574D18"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85" w:author="Nokia" w:date="2022-11-16T14: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886" w:author="Nokia" w:date="2022-11-16T14:42:00Z">
            <w:trPr>
              <w:cantSplit/>
              <w:jc w:val="center"/>
            </w:trPr>
          </w:trPrChange>
        </w:trPr>
        <w:tc>
          <w:tcPr>
            <w:tcW w:w="1703" w:type="dxa"/>
            <w:tcBorders>
              <w:top w:val="nil"/>
              <w:bottom w:val="nil"/>
            </w:tcBorders>
            <w:shd w:val="clear" w:color="auto" w:fill="auto"/>
            <w:tcPrChange w:id="1887" w:author="Nokia" w:date="2022-11-16T14:42:00Z">
              <w:tcPr>
                <w:tcW w:w="1703" w:type="dxa"/>
                <w:tcBorders>
                  <w:top w:val="nil"/>
                  <w:bottom w:val="nil"/>
                </w:tcBorders>
                <w:shd w:val="clear" w:color="auto" w:fill="auto"/>
              </w:tcPr>
            </w:tcPrChange>
          </w:tcPr>
          <w:p w14:paraId="7E06CAE0" w14:textId="77777777" w:rsidR="00F81758" w:rsidRPr="00931575" w:rsidRDefault="00F81758" w:rsidP="00D07660">
            <w:pPr>
              <w:pStyle w:val="TAC"/>
              <w:rPr>
                <w:rFonts w:eastAsia="‚c‚e‚o“Á‘¾ƒSƒVƒbƒN‘Ì"/>
              </w:rPr>
            </w:pPr>
          </w:p>
        </w:tc>
        <w:tc>
          <w:tcPr>
            <w:tcW w:w="1969" w:type="dxa"/>
            <w:tcBorders>
              <w:top w:val="nil"/>
              <w:bottom w:val="nil"/>
            </w:tcBorders>
            <w:shd w:val="clear" w:color="auto" w:fill="auto"/>
            <w:tcPrChange w:id="1888" w:author="Nokia" w:date="2022-11-16T14:42:00Z">
              <w:tcPr>
                <w:tcW w:w="1969" w:type="dxa"/>
                <w:tcBorders>
                  <w:top w:val="nil"/>
                  <w:bottom w:val="single" w:sz="4" w:space="0" w:color="auto"/>
                </w:tcBorders>
                <w:shd w:val="clear" w:color="auto" w:fill="auto"/>
              </w:tcPr>
            </w:tcPrChange>
          </w:tcPr>
          <w:p w14:paraId="65A20183" w14:textId="77777777" w:rsidR="00F81758" w:rsidRPr="00931575" w:rsidRDefault="00F81758" w:rsidP="00D07660">
            <w:pPr>
              <w:pStyle w:val="TAC"/>
              <w:rPr>
                <w:rFonts w:eastAsia="‚c‚e‚o“Á‘¾ƒSƒVƒbƒN‘Ì"/>
              </w:rPr>
            </w:pPr>
          </w:p>
        </w:tc>
        <w:tc>
          <w:tcPr>
            <w:tcW w:w="1575" w:type="dxa"/>
            <w:tcPrChange w:id="1889" w:author="Nokia" w:date="2022-11-16T14:42:00Z">
              <w:tcPr>
                <w:tcW w:w="1575" w:type="dxa"/>
              </w:tcPr>
            </w:tcPrChange>
          </w:tcPr>
          <w:p w14:paraId="1320EE76" w14:textId="77777777" w:rsidR="00F81758" w:rsidRPr="00931575" w:rsidRDefault="00F81758" w:rsidP="00D07660">
            <w:pPr>
              <w:pStyle w:val="TAC"/>
              <w:rPr>
                <w:lang w:eastAsia="zh-CN"/>
              </w:rPr>
            </w:pPr>
            <w:r w:rsidRPr="00931575">
              <w:rPr>
                <w:rFonts w:hint="eastAsia"/>
                <w:lang w:eastAsia="zh-CN"/>
              </w:rPr>
              <w:t>200</w:t>
            </w:r>
          </w:p>
        </w:tc>
        <w:tc>
          <w:tcPr>
            <w:tcW w:w="3408" w:type="dxa"/>
            <w:tcPrChange w:id="1890" w:author="Nokia" w:date="2022-11-16T14:42:00Z">
              <w:tcPr>
                <w:tcW w:w="3408" w:type="dxa"/>
              </w:tcPr>
            </w:tcPrChange>
          </w:tcPr>
          <w:p w14:paraId="7168DF9C" w14:textId="77777777" w:rsidR="00F81758" w:rsidRPr="00931575" w:rsidRDefault="00F81758" w:rsidP="00D07660">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p>
        </w:tc>
      </w:tr>
      <w:tr w:rsidR="00F81758" w:rsidRPr="00931575" w14:paraId="1E0D4F31"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91" w:author="Nokia" w:date="2022-11-16T14: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892" w:author="Nokia" w:date="2022-11-16T14:42:00Z"/>
          <w:trPrChange w:id="1893" w:author="Nokia" w:date="2022-11-16T14:42:00Z">
            <w:trPr>
              <w:cantSplit/>
              <w:jc w:val="center"/>
            </w:trPr>
          </w:trPrChange>
        </w:trPr>
        <w:tc>
          <w:tcPr>
            <w:tcW w:w="1703" w:type="dxa"/>
            <w:tcBorders>
              <w:top w:val="nil"/>
              <w:bottom w:val="nil"/>
            </w:tcBorders>
            <w:shd w:val="clear" w:color="auto" w:fill="auto"/>
            <w:tcPrChange w:id="1894" w:author="Nokia" w:date="2022-11-16T14:42:00Z">
              <w:tcPr>
                <w:tcW w:w="1703" w:type="dxa"/>
                <w:tcBorders>
                  <w:top w:val="nil"/>
                  <w:bottom w:val="nil"/>
                </w:tcBorders>
                <w:shd w:val="clear" w:color="auto" w:fill="auto"/>
              </w:tcPr>
            </w:tcPrChange>
          </w:tcPr>
          <w:p w14:paraId="33358170" w14:textId="77777777" w:rsidR="00F81758" w:rsidRPr="00931575" w:rsidRDefault="00F81758" w:rsidP="00D07660">
            <w:pPr>
              <w:pStyle w:val="TAC"/>
              <w:rPr>
                <w:ins w:id="1895" w:author="Nokia" w:date="2022-11-16T14:42:00Z"/>
                <w:rFonts w:eastAsia="‚c‚e‚o“Á‘¾ƒSƒVƒbƒN‘Ì"/>
              </w:rPr>
            </w:pPr>
          </w:p>
        </w:tc>
        <w:tc>
          <w:tcPr>
            <w:tcW w:w="1969" w:type="dxa"/>
            <w:tcBorders>
              <w:top w:val="nil"/>
              <w:bottom w:val="single" w:sz="4" w:space="0" w:color="auto"/>
            </w:tcBorders>
            <w:shd w:val="clear" w:color="auto" w:fill="auto"/>
            <w:tcPrChange w:id="1896" w:author="Nokia" w:date="2022-11-16T14:42:00Z">
              <w:tcPr>
                <w:tcW w:w="1969" w:type="dxa"/>
                <w:tcBorders>
                  <w:top w:val="nil"/>
                  <w:bottom w:val="single" w:sz="4" w:space="0" w:color="auto"/>
                </w:tcBorders>
                <w:shd w:val="clear" w:color="auto" w:fill="auto"/>
              </w:tcPr>
            </w:tcPrChange>
          </w:tcPr>
          <w:p w14:paraId="26B378DC" w14:textId="77777777" w:rsidR="00F81758" w:rsidRPr="00931575" w:rsidRDefault="00F81758" w:rsidP="00D07660">
            <w:pPr>
              <w:pStyle w:val="TAC"/>
              <w:rPr>
                <w:ins w:id="1897" w:author="Nokia" w:date="2022-11-16T14:42:00Z"/>
                <w:rFonts w:eastAsia="‚c‚e‚o“Á‘¾ƒSƒVƒbƒN‘Ì"/>
              </w:rPr>
            </w:pPr>
          </w:p>
        </w:tc>
        <w:tc>
          <w:tcPr>
            <w:tcW w:w="1575" w:type="dxa"/>
            <w:tcPrChange w:id="1898" w:author="Nokia" w:date="2022-11-16T14:42:00Z">
              <w:tcPr>
                <w:tcW w:w="1575" w:type="dxa"/>
              </w:tcPr>
            </w:tcPrChange>
          </w:tcPr>
          <w:p w14:paraId="4E305B39" w14:textId="77777777" w:rsidR="00F81758" w:rsidRPr="00931575" w:rsidRDefault="00F81758" w:rsidP="00D07660">
            <w:pPr>
              <w:pStyle w:val="TAC"/>
              <w:rPr>
                <w:ins w:id="1899" w:author="Nokia" w:date="2022-11-16T14:42:00Z"/>
                <w:lang w:eastAsia="zh-CN"/>
              </w:rPr>
            </w:pPr>
            <w:ins w:id="1900" w:author="Nokia" w:date="2022-11-16T14:42:00Z">
              <w:r>
                <w:rPr>
                  <w:lang w:eastAsia="zh-CN"/>
                </w:rPr>
                <w:t>400</w:t>
              </w:r>
            </w:ins>
          </w:p>
        </w:tc>
        <w:tc>
          <w:tcPr>
            <w:tcW w:w="3408" w:type="dxa"/>
            <w:tcPrChange w:id="1901" w:author="Nokia" w:date="2022-11-16T14:42:00Z">
              <w:tcPr>
                <w:tcW w:w="3408" w:type="dxa"/>
              </w:tcPr>
            </w:tcPrChange>
          </w:tcPr>
          <w:p w14:paraId="3028889A" w14:textId="77777777" w:rsidR="00F81758" w:rsidRPr="000E0592" w:rsidRDefault="00F81758" w:rsidP="00D07660">
            <w:pPr>
              <w:pStyle w:val="TAC"/>
              <w:rPr>
                <w:ins w:id="1902" w:author="Nokia" w:date="2022-11-16T14:42:00Z"/>
                <w:lang w:val="en-US"/>
              </w:rPr>
            </w:pPr>
            <w:ins w:id="1903" w:author="Nokia" w:date="2022-11-16T14:42:00Z">
              <w:r w:rsidRPr="000E0592">
                <w:t>EIS</w:t>
              </w:r>
              <w:r w:rsidRPr="000E0592">
                <w:rPr>
                  <w:vertAlign w:val="subscript"/>
                </w:rPr>
                <w:t xml:space="preserve">REFSENS_50M </w:t>
              </w:r>
              <w:r w:rsidRPr="000E0592">
                <w:t>+ Δ</w:t>
              </w:r>
              <w:r w:rsidRPr="000E0592">
                <w:rPr>
                  <w:vertAlign w:val="subscript"/>
                </w:rPr>
                <w:t>FR2_REFSENS</w:t>
              </w:r>
              <w:r w:rsidRPr="000E0592">
                <w:t xml:space="preserve"> + 24 dBm / 380.16 MHz</w:t>
              </w:r>
            </w:ins>
          </w:p>
        </w:tc>
      </w:tr>
      <w:tr w:rsidR="00F81758" w:rsidRPr="00931575" w14:paraId="5D716636" w14:textId="77777777" w:rsidTr="00D07660">
        <w:trPr>
          <w:cantSplit/>
          <w:jc w:val="center"/>
          <w:ins w:id="1904" w:author="Nokia" w:date="2022-10-14T15:17:00Z"/>
        </w:trPr>
        <w:tc>
          <w:tcPr>
            <w:tcW w:w="1703" w:type="dxa"/>
            <w:tcBorders>
              <w:top w:val="nil"/>
              <w:bottom w:val="single" w:sz="4" w:space="0" w:color="auto"/>
            </w:tcBorders>
            <w:shd w:val="clear" w:color="auto" w:fill="auto"/>
          </w:tcPr>
          <w:p w14:paraId="7FA3DD12" w14:textId="77777777" w:rsidR="00F81758" w:rsidRPr="00931575" w:rsidRDefault="00F81758" w:rsidP="00D07660">
            <w:pPr>
              <w:pStyle w:val="TAC"/>
              <w:rPr>
                <w:ins w:id="1905" w:author="Nokia" w:date="2022-10-14T15:17:00Z"/>
                <w:rFonts w:eastAsia="‚c‚e‚o“Á‘¾ƒSƒVƒbƒN‘Ì"/>
              </w:rPr>
            </w:pPr>
          </w:p>
        </w:tc>
        <w:tc>
          <w:tcPr>
            <w:tcW w:w="1969" w:type="dxa"/>
            <w:tcBorders>
              <w:top w:val="nil"/>
              <w:bottom w:val="single" w:sz="4" w:space="0" w:color="auto"/>
            </w:tcBorders>
            <w:shd w:val="clear" w:color="auto" w:fill="auto"/>
          </w:tcPr>
          <w:p w14:paraId="4C64E650" w14:textId="77777777" w:rsidR="00F81758" w:rsidRPr="00931575" w:rsidRDefault="00F81758" w:rsidP="00D07660">
            <w:pPr>
              <w:pStyle w:val="TAC"/>
              <w:rPr>
                <w:ins w:id="1906" w:author="Nokia" w:date="2022-10-14T15:17:00Z"/>
                <w:rFonts w:eastAsia="‚c‚e‚o“Á‘¾ƒSƒVƒbƒN‘Ì"/>
              </w:rPr>
            </w:pPr>
            <w:ins w:id="1907" w:author="Nokia" w:date="2022-10-14T15:17:00Z">
              <w:r>
                <w:rPr>
                  <w:rFonts w:eastAsia="‚c‚e‚o“Á‘¾ƒSƒVƒbƒN‘Ì"/>
                </w:rPr>
                <w:t>480 kHz</w:t>
              </w:r>
            </w:ins>
          </w:p>
        </w:tc>
        <w:tc>
          <w:tcPr>
            <w:tcW w:w="1575" w:type="dxa"/>
          </w:tcPr>
          <w:p w14:paraId="55E45EC2" w14:textId="77777777" w:rsidR="00F81758" w:rsidRPr="00931575" w:rsidRDefault="00F81758" w:rsidP="00D07660">
            <w:pPr>
              <w:pStyle w:val="TAC"/>
              <w:rPr>
                <w:ins w:id="1908" w:author="Nokia" w:date="2022-10-14T15:17:00Z"/>
                <w:lang w:eastAsia="zh-CN"/>
              </w:rPr>
            </w:pPr>
            <w:ins w:id="1909" w:author="Nokia" w:date="2022-10-14T15:17:00Z">
              <w:r>
                <w:rPr>
                  <w:lang w:eastAsia="zh-CN"/>
                </w:rPr>
                <w:t>400</w:t>
              </w:r>
            </w:ins>
          </w:p>
        </w:tc>
        <w:tc>
          <w:tcPr>
            <w:tcW w:w="3408" w:type="dxa"/>
          </w:tcPr>
          <w:p w14:paraId="35140E32" w14:textId="77777777" w:rsidR="00F81758" w:rsidRPr="000E0592" w:rsidRDefault="00F81758" w:rsidP="00D07660">
            <w:pPr>
              <w:pStyle w:val="TAC"/>
              <w:rPr>
                <w:ins w:id="1910" w:author="Nokia" w:date="2022-10-14T15:17:00Z"/>
                <w:lang w:val="en-US"/>
              </w:rPr>
            </w:pPr>
            <w:ins w:id="1911" w:author="Nokia" w:date="2022-11-16T14:42:00Z">
              <w:r w:rsidRPr="000E0592">
                <w:t>EIS</w:t>
              </w:r>
              <w:r w:rsidRPr="000E0592">
                <w:rPr>
                  <w:vertAlign w:val="subscript"/>
                </w:rPr>
                <w:t xml:space="preserve">REFSENS_50M </w:t>
              </w:r>
              <w:r w:rsidRPr="000E0592">
                <w:t>+ Δ</w:t>
              </w:r>
              <w:r w:rsidRPr="000E0592">
                <w:rPr>
                  <w:vertAlign w:val="subscript"/>
                </w:rPr>
                <w:t>FR2_REFSENS</w:t>
              </w:r>
              <w:r w:rsidRPr="000E0592">
                <w:t xml:space="preserve"> + 24 dBm / 380.16 MHz</w:t>
              </w:r>
            </w:ins>
          </w:p>
        </w:tc>
      </w:tr>
      <w:tr w:rsidR="00F81758" w:rsidRPr="00931575" w14:paraId="675E8647" w14:textId="77777777" w:rsidTr="00D07660">
        <w:trPr>
          <w:cantSplit/>
          <w:jc w:val="center"/>
        </w:trPr>
        <w:tc>
          <w:tcPr>
            <w:tcW w:w="8655" w:type="dxa"/>
            <w:gridSpan w:val="4"/>
            <w:tcBorders>
              <w:bottom w:val="single" w:sz="4" w:space="0" w:color="auto"/>
            </w:tcBorders>
          </w:tcPr>
          <w:p w14:paraId="626AFB7C" w14:textId="77777777" w:rsidR="00F81758" w:rsidRPr="00931575"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3D3EA408" w14:textId="77777777" w:rsidR="00F81758" w:rsidRPr="00931575"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 since the OTA REFSENS receiver target reference direction (as declared in D.54 in table 4.6-1) is used for testing.</w:t>
            </w:r>
          </w:p>
          <w:p w14:paraId="27279489" w14:textId="77777777" w:rsidR="00F81758"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347A0624" w14:textId="77777777" w:rsidR="00F81758" w:rsidRDefault="00F81758"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484A59A9" w14:textId="77777777" w:rsidR="00F81758" w:rsidRPr="00931575" w:rsidRDefault="00F81758" w:rsidP="00D07660">
            <w:pPr>
              <w:pStyle w:val="TAN"/>
              <w:rPr>
                <w:rFonts w:cs="v5.0.0"/>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052427D" w14:textId="77777777" w:rsidR="00F81758" w:rsidRPr="00931575" w:rsidRDefault="00F81758" w:rsidP="00F81758">
      <w:pPr>
        <w:rPr>
          <w:rFonts w:eastAsia="DengXian"/>
        </w:rPr>
      </w:pPr>
    </w:p>
    <w:p w14:paraId="5ECD7014" w14:textId="77777777" w:rsidR="00F81758" w:rsidRPr="00931575" w:rsidRDefault="00F81758" w:rsidP="00F81758">
      <w:pPr>
        <w:pStyle w:val="B10"/>
      </w:pPr>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in figure 8.3.3.1.4.2-1</w:t>
      </w:r>
      <w:r w:rsidRPr="00931575">
        <w:rPr>
          <w:lang w:eastAsia="ko-KR"/>
        </w:rPr>
        <w:t>. The following statistics are kept: the number of ACK bits detected in the idle periods and the number of missed ACKs.</w:t>
      </w:r>
    </w:p>
    <w:bookmarkStart w:id="1912" w:name="_MON_1290324379"/>
    <w:bookmarkEnd w:id="1912"/>
    <w:p w14:paraId="0A5191BA" w14:textId="77777777" w:rsidR="00F81758" w:rsidRPr="00931575" w:rsidRDefault="00F81758" w:rsidP="00F81758">
      <w:pPr>
        <w:pStyle w:val="TH"/>
      </w:pPr>
      <w:r w:rsidRPr="00931575">
        <w:object w:dxaOrig="8670" w:dyaOrig="570" w14:anchorId="23E3AE66">
          <v:shape id="_x0000_i1065" type="#_x0000_t75" style="width:432.35pt;height:24.55pt" o:ole="" fillcolor="window">
            <v:imagedata r:id="rId17" o:title=""/>
          </v:shape>
          <o:OLEObject Type="Embed" ProgID="Word.Picture.8" ShapeID="_x0000_i1065" DrawAspect="Content" ObjectID="_1730553811" r:id="rId19"/>
        </w:object>
      </w:r>
    </w:p>
    <w:p w14:paraId="7650339B" w14:textId="77777777" w:rsidR="00F81758" w:rsidRPr="00931575" w:rsidRDefault="00F81758" w:rsidP="00F81758">
      <w:pPr>
        <w:pStyle w:val="TF"/>
      </w:pPr>
      <w:r w:rsidRPr="00931575">
        <w:t>Figure 8.3.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p>
    <w:p w14:paraId="7DD8B37F" w14:textId="77777777" w:rsidR="00F81758" w:rsidRPr="00931575" w:rsidRDefault="00F81758" w:rsidP="00F81758">
      <w:pPr>
        <w:pStyle w:val="Heading5"/>
      </w:pPr>
      <w:bookmarkStart w:id="1913" w:name="_Toc21103003"/>
      <w:bookmarkStart w:id="1914" w:name="_Toc29810852"/>
      <w:bookmarkStart w:id="1915" w:name="_Toc36636212"/>
      <w:bookmarkStart w:id="1916" w:name="_Toc37273158"/>
      <w:bookmarkStart w:id="1917" w:name="_Toc45886246"/>
      <w:bookmarkStart w:id="1918" w:name="_Toc53183315"/>
      <w:bookmarkStart w:id="1919" w:name="_Toc58916024"/>
      <w:bookmarkStart w:id="1920" w:name="_Toc58918205"/>
      <w:bookmarkStart w:id="1921" w:name="_Toc66694075"/>
      <w:bookmarkStart w:id="1922" w:name="_Toc74916060"/>
      <w:bookmarkStart w:id="1923" w:name="_Toc76114685"/>
      <w:bookmarkStart w:id="1924" w:name="_Toc76544571"/>
      <w:bookmarkStart w:id="1925" w:name="_Toc82536693"/>
      <w:bookmarkStart w:id="1926" w:name="_Toc89952986"/>
      <w:bookmarkStart w:id="1927" w:name="_Toc98766802"/>
      <w:bookmarkStart w:id="1928" w:name="_Toc99703165"/>
      <w:bookmarkStart w:id="1929" w:name="_Toc106206955"/>
      <w:bookmarkStart w:id="1930" w:name="_Toc115080957"/>
      <w:r w:rsidRPr="00931575">
        <w:t>8.3.3.1.5</w:t>
      </w:r>
      <w:r w:rsidRPr="00931575">
        <w:tab/>
        <w:t>Test requirement</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7D6B0871" w14:textId="77777777" w:rsidR="00F81758" w:rsidRPr="00931575" w:rsidRDefault="00F81758" w:rsidP="00F81758">
      <w:pPr>
        <w:pStyle w:val="H6"/>
      </w:pPr>
      <w:bookmarkStart w:id="1931" w:name="_Toc21103004"/>
      <w:bookmarkStart w:id="1932" w:name="_Toc29810853"/>
      <w:bookmarkStart w:id="1933" w:name="_Toc36636213"/>
      <w:bookmarkStart w:id="1934" w:name="_Toc37273159"/>
      <w:bookmarkStart w:id="1935" w:name="_Toc45886247"/>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.1</w:t>
      </w:r>
      <w:r w:rsidRPr="00931575">
        <w:tab/>
      </w:r>
      <w:r w:rsidRPr="00931575">
        <w:rPr>
          <w:rFonts w:hint="eastAsia"/>
        </w:rPr>
        <w:t>Requirements for</w:t>
      </w:r>
      <w:r w:rsidRPr="00931575">
        <w:t xml:space="preserve"> BS type 1-O</w:t>
      </w:r>
      <w:bookmarkEnd w:id="1931"/>
      <w:bookmarkEnd w:id="1932"/>
      <w:bookmarkEnd w:id="1933"/>
      <w:bookmarkEnd w:id="1934"/>
      <w:bookmarkEnd w:id="1935"/>
    </w:p>
    <w:p w14:paraId="0E2FDA41" w14:textId="77777777" w:rsidR="00F81758" w:rsidRPr="00931575" w:rsidRDefault="00F81758" w:rsidP="00F81758">
      <w:pPr>
        <w:rPr>
          <w:rFonts w:eastAsia="SimSun"/>
        </w:rPr>
      </w:pPr>
      <w:r w:rsidRPr="00931575">
        <w:rPr>
          <w:rFonts w:eastAsia="SimSun" w:hint="eastAsia"/>
        </w:rPr>
        <w:t>The fraction of falsely detected ACKs shall be less than 1% and the fraction of correctly detected ACKs shall be larger than 99% for the SNR listed in table 8.3.3.1.5.1-1 and table 8.3.3.1.5.1-2.</w:t>
      </w:r>
    </w:p>
    <w:p w14:paraId="5CD4A530" w14:textId="77777777" w:rsidR="00F81758" w:rsidRPr="00931575" w:rsidRDefault="00F81758" w:rsidP="00F8175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91"/>
        <w:gridCol w:w="853"/>
        <w:gridCol w:w="1919"/>
        <w:gridCol w:w="1265"/>
        <w:gridCol w:w="1256"/>
        <w:gridCol w:w="1092"/>
      </w:tblGrid>
      <w:tr w:rsidR="00F81758" w:rsidRPr="00931575" w14:paraId="0651A9D2" w14:textId="77777777" w:rsidTr="00D07660">
        <w:trPr>
          <w:cantSplit/>
          <w:jc w:val="center"/>
        </w:trPr>
        <w:tc>
          <w:tcPr>
            <w:tcW w:w="1307" w:type="dxa"/>
            <w:tcBorders>
              <w:bottom w:val="nil"/>
            </w:tcBorders>
            <w:shd w:val="clear" w:color="auto" w:fill="auto"/>
          </w:tcPr>
          <w:p w14:paraId="64D1F767" w14:textId="77777777" w:rsidR="00F81758" w:rsidRPr="00931575" w:rsidRDefault="00F81758" w:rsidP="00D07660">
            <w:pPr>
              <w:pStyle w:val="TAH"/>
            </w:pPr>
            <w:r w:rsidRPr="00931575">
              <w:t>Number of</w:t>
            </w:r>
          </w:p>
        </w:tc>
        <w:tc>
          <w:tcPr>
            <w:tcW w:w="1391" w:type="dxa"/>
            <w:tcBorders>
              <w:bottom w:val="nil"/>
            </w:tcBorders>
            <w:shd w:val="clear" w:color="auto" w:fill="auto"/>
          </w:tcPr>
          <w:p w14:paraId="660D29DE" w14:textId="77777777" w:rsidR="00F81758" w:rsidRPr="00931575" w:rsidRDefault="00F81758" w:rsidP="00D07660">
            <w:pPr>
              <w:pStyle w:val="TAH"/>
            </w:pPr>
            <w:r w:rsidRPr="00931575">
              <w:t>Number of</w:t>
            </w:r>
          </w:p>
        </w:tc>
        <w:tc>
          <w:tcPr>
            <w:tcW w:w="853" w:type="dxa"/>
            <w:tcBorders>
              <w:bottom w:val="nil"/>
            </w:tcBorders>
            <w:shd w:val="clear" w:color="auto" w:fill="auto"/>
          </w:tcPr>
          <w:p w14:paraId="220C28BB" w14:textId="77777777" w:rsidR="00F81758" w:rsidRPr="00931575" w:rsidRDefault="00F81758" w:rsidP="00D07660">
            <w:pPr>
              <w:pStyle w:val="TAH"/>
            </w:pPr>
            <w:r w:rsidRPr="00931575">
              <w:t>Cyclic</w:t>
            </w:r>
          </w:p>
        </w:tc>
        <w:tc>
          <w:tcPr>
            <w:tcW w:w="1919" w:type="dxa"/>
            <w:tcBorders>
              <w:bottom w:val="nil"/>
            </w:tcBorders>
            <w:shd w:val="clear" w:color="auto" w:fill="auto"/>
          </w:tcPr>
          <w:p w14:paraId="478343CF" w14:textId="77777777" w:rsidR="00F81758" w:rsidRPr="00931575" w:rsidRDefault="00F81758" w:rsidP="00D07660">
            <w:pPr>
              <w:pStyle w:val="TAH"/>
            </w:pPr>
            <w:r w:rsidRPr="00931575">
              <w:t>Propagation</w:t>
            </w:r>
          </w:p>
        </w:tc>
        <w:tc>
          <w:tcPr>
            <w:tcW w:w="3613" w:type="dxa"/>
            <w:gridSpan w:val="3"/>
          </w:tcPr>
          <w:p w14:paraId="11CD26AE" w14:textId="77777777" w:rsidR="00F81758" w:rsidRPr="00931575" w:rsidRDefault="00F81758" w:rsidP="00D07660">
            <w:pPr>
              <w:pStyle w:val="TAH"/>
            </w:pPr>
            <w:r w:rsidRPr="00931575">
              <w:t>Channel bandwidth / SNR (dB)</w:t>
            </w:r>
          </w:p>
        </w:tc>
      </w:tr>
      <w:tr w:rsidR="00F81758" w:rsidRPr="00931575" w14:paraId="1452EA1A" w14:textId="77777777" w:rsidTr="00D07660">
        <w:trPr>
          <w:cantSplit/>
          <w:jc w:val="center"/>
        </w:trPr>
        <w:tc>
          <w:tcPr>
            <w:tcW w:w="1307" w:type="dxa"/>
            <w:tcBorders>
              <w:top w:val="nil"/>
            </w:tcBorders>
            <w:shd w:val="clear" w:color="auto" w:fill="auto"/>
          </w:tcPr>
          <w:p w14:paraId="05EC9125" w14:textId="77777777" w:rsidR="00F81758" w:rsidRPr="00931575" w:rsidRDefault="00F81758" w:rsidP="00D07660">
            <w:pPr>
              <w:pStyle w:val="TAH"/>
            </w:pPr>
            <w:r w:rsidRPr="00931575">
              <w:t>TX antennas</w:t>
            </w:r>
          </w:p>
        </w:tc>
        <w:tc>
          <w:tcPr>
            <w:tcW w:w="1391" w:type="dxa"/>
            <w:tcBorders>
              <w:top w:val="nil"/>
            </w:tcBorders>
            <w:shd w:val="clear" w:color="auto" w:fill="auto"/>
          </w:tcPr>
          <w:p w14:paraId="5F88E03A" w14:textId="77777777" w:rsidR="00F81758" w:rsidRPr="00931575" w:rsidRDefault="00F81758" w:rsidP="00D07660">
            <w:pPr>
              <w:pStyle w:val="TAH"/>
            </w:pPr>
            <w:r w:rsidRPr="00931575">
              <w:t>demodulation branches</w:t>
            </w:r>
          </w:p>
        </w:tc>
        <w:tc>
          <w:tcPr>
            <w:tcW w:w="853" w:type="dxa"/>
            <w:tcBorders>
              <w:top w:val="nil"/>
            </w:tcBorders>
            <w:shd w:val="clear" w:color="auto" w:fill="auto"/>
          </w:tcPr>
          <w:p w14:paraId="210EFC38" w14:textId="77777777" w:rsidR="00F81758" w:rsidRPr="00931575" w:rsidRDefault="00F81758" w:rsidP="00D07660">
            <w:pPr>
              <w:pStyle w:val="TAH"/>
            </w:pPr>
            <w:r w:rsidRPr="00931575">
              <w:t>Prefix</w:t>
            </w:r>
          </w:p>
        </w:tc>
        <w:tc>
          <w:tcPr>
            <w:tcW w:w="1919" w:type="dxa"/>
            <w:tcBorders>
              <w:top w:val="nil"/>
            </w:tcBorders>
            <w:shd w:val="clear" w:color="auto" w:fill="auto"/>
          </w:tcPr>
          <w:p w14:paraId="56EEC071" w14:textId="77777777" w:rsidR="00F81758" w:rsidRPr="00282498" w:rsidRDefault="00F81758"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65" w:type="dxa"/>
          </w:tcPr>
          <w:p w14:paraId="20598F90" w14:textId="77777777" w:rsidR="00F81758" w:rsidRPr="00931575" w:rsidRDefault="00F81758" w:rsidP="00D07660">
            <w:pPr>
              <w:pStyle w:val="TAH"/>
            </w:pPr>
            <w:r w:rsidRPr="00931575">
              <w:t>5 MHz</w:t>
            </w:r>
          </w:p>
        </w:tc>
        <w:tc>
          <w:tcPr>
            <w:tcW w:w="1256" w:type="dxa"/>
          </w:tcPr>
          <w:p w14:paraId="26E538FE" w14:textId="77777777" w:rsidR="00F81758" w:rsidRPr="00931575" w:rsidRDefault="00F81758" w:rsidP="00D07660">
            <w:pPr>
              <w:pStyle w:val="TAH"/>
            </w:pPr>
            <w:r w:rsidRPr="00931575">
              <w:t>10 MHz</w:t>
            </w:r>
          </w:p>
        </w:tc>
        <w:tc>
          <w:tcPr>
            <w:tcW w:w="1092" w:type="dxa"/>
          </w:tcPr>
          <w:p w14:paraId="42C82C29" w14:textId="77777777" w:rsidR="00F81758" w:rsidRPr="00931575" w:rsidRDefault="00F81758" w:rsidP="00D07660">
            <w:pPr>
              <w:pStyle w:val="TAH"/>
            </w:pPr>
            <w:r w:rsidRPr="00931575">
              <w:t>20 MHz</w:t>
            </w:r>
          </w:p>
        </w:tc>
      </w:tr>
      <w:tr w:rsidR="00F81758" w:rsidRPr="00931575" w14:paraId="0898AD7D" w14:textId="77777777" w:rsidTr="00D07660">
        <w:trPr>
          <w:cantSplit/>
          <w:jc w:val="center"/>
        </w:trPr>
        <w:tc>
          <w:tcPr>
            <w:tcW w:w="1307" w:type="dxa"/>
          </w:tcPr>
          <w:p w14:paraId="4BEBACAE" w14:textId="77777777" w:rsidR="00F81758" w:rsidRPr="00931575" w:rsidRDefault="00F81758" w:rsidP="00D07660">
            <w:pPr>
              <w:pStyle w:val="TAC"/>
              <w:rPr>
                <w:lang w:eastAsia="zh-CN"/>
              </w:rPr>
            </w:pPr>
            <w:r w:rsidRPr="00931575">
              <w:rPr>
                <w:lang w:eastAsia="zh-CN"/>
              </w:rPr>
              <w:t>1</w:t>
            </w:r>
          </w:p>
        </w:tc>
        <w:tc>
          <w:tcPr>
            <w:tcW w:w="1391" w:type="dxa"/>
          </w:tcPr>
          <w:p w14:paraId="2B4C62C2" w14:textId="77777777" w:rsidR="00F81758" w:rsidRPr="00931575" w:rsidRDefault="00F81758" w:rsidP="00D07660">
            <w:pPr>
              <w:pStyle w:val="TAC"/>
              <w:rPr>
                <w:lang w:eastAsia="zh-CN"/>
              </w:rPr>
            </w:pPr>
            <w:r w:rsidRPr="00931575">
              <w:rPr>
                <w:lang w:eastAsia="zh-CN"/>
              </w:rPr>
              <w:t>2</w:t>
            </w:r>
          </w:p>
        </w:tc>
        <w:tc>
          <w:tcPr>
            <w:tcW w:w="853" w:type="dxa"/>
          </w:tcPr>
          <w:p w14:paraId="2C757442" w14:textId="77777777" w:rsidR="00F81758" w:rsidRPr="00931575" w:rsidRDefault="00F81758" w:rsidP="00D07660">
            <w:pPr>
              <w:pStyle w:val="TAC"/>
            </w:pPr>
            <w:r w:rsidRPr="00931575">
              <w:t>Normal</w:t>
            </w:r>
          </w:p>
        </w:tc>
        <w:tc>
          <w:tcPr>
            <w:tcW w:w="1919" w:type="dxa"/>
          </w:tcPr>
          <w:p w14:paraId="30F9E244" w14:textId="77777777" w:rsidR="00F81758" w:rsidRPr="00931575" w:rsidRDefault="00F81758" w:rsidP="00D07660">
            <w:pPr>
              <w:pStyle w:val="TAC"/>
            </w:pPr>
            <w:r w:rsidRPr="00931575">
              <w:t>TDLC300-100</w:t>
            </w:r>
            <w:r w:rsidRPr="00931575" w:rsidDel="002E550C">
              <w:t xml:space="preserve"> </w:t>
            </w:r>
            <w:r w:rsidRPr="00931575">
              <w:t>Low</w:t>
            </w:r>
          </w:p>
        </w:tc>
        <w:tc>
          <w:tcPr>
            <w:tcW w:w="1265" w:type="dxa"/>
            <w:shd w:val="clear" w:color="auto" w:fill="auto"/>
          </w:tcPr>
          <w:p w14:paraId="7D6A1FD1" w14:textId="77777777" w:rsidR="00F81758" w:rsidRPr="00931575" w:rsidRDefault="00F81758" w:rsidP="00D07660">
            <w:pPr>
              <w:pStyle w:val="TAC"/>
              <w:rPr>
                <w:lang w:eastAsia="zh-CN"/>
              </w:rPr>
            </w:pPr>
            <w:r w:rsidRPr="00931575">
              <w:rPr>
                <w:rFonts w:hint="eastAsia"/>
                <w:lang w:eastAsia="zh-CN"/>
              </w:rPr>
              <w:t>6.4</w:t>
            </w:r>
          </w:p>
        </w:tc>
        <w:tc>
          <w:tcPr>
            <w:tcW w:w="1256" w:type="dxa"/>
            <w:shd w:val="clear" w:color="auto" w:fill="auto"/>
          </w:tcPr>
          <w:p w14:paraId="6B53A250" w14:textId="77777777" w:rsidR="00F81758" w:rsidRPr="00931575" w:rsidRDefault="00F81758" w:rsidP="00D07660">
            <w:pPr>
              <w:pStyle w:val="TAC"/>
              <w:rPr>
                <w:lang w:eastAsia="zh-CN"/>
              </w:rPr>
            </w:pPr>
            <w:r w:rsidRPr="00931575">
              <w:rPr>
                <w:rFonts w:hint="eastAsia"/>
                <w:lang w:eastAsia="zh-CN"/>
              </w:rPr>
              <w:t>6.</w:t>
            </w:r>
            <w:r w:rsidRPr="00931575">
              <w:rPr>
                <w:lang w:eastAsia="zh-CN"/>
              </w:rPr>
              <w:t>2</w:t>
            </w:r>
          </w:p>
        </w:tc>
        <w:tc>
          <w:tcPr>
            <w:tcW w:w="1092" w:type="dxa"/>
            <w:shd w:val="clear" w:color="auto" w:fill="auto"/>
          </w:tcPr>
          <w:p w14:paraId="0286CDFA" w14:textId="77777777" w:rsidR="00F81758" w:rsidRPr="00931575" w:rsidRDefault="00F81758" w:rsidP="00D07660">
            <w:pPr>
              <w:pStyle w:val="TAC"/>
              <w:rPr>
                <w:lang w:eastAsia="zh-CN"/>
              </w:rPr>
            </w:pPr>
            <w:r w:rsidRPr="00931575">
              <w:rPr>
                <w:rFonts w:hint="eastAsia"/>
                <w:lang w:eastAsia="zh-CN"/>
              </w:rPr>
              <w:t>6.</w:t>
            </w:r>
            <w:r w:rsidRPr="00931575">
              <w:rPr>
                <w:lang w:eastAsia="zh-CN"/>
              </w:rPr>
              <w:t>5</w:t>
            </w:r>
          </w:p>
        </w:tc>
      </w:tr>
    </w:tbl>
    <w:p w14:paraId="64445AB1" w14:textId="77777777" w:rsidR="00F81758" w:rsidRPr="00931575" w:rsidRDefault="00F81758" w:rsidP="00F81758">
      <w:pPr>
        <w:rPr>
          <w:rFonts w:eastAsia="DengXian"/>
        </w:rPr>
      </w:pPr>
    </w:p>
    <w:p w14:paraId="2D5837AC" w14:textId="77777777" w:rsidR="00F81758" w:rsidRPr="00931575" w:rsidRDefault="00F81758" w:rsidP="00F8175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851"/>
        <w:gridCol w:w="1713"/>
        <w:gridCol w:w="967"/>
        <w:gridCol w:w="967"/>
        <w:gridCol w:w="1075"/>
        <w:gridCol w:w="998"/>
      </w:tblGrid>
      <w:tr w:rsidR="00F81758" w:rsidRPr="00931575" w14:paraId="483793ED" w14:textId="77777777" w:rsidTr="00D07660">
        <w:trPr>
          <w:cantSplit/>
          <w:jc w:val="center"/>
        </w:trPr>
        <w:tc>
          <w:tcPr>
            <w:tcW w:w="1184" w:type="dxa"/>
            <w:tcBorders>
              <w:bottom w:val="nil"/>
            </w:tcBorders>
            <w:shd w:val="clear" w:color="auto" w:fill="auto"/>
          </w:tcPr>
          <w:p w14:paraId="2C5C83F3" w14:textId="77777777" w:rsidR="00F81758" w:rsidRPr="00931575" w:rsidRDefault="00F81758" w:rsidP="00D07660">
            <w:pPr>
              <w:pStyle w:val="TAH"/>
            </w:pPr>
            <w:r w:rsidRPr="00931575">
              <w:t>Number of</w:t>
            </w:r>
          </w:p>
        </w:tc>
        <w:tc>
          <w:tcPr>
            <w:tcW w:w="1417" w:type="dxa"/>
            <w:tcBorders>
              <w:bottom w:val="nil"/>
            </w:tcBorders>
            <w:shd w:val="clear" w:color="auto" w:fill="auto"/>
          </w:tcPr>
          <w:p w14:paraId="743EB92C" w14:textId="77777777" w:rsidR="00F81758" w:rsidRPr="00931575" w:rsidRDefault="00F81758" w:rsidP="00D07660">
            <w:pPr>
              <w:pStyle w:val="TAH"/>
            </w:pPr>
            <w:r w:rsidRPr="00931575">
              <w:t>Number of</w:t>
            </w:r>
          </w:p>
        </w:tc>
        <w:tc>
          <w:tcPr>
            <w:tcW w:w="851" w:type="dxa"/>
            <w:tcBorders>
              <w:bottom w:val="nil"/>
            </w:tcBorders>
            <w:shd w:val="clear" w:color="auto" w:fill="auto"/>
          </w:tcPr>
          <w:p w14:paraId="2552BA28" w14:textId="77777777" w:rsidR="00F81758" w:rsidRPr="00931575" w:rsidRDefault="00F81758" w:rsidP="00D07660">
            <w:pPr>
              <w:pStyle w:val="TAH"/>
            </w:pPr>
            <w:r w:rsidRPr="00931575">
              <w:t>Cyclic</w:t>
            </w:r>
          </w:p>
        </w:tc>
        <w:tc>
          <w:tcPr>
            <w:tcW w:w="1713" w:type="dxa"/>
            <w:tcBorders>
              <w:bottom w:val="nil"/>
            </w:tcBorders>
            <w:shd w:val="clear" w:color="auto" w:fill="auto"/>
          </w:tcPr>
          <w:p w14:paraId="71BC5D08" w14:textId="77777777" w:rsidR="00F81758" w:rsidRPr="00931575" w:rsidRDefault="00F81758" w:rsidP="00D07660">
            <w:pPr>
              <w:pStyle w:val="TAH"/>
            </w:pPr>
            <w:r w:rsidRPr="00931575">
              <w:t>Propagation</w:t>
            </w:r>
          </w:p>
        </w:tc>
        <w:tc>
          <w:tcPr>
            <w:tcW w:w="4007" w:type="dxa"/>
            <w:gridSpan w:val="4"/>
          </w:tcPr>
          <w:p w14:paraId="6249E734" w14:textId="77777777" w:rsidR="00F81758" w:rsidRPr="00931575" w:rsidRDefault="00F81758" w:rsidP="00D07660">
            <w:pPr>
              <w:pStyle w:val="TAH"/>
            </w:pPr>
            <w:r w:rsidRPr="00931575">
              <w:t>Channel bandwidth/ SNR (dB)</w:t>
            </w:r>
          </w:p>
        </w:tc>
      </w:tr>
      <w:tr w:rsidR="00F81758" w:rsidRPr="00931575" w14:paraId="62F4459B" w14:textId="77777777" w:rsidTr="00D07660">
        <w:trPr>
          <w:cantSplit/>
          <w:jc w:val="center"/>
        </w:trPr>
        <w:tc>
          <w:tcPr>
            <w:tcW w:w="1184" w:type="dxa"/>
            <w:tcBorders>
              <w:top w:val="nil"/>
            </w:tcBorders>
            <w:shd w:val="clear" w:color="auto" w:fill="auto"/>
          </w:tcPr>
          <w:p w14:paraId="1732C35E" w14:textId="77777777" w:rsidR="00F81758" w:rsidRPr="00931575" w:rsidRDefault="00F81758" w:rsidP="00D07660">
            <w:pPr>
              <w:pStyle w:val="TAH"/>
            </w:pPr>
            <w:r w:rsidRPr="00931575">
              <w:t>TX antennas</w:t>
            </w:r>
          </w:p>
        </w:tc>
        <w:tc>
          <w:tcPr>
            <w:tcW w:w="1417" w:type="dxa"/>
            <w:tcBorders>
              <w:top w:val="nil"/>
            </w:tcBorders>
            <w:shd w:val="clear" w:color="auto" w:fill="auto"/>
          </w:tcPr>
          <w:p w14:paraId="117D9F94" w14:textId="77777777" w:rsidR="00F81758" w:rsidRPr="00931575" w:rsidRDefault="00F81758" w:rsidP="00D07660">
            <w:pPr>
              <w:pStyle w:val="TAH"/>
            </w:pPr>
            <w:r w:rsidRPr="00931575">
              <w:t>demodulation branches</w:t>
            </w:r>
          </w:p>
        </w:tc>
        <w:tc>
          <w:tcPr>
            <w:tcW w:w="851" w:type="dxa"/>
            <w:tcBorders>
              <w:top w:val="nil"/>
            </w:tcBorders>
            <w:shd w:val="clear" w:color="auto" w:fill="auto"/>
          </w:tcPr>
          <w:p w14:paraId="1B5FAD9C" w14:textId="77777777" w:rsidR="00F81758" w:rsidRPr="00931575" w:rsidRDefault="00F81758" w:rsidP="00D07660">
            <w:pPr>
              <w:pStyle w:val="TAH"/>
            </w:pPr>
            <w:r w:rsidRPr="00931575">
              <w:t>Prefix</w:t>
            </w:r>
          </w:p>
        </w:tc>
        <w:tc>
          <w:tcPr>
            <w:tcW w:w="1713" w:type="dxa"/>
            <w:tcBorders>
              <w:top w:val="nil"/>
            </w:tcBorders>
            <w:shd w:val="clear" w:color="auto" w:fill="auto"/>
          </w:tcPr>
          <w:p w14:paraId="40940008" w14:textId="77777777" w:rsidR="00F81758" w:rsidRPr="00282498" w:rsidRDefault="00F81758"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967" w:type="dxa"/>
          </w:tcPr>
          <w:p w14:paraId="08D1FBE4" w14:textId="77777777" w:rsidR="00F81758" w:rsidRPr="00931575" w:rsidRDefault="00F81758" w:rsidP="00D07660">
            <w:pPr>
              <w:pStyle w:val="TAH"/>
              <w:rPr>
                <w:lang w:eastAsia="zh-CN"/>
              </w:rPr>
            </w:pPr>
            <w:r w:rsidRPr="00931575">
              <w:t>10</w:t>
            </w:r>
            <w:r w:rsidRPr="00931575">
              <w:rPr>
                <w:rFonts w:hint="eastAsia"/>
                <w:lang w:eastAsia="zh-CN"/>
              </w:rPr>
              <w:t>MHz</w:t>
            </w:r>
          </w:p>
        </w:tc>
        <w:tc>
          <w:tcPr>
            <w:tcW w:w="967" w:type="dxa"/>
          </w:tcPr>
          <w:p w14:paraId="7AB90A27" w14:textId="77777777" w:rsidR="00F81758" w:rsidRPr="00931575" w:rsidRDefault="00F81758" w:rsidP="00D07660">
            <w:pPr>
              <w:pStyle w:val="TAH"/>
              <w:rPr>
                <w:lang w:eastAsia="zh-CN"/>
              </w:rPr>
            </w:pPr>
            <w:r w:rsidRPr="00931575">
              <w:t>20</w:t>
            </w:r>
            <w:r w:rsidRPr="00931575">
              <w:rPr>
                <w:rFonts w:hint="eastAsia"/>
                <w:lang w:eastAsia="zh-CN"/>
              </w:rPr>
              <w:t>MHz</w:t>
            </w:r>
          </w:p>
        </w:tc>
        <w:tc>
          <w:tcPr>
            <w:tcW w:w="1075" w:type="dxa"/>
          </w:tcPr>
          <w:p w14:paraId="27C78071" w14:textId="77777777" w:rsidR="00F81758" w:rsidRPr="00931575" w:rsidRDefault="00F81758" w:rsidP="00D07660">
            <w:pPr>
              <w:pStyle w:val="TAH"/>
              <w:rPr>
                <w:lang w:eastAsia="zh-CN"/>
              </w:rPr>
            </w:pPr>
            <w:r w:rsidRPr="00931575">
              <w:t>40</w:t>
            </w:r>
            <w:r w:rsidRPr="00931575">
              <w:rPr>
                <w:rFonts w:hint="eastAsia"/>
                <w:lang w:eastAsia="zh-CN"/>
              </w:rPr>
              <w:t>MHz</w:t>
            </w:r>
          </w:p>
        </w:tc>
        <w:tc>
          <w:tcPr>
            <w:tcW w:w="998" w:type="dxa"/>
          </w:tcPr>
          <w:p w14:paraId="2B9735B6" w14:textId="77777777" w:rsidR="00F81758" w:rsidRPr="00931575" w:rsidRDefault="00F81758" w:rsidP="00D07660">
            <w:pPr>
              <w:pStyle w:val="TAH"/>
              <w:rPr>
                <w:lang w:eastAsia="zh-CN"/>
              </w:rPr>
            </w:pPr>
            <w:r w:rsidRPr="00931575">
              <w:t>100</w:t>
            </w:r>
            <w:r w:rsidRPr="00931575">
              <w:rPr>
                <w:rFonts w:hint="eastAsia"/>
                <w:lang w:eastAsia="zh-CN"/>
              </w:rPr>
              <w:t>MHz</w:t>
            </w:r>
          </w:p>
        </w:tc>
      </w:tr>
      <w:tr w:rsidR="00F81758" w:rsidRPr="00931575" w14:paraId="67E7B1C8" w14:textId="77777777" w:rsidTr="00D07660">
        <w:trPr>
          <w:cantSplit/>
          <w:jc w:val="center"/>
        </w:trPr>
        <w:tc>
          <w:tcPr>
            <w:tcW w:w="1184" w:type="dxa"/>
          </w:tcPr>
          <w:p w14:paraId="501F37E1" w14:textId="77777777" w:rsidR="00F81758" w:rsidRPr="00931575" w:rsidRDefault="00F81758" w:rsidP="00D07660">
            <w:pPr>
              <w:pStyle w:val="TAC"/>
              <w:rPr>
                <w:lang w:eastAsia="zh-CN"/>
              </w:rPr>
            </w:pPr>
            <w:r w:rsidRPr="00931575">
              <w:rPr>
                <w:lang w:eastAsia="zh-CN"/>
              </w:rPr>
              <w:t>1</w:t>
            </w:r>
          </w:p>
        </w:tc>
        <w:tc>
          <w:tcPr>
            <w:tcW w:w="1417" w:type="dxa"/>
          </w:tcPr>
          <w:p w14:paraId="58AF9425" w14:textId="77777777" w:rsidR="00F81758" w:rsidRPr="00931575" w:rsidRDefault="00F81758" w:rsidP="00D07660">
            <w:pPr>
              <w:pStyle w:val="TAC"/>
              <w:rPr>
                <w:lang w:eastAsia="zh-CN"/>
              </w:rPr>
            </w:pPr>
            <w:r w:rsidRPr="00931575">
              <w:rPr>
                <w:lang w:eastAsia="zh-CN"/>
              </w:rPr>
              <w:t>2</w:t>
            </w:r>
          </w:p>
        </w:tc>
        <w:tc>
          <w:tcPr>
            <w:tcW w:w="851" w:type="dxa"/>
          </w:tcPr>
          <w:p w14:paraId="62D32E60" w14:textId="77777777" w:rsidR="00F81758" w:rsidRPr="00931575" w:rsidRDefault="00F81758" w:rsidP="00D07660">
            <w:pPr>
              <w:pStyle w:val="TAC"/>
            </w:pPr>
            <w:r w:rsidRPr="00931575">
              <w:t>Normal</w:t>
            </w:r>
          </w:p>
        </w:tc>
        <w:tc>
          <w:tcPr>
            <w:tcW w:w="1713" w:type="dxa"/>
          </w:tcPr>
          <w:p w14:paraId="5AA6F808" w14:textId="77777777" w:rsidR="00F81758" w:rsidRPr="00931575" w:rsidRDefault="00F81758" w:rsidP="00D07660">
            <w:pPr>
              <w:pStyle w:val="TAC"/>
            </w:pPr>
            <w:r w:rsidRPr="00931575">
              <w:t>TDLC300-100</w:t>
            </w:r>
            <w:r w:rsidRPr="00931575">
              <w:rPr>
                <w:lang w:eastAsia="zh-CN"/>
              </w:rPr>
              <w:t xml:space="preserve"> Low</w:t>
            </w:r>
          </w:p>
        </w:tc>
        <w:tc>
          <w:tcPr>
            <w:tcW w:w="967" w:type="dxa"/>
            <w:shd w:val="clear" w:color="auto" w:fill="auto"/>
          </w:tcPr>
          <w:p w14:paraId="52863EF8" w14:textId="77777777" w:rsidR="00F81758" w:rsidRPr="00931575" w:rsidRDefault="00F81758" w:rsidP="00D07660">
            <w:pPr>
              <w:pStyle w:val="TAC"/>
              <w:rPr>
                <w:lang w:eastAsia="zh-CN"/>
              </w:rPr>
            </w:pPr>
            <w:r w:rsidRPr="00931575">
              <w:rPr>
                <w:rFonts w:hint="eastAsia"/>
                <w:lang w:eastAsia="zh-CN"/>
              </w:rPr>
              <w:t>6.1</w:t>
            </w:r>
          </w:p>
        </w:tc>
        <w:tc>
          <w:tcPr>
            <w:tcW w:w="967" w:type="dxa"/>
            <w:shd w:val="clear" w:color="auto" w:fill="auto"/>
          </w:tcPr>
          <w:p w14:paraId="032A97CC" w14:textId="77777777" w:rsidR="00F81758" w:rsidRPr="00931575" w:rsidRDefault="00F81758" w:rsidP="00D07660">
            <w:pPr>
              <w:pStyle w:val="TAC"/>
              <w:rPr>
                <w:lang w:eastAsia="zh-CN"/>
              </w:rPr>
            </w:pPr>
            <w:r w:rsidRPr="00931575">
              <w:rPr>
                <w:rFonts w:hint="eastAsia"/>
                <w:lang w:eastAsia="zh-CN"/>
              </w:rPr>
              <w:t>6.2</w:t>
            </w:r>
          </w:p>
        </w:tc>
        <w:tc>
          <w:tcPr>
            <w:tcW w:w="1075" w:type="dxa"/>
            <w:shd w:val="clear" w:color="auto" w:fill="auto"/>
          </w:tcPr>
          <w:p w14:paraId="140E2F93" w14:textId="77777777" w:rsidR="00F81758" w:rsidRPr="00931575" w:rsidRDefault="00F81758" w:rsidP="00D07660">
            <w:pPr>
              <w:pStyle w:val="TAC"/>
              <w:rPr>
                <w:lang w:eastAsia="zh-CN"/>
              </w:rPr>
            </w:pPr>
            <w:r w:rsidRPr="00931575">
              <w:rPr>
                <w:rFonts w:hint="eastAsia"/>
                <w:lang w:eastAsia="zh-CN"/>
              </w:rPr>
              <w:t>6.1</w:t>
            </w:r>
          </w:p>
        </w:tc>
        <w:tc>
          <w:tcPr>
            <w:tcW w:w="998" w:type="dxa"/>
          </w:tcPr>
          <w:p w14:paraId="7F43D24C" w14:textId="77777777" w:rsidR="00F81758" w:rsidRPr="00931575" w:rsidRDefault="00F81758" w:rsidP="00D07660">
            <w:pPr>
              <w:pStyle w:val="TAC"/>
              <w:rPr>
                <w:lang w:eastAsia="zh-CN"/>
              </w:rPr>
            </w:pPr>
            <w:r w:rsidRPr="00931575">
              <w:rPr>
                <w:rFonts w:hint="eastAsia"/>
                <w:lang w:eastAsia="zh-CN"/>
              </w:rPr>
              <w:t>6.</w:t>
            </w:r>
            <w:r w:rsidRPr="00931575">
              <w:rPr>
                <w:lang w:eastAsia="zh-CN"/>
              </w:rPr>
              <w:t>3</w:t>
            </w:r>
          </w:p>
        </w:tc>
      </w:tr>
    </w:tbl>
    <w:p w14:paraId="3E9C2F61" w14:textId="77777777" w:rsidR="00F81758" w:rsidRPr="00931575" w:rsidRDefault="00F81758" w:rsidP="00F81758">
      <w:pPr>
        <w:rPr>
          <w:rFonts w:eastAsia="DengXian"/>
        </w:rPr>
      </w:pPr>
    </w:p>
    <w:p w14:paraId="08D28165" w14:textId="77777777" w:rsidR="00F81758" w:rsidRPr="00931575" w:rsidRDefault="00F81758" w:rsidP="00F81758">
      <w:pPr>
        <w:pStyle w:val="H6"/>
      </w:pPr>
      <w:bookmarkStart w:id="1936" w:name="_Toc21103005"/>
      <w:bookmarkStart w:id="1937" w:name="_Toc29810854"/>
      <w:bookmarkStart w:id="1938" w:name="_Toc36636214"/>
      <w:bookmarkStart w:id="1939" w:name="_Toc37273160"/>
      <w:bookmarkStart w:id="1940" w:name="_Toc45886248"/>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t>BS type 2-O</w:t>
      </w:r>
      <w:bookmarkEnd w:id="1936"/>
      <w:bookmarkEnd w:id="1937"/>
      <w:bookmarkEnd w:id="1938"/>
      <w:bookmarkEnd w:id="1939"/>
      <w:bookmarkEnd w:id="1940"/>
    </w:p>
    <w:p w14:paraId="0EBABB6A" w14:textId="77777777" w:rsidR="00F81758" w:rsidRPr="00931575" w:rsidRDefault="00F81758" w:rsidP="00F81758">
      <w:pPr>
        <w:rPr>
          <w:rFonts w:eastAsia="SimSun"/>
        </w:rPr>
      </w:pPr>
      <w:r w:rsidRPr="00931575">
        <w:rPr>
          <w:rFonts w:eastAsia="SimSun" w:hint="eastAsia"/>
        </w:rPr>
        <w:t xml:space="preserve">The fraction of falsely detected ACKs shall be less than 1% and the fraction of correctly detected ACKs shall be larger than 99% for the SNR listed in table 8.3.3.1.5.2-1 </w:t>
      </w:r>
      <w:del w:id="1941" w:author="Nokia" w:date="2022-10-14T15:20:00Z">
        <w:r w:rsidRPr="00931575" w:rsidDel="006D0E35">
          <w:rPr>
            <w:rFonts w:eastAsia="SimSun" w:hint="eastAsia"/>
          </w:rPr>
          <w:delText xml:space="preserve">and </w:delText>
        </w:r>
      </w:del>
      <w:ins w:id="1942" w:author="Nokia" w:date="2022-10-14T15:20:00Z">
        <w:r>
          <w:rPr>
            <w:rFonts w:eastAsia="SimSun"/>
          </w:rPr>
          <w:t>to</w:t>
        </w:r>
        <w:r w:rsidRPr="00931575">
          <w:rPr>
            <w:rFonts w:eastAsia="SimSun" w:hint="eastAsia"/>
          </w:rPr>
          <w:t xml:space="preserve"> </w:t>
        </w:r>
      </w:ins>
      <w:r w:rsidRPr="00931575">
        <w:rPr>
          <w:rFonts w:eastAsia="SimSun" w:hint="eastAsia"/>
        </w:rPr>
        <w:t>table 8.3.3.1.5.2.-</w:t>
      </w:r>
      <w:del w:id="1943" w:author="Nokia" w:date="2022-10-14T15:21:00Z">
        <w:r w:rsidRPr="00931575" w:rsidDel="006D0E35">
          <w:rPr>
            <w:rFonts w:eastAsia="SimSun" w:hint="eastAsia"/>
          </w:rPr>
          <w:delText>2</w:delText>
        </w:r>
      </w:del>
      <w:ins w:id="1944" w:author="Nokia" w:date="2022-10-14T15:21:00Z">
        <w:r>
          <w:rPr>
            <w:rFonts w:eastAsia="SimSun"/>
          </w:rPr>
          <w:t>4.</w:t>
        </w:r>
      </w:ins>
    </w:p>
    <w:p w14:paraId="2CB47C12" w14:textId="77777777" w:rsidR="00F81758" w:rsidRPr="00931575" w:rsidRDefault="00F81758" w:rsidP="00F81758">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id="1945" w:author="Nokia" w:date="2022-10-14T15:1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200"/>
        <w:gridCol w:w="1691"/>
        <w:gridCol w:w="1883"/>
        <w:gridCol w:w="1773"/>
      </w:tblGrid>
      <w:tr w:rsidR="00F81758" w:rsidRPr="00931575" w14:paraId="65C77279" w14:textId="77777777" w:rsidTr="00D07660">
        <w:trPr>
          <w:cantSplit/>
          <w:jc w:val="center"/>
        </w:trPr>
        <w:tc>
          <w:tcPr>
            <w:tcW w:w="1322" w:type="dxa"/>
            <w:tcBorders>
              <w:bottom w:val="nil"/>
            </w:tcBorders>
            <w:shd w:val="clear" w:color="auto" w:fill="auto"/>
          </w:tcPr>
          <w:p w14:paraId="2308789C" w14:textId="77777777" w:rsidR="00F81758" w:rsidRPr="00931575" w:rsidRDefault="00F81758" w:rsidP="00D07660">
            <w:pPr>
              <w:pStyle w:val="TAH"/>
            </w:pPr>
            <w:r w:rsidRPr="00931575">
              <w:t>Number of</w:t>
            </w:r>
          </w:p>
        </w:tc>
        <w:tc>
          <w:tcPr>
            <w:tcW w:w="1322" w:type="dxa"/>
            <w:tcBorders>
              <w:bottom w:val="nil"/>
            </w:tcBorders>
            <w:shd w:val="clear" w:color="auto" w:fill="auto"/>
          </w:tcPr>
          <w:p w14:paraId="1707C9BF" w14:textId="77777777" w:rsidR="00F81758" w:rsidRPr="00931575" w:rsidRDefault="00F81758" w:rsidP="00D07660">
            <w:pPr>
              <w:pStyle w:val="TAH"/>
            </w:pPr>
            <w:r w:rsidRPr="00931575">
              <w:t>Number of</w:t>
            </w:r>
          </w:p>
        </w:tc>
        <w:tc>
          <w:tcPr>
            <w:tcW w:w="1200" w:type="dxa"/>
            <w:tcBorders>
              <w:bottom w:val="nil"/>
            </w:tcBorders>
            <w:shd w:val="clear" w:color="auto" w:fill="auto"/>
          </w:tcPr>
          <w:p w14:paraId="20D36C65" w14:textId="77777777" w:rsidR="00F81758" w:rsidRPr="00931575" w:rsidRDefault="00F81758" w:rsidP="00D07660">
            <w:pPr>
              <w:pStyle w:val="TAH"/>
            </w:pPr>
            <w:r w:rsidRPr="00931575">
              <w:t>Cyclic</w:t>
            </w:r>
          </w:p>
        </w:tc>
        <w:tc>
          <w:tcPr>
            <w:tcW w:w="1691" w:type="dxa"/>
            <w:tcBorders>
              <w:bottom w:val="nil"/>
            </w:tcBorders>
            <w:shd w:val="clear" w:color="auto" w:fill="auto"/>
          </w:tcPr>
          <w:p w14:paraId="69F22785" w14:textId="77777777" w:rsidR="00F81758" w:rsidRPr="00931575" w:rsidRDefault="00F81758" w:rsidP="00D07660">
            <w:pPr>
              <w:pStyle w:val="TAH"/>
            </w:pPr>
            <w:r w:rsidRPr="00931575">
              <w:t>Propagation</w:t>
            </w:r>
          </w:p>
        </w:tc>
        <w:tc>
          <w:tcPr>
            <w:tcW w:w="3656" w:type="dxa"/>
            <w:gridSpan w:val="2"/>
          </w:tcPr>
          <w:p w14:paraId="09E30870" w14:textId="77777777" w:rsidR="00F81758" w:rsidRPr="00931575" w:rsidRDefault="00F81758" w:rsidP="00D07660">
            <w:pPr>
              <w:pStyle w:val="TAH"/>
            </w:pPr>
            <w:r w:rsidRPr="00931575">
              <w:t>Channel bandwidth / SNR (dB)</w:t>
            </w:r>
          </w:p>
        </w:tc>
      </w:tr>
      <w:tr w:rsidR="00F81758" w:rsidRPr="00931575" w14:paraId="0AE93F0A" w14:textId="77777777" w:rsidTr="00D07660">
        <w:trPr>
          <w:cantSplit/>
          <w:jc w:val="center"/>
        </w:trPr>
        <w:tc>
          <w:tcPr>
            <w:tcW w:w="1322" w:type="dxa"/>
            <w:tcBorders>
              <w:top w:val="nil"/>
            </w:tcBorders>
            <w:shd w:val="clear" w:color="auto" w:fill="auto"/>
          </w:tcPr>
          <w:p w14:paraId="2F7F783B" w14:textId="77777777" w:rsidR="00F81758" w:rsidRPr="00931575" w:rsidRDefault="00F81758" w:rsidP="00D07660">
            <w:pPr>
              <w:pStyle w:val="TAH"/>
            </w:pPr>
            <w:r w:rsidRPr="00931575">
              <w:t>TX antennas</w:t>
            </w:r>
          </w:p>
        </w:tc>
        <w:tc>
          <w:tcPr>
            <w:tcW w:w="1322" w:type="dxa"/>
            <w:tcBorders>
              <w:top w:val="nil"/>
            </w:tcBorders>
            <w:shd w:val="clear" w:color="auto" w:fill="auto"/>
          </w:tcPr>
          <w:p w14:paraId="483434F8" w14:textId="77777777" w:rsidR="00F81758" w:rsidRPr="00931575" w:rsidRDefault="00F81758" w:rsidP="00D07660">
            <w:pPr>
              <w:pStyle w:val="TAH"/>
            </w:pPr>
            <w:r w:rsidRPr="00931575">
              <w:t>demodulation branches</w:t>
            </w:r>
          </w:p>
        </w:tc>
        <w:tc>
          <w:tcPr>
            <w:tcW w:w="1200" w:type="dxa"/>
            <w:tcBorders>
              <w:top w:val="nil"/>
            </w:tcBorders>
            <w:shd w:val="clear" w:color="auto" w:fill="auto"/>
          </w:tcPr>
          <w:p w14:paraId="15E0D727" w14:textId="77777777" w:rsidR="00F81758" w:rsidRPr="00931575" w:rsidRDefault="00F81758" w:rsidP="00D07660">
            <w:pPr>
              <w:pStyle w:val="TAH"/>
            </w:pPr>
            <w:r w:rsidRPr="00931575">
              <w:t>Prefix</w:t>
            </w:r>
          </w:p>
        </w:tc>
        <w:tc>
          <w:tcPr>
            <w:tcW w:w="1691" w:type="dxa"/>
            <w:tcBorders>
              <w:top w:val="nil"/>
            </w:tcBorders>
            <w:shd w:val="clear" w:color="auto" w:fill="auto"/>
          </w:tcPr>
          <w:p w14:paraId="6DAAAA76" w14:textId="77777777" w:rsidR="00F81758" w:rsidRPr="00282498" w:rsidRDefault="00F81758"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883" w:type="dxa"/>
          </w:tcPr>
          <w:p w14:paraId="475A7304" w14:textId="77777777" w:rsidR="00F81758" w:rsidRPr="00931575" w:rsidRDefault="00F81758" w:rsidP="00D07660">
            <w:pPr>
              <w:pStyle w:val="TAH"/>
            </w:pPr>
            <w:r w:rsidRPr="00931575">
              <w:t>5</w:t>
            </w:r>
            <w:r w:rsidRPr="00931575">
              <w:rPr>
                <w:rFonts w:hint="eastAsia"/>
                <w:lang w:eastAsia="zh-CN"/>
              </w:rPr>
              <w:t>0</w:t>
            </w:r>
            <w:r w:rsidRPr="00931575">
              <w:t xml:space="preserve"> MHz</w:t>
            </w:r>
          </w:p>
        </w:tc>
        <w:tc>
          <w:tcPr>
            <w:tcW w:w="1773" w:type="dxa"/>
          </w:tcPr>
          <w:p w14:paraId="73FB4DEC" w14:textId="77777777" w:rsidR="00F81758" w:rsidRPr="00931575" w:rsidRDefault="00F81758" w:rsidP="00D07660">
            <w:pPr>
              <w:pStyle w:val="TAH"/>
              <w:rPr>
                <w:lang w:eastAsia="zh-CN"/>
              </w:rPr>
            </w:pPr>
            <w:r w:rsidRPr="00931575">
              <w:t>10</w:t>
            </w:r>
            <w:r w:rsidRPr="00931575">
              <w:rPr>
                <w:rFonts w:hint="eastAsia"/>
                <w:lang w:eastAsia="zh-CN"/>
              </w:rPr>
              <w:t>0</w:t>
            </w:r>
            <w:r w:rsidRPr="00931575">
              <w:t xml:space="preserve"> MHz</w:t>
            </w:r>
          </w:p>
        </w:tc>
      </w:tr>
      <w:tr w:rsidR="00F81758" w:rsidRPr="00931575" w14:paraId="2062C47F" w14:textId="77777777" w:rsidTr="00D07660">
        <w:trPr>
          <w:cantSplit/>
          <w:jc w:val="center"/>
        </w:trPr>
        <w:tc>
          <w:tcPr>
            <w:tcW w:w="1322" w:type="dxa"/>
          </w:tcPr>
          <w:p w14:paraId="3124101E" w14:textId="77777777" w:rsidR="00F81758" w:rsidRPr="00931575" w:rsidRDefault="00F81758" w:rsidP="00D07660">
            <w:pPr>
              <w:pStyle w:val="TAC"/>
              <w:rPr>
                <w:lang w:eastAsia="zh-CN"/>
              </w:rPr>
            </w:pPr>
            <w:r w:rsidRPr="00931575">
              <w:rPr>
                <w:lang w:eastAsia="zh-CN"/>
              </w:rPr>
              <w:t>1</w:t>
            </w:r>
          </w:p>
        </w:tc>
        <w:tc>
          <w:tcPr>
            <w:tcW w:w="1322" w:type="dxa"/>
          </w:tcPr>
          <w:p w14:paraId="4F8B0C30" w14:textId="77777777" w:rsidR="00F81758" w:rsidRPr="00931575" w:rsidRDefault="00F81758" w:rsidP="00D07660">
            <w:pPr>
              <w:pStyle w:val="TAC"/>
              <w:rPr>
                <w:lang w:eastAsia="zh-CN"/>
              </w:rPr>
            </w:pPr>
            <w:r w:rsidRPr="00931575">
              <w:rPr>
                <w:lang w:eastAsia="zh-CN"/>
              </w:rPr>
              <w:t>2</w:t>
            </w:r>
          </w:p>
        </w:tc>
        <w:tc>
          <w:tcPr>
            <w:tcW w:w="1200" w:type="dxa"/>
          </w:tcPr>
          <w:p w14:paraId="245F7D9B" w14:textId="77777777" w:rsidR="00F81758" w:rsidRPr="00931575" w:rsidRDefault="00F81758" w:rsidP="00D07660">
            <w:pPr>
              <w:pStyle w:val="TAC"/>
            </w:pPr>
            <w:r w:rsidRPr="00931575">
              <w:t>Normal</w:t>
            </w:r>
          </w:p>
        </w:tc>
        <w:tc>
          <w:tcPr>
            <w:tcW w:w="1691" w:type="dxa"/>
          </w:tcPr>
          <w:p w14:paraId="7E6279EC" w14:textId="77777777" w:rsidR="00F81758" w:rsidRPr="00931575" w:rsidRDefault="00F81758" w:rsidP="00D0766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883" w:type="dxa"/>
            <w:shd w:val="clear" w:color="auto" w:fill="auto"/>
          </w:tcPr>
          <w:p w14:paraId="22EC520A" w14:textId="77777777" w:rsidR="00F81758" w:rsidRPr="00931575" w:rsidRDefault="00F81758" w:rsidP="00D07660">
            <w:pPr>
              <w:pStyle w:val="TAC"/>
              <w:rPr>
                <w:lang w:eastAsia="zh-CN"/>
              </w:rPr>
            </w:pPr>
            <w:r w:rsidRPr="00931575">
              <w:rPr>
                <w:rFonts w:hint="eastAsia"/>
                <w:lang w:eastAsia="zh-CN"/>
              </w:rPr>
              <w:t>7.3</w:t>
            </w:r>
          </w:p>
        </w:tc>
        <w:tc>
          <w:tcPr>
            <w:tcW w:w="1773" w:type="dxa"/>
            <w:shd w:val="clear" w:color="auto" w:fill="auto"/>
          </w:tcPr>
          <w:p w14:paraId="5F14147C" w14:textId="77777777" w:rsidR="00F81758" w:rsidRPr="00931575" w:rsidRDefault="00F81758" w:rsidP="00D07660">
            <w:pPr>
              <w:pStyle w:val="TAC"/>
              <w:rPr>
                <w:lang w:eastAsia="zh-CN"/>
              </w:rPr>
            </w:pPr>
            <w:r w:rsidRPr="00931575">
              <w:rPr>
                <w:rFonts w:hint="eastAsia"/>
                <w:lang w:eastAsia="zh-CN"/>
              </w:rPr>
              <w:t>7.8</w:t>
            </w:r>
          </w:p>
        </w:tc>
      </w:tr>
    </w:tbl>
    <w:p w14:paraId="081901C0" w14:textId="77777777" w:rsidR="00F81758" w:rsidRPr="00931575" w:rsidRDefault="00F81758" w:rsidP="00F81758"/>
    <w:p w14:paraId="4264CC69" w14:textId="77777777" w:rsidR="00F81758" w:rsidRPr="00931575" w:rsidRDefault="00F81758" w:rsidP="00F81758">
      <w:pPr>
        <w:pStyle w:val="TH"/>
      </w:pPr>
      <w:r w:rsidRPr="00931575">
        <w:t>Table 8.3.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id="1946" w:author="Nokia" w:date="2022-10-14T15:1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334"/>
        <w:gridCol w:w="1212"/>
        <w:gridCol w:w="1706"/>
        <w:gridCol w:w="1292"/>
        <w:gridCol w:w="1285"/>
        <w:gridCol w:w="1114"/>
      </w:tblGrid>
      <w:tr w:rsidR="00F81758" w:rsidRPr="00931575" w14:paraId="0C854093" w14:textId="77777777" w:rsidTr="00D07660">
        <w:trPr>
          <w:cantSplit/>
          <w:jc w:val="center"/>
        </w:trPr>
        <w:tc>
          <w:tcPr>
            <w:tcW w:w="1334" w:type="dxa"/>
            <w:tcBorders>
              <w:bottom w:val="nil"/>
            </w:tcBorders>
            <w:shd w:val="clear" w:color="auto" w:fill="auto"/>
          </w:tcPr>
          <w:p w14:paraId="3002B1AF" w14:textId="77777777" w:rsidR="00F81758" w:rsidRPr="00931575" w:rsidRDefault="00F81758" w:rsidP="00D07660">
            <w:pPr>
              <w:pStyle w:val="TAH"/>
            </w:pPr>
            <w:bookmarkStart w:id="1947" w:name="_Hlk528925209"/>
            <w:r w:rsidRPr="00931575">
              <w:t>Number of</w:t>
            </w:r>
          </w:p>
        </w:tc>
        <w:tc>
          <w:tcPr>
            <w:tcW w:w="1334" w:type="dxa"/>
            <w:tcBorders>
              <w:bottom w:val="nil"/>
            </w:tcBorders>
            <w:shd w:val="clear" w:color="auto" w:fill="auto"/>
          </w:tcPr>
          <w:p w14:paraId="726762BC" w14:textId="77777777" w:rsidR="00F81758" w:rsidRPr="00931575" w:rsidRDefault="00F81758" w:rsidP="00D07660">
            <w:pPr>
              <w:pStyle w:val="TAH"/>
            </w:pPr>
            <w:r w:rsidRPr="00931575">
              <w:t>Number of</w:t>
            </w:r>
          </w:p>
        </w:tc>
        <w:tc>
          <w:tcPr>
            <w:tcW w:w="1212" w:type="dxa"/>
            <w:tcBorders>
              <w:bottom w:val="nil"/>
            </w:tcBorders>
            <w:shd w:val="clear" w:color="auto" w:fill="auto"/>
          </w:tcPr>
          <w:p w14:paraId="0343B02D" w14:textId="77777777" w:rsidR="00F81758" w:rsidRPr="00931575" w:rsidRDefault="00F81758" w:rsidP="00D07660">
            <w:pPr>
              <w:pStyle w:val="TAH"/>
            </w:pPr>
            <w:r w:rsidRPr="00931575">
              <w:t>Cyclic</w:t>
            </w:r>
          </w:p>
        </w:tc>
        <w:tc>
          <w:tcPr>
            <w:tcW w:w="1706" w:type="dxa"/>
            <w:tcBorders>
              <w:bottom w:val="nil"/>
            </w:tcBorders>
            <w:shd w:val="clear" w:color="auto" w:fill="auto"/>
          </w:tcPr>
          <w:p w14:paraId="56CA54C9" w14:textId="77777777" w:rsidR="00F81758" w:rsidRPr="00931575" w:rsidRDefault="00F81758" w:rsidP="00D07660">
            <w:pPr>
              <w:pStyle w:val="TAH"/>
            </w:pPr>
            <w:r w:rsidRPr="00931575">
              <w:t>Propagation</w:t>
            </w:r>
          </w:p>
        </w:tc>
        <w:tc>
          <w:tcPr>
            <w:tcW w:w="3691" w:type="dxa"/>
            <w:gridSpan w:val="3"/>
          </w:tcPr>
          <w:p w14:paraId="2B2383D5" w14:textId="77777777" w:rsidR="00F81758" w:rsidRPr="00931575" w:rsidRDefault="00F81758" w:rsidP="00D07660">
            <w:pPr>
              <w:pStyle w:val="TAH"/>
            </w:pPr>
            <w:r w:rsidRPr="00931575">
              <w:t>Channel bandwidth / SNR (dB)</w:t>
            </w:r>
          </w:p>
        </w:tc>
      </w:tr>
      <w:tr w:rsidR="00F81758" w:rsidRPr="00931575" w14:paraId="0D49C83F" w14:textId="77777777" w:rsidTr="00D07660">
        <w:trPr>
          <w:cantSplit/>
          <w:jc w:val="center"/>
        </w:trPr>
        <w:tc>
          <w:tcPr>
            <w:tcW w:w="1334" w:type="dxa"/>
            <w:tcBorders>
              <w:top w:val="nil"/>
            </w:tcBorders>
            <w:shd w:val="clear" w:color="auto" w:fill="auto"/>
          </w:tcPr>
          <w:p w14:paraId="6F0AF1BC" w14:textId="77777777" w:rsidR="00F81758" w:rsidRPr="00931575" w:rsidRDefault="00F81758" w:rsidP="00D07660">
            <w:pPr>
              <w:pStyle w:val="TAH"/>
            </w:pPr>
            <w:r w:rsidRPr="00931575">
              <w:t>TX antennas</w:t>
            </w:r>
          </w:p>
        </w:tc>
        <w:tc>
          <w:tcPr>
            <w:tcW w:w="1334" w:type="dxa"/>
            <w:tcBorders>
              <w:top w:val="nil"/>
            </w:tcBorders>
            <w:shd w:val="clear" w:color="auto" w:fill="auto"/>
          </w:tcPr>
          <w:p w14:paraId="11E8AB31" w14:textId="77777777" w:rsidR="00F81758" w:rsidRPr="00931575" w:rsidRDefault="00F81758" w:rsidP="00D07660">
            <w:pPr>
              <w:pStyle w:val="TAH"/>
            </w:pPr>
            <w:r w:rsidRPr="00931575">
              <w:t>demodulation branches</w:t>
            </w:r>
          </w:p>
        </w:tc>
        <w:tc>
          <w:tcPr>
            <w:tcW w:w="1212" w:type="dxa"/>
            <w:tcBorders>
              <w:top w:val="nil"/>
            </w:tcBorders>
            <w:shd w:val="clear" w:color="auto" w:fill="auto"/>
          </w:tcPr>
          <w:p w14:paraId="25FC2DE0" w14:textId="77777777" w:rsidR="00F81758" w:rsidRPr="00931575" w:rsidRDefault="00F81758" w:rsidP="00D07660">
            <w:pPr>
              <w:pStyle w:val="TAH"/>
            </w:pPr>
            <w:r w:rsidRPr="00931575">
              <w:t>Prefix</w:t>
            </w:r>
          </w:p>
        </w:tc>
        <w:tc>
          <w:tcPr>
            <w:tcW w:w="1706" w:type="dxa"/>
            <w:tcBorders>
              <w:top w:val="nil"/>
            </w:tcBorders>
            <w:shd w:val="clear" w:color="auto" w:fill="auto"/>
          </w:tcPr>
          <w:p w14:paraId="5678B142" w14:textId="77777777" w:rsidR="00F81758" w:rsidRPr="00282498" w:rsidRDefault="00F81758"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92" w:type="dxa"/>
          </w:tcPr>
          <w:p w14:paraId="6F35045F" w14:textId="77777777" w:rsidR="00F81758" w:rsidRPr="00931575" w:rsidRDefault="00F81758" w:rsidP="00D07660">
            <w:pPr>
              <w:pStyle w:val="TAH"/>
            </w:pPr>
            <w:r w:rsidRPr="00931575">
              <w:t>5</w:t>
            </w:r>
            <w:r w:rsidRPr="00931575">
              <w:rPr>
                <w:rFonts w:hint="eastAsia"/>
                <w:lang w:eastAsia="zh-CN"/>
              </w:rPr>
              <w:t>0</w:t>
            </w:r>
            <w:r w:rsidRPr="00931575">
              <w:t xml:space="preserve"> MHz</w:t>
            </w:r>
          </w:p>
        </w:tc>
        <w:tc>
          <w:tcPr>
            <w:tcW w:w="1285" w:type="dxa"/>
          </w:tcPr>
          <w:p w14:paraId="5FF590B8" w14:textId="77777777" w:rsidR="00F81758" w:rsidRPr="00931575" w:rsidRDefault="00F81758" w:rsidP="00D07660">
            <w:pPr>
              <w:pStyle w:val="TAH"/>
            </w:pPr>
            <w:r w:rsidRPr="00931575">
              <w:t>10</w:t>
            </w:r>
            <w:r w:rsidRPr="00931575">
              <w:rPr>
                <w:rFonts w:hint="eastAsia"/>
                <w:lang w:eastAsia="zh-CN"/>
              </w:rPr>
              <w:t>0</w:t>
            </w:r>
            <w:r w:rsidRPr="00931575">
              <w:t xml:space="preserve"> MHz</w:t>
            </w:r>
          </w:p>
        </w:tc>
        <w:tc>
          <w:tcPr>
            <w:tcW w:w="1114" w:type="dxa"/>
          </w:tcPr>
          <w:p w14:paraId="6ABDC55F" w14:textId="77777777" w:rsidR="00F81758" w:rsidRPr="00931575" w:rsidRDefault="00F81758" w:rsidP="00D07660">
            <w:pPr>
              <w:pStyle w:val="TAH"/>
            </w:pPr>
            <w:r w:rsidRPr="00931575">
              <w:t>2</w:t>
            </w:r>
            <w:r w:rsidRPr="00931575">
              <w:rPr>
                <w:rFonts w:hint="eastAsia"/>
                <w:lang w:eastAsia="zh-CN"/>
              </w:rPr>
              <w:t>0</w:t>
            </w:r>
            <w:r w:rsidRPr="00931575">
              <w:t>0 MHz</w:t>
            </w:r>
          </w:p>
        </w:tc>
      </w:tr>
      <w:tr w:rsidR="00F81758" w:rsidRPr="00931575" w14:paraId="5433EFFD" w14:textId="77777777" w:rsidTr="00D07660">
        <w:trPr>
          <w:cantSplit/>
          <w:jc w:val="center"/>
        </w:trPr>
        <w:tc>
          <w:tcPr>
            <w:tcW w:w="1334" w:type="dxa"/>
          </w:tcPr>
          <w:p w14:paraId="6293E097" w14:textId="77777777" w:rsidR="00F81758" w:rsidRPr="00931575" w:rsidRDefault="00F81758" w:rsidP="00D07660">
            <w:pPr>
              <w:pStyle w:val="TAC"/>
              <w:rPr>
                <w:lang w:eastAsia="zh-CN"/>
              </w:rPr>
            </w:pPr>
            <w:r w:rsidRPr="00931575">
              <w:rPr>
                <w:lang w:eastAsia="zh-CN"/>
              </w:rPr>
              <w:t>1</w:t>
            </w:r>
          </w:p>
        </w:tc>
        <w:tc>
          <w:tcPr>
            <w:tcW w:w="1334" w:type="dxa"/>
          </w:tcPr>
          <w:p w14:paraId="5E1BFA8A" w14:textId="77777777" w:rsidR="00F81758" w:rsidRPr="00931575" w:rsidRDefault="00F81758" w:rsidP="00D07660">
            <w:pPr>
              <w:pStyle w:val="TAC"/>
              <w:rPr>
                <w:lang w:eastAsia="zh-CN"/>
              </w:rPr>
            </w:pPr>
            <w:r w:rsidRPr="00931575">
              <w:rPr>
                <w:lang w:eastAsia="zh-CN"/>
              </w:rPr>
              <w:t>2</w:t>
            </w:r>
          </w:p>
        </w:tc>
        <w:tc>
          <w:tcPr>
            <w:tcW w:w="1212" w:type="dxa"/>
          </w:tcPr>
          <w:p w14:paraId="7267595F" w14:textId="77777777" w:rsidR="00F81758" w:rsidRPr="00931575" w:rsidRDefault="00F81758" w:rsidP="00D07660">
            <w:pPr>
              <w:pStyle w:val="TAC"/>
            </w:pPr>
            <w:r w:rsidRPr="00931575">
              <w:t>Normal</w:t>
            </w:r>
          </w:p>
        </w:tc>
        <w:tc>
          <w:tcPr>
            <w:tcW w:w="1706" w:type="dxa"/>
          </w:tcPr>
          <w:p w14:paraId="01DC782B" w14:textId="77777777" w:rsidR="00F81758" w:rsidRPr="00931575" w:rsidRDefault="00F81758" w:rsidP="00D0766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01FAB768" w14:textId="77777777" w:rsidR="00F81758" w:rsidRPr="00931575" w:rsidRDefault="00F81758" w:rsidP="00D07660">
            <w:pPr>
              <w:pStyle w:val="TAC"/>
              <w:rPr>
                <w:lang w:eastAsia="zh-CN"/>
              </w:rPr>
            </w:pPr>
            <w:r w:rsidRPr="00931575">
              <w:rPr>
                <w:rFonts w:hint="eastAsia"/>
                <w:lang w:eastAsia="zh-CN"/>
              </w:rPr>
              <w:t>7.2</w:t>
            </w:r>
          </w:p>
        </w:tc>
        <w:tc>
          <w:tcPr>
            <w:tcW w:w="1285" w:type="dxa"/>
            <w:shd w:val="clear" w:color="auto" w:fill="auto"/>
          </w:tcPr>
          <w:p w14:paraId="0A5AC397" w14:textId="77777777" w:rsidR="00F81758" w:rsidRPr="00931575" w:rsidRDefault="00F81758" w:rsidP="00D07660">
            <w:pPr>
              <w:pStyle w:val="TAC"/>
              <w:rPr>
                <w:lang w:eastAsia="zh-CN"/>
              </w:rPr>
            </w:pPr>
            <w:r w:rsidRPr="00931575">
              <w:rPr>
                <w:rFonts w:hint="eastAsia"/>
                <w:lang w:eastAsia="zh-CN"/>
              </w:rPr>
              <w:t>6.9</w:t>
            </w:r>
          </w:p>
        </w:tc>
        <w:tc>
          <w:tcPr>
            <w:tcW w:w="1114" w:type="dxa"/>
            <w:shd w:val="clear" w:color="auto" w:fill="auto"/>
          </w:tcPr>
          <w:p w14:paraId="570E21CF" w14:textId="77777777" w:rsidR="00F81758" w:rsidRPr="00931575" w:rsidRDefault="00F81758" w:rsidP="00D07660">
            <w:pPr>
              <w:pStyle w:val="TAC"/>
              <w:rPr>
                <w:lang w:eastAsia="zh-CN"/>
              </w:rPr>
            </w:pPr>
            <w:r w:rsidRPr="00931575">
              <w:rPr>
                <w:rFonts w:hint="eastAsia"/>
                <w:lang w:eastAsia="zh-CN"/>
              </w:rPr>
              <w:t>7.2</w:t>
            </w:r>
          </w:p>
        </w:tc>
      </w:tr>
      <w:bookmarkEnd w:id="1947"/>
    </w:tbl>
    <w:p w14:paraId="678A92DA" w14:textId="77777777" w:rsidR="00F81758" w:rsidRDefault="00F81758" w:rsidP="00F81758">
      <w:pPr>
        <w:rPr>
          <w:ins w:id="1948" w:author="Nokia" w:date="2022-10-14T15:19:00Z"/>
          <w:rFonts w:eastAsia="DengXian"/>
        </w:rPr>
      </w:pPr>
    </w:p>
    <w:p w14:paraId="4A309C26" w14:textId="77777777" w:rsidR="00F81758" w:rsidRPr="00931575" w:rsidRDefault="00F81758" w:rsidP="00F81758">
      <w:pPr>
        <w:pStyle w:val="TH"/>
        <w:rPr>
          <w:ins w:id="1949" w:author="Nokia" w:date="2022-10-14T15:20:00Z"/>
        </w:rPr>
      </w:pPr>
      <w:ins w:id="1950" w:author="Nokia" w:date="2022-10-14T15:20:00Z">
        <w:r w:rsidRPr="00931575">
          <w:t>Table 8.3</w:t>
        </w:r>
        <w:r>
          <w:t>.3.1</w:t>
        </w:r>
        <w:r w:rsidRPr="00931575">
          <w:t>.5.2-</w:t>
        </w:r>
        <w:r>
          <w:t>3</w:t>
        </w:r>
        <w:r w:rsidRPr="00931575">
          <w:t xml:space="preserve">: </w:t>
        </w:r>
      </w:ins>
      <w:ins w:id="1951" w:author="Nokia" w:date="2022-10-14T15:26:00Z">
        <w:r w:rsidRPr="001B5298">
          <w:t>Required SNR</w:t>
        </w:r>
        <w:r w:rsidRPr="00931575">
          <w:t xml:space="preserve"> </w:t>
        </w:r>
      </w:ins>
      <w:ins w:id="1952" w:author="Nokia" w:date="2022-10-14T15:20:00Z">
        <w:r w:rsidRPr="00931575">
          <w:t xml:space="preserve">for PUCCH format </w:t>
        </w:r>
      </w:ins>
      <w:ins w:id="1953" w:author="Nokia" w:date="2022-10-14T15:21:00Z">
        <w:r>
          <w:t>2</w:t>
        </w:r>
      </w:ins>
      <w:ins w:id="1954" w:author="Nokia" w:date="2022-10-14T15:20:00Z">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F81758" w:rsidRPr="00931575" w14:paraId="7DA4AB27" w14:textId="77777777" w:rsidTr="00D07660">
        <w:trPr>
          <w:cantSplit/>
          <w:jc w:val="center"/>
          <w:ins w:id="1955" w:author="Nokia" w:date="2022-10-14T15:20:00Z"/>
        </w:trPr>
        <w:tc>
          <w:tcPr>
            <w:tcW w:w="1007" w:type="dxa"/>
            <w:tcBorders>
              <w:bottom w:val="nil"/>
            </w:tcBorders>
            <w:shd w:val="clear" w:color="auto" w:fill="auto"/>
          </w:tcPr>
          <w:p w14:paraId="45E3274F" w14:textId="77777777" w:rsidR="00F81758" w:rsidRPr="00931575" w:rsidRDefault="00F81758" w:rsidP="00D07660">
            <w:pPr>
              <w:pStyle w:val="TAH"/>
              <w:rPr>
                <w:ins w:id="1956" w:author="Nokia" w:date="2022-10-14T15:20:00Z"/>
              </w:rPr>
            </w:pPr>
            <w:ins w:id="1957" w:author="Nokia" w:date="2022-10-14T15:20:00Z">
              <w:r w:rsidRPr="00931575">
                <w:t>Number of TX</w:t>
              </w:r>
            </w:ins>
          </w:p>
        </w:tc>
        <w:tc>
          <w:tcPr>
            <w:tcW w:w="1403" w:type="dxa"/>
            <w:tcBorders>
              <w:bottom w:val="nil"/>
            </w:tcBorders>
            <w:shd w:val="clear" w:color="auto" w:fill="auto"/>
          </w:tcPr>
          <w:p w14:paraId="3667E2CF" w14:textId="77777777" w:rsidR="00F81758" w:rsidRPr="00931575" w:rsidRDefault="00F81758" w:rsidP="00D07660">
            <w:pPr>
              <w:pStyle w:val="TAH"/>
              <w:rPr>
                <w:ins w:id="1958" w:author="Nokia" w:date="2022-10-14T15:20:00Z"/>
                <w:lang w:val="fr-FR"/>
              </w:rPr>
            </w:pPr>
            <w:ins w:id="1959"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4A74E242" w14:textId="77777777" w:rsidR="00F81758" w:rsidRPr="00282498" w:rsidRDefault="00F81758" w:rsidP="00D07660">
            <w:pPr>
              <w:pStyle w:val="TAH"/>
              <w:rPr>
                <w:ins w:id="1960" w:author="Nokia" w:date="2022-10-14T15:20:00Z"/>
                <w:lang w:val="fr-FR"/>
              </w:rPr>
            </w:pPr>
            <w:ins w:id="1961" w:author="Nokia" w:date="2022-10-14T15:20:00Z">
              <w:r w:rsidRPr="00931575">
                <w:t>Cyclic Prefix</w:t>
              </w:r>
            </w:ins>
          </w:p>
        </w:tc>
        <w:tc>
          <w:tcPr>
            <w:tcW w:w="2686" w:type="dxa"/>
            <w:tcBorders>
              <w:bottom w:val="nil"/>
            </w:tcBorders>
            <w:shd w:val="clear" w:color="auto" w:fill="auto"/>
          </w:tcPr>
          <w:p w14:paraId="0118EDA0" w14:textId="77777777" w:rsidR="00F81758" w:rsidRPr="00931575" w:rsidRDefault="00F81758" w:rsidP="00D07660">
            <w:pPr>
              <w:pStyle w:val="TAH"/>
              <w:rPr>
                <w:ins w:id="1962" w:author="Nokia" w:date="2022-10-14T15:20:00Z"/>
                <w:lang w:val="fr-FR"/>
              </w:rPr>
            </w:pPr>
            <w:ins w:id="1963"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3460B8F7" w14:textId="77777777" w:rsidR="00F81758" w:rsidRPr="00931575" w:rsidRDefault="00F81758" w:rsidP="00D07660">
            <w:pPr>
              <w:pStyle w:val="TAH"/>
              <w:rPr>
                <w:ins w:id="1964" w:author="Nokia" w:date="2022-10-14T15:20:00Z"/>
              </w:rPr>
            </w:pPr>
            <w:ins w:id="1965" w:author="Nokia" w:date="2022-10-14T15:20:00Z">
              <w:r w:rsidRPr="00931575">
                <w:t>Channel bandwidth / SNR (dB)</w:t>
              </w:r>
            </w:ins>
          </w:p>
        </w:tc>
      </w:tr>
      <w:tr w:rsidR="00F81758" w:rsidRPr="00931575" w14:paraId="10476F3B" w14:textId="77777777" w:rsidTr="00D07660">
        <w:trPr>
          <w:cantSplit/>
          <w:jc w:val="center"/>
          <w:ins w:id="1966" w:author="Nokia" w:date="2022-10-14T15:20:00Z"/>
        </w:trPr>
        <w:tc>
          <w:tcPr>
            <w:tcW w:w="1007" w:type="dxa"/>
            <w:tcBorders>
              <w:top w:val="nil"/>
              <w:bottom w:val="single" w:sz="4" w:space="0" w:color="auto"/>
            </w:tcBorders>
            <w:shd w:val="clear" w:color="auto" w:fill="auto"/>
          </w:tcPr>
          <w:p w14:paraId="3146F131" w14:textId="77777777" w:rsidR="00F81758" w:rsidRPr="00931575" w:rsidRDefault="00F81758" w:rsidP="00D07660">
            <w:pPr>
              <w:pStyle w:val="TAH"/>
              <w:rPr>
                <w:ins w:id="1967" w:author="Nokia" w:date="2022-10-14T15:20:00Z"/>
              </w:rPr>
            </w:pPr>
            <w:ins w:id="1968" w:author="Nokia" w:date="2022-10-14T15:20:00Z">
              <w:r w:rsidRPr="00931575">
                <w:t>antennas</w:t>
              </w:r>
            </w:ins>
          </w:p>
        </w:tc>
        <w:tc>
          <w:tcPr>
            <w:tcW w:w="1403" w:type="dxa"/>
            <w:tcBorders>
              <w:top w:val="nil"/>
              <w:bottom w:val="single" w:sz="4" w:space="0" w:color="auto"/>
            </w:tcBorders>
            <w:shd w:val="clear" w:color="auto" w:fill="auto"/>
          </w:tcPr>
          <w:p w14:paraId="099FA3F8" w14:textId="77777777" w:rsidR="00F81758" w:rsidRPr="00931575" w:rsidRDefault="00F81758" w:rsidP="00D07660">
            <w:pPr>
              <w:pStyle w:val="TAH"/>
              <w:rPr>
                <w:ins w:id="1969" w:author="Nokia" w:date="2022-10-14T15:20:00Z"/>
              </w:rPr>
            </w:pPr>
            <w:ins w:id="1970" w:author="Nokia" w:date="2022-10-14T15:20:00Z">
              <w:r w:rsidRPr="00931575">
                <w:rPr>
                  <w:rFonts w:eastAsia="SimSun"/>
                </w:rPr>
                <w:t>branches</w:t>
              </w:r>
            </w:ins>
          </w:p>
        </w:tc>
        <w:tc>
          <w:tcPr>
            <w:tcW w:w="918" w:type="dxa"/>
            <w:tcBorders>
              <w:top w:val="nil"/>
              <w:bottom w:val="single" w:sz="4" w:space="0" w:color="auto"/>
            </w:tcBorders>
          </w:tcPr>
          <w:p w14:paraId="4C62194A" w14:textId="77777777" w:rsidR="00F81758" w:rsidRPr="00931575" w:rsidRDefault="00F81758" w:rsidP="00D07660">
            <w:pPr>
              <w:pStyle w:val="TAH"/>
              <w:rPr>
                <w:ins w:id="1971" w:author="Nokia" w:date="2022-10-14T15:20:00Z"/>
              </w:rPr>
            </w:pPr>
          </w:p>
        </w:tc>
        <w:tc>
          <w:tcPr>
            <w:tcW w:w="2686" w:type="dxa"/>
            <w:tcBorders>
              <w:top w:val="nil"/>
              <w:bottom w:val="single" w:sz="4" w:space="0" w:color="auto"/>
            </w:tcBorders>
            <w:shd w:val="clear" w:color="auto" w:fill="auto"/>
          </w:tcPr>
          <w:p w14:paraId="6A710E90" w14:textId="77777777" w:rsidR="00F81758" w:rsidRPr="00931575" w:rsidRDefault="00F81758" w:rsidP="00D07660">
            <w:pPr>
              <w:pStyle w:val="TAH"/>
              <w:rPr>
                <w:ins w:id="1972" w:author="Nokia" w:date="2022-10-14T15:20:00Z"/>
              </w:rPr>
            </w:pPr>
          </w:p>
        </w:tc>
        <w:tc>
          <w:tcPr>
            <w:tcW w:w="1988" w:type="dxa"/>
          </w:tcPr>
          <w:p w14:paraId="0E488C9F" w14:textId="77777777" w:rsidR="00F81758" w:rsidRPr="00F36873" w:rsidRDefault="00F81758" w:rsidP="00D07660">
            <w:pPr>
              <w:pStyle w:val="TAH"/>
              <w:rPr>
                <w:ins w:id="1973" w:author="Nokia" w:date="2022-10-14T15:20:00Z"/>
              </w:rPr>
            </w:pPr>
            <w:ins w:id="1974" w:author="Nokia" w:date="2022-10-14T15:20:00Z">
              <w:r w:rsidRPr="00F36873">
                <w:t>100 MHz</w:t>
              </w:r>
            </w:ins>
          </w:p>
        </w:tc>
      </w:tr>
      <w:tr w:rsidR="00F81758" w:rsidRPr="00931575" w14:paraId="5B1661EA" w14:textId="77777777" w:rsidTr="00D07660">
        <w:trPr>
          <w:cantSplit/>
          <w:jc w:val="center"/>
          <w:ins w:id="1975" w:author="Nokia" w:date="2022-10-14T15:20:00Z"/>
        </w:trPr>
        <w:tc>
          <w:tcPr>
            <w:tcW w:w="1007" w:type="dxa"/>
            <w:tcBorders>
              <w:bottom w:val="single" w:sz="4" w:space="0" w:color="auto"/>
            </w:tcBorders>
            <w:shd w:val="clear" w:color="auto" w:fill="auto"/>
          </w:tcPr>
          <w:p w14:paraId="1F82D824" w14:textId="77777777" w:rsidR="00F81758" w:rsidRPr="00931575" w:rsidRDefault="00F81758" w:rsidP="00D07660">
            <w:pPr>
              <w:pStyle w:val="TAC"/>
              <w:rPr>
                <w:ins w:id="1976" w:author="Nokia" w:date="2022-10-14T15:20:00Z"/>
              </w:rPr>
            </w:pPr>
            <w:ins w:id="1977" w:author="Nokia" w:date="2022-10-14T15:20:00Z">
              <w:r w:rsidRPr="00931575">
                <w:t>1</w:t>
              </w:r>
            </w:ins>
          </w:p>
        </w:tc>
        <w:tc>
          <w:tcPr>
            <w:tcW w:w="1403" w:type="dxa"/>
            <w:tcBorders>
              <w:bottom w:val="single" w:sz="4" w:space="0" w:color="auto"/>
            </w:tcBorders>
            <w:shd w:val="clear" w:color="auto" w:fill="auto"/>
          </w:tcPr>
          <w:p w14:paraId="79AAAF45" w14:textId="77777777" w:rsidR="00F81758" w:rsidRPr="00931575" w:rsidRDefault="00F81758" w:rsidP="00D07660">
            <w:pPr>
              <w:pStyle w:val="TAC"/>
              <w:rPr>
                <w:ins w:id="1978" w:author="Nokia" w:date="2022-10-14T15:20:00Z"/>
              </w:rPr>
            </w:pPr>
            <w:ins w:id="1979" w:author="Nokia" w:date="2022-10-14T15:20:00Z">
              <w:r w:rsidRPr="00931575">
                <w:t>2</w:t>
              </w:r>
            </w:ins>
          </w:p>
        </w:tc>
        <w:tc>
          <w:tcPr>
            <w:tcW w:w="918" w:type="dxa"/>
            <w:tcBorders>
              <w:bottom w:val="single" w:sz="4" w:space="0" w:color="auto"/>
            </w:tcBorders>
          </w:tcPr>
          <w:p w14:paraId="2412F43C" w14:textId="77777777" w:rsidR="00F81758" w:rsidRPr="0017373C" w:rsidRDefault="00F81758" w:rsidP="00D07660">
            <w:pPr>
              <w:pStyle w:val="TAC"/>
              <w:rPr>
                <w:ins w:id="1980" w:author="Nokia" w:date="2022-10-14T15:20:00Z"/>
              </w:rPr>
            </w:pPr>
            <w:ins w:id="1981" w:author="Nokia" w:date="2022-10-14T15:20:00Z">
              <w:r>
                <w:t>Normal</w:t>
              </w:r>
            </w:ins>
          </w:p>
        </w:tc>
        <w:tc>
          <w:tcPr>
            <w:tcW w:w="2686" w:type="dxa"/>
            <w:tcBorders>
              <w:bottom w:val="single" w:sz="4" w:space="0" w:color="auto"/>
            </w:tcBorders>
            <w:shd w:val="clear" w:color="auto" w:fill="auto"/>
          </w:tcPr>
          <w:p w14:paraId="0630798B" w14:textId="77777777" w:rsidR="00F81758" w:rsidRPr="00931575" w:rsidRDefault="00F81758" w:rsidP="00D07660">
            <w:pPr>
              <w:pStyle w:val="TAC"/>
              <w:rPr>
                <w:ins w:id="1982" w:author="Nokia" w:date="2022-10-14T15:20:00Z"/>
              </w:rPr>
            </w:pPr>
            <w:ins w:id="1983" w:author="Nokia" w:date="2022-10-14T15:20:00Z">
              <w:r w:rsidRPr="0017373C">
                <w:t>TDLA30-650 Low</w:t>
              </w:r>
            </w:ins>
          </w:p>
        </w:tc>
        <w:tc>
          <w:tcPr>
            <w:tcW w:w="1988" w:type="dxa"/>
            <w:tcBorders>
              <w:bottom w:val="single" w:sz="4" w:space="0" w:color="auto"/>
            </w:tcBorders>
          </w:tcPr>
          <w:p w14:paraId="0CB37183" w14:textId="77777777" w:rsidR="00F81758" w:rsidRPr="00F36873" w:rsidRDefault="00F81758" w:rsidP="00D07660">
            <w:pPr>
              <w:pStyle w:val="TAC"/>
              <w:rPr>
                <w:ins w:id="1984" w:author="Nokia" w:date="2022-10-14T15:20:00Z"/>
              </w:rPr>
            </w:pPr>
            <w:ins w:id="1985" w:author="Nokia" w:date="2022-11-17T21:32:00Z">
              <w:r w:rsidRPr="00F36873">
                <w:t>[6.2]</w:t>
              </w:r>
            </w:ins>
          </w:p>
        </w:tc>
      </w:tr>
    </w:tbl>
    <w:p w14:paraId="04B7381C" w14:textId="77777777" w:rsidR="00F81758" w:rsidRDefault="00F81758" w:rsidP="00F81758">
      <w:pPr>
        <w:rPr>
          <w:ins w:id="1986" w:author="Nokia" w:date="2022-10-14T15:20:00Z"/>
          <w:highlight w:val="yellow"/>
          <w:lang w:eastAsia="zh-CN"/>
        </w:rPr>
      </w:pPr>
    </w:p>
    <w:p w14:paraId="03F04572" w14:textId="77777777" w:rsidR="00F81758" w:rsidRPr="00931575" w:rsidRDefault="00F81758" w:rsidP="00F81758">
      <w:pPr>
        <w:pStyle w:val="TH"/>
        <w:rPr>
          <w:ins w:id="1987" w:author="Nokia" w:date="2022-10-14T15:20:00Z"/>
        </w:rPr>
      </w:pPr>
      <w:ins w:id="1988" w:author="Nokia" w:date="2022-10-14T15:20:00Z">
        <w:r w:rsidRPr="00931575">
          <w:lastRenderedPageBreak/>
          <w:t>Table 8.3.</w:t>
        </w:r>
        <w:r>
          <w:t>3.1</w:t>
        </w:r>
        <w:r w:rsidRPr="00931575">
          <w:t>.5.2-</w:t>
        </w:r>
        <w:r>
          <w:t>4</w:t>
        </w:r>
        <w:r w:rsidRPr="00931575">
          <w:t xml:space="preserve">: </w:t>
        </w:r>
      </w:ins>
      <w:ins w:id="1989" w:author="Nokia" w:date="2022-10-14T15:26:00Z">
        <w:r w:rsidRPr="001B5298">
          <w:t>Required SNR</w:t>
        </w:r>
        <w:r w:rsidRPr="00931575">
          <w:t xml:space="preserve"> </w:t>
        </w:r>
      </w:ins>
      <w:ins w:id="1990" w:author="Nokia" w:date="2022-10-14T15:20:00Z">
        <w:r w:rsidRPr="00931575">
          <w:t xml:space="preserve">for PUCCH format </w:t>
        </w:r>
      </w:ins>
      <w:ins w:id="1991" w:author="Nokia" w:date="2022-10-14T15:21:00Z">
        <w:r>
          <w:t>2</w:t>
        </w:r>
      </w:ins>
      <w:ins w:id="1992" w:author="Nokia" w:date="2022-10-14T15:20:00Z">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F81758" w:rsidRPr="00931575" w14:paraId="100BFD86" w14:textId="77777777" w:rsidTr="00D07660">
        <w:trPr>
          <w:cantSplit/>
          <w:jc w:val="center"/>
          <w:ins w:id="1993" w:author="Nokia" w:date="2022-10-14T15:20:00Z"/>
        </w:trPr>
        <w:tc>
          <w:tcPr>
            <w:tcW w:w="1007" w:type="dxa"/>
            <w:tcBorders>
              <w:bottom w:val="nil"/>
            </w:tcBorders>
            <w:shd w:val="clear" w:color="auto" w:fill="auto"/>
          </w:tcPr>
          <w:p w14:paraId="33A4CD87" w14:textId="77777777" w:rsidR="00F81758" w:rsidRPr="00931575" w:rsidRDefault="00F81758" w:rsidP="00D07660">
            <w:pPr>
              <w:pStyle w:val="TAH"/>
              <w:rPr>
                <w:ins w:id="1994" w:author="Nokia" w:date="2022-10-14T15:20:00Z"/>
              </w:rPr>
            </w:pPr>
            <w:ins w:id="1995" w:author="Nokia" w:date="2022-10-14T15:20:00Z">
              <w:r w:rsidRPr="00931575">
                <w:t>Number of TX</w:t>
              </w:r>
            </w:ins>
          </w:p>
        </w:tc>
        <w:tc>
          <w:tcPr>
            <w:tcW w:w="1403" w:type="dxa"/>
            <w:tcBorders>
              <w:bottom w:val="nil"/>
            </w:tcBorders>
            <w:shd w:val="clear" w:color="auto" w:fill="auto"/>
          </w:tcPr>
          <w:p w14:paraId="546D86D6" w14:textId="77777777" w:rsidR="00F81758" w:rsidRPr="00931575" w:rsidRDefault="00F81758" w:rsidP="00D07660">
            <w:pPr>
              <w:pStyle w:val="TAH"/>
              <w:rPr>
                <w:ins w:id="1996" w:author="Nokia" w:date="2022-10-14T15:20:00Z"/>
                <w:lang w:val="fr-FR"/>
              </w:rPr>
            </w:pPr>
            <w:ins w:id="1997"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08DAB4EF" w14:textId="77777777" w:rsidR="00F81758" w:rsidRPr="00282498" w:rsidRDefault="00F81758" w:rsidP="00D07660">
            <w:pPr>
              <w:pStyle w:val="TAH"/>
              <w:rPr>
                <w:ins w:id="1998" w:author="Nokia" w:date="2022-10-14T15:20:00Z"/>
                <w:lang w:val="fr-FR"/>
              </w:rPr>
            </w:pPr>
            <w:ins w:id="1999" w:author="Nokia" w:date="2022-10-14T15:20:00Z">
              <w:r w:rsidRPr="00931575">
                <w:t>Cyclic Prefix</w:t>
              </w:r>
            </w:ins>
          </w:p>
        </w:tc>
        <w:tc>
          <w:tcPr>
            <w:tcW w:w="2686" w:type="dxa"/>
            <w:tcBorders>
              <w:bottom w:val="nil"/>
            </w:tcBorders>
            <w:shd w:val="clear" w:color="auto" w:fill="auto"/>
          </w:tcPr>
          <w:p w14:paraId="495BEB99" w14:textId="77777777" w:rsidR="00F81758" w:rsidRPr="00931575" w:rsidRDefault="00F81758" w:rsidP="00D07660">
            <w:pPr>
              <w:pStyle w:val="TAH"/>
              <w:rPr>
                <w:ins w:id="2000" w:author="Nokia" w:date="2022-10-14T15:20:00Z"/>
                <w:lang w:val="fr-FR"/>
              </w:rPr>
            </w:pPr>
            <w:ins w:id="2001"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666A1DF4" w14:textId="77777777" w:rsidR="00F81758" w:rsidRPr="00931575" w:rsidRDefault="00F81758" w:rsidP="00D07660">
            <w:pPr>
              <w:pStyle w:val="TAH"/>
              <w:rPr>
                <w:ins w:id="2002" w:author="Nokia" w:date="2022-10-14T15:20:00Z"/>
              </w:rPr>
            </w:pPr>
            <w:ins w:id="2003" w:author="Nokia" w:date="2022-10-14T15:20:00Z">
              <w:r w:rsidRPr="00931575">
                <w:t>Channel bandwidth / SNR (dB)</w:t>
              </w:r>
            </w:ins>
          </w:p>
        </w:tc>
      </w:tr>
      <w:tr w:rsidR="00F81758" w:rsidRPr="00931575" w14:paraId="629553F4" w14:textId="77777777" w:rsidTr="00D07660">
        <w:trPr>
          <w:cantSplit/>
          <w:jc w:val="center"/>
          <w:ins w:id="2004" w:author="Nokia" w:date="2022-10-14T15:20:00Z"/>
        </w:trPr>
        <w:tc>
          <w:tcPr>
            <w:tcW w:w="1007" w:type="dxa"/>
            <w:tcBorders>
              <w:top w:val="nil"/>
              <w:bottom w:val="single" w:sz="4" w:space="0" w:color="auto"/>
            </w:tcBorders>
            <w:shd w:val="clear" w:color="auto" w:fill="auto"/>
          </w:tcPr>
          <w:p w14:paraId="3709B607" w14:textId="77777777" w:rsidR="00F81758" w:rsidRPr="00931575" w:rsidRDefault="00F81758" w:rsidP="00D07660">
            <w:pPr>
              <w:pStyle w:val="TAH"/>
              <w:rPr>
                <w:ins w:id="2005" w:author="Nokia" w:date="2022-10-14T15:20:00Z"/>
              </w:rPr>
            </w:pPr>
            <w:ins w:id="2006" w:author="Nokia" w:date="2022-10-14T15:20:00Z">
              <w:r w:rsidRPr="00931575">
                <w:t>antennas</w:t>
              </w:r>
            </w:ins>
          </w:p>
        </w:tc>
        <w:tc>
          <w:tcPr>
            <w:tcW w:w="1403" w:type="dxa"/>
            <w:tcBorders>
              <w:top w:val="nil"/>
              <w:bottom w:val="single" w:sz="4" w:space="0" w:color="auto"/>
            </w:tcBorders>
            <w:shd w:val="clear" w:color="auto" w:fill="auto"/>
          </w:tcPr>
          <w:p w14:paraId="0A98F4CD" w14:textId="77777777" w:rsidR="00F81758" w:rsidRPr="00931575" w:rsidRDefault="00F81758" w:rsidP="00D07660">
            <w:pPr>
              <w:pStyle w:val="TAH"/>
              <w:rPr>
                <w:ins w:id="2007" w:author="Nokia" w:date="2022-10-14T15:20:00Z"/>
              </w:rPr>
            </w:pPr>
            <w:ins w:id="2008" w:author="Nokia" w:date="2022-10-14T15:20:00Z">
              <w:r w:rsidRPr="00931575">
                <w:rPr>
                  <w:rFonts w:eastAsia="SimSun"/>
                </w:rPr>
                <w:t>branches</w:t>
              </w:r>
            </w:ins>
          </w:p>
        </w:tc>
        <w:tc>
          <w:tcPr>
            <w:tcW w:w="918" w:type="dxa"/>
            <w:tcBorders>
              <w:top w:val="nil"/>
              <w:bottom w:val="single" w:sz="4" w:space="0" w:color="auto"/>
            </w:tcBorders>
          </w:tcPr>
          <w:p w14:paraId="28F4102D" w14:textId="77777777" w:rsidR="00F81758" w:rsidRPr="00931575" w:rsidRDefault="00F81758" w:rsidP="00D07660">
            <w:pPr>
              <w:pStyle w:val="TAH"/>
              <w:rPr>
                <w:ins w:id="2009" w:author="Nokia" w:date="2022-10-14T15:20:00Z"/>
              </w:rPr>
            </w:pPr>
          </w:p>
        </w:tc>
        <w:tc>
          <w:tcPr>
            <w:tcW w:w="2686" w:type="dxa"/>
            <w:tcBorders>
              <w:top w:val="nil"/>
              <w:bottom w:val="single" w:sz="4" w:space="0" w:color="auto"/>
            </w:tcBorders>
            <w:shd w:val="clear" w:color="auto" w:fill="auto"/>
          </w:tcPr>
          <w:p w14:paraId="361D4E90" w14:textId="77777777" w:rsidR="00F81758" w:rsidRPr="00931575" w:rsidRDefault="00F81758" w:rsidP="00D07660">
            <w:pPr>
              <w:pStyle w:val="TAH"/>
              <w:rPr>
                <w:ins w:id="2010" w:author="Nokia" w:date="2022-10-14T15:20:00Z"/>
              </w:rPr>
            </w:pPr>
          </w:p>
        </w:tc>
        <w:tc>
          <w:tcPr>
            <w:tcW w:w="1988" w:type="dxa"/>
          </w:tcPr>
          <w:p w14:paraId="1D5BB757" w14:textId="77777777" w:rsidR="00F81758" w:rsidRPr="00E57CB1" w:rsidRDefault="00F81758" w:rsidP="00D07660">
            <w:pPr>
              <w:pStyle w:val="TAH"/>
              <w:rPr>
                <w:ins w:id="2011" w:author="Nokia" w:date="2022-10-14T15:20:00Z"/>
              </w:rPr>
            </w:pPr>
            <w:ins w:id="2012" w:author="Nokia" w:date="2022-10-14T15:20:00Z">
              <w:r w:rsidRPr="00E57CB1">
                <w:t>400 MHz</w:t>
              </w:r>
            </w:ins>
          </w:p>
        </w:tc>
      </w:tr>
      <w:tr w:rsidR="00F81758" w:rsidRPr="00931575" w14:paraId="4306CBC1" w14:textId="77777777" w:rsidTr="00D07660">
        <w:trPr>
          <w:cantSplit/>
          <w:jc w:val="center"/>
          <w:ins w:id="2013" w:author="Nokia" w:date="2022-10-14T15:20:00Z"/>
        </w:trPr>
        <w:tc>
          <w:tcPr>
            <w:tcW w:w="1007" w:type="dxa"/>
            <w:tcBorders>
              <w:bottom w:val="single" w:sz="4" w:space="0" w:color="auto"/>
            </w:tcBorders>
            <w:shd w:val="clear" w:color="auto" w:fill="auto"/>
          </w:tcPr>
          <w:p w14:paraId="15C29F32" w14:textId="77777777" w:rsidR="00F81758" w:rsidRPr="00931575" w:rsidRDefault="00F81758" w:rsidP="00D07660">
            <w:pPr>
              <w:pStyle w:val="TAC"/>
              <w:rPr>
                <w:ins w:id="2014" w:author="Nokia" w:date="2022-10-14T15:20:00Z"/>
              </w:rPr>
            </w:pPr>
            <w:ins w:id="2015" w:author="Nokia" w:date="2022-10-14T15:20:00Z">
              <w:r w:rsidRPr="00931575">
                <w:t>1</w:t>
              </w:r>
            </w:ins>
          </w:p>
        </w:tc>
        <w:tc>
          <w:tcPr>
            <w:tcW w:w="1403" w:type="dxa"/>
            <w:tcBorders>
              <w:bottom w:val="single" w:sz="4" w:space="0" w:color="auto"/>
            </w:tcBorders>
            <w:shd w:val="clear" w:color="auto" w:fill="auto"/>
          </w:tcPr>
          <w:p w14:paraId="6661F5B0" w14:textId="77777777" w:rsidR="00F81758" w:rsidRPr="00931575" w:rsidRDefault="00F81758" w:rsidP="00D07660">
            <w:pPr>
              <w:pStyle w:val="TAC"/>
              <w:rPr>
                <w:ins w:id="2016" w:author="Nokia" w:date="2022-10-14T15:20:00Z"/>
              </w:rPr>
            </w:pPr>
            <w:ins w:id="2017" w:author="Nokia" w:date="2022-10-14T15:20:00Z">
              <w:r w:rsidRPr="00931575">
                <w:t>2</w:t>
              </w:r>
            </w:ins>
          </w:p>
        </w:tc>
        <w:tc>
          <w:tcPr>
            <w:tcW w:w="918" w:type="dxa"/>
            <w:tcBorders>
              <w:bottom w:val="single" w:sz="4" w:space="0" w:color="auto"/>
            </w:tcBorders>
          </w:tcPr>
          <w:p w14:paraId="571B4770" w14:textId="77777777" w:rsidR="00F81758" w:rsidRPr="0017373C" w:rsidRDefault="00F81758" w:rsidP="00D07660">
            <w:pPr>
              <w:pStyle w:val="TAC"/>
              <w:rPr>
                <w:ins w:id="2018" w:author="Nokia" w:date="2022-10-14T15:20:00Z"/>
              </w:rPr>
            </w:pPr>
            <w:ins w:id="2019" w:author="Nokia" w:date="2022-10-14T15:20:00Z">
              <w:r>
                <w:t>Normal</w:t>
              </w:r>
            </w:ins>
          </w:p>
        </w:tc>
        <w:tc>
          <w:tcPr>
            <w:tcW w:w="2686" w:type="dxa"/>
            <w:tcBorders>
              <w:bottom w:val="single" w:sz="4" w:space="0" w:color="auto"/>
            </w:tcBorders>
            <w:shd w:val="clear" w:color="auto" w:fill="auto"/>
          </w:tcPr>
          <w:p w14:paraId="4C90801C" w14:textId="77777777" w:rsidR="00F81758" w:rsidRPr="00931575" w:rsidRDefault="00F81758" w:rsidP="00D07660">
            <w:pPr>
              <w:pStyle w:val="TAC"/>
              <w:rPr>
                <w:ins w:id="2020" w:author="Nokia" w:date="2022-10-14T15:20:00Z"/>
              </w:rPr>
            </w:pPr>
            <w:ins w:id="2021" w:author="Nokia" w:date="2022-10-14T15:20:00Z">
              <w:r w:rsidRPr="0017373C">
                <w:t>TDLA10-650 Low</w:t>
              </w:r>
            </w:ins>
          </w:p>
        </w:tc>
        <w:tc>
          <w:tcPr>
            <w:tcW w:w="1988" w:type="dxa"/>
            <w:tcBorders>
              <w:bottom w:val="single" w:sz="4" w:space="0" w:color="auto"/>
            </w:tcBorders>
          </w:tcPr>
          <w:p w14:paraId="5E8F85A4" w14:textId="77777777" w:rsidR="00F81758" w:rsidRPr="00E57CB1" w:rsidRDefault="00F81758" w:rsidP="00D07660">
            <w:pPr>
              <w:pStyle w:val="TAC"/>
              <w:rPr>
                <w:ins w:id="2022" w:author="Nokia" w:date="2022-10-14T15:20:00Z"/>
              </w:rPr>
            </w:pPr>
            <w:ins w:id="2023" w:author="Nokia" w:date="2022-11-17T21:33:00Z">
              <w:r w:rsidRPr="00E57CB1">
                <w:t>[6.2]</w:t>
              </w:r>
            </w:ins>
          </w:p>
        </w:tc>
      </w:tr>
    </w:tbl>
    <w:p w14:paraId="76C38985" w14:textId="77777777" w:rsidR="00F81758" w:rsidRPr="00931575" w:rsidRDefault="00F81758" w:rsidP="00F81758">
      <w:pPr>
        <w:rPr>
          <w:rFonts w:eastAsia="DengXian"/>
        </w:rPr>
      </w:pPr>
    </w:p>
    <w:p w14:paraId="467FAE6C" w14:textId="77777777" w:rsidR="00F81758" w:rsidRPr="00931575" w:rsidRDefault="00F81758" w:rsidP="00F81758">
      <w:pPr>
        <w:pStyle w:val="Heading4"/>
      </w:pPr>
      <w:bookmarkStart w:id="2024" w:name="_Toc21103006"/>
      <w:bookmarkStart w:id="2025" w:name="_Toc29810855"/>
      <w:bookmarkStart w:id="2026" w:name="_Toc36636215"/>
      <w:bookmarkStart w:id="2027" w:name="_Toc37273161"/>
      <w:bookmarkStart w:id="2028" w:name="_Toc45886249"/>
      <w:bookmarkStart w:id="2029" w:name="_Toc53183316"/>
      <w:bookmarkStart w:id="2030" w:name="_Toc58916025"/>
      <w:bookmarkStart w:id="2031" w:name="_Toc58918206"/>
      <w:bookmarkStart w:id="2032" w:name="_Toc66694076"/>
      <w:bookmarkStart w:id="2033" w:name="_Toc74916061"/>
      <w:bookmarkStart w:id="2034" w:name="_Toc76114686"/>
      <w:bookmarkStart w:id="2035" w:name="_Toc76544572"/>
      <w:bookmarkStart w:id="2036" w:name="_Toc82536694"/>
      <w:bookmarkStart w:id="2037" w:name="_Toc89952987"/>
      <w:bookmarkStart w:id="2038" w:name="_Toc98766803"/>
      <w:bookmarkStart w:id="2039" w:name="_Toc99703166"/>
      <w:bookmarkStart w:id="2040" w:name="_Toc106206956"/>
      <w:bookmarkStart w:id="2041" w:name="_Toc115080958"/>
      <w:r w:rsidRPr="00931575">
        <w:t>8.3.3.2</w:t>
      </w:r>
      <w:r w:rsidRPr="00931575">
        <w:tab/>
        <w:t>UCI BLER performance requirements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14:paraId="2B534FDC" w14:textId="77777777" w:rsidR="00F81758" w:rsidRPr="00931575" w:rsidRDefault="00F81758" w:rsidP="00F81758">
      <w:pPr>
        <w:pStyle w:val="Heading5"/>
      </w:pPr>
      <w:bookmarkStart w:id="2042" w:name="_Toc21103007"/>
      <w:bookmarkStart w:id="2043" w:name="_Toc29810856"/>
      <w:bookmarkStart w:id="2044" w:name="_Toc36636216"/>
      <w:bookmarkStart w:id="2045" w:name="_Toc37273162"/>
      <w:bookmarkStart w:id="2046" w:name="_Toc45886250"/>
      <w:bookmarkStart w:id="2047" w:name="_Toc53183317"/>
      <w:bookmarkStart w:id="2048" w:name="_Toc58916026"/>
      <w:bookmarkStart w:id="2049" w:name="_Toc58918207"/>
      <w:bookmarkStart w:id="2050" w:name="_Toc66694077"/>
      <w:bookmarkStart w:id="2051" w:name="_Toc74916062"/>
      <w:bookmarkStart w:id="2052" w:name="_Toc76114687"/>
      <w:bookmarkStart w:id="2053" w:name="_Toc76544573"/>
      <w:bookmarkStart w:id="2054" w:name="_Toc82536695"/>
      <w:bookmarkStart w:id="2055" w:name="_Toc89952988"/>
      <w:bookmarkStart w:id="2056" w:name="_Toc98766804"/>
      <w:bookmarkStart w:id="2057" w:name="_Toc99703167"/>
      <w:bookmarkStart w:id="2058" w:name="_Toc106206957"/>
      <w:bookmarkStart w:id="2059" w:name="_Toc115080959"/>
      <w:r w:rsidRPr="00931575">
        <w:t>8.3.3.2.1</w:t>
      </w:r>
      <w:r w:rsidRPr="00931575">
        <w:tab/>
        <w:t>Definition and applicability</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14:paraId="362B709B" w14:textId="77777777" w:rsidR="00F81758" w:rsidRPr="00931575" w:rsidRDefault="00F81758" w:rsidP="00F81758">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3B8BC14D" w14:textId="77777777" w:rsidR="00F81758" w:rsidRPr="00931575" w:rsidRDefault="00F81758" w:rsidP="00F81758">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7B837C63" w14:textId="77777777" w:rsidR="00F81758" w:rsidRPr="00931575" w:rsidRDefault="00F81758" w:rsidP="00F81758">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bookmarkStart w:id="2060" w:name="OLE_LINK14"/>
    </w:p>
    <w:p w14:paraId="7E47E4DC" w14:textId="77777777" w:rsidR="00F81758" w:rsidRPr="00931575" w:rsidRDefault="00F81758" w:rsidP="00F81758">
      <w:pPr>
        <w:pStyle w:val="Heading5"/>
      </w:pPr>
      <w:bookmarkStart w:id="2061" w:name="_Toc21103008"/>
      <w:bookmarkStart w:id="2062" w:name="_Toc29810857"/>
      <w:bookmarkStart w:id="2063" w:name="_Toc36636217"/>
      <w:bookmarkStart w:id="2064" w:name="_Toc37273163"/>
      <w:bookmarkStart w:id="2065" w:name="_Toc45886251"/>
      <w:bookmarkStart w:id="2066" w:name="_Toc53183318"/>
      <w:bookmarkStart w:id="2067" w:name="_Toc58916027"/>
      <w:bookmarkStart w:id="2068" w:name="_Toc58918208"/>
      <w:bookmarkStart w:id="2069" w:name="_Toc66694078"/>
      <w:bookmarkStart w:id="2070" w:name="_Toc74916063"/>
      <w:bookmarkStart w:id="2071" w:name="_Toc76114688"/>
      <w:bookmarkStart w:id="2072" w:name="_Toc76544574"/>
      <w:bookmarkStart w:id="2073" w:name="_Toc82536696"/>
      <w:bookmarkStart w:id="2074" w:name="_Toc89952989"/>
      <w:bookmarkStart w:id="2075" w:name="_Toc98766805"/>
      <w:bookmarkStart w:id="2076" w:name="_Toc99703168"/>
      <w:bookmarkStart w:id="2077" w:name="_Toc106206958"/>
      <w:bookmarkStart w:id="2078" w:name="_Toc115080960"/>
      <w:bookmarkEnd w:id="2060"/>
      <w:r w:rsidRPr="00931575">
        <w:t>8.3.3.2.2</w:t>
      </w:r>
      <w:r w:rsidRPr="00931575">
        <w:tab/>
        <w:t>Minimum Requirement</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14:paraId="2723D8B7" w14:textId="77777777" w:rsidR="00F81758" w:rsidRPr="00931575" w:rsidRDefault="00F81758" w:rsidP="00F81758">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253DA3A6" w14:textId="77777777" w:rsidR="00F81758" w:rsidRPr="00931575" w:rsidRDefault="00F81758" w:rsidP="00F81758">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48BBCF80" w14:textId="77777777" w:rsidR="00F81758" w:rsidRPr="00931575" w:rsidRDefault="00F81758" w:rsidP="00F81758">
      <w:pPr>
        <w:pStyle w:val="Heading5"/>
      </w:pPr>
      <w:bookmarkStart w:id="2079" w:name="_Toc21103009"/>
      <w:bookmarkStart w:id="2080" w:name="_Toc29810858"/>
      <w:bookmarkStart w:id="2081" w:name="_Toc36636218"/>
      <w:bookmarkStart w:id="2082" w:name="_Toc37273164"/>
      <w:bookmarkStart w:id="2083" w:name="_Toc45886252"/>
      <w:bookmarkStart w:id="2084" w:name="_Toc53183319"/>
      <w:bookmarkStart w:id="2085" w:name="_Toc58916028"/>
      <w:bookmarkStart w:id="2086" w:name="_Toc58918209"/>
      <w:bookmarkStart w:id="2087" w:name="_Toc66694079"/>
      <w:bookmarkStart w:id="2088" w:name="_Toc74916064"/>
      <w:bookmarkStart w:id="2089" w:name="_Toc76114689"/>
      <w:bookmarkStart w:id="2090" w:name="_Toc76544575"/>
      <w:bookmarkStart w:id="2091" w:name="_Toc82536697"/>
      <w:bookmarkStart w:id="2092" w:name="_Toc89952990"/>
      <w:bookmarkStart w:id="2093" w:name="_Toc98766806"/>
      <w:bookmarkStart w:id="2094" w:name="_Toc99703169"/>
      <w:bookmarkStart w:id="2095" w:name="_Toc106206959"/>
      <w:bookmarkStart w:id="2096" w:name="_Toc115080961"/>
      <w:r w:rsidRPr="00931575">
        <w:t>8.3.3.2.3</w:t>
      </w:r>
      <w:r w:rsidRPr="00931575">
        <w:tab/>
        <w:t>Test Purpose</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6814442E" w14:textId="77777777" w:rsidR="00F81758" w:rsidRPr="00931575" w:rsidRDefault="00F81758" w:rsidP="00F81758">
      <w:pPr>
        <w:rPr>
          <w:rFonts w:eastAsia="SimSun"/>
        </w:rPr>
      </w:pPr>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p>
    <w:p w14:paraId="6C887B04" w14:textId="77777777" w:rsidR="00F81758" w:rsidRPr="00931575" w:rsidRDefault="00F81758" w:rsidP="00F81758">
      <w:pPr>
        <w:pStyle w:val="Heading5"/>
      </w:pPr>
      <w:bookmarkStart w:id="2097" w:name="_Toc21103010"/>
      <w:bookmarkStart w:id="2098" w:name="_Toc29810859"/>
      <w:bookmarkStart w:id="2099" w:name="_Toc36636219"/>
      <w:bookmarkStart w:id="2100" w:name="_Toc37273165"/>
      <w:bookmarkStart w:id="2101" w:name="_Toc45886253"/>
      <w:bookmarkStart w:id="2102" w:name="_Toc53183320"/>
      <w:bookmarkStart w:id="2103" w:name="_Toc58916029"/>
      <w:bookmarkStart w:id="2104" w:name="_Toc58918210"/>
      <w:bookmarkStart w:id="2105" w:name="_Toc66694080"/>
      <w:bookmarkStart w:id="2106" w:name="_Toc74916065"/>
      <w:bookmarkStart w:id="2107" w:name="_Toc76114690"/>
      <w:bookmarkStart w:id="2108" w:name="_Toc76544576"/>
      <w:bookmarkStart w:id="2109" w:name="_Toc82536698"/>
      <w:bookmarkStart w:id="2110" w:name="_Toc89952991"/>
      <w:bookmarkStart w:id="2111" w:name="_Toc98766807"/>
      <w:bookmarkStart w:id="2112" w:name="_Toc99703170"/>
      <w:bookmarkStart w:id="2113" w:name="_Toc106206960"/>
      <w:bookmarkStart w:id="2114" w:name="_Toc115080962"/>
      <w:r w:rsidRPr="00931575">
        <w:t>8.3.3.2.4</w:t>
      </w:r>
      <w:r w:rsidRPr="00931575">
        <w:tab/>
        <w:t>Method of test</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14:paraId="4AE42E48" w14:textId="77777777" w:rsidR="00F81758" w:rsidRPr="00931575" w:rsidRDefault="00F81758" w:rsidP="00F81758">
      <w:pPr>
        <w:pStyle w:val="H6"/>
      </w:pPr>
      <w:bookmarkStart w:id="2115" w:name="_Toc21103011"/>
      <w:bookmarkStart w:id="2116" w:name="_Toc29810860"/>
      <w:bookmarkStart w:id="2117" w:name="_Toc36636220"/>
      <w:bookmarkStart w:id="2118" w:name="_Toc37273166"/>
      <w:bookmarkStart w:id="2119"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2115"/>
      <w:bookmarkEnd w:id="2116"/>
      <w:bookmarkEnd w:id="2117"/>
      <w:bookmarkEnd w:id="2118"/>
      <w:bookmarkEnd w:id="2119"/>
    </w:p>
    <w:p w14:paraId="2ED0544D" w14:textId="77777777" w:rsidR="00F81758" w:rsidRPr="00931575" w:rsidRDefault="00F81758" w:rsidP="00F81758">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093EE724" w14:textId="77777777" w:rsidR="00F81758" w:rsidRPr="00931575" w:rsidRDefault="00F81758" w:rsidP="00F81758">
      <w:bookmarkStart w:id="2120"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4D360966" w14:textId="77777777" w:rsidR="00F81758" w:rsidRPr="00931575" w:rsidRDefault="00F81758" w:rsidP="00F81758">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2D13662C" w14:textId="77777777" w:rsidR="00F81758" w:rsidRPr="00931575" w:rsidRDefault="00F81758" w:rsidP="00F81758">
      <w:pPr>
        <w:pStyle w:val="H6"/>
      </w:pPr>
      <w:bookmarkStart w:id="2121" w:name="_Toc29810861"/>
      <w:bookmarkStart w:id="2122" w:name="_Toc36636221"/>
      <w:bookmarkStart w:id="2123" w:name="_Toc37273167"/>
      <w:bookmarkStart w:id="2124"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2120"/>
      <w:bookmarkEnd w:id="2121"/>
      <w:bookmarkEnd w:id="2122"/>
      <w:bookmarkEnd w:id="2123"/>
      <w:bookmarkEnd w:id="2124"/>
    </w:p>
    <w:p w14:paraId="5C4370D6" w14:textId="77777777" w:rsidR="00F81758" w:rsidRPr="00931575" w:rsidRDefault="00F81758" w:rsidP="00F81758">
      <w:pPr>
        <w:pStyle w:val="B10"/>
        <w:rPr>
          <w:rFonts w:eastAsia="DengXian"/>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224CAD31" w14:textId="77777777" w:rsidR="00F81758" w:rsidRPr="00931575" w:rsidRDefault="00F81758" w:rsidP="00F81758">
      <w:pPr>
        <w:pStyle w:val="B10"/>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729CF668" w14:textId="77777777" w:rsidR="00F81758" w:rsidRPr="00931575" w:rsidRDefault="00F81758" w:rsidP="00F81758">
      <w:pPr>
        <w:pStyle w:val="B10"/>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0AA5EA2C" w14:textId="77777777" w:rsidR="00F81758" w:rsidRPr="00931575" w:rsidRDefault="00F81758" w:rsidP="00F81758">
      <w:pPr>
        <w:pStyle w:val="B10"/>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1A154D2A" w14:textId="77777777" w:rsidR="00F81758" w:rsidRPr="00931575" w:rsidRDefault="00F81758" w:rsidP="00F81758">
      <w:pPr>
        <w:pStyle w:val="B10"/>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p>
    <w:p w14:paraId="3E3DFA0F" w14:textId="77777777" w:rsidR="00F81758" w:rsidRPr="00931575" w:rsidRDefault="00F81758" w:rsidP="00F81758">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F81758" w:rsidRPr="00931575" w14:paraId="5D1FA88E" w14:textId="77777777" w:rsidTr="00D07660">
        <w:trPr>
          <w:cantSplit/>
          <w:jc w:val="center"/>
        </w:trPr>
        <w:tc>
          <w:tcPr>
            <w:tcW w:w="3968" w:type="dxa"/>
          </w:tcPr>
          <w:p w14:paraId="6AAED4F5" w14:textId="77777777" w:rsidR="00F81758" w:rsidRPr="00931575" w:rsidRDefault="00F81758" w:rsidP="00D07660">
            <w:pPr>
              <w:pStyle w:val="TAH"/>
              <w:rPr>
                <w:rFonts w:eastAsia="?? ??"/>
              </w:rPr>
            </w:pPr>
            <w:r w:rsidRPr="00931575">
              <w:rPr>
                <w:rFonts w:eastAsia="?? ??"/>
              </w:rPr>
              <w:t>Parameter</w:t>
            </w:r>
          </w:p>
        </w:tc>
        <w:tc>
          <w:tcPr>
            <w:tcW w:w="3767" w:type="dxa"/>
          </w:tcPr>
          <w:p w14:paraId="502CAE18" w14:textId="77777777" w:rsidR="00F81758" w:rsidRPr="00931575" w:rsidRDefault="00F81758" w:rsidP="00D07660">
            <w:pPr>
              <w:pStyle w:val="TAH"/>
            </w:pPr>
            <w:r w:rsidRPr="00931575">
              <w:rPr>
                <w:rFonts w:hint="eastAsia"/>
              </w:rPr>
              <w:t>Value</w:t>
            </w:r>
          </w:p>
        </w:tc>
      </w:tr>
      <w:tr w:rsidR="00F81758" w:rsidRPr="00931575" w14:paraId="05583E66" w14:textId="77777777" w:rsidTr="00D07660">
        <w:trPr>
          <w:cantSplit/>
          <w:jc w:val="center"/>
        </w:trPr>
        <w:tc>
          <w:tcPr>
            <w:tcW w:w="3968" w:type="dxa"/>
          </w:tcPr>
          <w:p w14:paraId="229247A0" w14:textId="77777777" w:rsidR="00F81758" w:rsidRPr="00931575" w:rsidRDefault="00F81758" w:rsidP="00D07660">
            <w:pPr>
              <w:pStyle w:val="TAL"/>
              <w:rPr>
                <w:rFonts w:eastAsia="SimSun"/>
              </w:rPr>
            </w:pPr>
            <w:r w:rsidRPr="00931575">
              <w:rPr>
                <w:rFonts w:eastAsia="SimSun" w:hint="eastAsia"/>
              </w:rPr>
              <w:t>Modulation</w:t>
            </w:r>
            <w:r w:rsidRPr="00931575">
              <w:rPr>
                <w:rFonts w:hint="eastAsia"/>
                <w:lang w:eastAsia="zh-CN"/>
              </w:rPr>
              <w:t xml:space="preserve"> order</w:t>
            </w:r>
          </w:p>
        </w:tc>
        <w:tc>
          <w:tcPr>
            <w:tcW w:w="3767" w:type="dxa"/>
          </w:tcPr>
          <w:p w14:paraId="60D27826" w14:textId="77777777" w:rsidR="00F81758" w:rsidRPr="00931575" w:rsidRDefault="00F81758" w:rsidP="00D07660">
            <w:pPr>
              <w:pStyle w:val="TAC"/>
              <w:rPr>
                <w:rFonts w:eastAsia="SimSun"/>
              </w:rPr>
            </w:pPr>
            <w:r w:rsidRPr="00931575">
              <w:rPr>
                <w:rFonts w:eastAsia="SimSun" w:hint="eastAsia"/>
              </w:rPr>
              <w:t>QPSK</w:t>
            </w:r>
          </w:p>
        </w:tc>
      </w:tr>
      <w:tr w:rsidR="00F81758" w:rsidRPr="00931575" w14:paraId="0329AE37" w14:textId="77777777" w:rsidTr="00D07660">
        <w:trPr>
          <w:cantSplit/>
          <w:jc w:val="center"/>
        </w:trPr>
        <w:tc>
          <w:tcPr>
            <w:tcW w:w="3968" w:type="dxa"/>
          </w:tcPr>
          <w:p w14:paraId="255E7472" w14:textId="77777777" w:rsidR="00F81758" w:rsidRPr="00931575" w:rsidRDefault="00F81758" w:rsidP="00D07660">
            <w:pPr>
              <w:pStyle w:val="TAL"/>
              <w:rPr>
                <w:rFonts w:eastAsia="?? ??" w:cs="Arial"/>
              </w:rPr>
            </w:pPr>
            <w:r w:rsidRPr="00931575">
              <w:rPr>
                <w:rFonts w:hint="eastAsia"/>
                <w:lang w:eastAsia="zh-CN"/>
              </w:rPr>
              <w:t>First PRB prior to frequency hopping</w:t>
            </w:r>
          </w:p>
        </w:tc>
        <w:tc>
          <w:tcPr>
            <w:tcW w:w="3767" w:type="dxa"/>
          </w:tcPr>
          <w:p w14:paraId="33A60564" w14:textId="77777777" w:rsidR="00F81758" w:rsidRPr="00931575" w:rsidRDefault="00F81758" w:rsidP="00D07660">
            <w:pPr>
              <w:pStyle w:val="TAC"/>
              <w:rPr>
                <w:rFonts w:eastAsia="?? ??"/>
              </w:rPr>
            </w:pPr>
            <w:r w:rsidRPr="00931575">
              <w:rPr>
                <w:rFonts w:eastAsia="?? ??"/>
              </w:rPr>
              <w:t>0</w:t>
            </w:r>
          </w:p>
        </w:tc>
      </w:tr>
      <w:tr w:rsidR="00F81758" w:rsidRPr="00931575" w14:paraId="730DA180" w14:textId="77777777" w:rsidTr="00D07660">
        <w:trPr>
          <w:cantSplit/>
          <w:jc w:val="center"/>
        </w:trPr>
        <w:tc>
          <w:tcPr>
            <w:tcW w:w="3968" w:type="dxa"/>
          </w:tcPr>
          <w:p w14:paraId="710D2222" w14:textId="77777777" w:rsidR="00F81758" w:rsidRPr="00931575" w:rsidRDefault="00F81758" w:rsidP="00D07660">
            <w:pPr>
              <w:pStyle w:val="TAL"/>
              <w:rPr>
                <w:rFonts w:eastAsia="?? ??" w:cs="Arial"/>
              </w:rPr>
            </w:pPr>
            <w:r w:rsidRPr="00931575">
              <w:rPr>
                <w:rFonts w:hint="eastAsia"/>
                <w:lang w:eastAsia="zh-CN"/>
              </w:rPr>
              <w:t>Intra-slot frequency hopping</w:t>
            </w:r>
          </w:p>
        </w:tc>
        <w:tc>
          <w:tcPr>
            <w:tcW w:w="3767" w:type="dxa"/>
          </w:tcPr>
          <w:p w14:paraId="1FE36E5D" w14:textId="77777777" w:rsidR="00F81758" w:rsidRPr="00931575" w:rsidRDefault="00F81758" w:rsidP="00D07660">
            <w:pPr>
              <w:pStyle w:val="TAC"/>
              <w:rPr>
                <w:rFonts w:eastAsia="?? ??"/>
              </w:rPr>
            </w:pPr>
            <w:r w:rsidRPr="00931575">
              <w:rPr>
                <w:rFonts w:eastAsia="?? ??"/>
              </w:rPr>
              <w:t>enabled</w:t>
            </w:r>
          </w:p>
        </w:tc>
      </w:tr>
      <w:tr w:rsidR="00F81758" w:rsidRPr="00931575" w14:paraId="1631084A" w14:textId="77777777" w:rsidTr="00D07660">
        <w:trPr>
          <w:cantSplit/>
          <w:jc w:val="center"/>
        </w:trPr>
        <w:tc>
          <w:tcPr>
            <w:tcW w:w="3968" w:type="dxa"/>
          </w:tcPr>
          <w:p w14:paraId="6CF9A2C9" w14:textId="77777777" w:rsidR="00F81758" w:rsidRPr="00931575" w:rsidRDefault="00F81758" w:rsidP="00D07660">
            <w:pPr>
              <w:pStyle w:val="TAL"/>
              <w:rPr>
                <w:rFonts w:eastAsia="?? ??" w:cs="Arial"/>
              </w:rPr>
            </w:pPr>
            <w:r w:rsidRPr="00931575">
              <w:rPr>
                <w:rFonts w:hint="eastAsia"/>
                <w:lang w:eastAsia="zh-CN"/>
              </w:rPr>
              <w:t>First PRB after frequency hopping</w:t>
            </w:r>
          </w:p>
        </w:tc>
        <w:tc>
          <w:tcPr>
            <w:tcW w:w="3767" w:type="dxa"/>
          </w:tcPr>
          <w:p w14:paraId="3FE6D974" w14:textId="77777777" w:rsidR="00F81758" w:rsidRPr="00931575" w:rsidRDefault="00F81758" w:rsidP="00D07660">
            <w:pPr>
              <w:pStyle w:val="TAC"/>
              <w:rPr>
                <w:rFonts w:eastAsia="?? ??"/>
              </w:rPr>
            </w:pPr>
            <w:r w:rsidRPr="00931575">
              <w:rPr>
                <w:rFonts w:eastAsia="?? ??"/>
              </w:rPr>
              <w:t xml:space="preserve">The largest PRB index - </w:t>
            </w:r>
            <w:r w:rsidRPr="00931575">
              <w:rPr>
                <w:rFonts w:hint="eastAsia"/>
                <w:lang w:eastAsia="zh-CN"/>
              </w:rPr>
              <w:t>(Number of PRBs-1)</w:t>
            </w:r>
          </w:p>
        </w:tc>
      </w:tr>
      <w:tr w:rsidR="00F81758" w:rsidRPr="00931575" w14:paraId="5EB3510E" w14:textId="77777777" w:rsidTr="00D07660">
        <w:trPr>
          <w:cantSplit/>
          <w:jc w:val="center"/>
        </w:trPr>
        <w:tc>
          <w:tcPr>
            <w:tcW w:w="3968" w:type="dxa"/>
          </w:tcPr>
          <w:p w14:paraId="7217CDDB" w14:textId="77777777" w:rsidR="00F81758" w:rsidRPr="00931575" w:rsidRDefault="00F81758" w:rsidP="00D07660">
            <w:pPr>
              <w:pStyle w:val="TAL"/>
              <w:rPr>
                <w:rFonts w:eastAsia="?? ??" w:cs="Arial"/>
              </w:rPr>
            </w:pPr>
            <w:r w:rsidRPr="00931575">
              <w:rPr>
                <w:rFonts w:hint="eastAsia"/>
                <w:lang w:eastAsia="zh-CN"/>
              </w:rPr>
              <w:t>Number of PRBs</w:t>
            </w:r>
          </w:p>
        </w:tc>
        <w:tc>
          <w:tcPr>
            <w:tcW w:w="3767" w:type="dxa"/>
          </w:tcPr>
          <w:p w14:paraId="164135A2" w14:textId="77777777" w:rsidR="00F81758" w:rsidRPr="00931575" w:rsidRDefault="00F81758" w:rsidP="00D07660">
            <w:pPr>
              <w:pStyle w:val="TAC"/>
            </w:pPr>
            <w:r w:rsidRPr="00931575">
              <w:rPr>
                <w:rFonts w:hint="eastAsia"/>
              </w:rPr>
              <w:t>9</w:t>
            </w:r>
          </w:p>
        </w:tc>
      </w:tr>
      <w:tr w:rsidR="00F81758" w:rsidRPr="00931575" w14:paraId="48B5DF0B" w14:textId="77777777" w:rsidTr="00D07660">
        <w:trPr>
          <w:cantSplit/>
          <w:jc w:val="center"/>
        </w:trPr>
        <w:tc>
          <w:tcPr>
            <w:tcW w:w="3968" w:type="dxa"/>
          </w:tcPr>
          <w:p w14:paraId="203971AF" w14:textId="77777777" w:rsidR="00F81758" w:rsidRPr="00931575" w:rsidRDefault="00F81758" w:rsidP="00D07660">
            <w:pPr>
              <w:pStyle w:val="TAL"/>
              <w:rPr>
                <w:rFonts w:eastAsia="?? ??" w:cs="Arial"/>
              </w:rPr>
            </w:pPr>
            <w:r w:rsidRPr="00931575">
              <w:rPr>
                <w:rFonts w:hint="eastAsia"/>
                <w:lang w:eastAsia="zh-CN"/>
              </w:rPr>
              <w:t>Number of symbols</w:t>
            </w:r>
          </w:p>
        </w:tc>
        <w:tc>
          <w:tcPr>
            <w:tcW w:w="3767" w:type="dxa"/>
          </w:tcPr>
          <w:p w14:paraId="56CB1A1E" w14:textId="77777777" w:rsidR="00F81758" w:rsidRPr="00931575" w:rsidRDefault="00F81758" w:rsidP="00D07660">
            <w:pPr>
              <w:pStyle w:val="TAC"/>
            </w:pPr>
            <w:r w:rsidRPr="00931575">
              <w:rPr>
                <w:rFonts w:hint="eastAsia"/>
              </w:rPr>
              <w:t>2</w:t>
            </w:r>
          </w:p>
        </w:tc>
      </w:tr>
      <w:tr w:rsidR="00F81758" w:rsidRPr="00931575" w14:paraId="3BADC03E" w14:textId="77777777" w:rsidTr="00D07660">
        <w:trPr>
          <w:cantSplit/>
          <w:jc w:val="center"/>
        </w:trPr>
        <w:tc>
          <w:tcPr>
            <w:tcW w:w="3968" w:type="dxa"/>
          </w:tcPr>
          <w:p w14:paraId="043A834A" w14:textId="77777777" w:rsidR="00F81758" w:rsidRPr="00931575" w:rsidRDefault="00F81758" w:rsidP="00D07660">
            <w:pPr>
              <w:pStyle w:val="TAL"/>
              <w:rPr>
                <w:rFonts w:eastAsia="SimSun"/>
              </w:rPr>
            </w:pPr>
            <w:r w:rsidRPr="00931575">
              <w:rPr>
                <w:rFonts w:hint="eastAsia"/>
                <w:lang w:eastAsia="zh-CN"/>
              </w:rPr>
              <w:t>The number of UCI information bits</w:t>
            </w:r>
          </w:p>
        </w:tc>
        <w:tc>
          <w:tcPr>
            <w:tcW w:w="3767" w:type="dxa"/>
          </w:tcPr>
          <w:p w14:paraId="53CB5CA3" w14:textId="77777777" w:rsidR="00F81758" w:rsidRPr="00931575" w:rsidRDefault="00F81758" w:rsidP="00D07660">
            <w:pPr>
              <w:pStyle w:val="TAC"/>
            </w:pPr>
            <w:r w:rsidRPr="00931575">
              <w:rPr>
                <w:rFonts w:hint="eastAsia"/>
              </w:rPr>
              <w:t>22</w:t>
            </w:r>
          </w:p>
        </w:tc>
      </w:tr>
      <w:tr w:rsidR="00F81758" w:rsidRPr="00931575" w14:paraId="3575CE90" w14:textId="77777777" w:rsidTr="00D07660">
        <w:trPr>
          <w:cantSplit/>
          <w:jc w:val="center"/>
        </w:trPr>
        <w:tc>
          <w:tcPr>
            <w:tcW w:w="3968" w:type="dxa"/>
          </w:tcPr>
          <w:p w14:paraId="13B4DB00" w14:textId="77777777" w:rsidR="00F81758" w:rsidRPr="00931575" w:rsidRDefault="00F81758" w:rsidP="00D07660">
            <w:pPr>
              <w:pStyle w:val="TAL"/>
              <w:rPr>
                <w:rFonts w:eastAsia="SimSun"/>
              </w:rPr>
            </w:pPr>
            <w:r w:rsidRPr="00931575">
              <w:rPr>
                <w:rFonts w:hint="eastAsia"/>
                <w:lang w:eastAsia="zh-CN"/>
              </w:rPr>
              <w:t>First symbol</w:t>
            </w:r>
          </w:p>
        </w:tc>
        <w:tc>
          <w:tcPr>
            <w:tcW w:w="3767" w:type="dxa"/>
          </w:tcPr>
          <w:p w14:paraId="1C4245A0" w14:textId="77777777" w:rsidR="00F81758" w:rsidRPr="00931575" w:rsidRDefault="00F81758" w:rsidP="00D07660">
            <w:pPr>
              <w:pStyle w:val="TAC"/>
            </w:pPr>
            <w:r w:rsidRPr="00931575">
              <w:rPr>
                <w:rFonts w:hint="eastAsia"/>
              </w:rPr>
              <w:t>12</w:t>
            </w:r>
          </w:p>
        </w:tc>
      </w:tr>
      <w:tr w:rsidR="00F81758" w:rsidRPr="00931575" w14:paraId="6DCEFFCB" w14:textId="77777777" w:rsidTr="00D07660">
        <w:trPr>
          <w:cantSplit/>
          <w:jc w:val="center"/>
        </w:trPr>
        <w:tc>
          <w:tcPr>
            <w:tcW w:w="3968" w:type="dxa"/>
          </w:tcPr>
          <w:p w14:paraId="03823013" w14:textId="77777777" w:rsidR="00F81758" w:rsidRPr="00931575" w:rsidRDefault="00F81758" w:rsidP="00D07660">
            <w:pPr>
              <w:pStyle w:val="TAL"/>
              <w:rPr>
                <w:lang w:eastAsia="zh-CN"/>
              </w:rPr>
            </w:pPr>
            <w:r w:rsidRPr="00931575">
              <w:rPr>
                <w:rFonts w:hint="eastAsia"/>
                <w:lang w:eastAsia="zh-CN"/>
              </w:rPr>
              <w:t>DM-RS sequence generation</w:t>
            </w:r>
          </w:p>
        </w:tc>
        <w:tc>
          <w:tcPr>
            <w:tcW w:w="3767" w:type="dxa"/>
          </w:tcPr>
          <w:p w14:paraId="347B0080" w14:textId="77777777" w:rsidR="00F81758" w:rsidRPr="00931575" w:rsidRDefault="00F81758" w:rsidP="00D07660">
            <w:pPr>
              <w:pStyle w:val="TAC"/>
            </w:pPr>
            <w:r w:rsidRPr="00931575">
              <w:rPr>
                <w:i/>
              </w:rPr>
              <w:t>N</w:t>
            </w:r>
            <w:r w:rsidRPr="00931575">
              <w:rPr>
                <w:i/>
                <w:vertAlign w:val="subscript"/>
              </w:rPr>
              <w:t>ID</w:t>
            </w:r>
            <w:r w:rsidRPr="00931575">
              <w:rPr>
                <w:vertAlign w:val="superscript"/>
              </w:rPr>
              <w:t>0</w:t>
            </w:r>
            <w:r w:rsidRPr="00931575">
              <w:t>=0</w:t>
            </w:r>
          </w:p>
        </w:tc>
      </w:tr>
    </w:tbl>
    <w:p w14:paraId="39381205" w14:textId="77777777" w:rsidR="00F81758" w:rsidRPr="00931575" w:rsidRDefault="00F81758" w:rsidP="00F81758"/>
    <w:p w14:paraId="37182CA6" w14:textId="77777777" w:rsidR="00F81758" w:rsidRPr="00931575" w:rsidRDefault="00F81758" w:rsidP="00F81758">
      <w:pPr>
        <w:pStyle w:val="B10"/>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3575A62F" w14:textId="77777777" w:rsidR="00F81758" w:rsidRPr="00931575" w:rsidRDefault="00F81758" w:rsidP="00F81758">
      <w:pPr>
        <w:pStyle w:val="B10"/>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7D7536A8" w14:textId="77777777" w:rsidR="00F81758" w:rsidRPr="00931575" w:rsidRDefault="00F81758" w:rsidP="00F81758">
      <w:pPr>
        <w:pStyle w:val="B10"/>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p>
    <w:p w14:paraId="14BEC637" w14:textId="77777777" w:rsidR="00F81758" w:rsidRPr="00931575" w:rsidRDefault="00F81758" w:rsidP="00F81758">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Change w:id="2125">
          <w:tblGrid>
            <w:gridCol w:w="2019"/>
            <w:gridCol w:w="2126"/>
            <w:gridCol w:w="1984"/>
            <w:gridCol w:w="3292"/>
          </w:tblGrid>
        </w:tblGridChange>
      </w:tblGrid>
      <w:tr w:rsidR="00F81758" w:rsidRPr="00931575" w14:paraId="13C21A80" w14:textId="77777777" w:rsidTr="00D07660">
        <w:trPr>
          <w:cantSplit/>
          <w:jc w:val="center"/>
        </w:trPr>
        <w:tc>
          <w:tcPr>
            <w:tcW w:w="2019" w:type="dxa"/>
            <w:tcBorders>
              <w:bottom w:val="single" w:sz="4" w:space="0" w:color="auto"/>
            </w:tcBorders>
          </w:tcPr>
          <w:p w14:paraId="75C6F721" w14:textId="77777777" w:rsidR="00F81758" w:rsidRPr="00931575" w:rsidRDefault="00F81758" w:rsidP="00D07660">
            <w:pPr>
              <w:pStyle w:val="TAH"/>
              <w:rPr>
                <w:lang w:eastAsia="zh-CN"/>
              </w:rPr>
            </w:pPr>
            <w:r w:rsidRPr="00931575">
              <w:rPr>
                <w:rFonts w:hint="eastAsia"/>
                <w:lang w:eastAsia="zh-CN"/>
              </w:rPr>
              <w:t>BS type</w:t>
            </w:r>
          </w:p>
        </w:tc>
        <w:tc>
          <w:tcPr>
            <w:tcW w:w="2126" w:type="dxa"/>
            <w:tcBorders>
              <w:bottom w:val="single" w:sz="4" w:space="0" w:color="auto"/>
            </w:tcBorders>
          </w:tcPr>
          <w:p w14:paraId="6D03B44E" w14:textId="77777777" w:rsidR="00F81758" w:rsidRPr="00931575" w:rsidRDefault="00F81758" w:rsidP="00D07660">
            <w:pPr>
              <w:pStyle w:val="TAH"/>
              <w:rPr>
                <w:lang w:eastAsia="zh-CN"/>
              </w:rPr>
            </w:pPr>
            <w:r w:rsidRPr="00931575">
              <w:rPr>
                <w:rFonts w:eastAsia="‚c‚e‚o“Á‘¾ƒSƒVƒbƒN‘Ì"/>
              </w:rPr>
              <w:t>Sub-carrier spacing</w:t>
            </w:r>
          </w:p>
          <w:p w14:paraId="42291656" w14:textId="77777777" w:rsidR="00F81758" w:rsidRPr="00931575" w:rsidRDefault="00F81758" w:rsidP="00D07660">
            <w:pPr>
              <w:pStyle w:val="TAH"/>
              <w:rPr>
                <w:rFonts w:eastAsia="‚c‚e‚o“Á‘¾ƒSƒVƒbƒN‘Ì"/>
              </w:rPr>
            </w:pPr>
            <w:r w:rsidRPr="00931575">
              <w:rPr>
                <w:rFonts w:eastAsia="‚c‚e‚o“Á‘¾ƒSƒVƒbƒN‘Ì"/>
              </w:rPr>
              <w:t>(kHz)</w:t>
            </w:r>
          </w:p>
        </w:tc>
        <w:tc>
          <w:tcPr>
            <w:tcW w:w="1984" w:type="dxa"/>
          </w:tcPr>
          <w:p w14:paraId="3D4AC0C7" w14:textId="77777777" w:rsidR="00F81758" w:rsidRPr="00931575" w:rsidRDefault="00F81758" w:rsidP="00D07660">
            <w:pPr>
              <w:pStyle w:val="TAH"/>
              <w:rPr>
                <w:lang w:eastAsia="zh-CN"/>
              </w:rPr>
            </w:pPr>
            <w:r w:rsidRPr="00931575">
              <w:rPr>
                <w:rFonts w:eastAsia="‚c‚e‚o“Á‘¾ƒSƒVƒbƒN‘Ì"/>
              </w:rPr>
              <w:t>Channel bandwidth</w:t>
            </w:r>
          </w:p>
          <w:p w14:paraId="77D25C78" w14:textId="77777777" w:rsidR="00F81758" w:rsidRPr="00931575" w:rsidRDefault="00F81758" w:rsidP="00D07660">
            <w:pPr>
              <w:pStyle w:val="TAH"/>
              <w:rPr>
                <w:rFonts w:eastAsia="‚c‚e‚o“Á‘¾ƒSƒVƒbƒN‘Ì"/>
              </w:rPr>
            </w:pPr>
            <w:r w:rsidRPr="00931575">
              <w:rPr>
                <w:rFonts w:eastAsia="‚c‚e‚o“Á‘¾ƒSƒVƒbƒN‘Ì"/>
              </w:rPr>
              <w:t>(MHz)</w:t>
            </w:r>
          </w:p>
        </w:tc>
        <w:tc>
          <w:tcPr>
            <w:tcW w:w="3292" w:type="dxa"/>
          </w:tcPr>
          <w:p w14:paraId="5C32610D" w14:textId="77777777" w:rsidR="00F81758" w:rsidRPr="00931575" w:rsidRDefault="00F81758" w:rsidP="00D07660">
            <w:pPr>
              <w:pStyle w:val="TAH"/>
              <w:rPr>
                <w:rFonts w:eastAsia="‚c‚e‚o“Á‘¾ƒSƒVƒbƒN‘Ì"/>
              </w:rPr>
            </w:pPr>
            <w:r w:rsidRPr="00931575">
              <w:rPr>
                <w:rFonts w:eastAsia="‚c‚e‚o“Á‘¾ƒSƒVƒbƒN‘Ì"/>
              </w:rPr>
              <w:t>AWGN power level</w:t>
            </w:r>
          </w:p>
        </w:tc>
      </w:tr>
      <w:tr w:rsidR="00F81758" w:rsidRPr="00931575" w14:paraId="212BA02D" w14:textId="77777777" w:rsidTr="00D07660">
        <w:trPr>
          <w:cantSplit/>
          <w:jc w:val="center"/>
        </w:trPr>
        <w:tc>
          <w:tcPr>
            <w:tcW w:w="2019" w:type="dxa"/>
            <w:tcBorders>
              <w:bottom w:val="nil"/>
            </w:tcBorders>
            <w:shd w:val="clear" w:color="auto" w:fill="auto"/>
          </w:tcPr>
          <w:p w14:paraId="187F4DC2" w14:textId="77777777" w:rsidR="00F81758" w:rsidRPr="00931575" w:rsidRDefault="00F81758" w:rsidP="00D07660">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66D6DA39" w14:textId="77777777" w:rsidR="00F81758" w:rsidRPr="00931575" w:rsidRDefault="00F81758" w:rsidP="00D07660">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5B7EB93D" w14:textId="77777777" w:rsidR="00F81758" w:rsidRPr="00931575" w:rsidRDefault="00F81758" w:rsidP="00D07660">
            <w:pPr>
              <w:pStyle w:val="TAC"/>
              <w:rPr>
                <w:rFonts w:eastAsia="‚c‚e‚o“Á‘¾ƒSƒVƒbƒN‘Ì"/>
              </w:rPr>
            </w:pPr>
            <w:r w:rsidRPr="00931575">
              <w:rPr>
                <w:rFonts w:eastAsia="‚c‚e‚o“Á‘¾ƒSƒVƒbƒN‘Ì"/>
              </w:rPr>
              <w:t>5</w:t>
            </w:r>
          </w:p>
        </w:tc>
        <w:tc>
          <w:tcPr>
            <w:tcW w:w="3292" w:type="dxa"/>
            <w:tcBorders>
              <w:bottom w:val="single" w:sz="4" w:space="0" w:color="auto"/>
            </w:tcBorders>
          </w:tcPr>
          <w:p w14:paraId="27952EA8" w14:textId="77777777" w:rsidR="00F81758" w:rsidRPr="00931575" w:rsidRDefault="00F81758" w:rsidP="00D07660">
            <w:pPr>
              <w:pStyle w:val="TAC"/>
              <w:rPr>
                <w:rFonts w:eastAsia="‚c‚e‚o“Á‘¾ƒSƒVƒbƒN‘Ì"/>
              </w:rPr>
            </w:pPr>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p>
        </w:tc>
      </w:tr>
      <w:tr w:rsidR="00F81758" w:rsidRPr="00931575" w14:paraId="5F245A28" w14:textId="77777777" w:rsidTr="00D07660">
        <w:trPr>
          <w:cantSplit/>
          <w:jc w:val="center"/>
        </w:trPr>
        <w:tc>
          <w:tcPr>
            <w:tcW w:w="2019" w:type="dxa"/>
            <w:tcBorders>
              <w:top w:val="nil"/>
              <w:bottom w:val="nil"/>
            </w:tcBorders>
            <w:shd w:val="clear" w:color="auto" w:fill="auto"/>
          </w:tcPr>
          <w:p w14:paraId="21AC9A38" w14:textId="77777777" w:rsidR="00F81758" w:rsidRPr="00931575" w:rsidRDefault="00F81758" w:rsidP="00D07660">
            <w:pPr>
              <w:pStyle w:val="TAC"/>
              <w:rPr>
                <w:rFonts w:eastAsia="‚c‚e‚o“Á‘¾ƒSƒVƒbƒN‘Ì"/>
              </w:rPr>
            </w:pPr>
          </w:p>
        </w:tc>
        <w:tc>
          <w:tcPr>
            <w:tcW w:w="2126" w:type="dxa"/>
            <w:tcBorders>
              <w:top w:val="nil"/>
              <w:bottom w:val="nil"/>
            </w:tcBorders>
            <w:shd w:val="clear" w:color="auto" w:fill="auto"/>
          </w:tcPr>
          <w:p w14:paraId="75A50ED6" w14:textId="77777777" w:rsidR="00F81758" w:rsidRPr="00931575" w:rsidRDefault="00F81758" w:rsidP="00D07660">
            <w:pPr>
              <w:pStyle w:val="TAC"/>
              <w:rPr>
                <w:rFonts w:eastAsia="‚c‚e‚o“Á‘¾ƒSƒVƒbƒN‘Ì"/>
              </w:rPr>
            </w:pPr>
          </w:p>
        </w:tc>
        <w:tc>
          <w:tcPr>
            <w:tcW w:w="1984" w:type="dxa"/>
            <w:tcBorders>
              <w:bottom w:val="single" w:sz="4" w:space="0" w:color="auto"/>
            </w:tcBorders>
          </w:tcPr>
          <w:p w14:paraId="5837264C" w14:textId="77777777" w:rsidR="00F81758" w:rsidRPr="00931575" w:rsidRDefault="00F81758" w:rsidP="00D07660">
            <w:pPr>
              <w:pStyle w:val="TAC"/>
              <w:rPr>
                <w:rFonts w:eastAsia="‚c‚e‚o“Á‘¾ƒSƒVƒbƒN‘Ì"/>
              </w:rPr>
            </w:pPr>
            <w:r w:rsidRPr="00931575">
              <w:rPr>
                <w:rFonts w:eastAsia="‚c‚e‚o“Á‘¾ƒSƒVƒbƒN‘Ì"/>
              </w:rPr>
              <w:t>10</w:t>
            </w:r>
          </w:p>
        </w:tc>
        <w:tc>
          <w:tcPr>
            <w:tcW w:w="3292" w:type="dxa"/>
            <w:tcBorders>
              <w:bottom w:val="single" w:sz="4" w:space="0" w:color="auto"/>
            </w:tcBorders>
          </w:tcPr>
          <w:p w14:paraId="56C50381" w14:textId="77777777" w:rsidR="00F81758" w:rsidRPr="00931575" w:rsidRDefault="00F81758" w:rsidP="00D07660">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F81758" w:rsidRPr="00931575" w14:paraId="5E88E60C" w14:textId="77777777" w:rsidTr="00D07660">
        <w:trPr>
          <w:cantSplit/>
          <w:jc w:val="center"/>
        </w:trPr>
        <w:tc>
          <w:tcPr>
            <w:tcW w:w="2019" w:type="dxa"/>
            <w:tcBorders>
              <w:top w:val="nil"/>
              <w:bottom w:val="nil"/>
            </w:tcBorders>
            <w:shd w:val="clear" w:color="auto" w:fill="auto"/>
          </w:tcPr>
          <w:p w14:paraId="10A398C2" w14:textId="77777777" w:rsidR="00F81758" w:rsidRPr="00931575" w:rsidRDefault="00F81758" w:rsidP="00D07660">
            <w:pPr>
              <w:pStyle w:val="TAC"/>
              <w:rPr>
                <w:rFonts w:eastAsia="‚c‚e‚o“Á‘¾ƒSƒVƒbƒN‘Ì"/>
              </w:rPr>
            </w:pPr>
          </w:p>
        </w:tc>
        <w:tc>
          <w:tcPr>
            <w:tcW w:w="2126" w:type="dxa"/>
            <w:tcBorders>
              <w:top w:val="nil"/>
              <w:bottom w:val="single" w:sz="4" w:space="0" w:color="auto"/>
            </w:tcBorders>
            <w:shd w:val="clear" w:color="auto" w:fill="auto"/>
          </w:tcPr>
          <w:p w14:paraId="6F28175A" w14:textId="77777777" w:rsidR="00F81758" w:rsidRPr="00931575" w:rsidRDefault="00F81758" w:rsidP="00D07660">
            <w:pPr>
              <w:pStyle w:val="TAC"/>
              <w:rPr>
                <w:rFonts w:eastAsia="‚c‚e‚o“Á‘¾ƒSƒVƒbƒN‘Ì"/>
              </w:rPr>
            </w:pPr>
          </w:p>
        </w:tc>
        <w:tc>
          <w:tcPr>
            <w:tcW w:w="1984" w:type="dxa"/>
            <w:tcBorders>
              <w:bottom w:val="single" w:sz="4" w:space="0" w:color="auto"/>
            </w:tcBorders>
          </w:tcPr>
          <w:p w14:paraId="7014BF78" w14:textId="77777777" w:rsidR="00F81758" w:rsidRPr="00931575" w:rsidRDefault="00F81758" w:rsidP="00D07660">
            <w:pPr>
              <w:pStyle w:val="TAC"/>
              <w:rPr>
                <w:lang w:eastAsia="zh-CN"/>
              </w:rPr>
            </w:pPr>
            <w:r w:rsidRPr="00931575">
              <w:rPr>
                <w:rFonts w:hint="eastAsia"/>
                <w:lang w:eastAsia="zh-CN"/>
              </w:rPr>
              <w:t>20</w:t>
            </w:r>
          </w:p>
        </w:tc>
        <w:tc>
          <w:tcPr>
            <w:tcW w:w="3292" w:type="dxa"/>
            <w:tcBorders>
              <w:bottom w:val="single" w:sz="4" w:space="0" w:color="auto"/>
            </w:tcBorders>
          </w:tcPr>
          <w:p w14:paraId="67024E76" w14:textId="77777777" w:rsidR="00F81758" w:rsidRPr="00931575" w:rsidRDefault="00F81758" w:rsidP="00D07660">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F81758" w:rsidRPr="00931575" w14:paraId="70CAAB79" w14:textId="77777777" w:rsidTr="00D07660">
        <w:trPr>
          <w:cantSplit/>
          <w:jc w:val="center"/>
        </w:trPr>
        <w:tc>
          <w:tcPr>
            <w:tcW w:w="2019" w:type="dxa"/>
            <w:tcBorders>
              <w:top w:val="nil"/>
              <w:bottom w:val="nil"/>
            </w:tcBorders>
            <w:shd w:val="clear" w:color="auto" w:fill="auto"/>
          </w:tcPr>
          <w:p w14:paraId="44EE4AC0" w14:textId="77777777" w:rsidR="00F81758" w:rsidRPr="00931575" w:rsidRDefault="00F81758" w:rsidP="00D07660">
            <w:pPr>
              <w:pStyle w:val="TAC"/>
              <w:rPr>
                <w:lang w:eastAsia="zh-CN"/>
              </w:rPr>
            </w:pPr>
          </w:p>
        </w:tc>
        <w:tc>
          <w:tcPr>
            <w:tcW w:w="2126" w:type="dxa"/>
            <w:tcBorders>
              <w:bottom w:val="nil"/>
            </w:tcBorders>
            <w:shd w:val="clear" w:color="auto" w:fill="auto"/>
          </w:tcPr>
          <w:p w14:paraId="04B69347" w14:textId="77777777" w:rsidR="00F81758" w:rsidRPr="00931575" w:rsidRDefault="00F81758" w:rsidP="00D07660">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6B3CB101" w14:textId="77777777" w:rsidR="00F81758" w:rsidRPr="00931575" w:rsidRDefault="00F81758" w:rsidP="00D07660">
            <w:pPr>
              <w:pStyle w:val="TAC"/>
              <w:rPr>
                <w:rFonts w:eastAsia="‚c‚e‚o“Á‘¾ƒSƒVƒbƒN‘Ì"/>
              </w:rPr>
            </w:pPr>
            <w:r w:rsidRPr="00931575">
              <w:rPr>
                <w:rFonts w:eastAsia="‚c‚e‚o“Á‘¾ƒSƒVƒbƒN‘Ì"/>
              </w:rPr>
              <w:t>10</w:t>
            </w:r>
          </w:p>
        </w:tc>
        <w:tc>
          <w:tcPr>
            <w:tcW w:w="3292" w:type="dxa"/>
            <w:tcBorders>
              <w:bottom w:val="single" w:sz="4" w:space="0" w:color="auto"/>
            </w:tcBorders>
          </w:tcPr>
          <w:p w14:paraId="125F65A2" w14:textId="77777777" w:rsidR="00F81758" w:rsidRPr="00931575" w:rsidRDefault="00F81758" w:rsidP="00D07660">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F81758" w:rsidRPr="00931575" w14:paraId="76B2C795" w14:textId="77777777" w:rsidTr="00D07660">
        <w:trPr>
          <w:cantSplit/>
          <w:jc w:val="center"/>
        </w:trPr>
        <w:tc>
          <w:tcPr>
            <w:tcW w:w="2019" w:type="dxa"/>
            <w:tcBorders>
              <w:top w:val="nil"/>
              <w:bottom w:val="nil"/>
            </w:tcBorders>
            <w:shd w:val="clear" w:color="auto" w:fill="auto"/>
          </w:tcPr>
          <w:p w14:paraId="2A2146EE" w14:textId="77777777" w:rsidR="00F81758" w:rsidRPr="00931575" w:rsidRDefault="00F81758" w:rsidP="00D07660">
            <w:pPr>
              <w:pStyle w:val="TAC"/>
              <w:rPr>
                <w:rFonts w:eastAsia="‚c‚e‚o“Á‘¾ƒSƒVƒbƒN‘Ì"/>
              </w:rPr>
            </w:pPr>
          </w:p>
        </w:tc>
        <w:tc>
          <w:tcPr>
            <w:tcW w:w="2126" w:type="dxa"/>
            <w:tcBorders>
              <w:top w:val="nil"/>
              <w:bottom w:val="nil"/>
            </w:tcBorders>
            <w:shd w:val="clear" w:color="auto" w:fill="auto"/>
          </w:tcPr>
          <w:p w14:paraId="59AAE99B" w14:textId="77777777" w:rsidR="00F81758" w:rsidRPr="00931575" w:rsidRDefault="00F81758" w:rsidP="00D07660">
            <w:pPr>
              <w:pStyle w:val="TAC"/>
              <w:rPr>
                <w:rFonts w:eastAsia="‚c‚e‚o“Á‘¾ƒSƒVƒbƒN‘Ì"/>
              </w:rPr>
            </w:pPr>
          </w:p>
        </w:tc>
        <w:tc>
          <w:tcPr>
            <w:tcW w:w="1984" w:type="dxa"/>
            <w:tcBorders>
              <w:bottom w:val="single" w:sz="4" w:space="0" w:color="auto"/>
            </w:tcBorders>
          </w:tcPr>
          <w:p w14:paraId="0CD0D4A6" w14:textId="77777777" w:rsidR="00F81758" w:rsidRPr="00931575" w:rsidRDefault="00F81758" w:rsidP="00D07660">
            <w:pPr>
              <w:pStyle w:val="TAC"/>
              <w:rPr>
                <w:rFonts w:eastAsia="‚c‚e‚o“Á‘¾ƒSƒVƒbƒN‘Ì"/>
              </w:rPr>
            </w:pPr>
            <w:r w:rsidRPr="00931575">
              <w:rPr>
                <w:rFonts w:eastAsia="‚c‚e‚o“Á‘¾ƒSƒVƒbƒN‘Ì"/>
              </w:rPr>
              <w:t>20</w:t>
            </w:r>
          </w:p>
        </w:tc>
        <w:tc>
          <w:tcPr>
            <w:tcW w:w="3292" w:type="dxa"/>
            <w:tcBorders>
              <w:bottom w:val="single" w:sz="4" w:space="0" w:color="auto"/>
            </w:tcBorders>
          </w:tcPr>
          <w:p w14:paraId="427AA904" w14:textId="77777777" w:rsidR="00F81758" w:rsidRPr="00931575" w:rsidRDefault="00F81758" w:rsidP="00D07660">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F81758" w:rsidRPr="00931575" w14:paraId="17F74E82" w14:textId="77777777" w:rsidTr="00D07660">
        <w:trPr>
          <w:cantSplit/>
          <w:jc w:val="center"/>
        </w:trPr>
        <w:tc>
          <w:tcPr>
            <w:tcW w:w="2019" w:type="dxa"/>
            <w:tcBorders>
              <w:top w:val="nil"/>
              <w:bottom w:val="nil"/>
            </w:tcBorders>
            <w:shd w:val="clear" w:color="auto" w:fill="auto"/>
          </w:tcPr>
          <w:p w14:paraId="439F83C2" w14:textId="77777777" w:rsidR="00F81758" w:rsidRPr="00931575" w:rsidRDefault="00F81758" w:rsidP="00D07660">
            <w:pPr>
              <w:pStyle w:val="TAC"/>
              <w:rPr>
                <w:rFonts w:eastAsia="‚c‚e‚o“Á‘¾ƒSƒVƒbƒN‘Ì"/>
              </w:rPr>
            </w:pPr>
          </w:p>
        </w:tc>
        <w:tc>
          <w:tcPr>
            <w:tcW w:w="2126" w:type="dxa"/>
            <w:tcBorders>
              <w:top w:val="nil"/>
              <w:bottom w:val="nil"/>
            </w:tcBorders>
            <w:shd w:val="clear" w:color="auto" w:fill="auto"/>
          </w:tcPr>
          <w:p w14:paraId="598E8137" w14:textId="77777777" w:rsidR="00F81758" w:rsidRPr="00931575" w:rsidRDefault="00F81758" w:rsidP="00D07660">
            <w:pPr>
              <w:pStyle w:val="TAC"/>
              <w:rPr>
                <w:rFonts w:eastAsia="‚c‚e‚o“Á‘¾ƒSƒVƒbƒN‘Ì"/>
              </w:rPr>
            </w:pPr>
          </w:p>
        </w:tc>
        <w:tc>
          <w:tcPr>
            <w:tcW w:w="1984" w:type="dxa"/>
            <w:tcBorders>
              <w:bottom w:val="single" w:sz="4" w:space="0" w:color="auto"/>
            </w:tcBorders>
          </w:tcPr>
          <w:p w14:paraId="4B000FB8" w14:textId="77777777" w:rsidR="00F81758" w:rsidRPr="00931575" w:rsidRDefault="00F81758" w:rsidP="00D07660">
            <w:pPr>
              <w:pStyle w:val="TAC"/>
              <w:rPr>
                <w:rFonts w:eastAsia="‚c‚e‚o“Á‘¾ƒSƒVƒbƒN‘Ì"/>
              </w:rPr>
            </w:pPr>
            <w:r w:rsidRPr="00931575">
              <w:rPr>
                <w:rFonts w:eastAsia="‚c‚e‚o“Á‘¾ƒSƒVƒbƒN‘Ì"/>
              </w:rPr>
              <w:t>40</w:t>
            </w:r>
          </w:p>
        </w:tc>
        <w:tc>
          <w:tcPr>
            <w:tcW w:w="3292" w:type="dxa"/>
            <w:tcBorders>
              <w:bottom w:val="single" w:sz="4" w:space="0" w:color="auto"/>
            </w:tcBorders>
          </w:tcPr>
          <w:p w14:paraId="5C67DF88" w14:textId="77777777" w:rsidR="00F81758" w:rsidRPr="00931575" w:rsidRDefault="00F81758" w:rsidP="00D07660">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F81758" w:rsidRPr="00931575" w14:paraId="4B779007" w14:textId="77777777" w:rsidTr="00D07660">
        <w:trPr>
          <w:cantSplit/>
          <w:jc w:val="center"/>
        </w:trPr>
        <w:tc>
          <w:tcPr>
            <w:tcW w:w="2019" w:type="dxa"/>
            <w:tcBorders>
              <w:top w:val="nil"/>
              <w:bottom w:val="single" w:sz="4" w:space="0" w:color="auto"/>
            </w:tcBorders>
            <w:shd w:val="clear" w:color="auto" w:fill="auto"/>
          </w:tcPr>
          <w:p w14:paraId="058B8C80" w14:textId="77777777" w:rsidR="00F81758" w:rsidRPr="00931575" w:rsidRDefault="00F81758" w:rsidP="00D07660">
            <w:pPr>
              <w:pStyle w:val="TAC"/>
              <w:rPr>
                <w:rFonts w:eastAsia="‚c‚e‚o“Á‘¾ƒSƒVƒbƒN‘Ì"/>
              </w:rPr>
            </w:pPr>
          </w:p>
        </w:tc>
        <w:tc>
          <w:tcPr>
            <w:tcW w:w="2126" w:type="dxa"/>
            <w:tcBorders>
              <w:top w:val="nil"/>
              <w:bottom w:val="single" w:sz="4" w:space="0" w:color="auto"/>
            </w:tcBorders>
            <w:shd w:val="clear" w:color="auto" w:fill="auto"/>
          </w:tcPr>
          <w:p w14:paraId="5599B19D" w14:textId="77777777" w:rsidR="00F81758" w:rsidRPr="00931575" w:rsidRDefault="00F81758" w:rsidP="00D07660">
            <w:pPr>
              <w:pStyle w:val="TAC"/>
              <w:rPr>
                <w:rFonts w:eastAsia="‚c‚e‚o“Á‘¾ƒSƒVƒbƒN‘Ì"/>
              </w:rPr>
            </w:pPr>
          </w:p>
        </w:tc>
        <w:tc>
          <w:tcPr>
            <w:tcW w:w="1984" w:type="dxa"/>
          </w:tcPr>
          <w:p w14:paraId="043FA6D6" w14:textId="77777777" w:rsidR="00F81758" w:rsidRPr="00931575" w:rsidRDefault="00F81758" w:rsidP="00D07660">
            <w:pPr>
              <w:pStyle w:val="TAC"/>
              <w:rPr>
                <w:rFonts w:eastAsia="‚c‚e‚o“Á‘¾ƒSƒVƒbƒN‘Ì"/>
              </w:rPr>
            </w:pPr>
            <w:r w:rsidRPr="00931575">
              <w:rPr>
                <w:rFonts w:eastAsia="‚c‚e‚o“Á‘¾ƒSƒVƒbƒN‘Ì"/>
              </w:rPr>
              <w:t>100</w:t>
            </w:r>
          </w:p>
        </w:tc>
        <w:tc>
          <w:tcPr>
            <w:tcW w:w="3292" w:type="dxa"/>
          </w:tcPr>
          <w:p w14:paraId="18F00835" w14:textId="77777777" w:rsidR="00F81758" w:rsidRPr="00931575" w:rsidRDefault="00F81758" w:rsidP="00D07660">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F81758" w:rsidRPr="00931575" w14:paraId="1A101203" w14:textId="77777777" w:rsidTr="00D07660">
        <w:trPr>
          <w:cantSplit/>
          <w:jc w:val="center"/>
        </w:trPr>
        <w:tc>
          <w:tcPr>
            <w:tcW w:w="2019" w:type="dxa"/>
            <w:tcBorders>
              <w:bottom w:val="nil"/>
            </w:tcBorders>
            <w:shd w:val="clear" w:color="auto" w:fill="auto"/>
          </w:tcPr>
          <w:p w14:paraId="44DD2DEA" w14:textId="77777777" w:rsidR="00F81758" w:rsidRPr="00931575" w:rsidRDefault="00F81758" w:rsidP="00D07660">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74374DE2" w14:textId="77777777" w:rsidR="00F81758" w:rsidRPr="00931575" w:rsidRDefault="00F81758" w:rsidP="00D07660">
            <w:pPr>
              <w:pStyle w:val="TAC"/>
              <w:rPr>
                <w:lang w:eastAsia="zh-CN"/>
              </w:rPr>
            </w:pPr>
            <w:r w:rsidRPr="00931575">
              <w:rPr>
                <w:rFonts w:hint="eastAsia"/>
                <w:lang w:eastAsia="zh-CN"/>
              </w:rPr>
              <w:t>60 kHz</w:t>
            </w:r>
          </w:p>
        </w:tc>
        <w:tc>
          <w:tcPr>
            <w:tcW w:w="1984" w:type="dxa"/>
          </w:tcPr>
          <w:p w14:paraId="08B3DC2E" w14:textId="77777777" w:rsidR="00F81758" w:rsidRPr="00931575" w:rsidRDefault="00F81758" w:rsidP="00D07660">
            <w:pPr>
              <w:pStyle w:val="TAC"/>
              <w:rPr>
                <w:lang w:eastAsia="zh-CN"/>
              </w:rPr>
            </w:pPr>
            <w:r w:rsidRPr="00931575">
              <w:rPr>
                <w:rFonts w:hint="eastAsia"/>
                <w:lang w:eastAsia="zh-CN"/>
              </w:rPr>
              <w:t>50</w:t>
            </w:r>
          </w:p>
        </w:tc>
        <w:tc>
          <w:tcPr>
            <w:tcW w:w="3292" w:type="dxa"/>
          </w:tcPr>
          <w:p w14:paraId="77127499" w14:textId="77777777" w:rsidR="00F81758" w:rsidRPr="00931575" w:rsidRDefault="00F81758" w:rsidP="00D0766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p>
        </w:tc>
      </w:tr>
      <w:tr w:rsidR="00F81758" w:rsidRPr="00931575" w14:paraId="2DEB5354" w14:textId="77777777" w:rsidTr="00D07660">
        <w:trPr>
          <w:cantSplit/>
          <w:jc w:val="center"/>
        </w:trPr>
        <w:tc>
          <w:tcPr>
            <w:tcW w:w="2019" w:type="dxa"/>
            <w:tcBorders>
              <w:top w:val="nil"/>
              <w:bottom w:val="nil"/>
            </w:tcBorders>
            <w:shd w:val="clear" w:color="auto" w:fill="auto"/>
          </w:tcPr>
          <w:p w14:paraId="758FBD73" w14:textId="77777777" w:rsidR="00F81758" w:rsidRPr="00931575" w:rsidRDefault="00F81758" w:rsidP="00D07660">
            <w:pPr>
              <w:pStyle w:val="TAC"/>
              <w:rPr>
                <w:rFonts w:eastAsia="‚c‚e‚o“Á‘¾ƒSƒVƒbƒN‘Ì"/>
              </w:rPr>
            </w:pPr>
          </w:p>
        </w:tc>
        <w:tc>
          <w:tcPr>
            <w:tcW w:w="2126" w:type="dxa"/>
            <w:tcBorders>
              <w:top w:val="nil"/>
              <w:bottom w:val="single" w:sz="4" w:space="0" w:color="auto"/>
            </w:tcBorders>
            <w:shd w:val="clear" w:color="auto" w:fill="auto"/>
          </w:tcPr>
          <w:p w14:paraId="2663E61B" w14:textId="77777777" w:rsidR="00F81758" w:rsidRPr="00931575" w:rsidRDefault="00F81758" w:rsidP="00D07660">
            <w:pPr>
              <w:pStyle w:val="TAC"/>
              <w:rPr>
                <w:rFonts w:eastAsia="‚c‚e‚o“Á‘¾ƒSƒVƒbƒN‘Ì"/>
              </w:rPr>
            </w:pPr>
          </w:p>
        </w:tc>
        <w:tc>
          <w:tcPr>
            <w:tcW w:w="1984" w:type="dxa"/>
          </w:tcPr>
          <w:p w14:paraId="617F6110" w14:textId="77777777" w:rsidR="00F81758" w:rsidRPr="00931575" w:rsidRDefault="00F81758" w:rsidP="00D07660">
            <w:pPr>
              <w:pStyle w:val="TAC"/>
              <w:rPr>
                <w:lang w:eastAsia="zh-CN"/>
              </w:rPr>
            </w:pPr>
            <w:r w:rsidRPr="00931575">
              <w:rPr>
                <w:rFonts w:hint="eastAsia"/>
                <w:lang w:eastAsia="zh-CN"/>
              </w:rPr>
              <w:t>100</w:t>
            </w:r>
          </w:p>
        </w:tc>
        <w:tc>
          <w:tcPr>
            <w:tcW w:w="3292" w:type="dxa"/>
          </w:tcPr>
          <w:p w14:paraId="6EBB990C" w14:textId="77777777" w:rsidR="00F81758" w:rsidRPr="00931575" w:rsidRDefault="00F81758" w:rsidP="00D0766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F81758" w:rsidRPr="00931575" w14:paraId="66891655" w14:textId="77777777" w:rsidTr="00D07660">
        <w:trPr>
          <w:cantSplit/>
          <w:jc w:val="center"/>
        </w:trPr>
        <w:tc>
          <w:tcPr>
            <w:tcW w:w="2019" w:type="dxa"/>
            <w:tcBorders>
              <w:top w:val="nil"/>
              <w:bottom w:val="nil"/>
            </w:tcBorders>
            <w:shd w:val="clear" w:color="auto" w:fill="auto"/>
          </w:tcPr>
          <w:p w14:paraId="37E87BA2" w14:textId="77777777" w:rsidR="00F81758" w:rsidRPr="00931575" w:rsidRDefault="00F81758" w:rsidP="00D07660">
            <w:pPr>
              <w:pStyle w:val="TAC"/>
              <w:rPr>
                <w:rFonts w:eastAsia="‚c‚e‚o“Á‘¾ƒSƒVƒbƒN‘Ì"/>
              </w:rPr>
            </w:pPr>
          </w:p>
        </w:tc>
        <w:tc>
          <w:tcPr>
            <w:tcW w:w="2126" w:type="dxa"/>
            <w:tcBorders>
              <w:bottom w:val="nil"/>
            </w:tcBorders>
            <w:shd w:val="clear" w:color="auto" w:fill="auto"/>
          </w:tcPr>
          <w:p w14:paraId="6CDBBF94" w14:textId="77777777" w:rsidR="00F81758" w:rsidRPr="00931575" w:rsidRDefault="00F81758" w:rsidP="00D07660">
            <w:pPr>
              <w:pStyle w:val="TAC"/>
              <w:rPr>
                <w:lang w:eastAsia="zh-CN"/>
              </w:rPr>
            </w:pPr>
            <w:r w:rsidRPr="00931575">
              <w:rPr>
                <w:rFonts w:hint="eastAsia"/>
                <w:lang w:eastAsia="zh-CN"/>
              </w:rPr>
              <w:t>120 kHz</w:t>
            </w:r>
          </w:p>
        </w:tc>
        <w:tc>
          <w:tcPr>
            <w:tcW w:w="1984" w:type="dxa"/>
          </w:tcPr>
          <w:p w14:paraId="455186C7" w14:textId="77777777" w:rsidR="00F81758" w:rsidRPr="00931575" w:rsidRDefault="00F81758" w:rsidP="00D07660">
            <w:pPr>
              <w:pStyle w:val="TAC"/>
              <w:rPr>
                <w:lang w:eastAsia="zh-CN"/>
              </w:rPr>
            </w:pPr>
            <w:r w:rsidRPr="00931575">
              <w:rPr>
                <w:rFonts w:hint="eastAsia"/>
                <w:lang w:eastAsia="zh-CN"/>
              </w:rPr>
              <w:t>50</w:t>
            </w:r>
          </w:p>
        </w:tc>
        <w:tc>
          <w:tcPr>
            <w:tcW w:w="3292" w:type="dxa"/>
          </w:tcPr>
          <w:p w14:paraId="63AC5D6D" w14:textId="77777777" w:rsidR="00F81758" w:rsidRPr="00931575" w:rsidRDefault="00F81758" w:rsidP="00D0766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p>
        </w:tc>
      </w:tr>
      <w:tr w:rsidR="00F81758" w:rsidRPr="00931575" w14:paraId="041E7C5E"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26"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127" w:author="Nokia" w:date="2022-11-16T14:50:00Z">
            <w:trPr>
              <w:cantSplit/>
              <w:jc w:val="center"/>
            </w:trPr>
          </w:trPrChange>
        </w:trPr>
        <w:tc>
          <w:tcPr>
            <w:tcW w:w="2019" w:type="dxa"/>
            <w:tcBorders>
              <w:top w:val="nil"/>
              <w:bottom w:val="nil"/>
            </w:tcBorders>
            <w:shd w:val="clear" w:color="auto" w:fill="auto"/>
            <w:tcPrChange w:id="2128" w:author="Nokia" w:date="2022-11-16T14:50:00Z">
              <w:tcPr>
                <w:tcW w:w="2019" w:type="dxa"/>
                <w:tcBorders>
                  <w:top w:val="nil"/>
                  <w:bottom w:val="nil"/>
                </w:tcBorders>
                <w:shd w:val="clear" w:color="auto" w:fill="auto"/>
              </w:tcPr>
            </w:tcPrChange>
          </w:tcPr>
          <w:p w14:paraId="342A9EC2" w14:textId="77777777" w:rsidR="00F81758" w:rsidRPr="00931575" w:rsidRDefault="00F81758" w:rsidP="00D07660">
            <w:pPr>
              <w:pStyle w:val="TAC"/>
              <w:rPr>
                <w:rFonts w:eastAsia="‚c‚e‚o“Á‘¾ƒSƒVƒbƒN‘Ì"/>
              </w:rPr>
            </w:pPr>
          </w:p>
        </w:tc>
        <w:tc>
          <w:tcPr>
            <w:tcW w:w="2126" w:type="dxa"/>
            <w:tcBorders>
              <w:top w:val="nil"/>
              <w:bottom w:val="nil"/>
            </w:tcBorders>
            <w:shd w:val="clear" w:color="auto" w:fill="auto"/>
            <w:tcPrChange w:id="2129" w:author="Nokia" w:date="2022-11-16T14:50:00Z">
              <w:tcPr>
                <w:tcW w:w="2126" w:type="dxa"/>
                <w:tcBorders>
                  <w:top w:val="nil"/>
                  <w:bottom w:val="nil"/>
                </w:tcBorders>
                <w:shd w:val="clear" w:color="auto" w:fill="auto"/>
              </w:tcPr>
            </w:tcPrChange>
          </w:tcPr>
          <w:p w14:paraId="6219572F" w14:textId="77777777" w:rsidR="00F81758" w:rsidRPr="00931575" w:rsidRDefault="00F81758" w:rsidP="00D07660">
            <w:pPr>
              <w:pStyle w:val="TAC"/>
              <w:rPr>
                <w:rFonts w:eastAsia="‚c‚e‚o“Á‘¾ƒSƒVƒbƒN‘Ì"/>
              </w:rPr>
            </w:pPr>
          </w:p>
        </w:tc>
        <w:tc>
          <w:tcPr>
            <w:tcW w:w="1984" w:type="dxa"/>
            <w:tcPrChange w:id="2130" w:author="Nokia" w:date="2022-11-16T14:50:00Z">
              <w:tcPr>
                <w:tcW w:w="1984" w:type="dxa"/>
              </w:tcPr>
            </w:tcPrChange>
          </w:tcPr>
          <w:p w14:paraId="013296B2" w14:textId="77777777" w:rsidR="00F81758" w:rsidRPr="00931575" w:rsidRDefault="00F81758" w:rsidP="00D07660">
            <w:pPr>
              <w:pStyle w:val="TAC"/>
              <w:rPr>
                <w:lang w:eastAsia="zh-CN"/>
              </w:rPr>
            </w:pPr>
            <w:r w:rsidRPr="00931575">
              <w:rPr>
                <w:rFonts w:hint="eastAsia"/>
                <w:lang w:eastAsia="zh-CN"/>
              </w:rPr>
              <w:t>100</w:t>
            </w:r>
          </w:p>
        </w:tc>
        <w:tc>
          <w:tcPr>
            <w:tcW w:w="3292" w:type="dxa"/>
            <w:tcPrChange w:id="2131" w:author="Nokia" w:date="2022-11-16T14:50:00Z">
              <w:tcPr>
                <w:tcW w:w="3292" w:type="dxa"/>
              </w:tcPr>
            </w:tcPrChange>
          </w:tcPr>
          <w:p w14:paraId="0CCBDE5E" w14:textId="77777777" w:rsidR="00F81758" w:rsidRPr="00931575" w:rsidRDefault="00F81758" w:rsidP="00D0766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F81758" w:rsidRPr="00931575" w14:paraId="139C5D5F"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32"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133" w:author="Nokia" w:date="2022-11-16T14:50:00Z">
            <w:trPr>
              <w:cantSplit/>
              <w:jc w:val="center"/>
            </w:trPr>
          </w:trPrChange>
        </w:trPr>
        <w:tc>
          <w:tcPr>
            <w:tcW w:w="2019" w:type="dxa"/>
            <w:tcBorders>
              <w:top w:val="nil"/>
              <w:bottom w:val="nil"/>
            </w:tcBorders>
            <w:shd w:val="clear" w:color="auto" w:fill="auto"/>
            <w:tcPrChange w:id="2134" w:author="Nokia" w:date="2022-11-16T14:50:00Z">
              <w:tcPr>
                <w:tcW w:w="2019" w:type="dxa"/>
                <w:tcBorders>
                  <w:top w:val="nil"/>
                  <w:bottom w:val="nil"/>
                </w:tcBorders>
                <w:shd w:val="clear" w:color="auto" w:fill="auto"/>
              </w:tcPr>
            </w:tcPrChange>
          </w:tcPr>
          <w:p w14:paraId="2095D451" w14:textId="77777777" w:rsidR="00F81758" w:rsidRPr="00931575" w:rsidRDefault="00F81758" w:rsidP="00D07660">
            <w:pPr>
              <w:pStyle w:val="TAC"/>
              <w:rPr>
                <w:rFonts w:eastAsia="‚c‚e‚o“Á‘¾ƒSƒVƒbƒN‘Ì"/>
              </w:rPr>
            </w:pPr>
          </w:p>
        </w:tc>
        <w:tc>
          <w:tcPr>
            <w:tcW w:w="2126" w:type="dxa"/>
            <w:tcBorders>
              <w:top w:val="nil"/>
              <w:bottom w:val="nil"/>
            </w:tcBorders>
            <w:shd w:val="clear" w:color="auto" w:fill="auto"/>
            <w:tcPrChange w:id="2135" w:author="Nokia" w:date="2022-11-16T14:50:00Z">
              <w:tcPr>
                <w:tcW w:w="2126" w:type="dxa"/>
                <w:tcBorders>
                  <w:top w:val="nil"/>
                  <w:bottom w:val="single" w:sz="4" w:space="0" w:color="auto"/>
                </w:tcBorders>
                <w:shd w:val="clear" w:color="auto" w:fill="auto"/>
              </w:tcPr>
            </w:tcPrChange>
          </w:tcPr>
          <w:p w14:paraId="2EFEDF10" w14:textId="77777777" w:rsidR="00F81758" w:rsidRPr="00931575" w:rsidRDefault="00F81758" w:rsidP="00D07660">
            <w:pPr>
              <w:pStyle w:val="TAC"/>
              <w:rPr>
                <w:rFonts w:eastAsia="‚c‚e‚o“Á‘¾ƒSƒVƒbƒN‘Ì"/>
              </w:rPr>
            </w:pPr>
          </w:p>
        </w:tc>
        <w:tc>
          <w:tcPr>
            <w:tcW w:w="1984" w:type="dxa"/>
            <w:tcPrChange w:id="2136" w:author="Nokia" w:date="2022-11-16T14:50:00Z">
              <w:tcPr>
                <w:tcW w:w="1984" w:type="dxa"/>
              </w:tcPr>
            </w:tcPrChange>
          </w:tcPr>
          <w:p w14:paraId="02C02A6B" w14:textId="77777777" w:rsidR="00F81758" w:rsidRPr="00931575" w:rsidRDefault="00F81758" w:rsidP="00D07660">
            <w:pPr>
              <w:pStyle w:val="TAC"/>
              <w:rPr>
                <w:lang w:eastAsia="zh-CN"/>
              </w:rPr>
            </w:pPr>
            <w:r w:rsidRPr="00931575">
              <w:rPr>
                <w:rFonts w:hint="eastAsia"/>
                <w:lang w:eastAsia="zh-CN"/>
              </w:rPr>
              <w:t>200</w:t>
            </w:r>
          </w:p>
        </w:tc>
        <w:tc>
          <w:tcPr>
            <w:tcW w:w="3292" w:type="dxa"/>
            <w:tcPrChange w:id="2137" w:author="Nokia" w:date="2022-11-16T14:50:00Z">
              <w:tcPr>
                <w:tcW w:w="3292" w:type="dxa"/>
              </w:tcPr>
            </w:tcPrChange>
          </w:tcPr>
          <w:p w14:paraId="2127EC2E" w14:textId="77777777" w:rsidR="00F81758" w:rsidRPr="00931575" w:rsidRDefault="00F81758" w:rsidP="00D07660">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w:t>
            </w:r>
            <w:proofErr w:type="gramStart"/>
            <w:r w:rsidRPr="00931575">
              <w:rPr>
                <w:lang w:eastAsia="zh-CN"/>
              </w:rPr>
              <w:t>+  Δ</w:t>
            </w:r>
            <w:proofErr w:type="gramEnd"/>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p>
        </w:tc>
      </w:tr>
      <w:tr w:rsidR="00F81758" w:rsidRPr="00931575" w14:paraId="78C40E98"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38"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139" w:author="Nokia" w:date="2022-11-16T14:50:00Z"/>
          <w:trPrChange w:id="2140" w:author="Nokia" w:date="2022-11-16T14:50:00Z">
            <w:trPr>
              <w:cantSplit/>
              <w:jc w:val="center"/>
            </w:trPr>
          </w:trPrChange>
        </w:trPr>
        <w:tc>
          <w:tcPr>
            <w:tcW w:w="2019" w:type="dxa"/>
            <w:tcBorders>
              <w:top w:val="nil"/>
              <w:bottom w:val="nil"/>
            </w:tcBorders>
            <w:shd w:val="clear" w:color="auto" w:fill="auto"/>
            <w:tcPrChange w:id="2141" w:author="Nokia" w:date="2022-11-16T14:50:00Z">
              <w:tcPr>
                <w:tcW w:w="2019" w:type="dxa"/>
                <w:tcBorders>
                  <w:top w:val="nil"/>
                  <w:bottom w:val="nil"/>
                </w:tcBorders>
                <w:shd w:val="clear" w:color="auto" w:fill="auto"/>
              </w:tcPr>
            </w:tcPrChange>
          </w:tcPr>
          <w:p w14:paraId="70B6BE44" w14:textId="77777777" w:rsidR="00F81758" w:rsidRPr="00931575" w:rsidRDefault="00F81758" w:rsidP="00D07660">
            <w:pPr>
              <w:pStyle w:val="TAC"/>
              <w:rPr>
                <w:ins w:id="2142" w:author="Nokia" w:date="2022-11-16T14:50:00Z"/>
                <w:rFonts w:eastAsia="‚c‚e‚o“Á‘¾ƒSƒVƒbƒN‘Ì"/>
              </w:rPr>
            </w:pPr>
          </w:p>
        </w:tc>
        <w:tc>
          <w:tcPr>
            <w:tcW w:w="2126" w:type="dxa"/>
            <w:tcBorders>
              <w:top w:val="nil"/>
              <w:bottom w:val="single" w:sz="4" w:space="0" w:color="auto"/>
            </w:tcBorders>
            <w:shd w:val="clear" w:color="auto" w:fill="auto"/>
            <w:tcPrChange w:id="2143" w:author="Nokia" w:date="2022-11-16T14:50:00Z">
              <w:tcPr>
                <w:tcW w:w="2126" w:type="dxa"/>
                <w:tcBorders>
                  <w:top w:val="nil"/>
                  <w:bottom w:val="single" w:sz="4" w:space="0" w:color="auto"/>
                </w:tcBorders>
                <w:shd w:val="clear" w:color="auto" w:fill="auto"/>
              </w:tcPr>
            </w:tcPrChange>
          </w:tcPr>
          <w:p w14:paraId="2DAE3A77" w14:textId="77777777" w:rsidR="00F81758" w:rsidRPr="00931575" w:rsidRDefault="00F81758" w:rsidP="00D07660">
            <w:pPr>
              <w:pStyle w:val="TAC"/>
              <w:rPr>
                <w:ins w:id="2144" w:author="Nokia" w:date="2022-11-16T14:50:00Z"/>
                <w:rFonts w:eastAsia="‚c‚e‚o“Á‘¾ƒSƒVƒbƒN‘Ì"/>
              </w:rPr>
            </w:pPr>
          </w:p>
        </w:tc>
        <w:tc>
          <w:tcPr>
            <w:tcW w:w="1984" w:type="dxa"/>
            <w:tcPrChange w:id="2145" w:author="Nokia" w:date="2022-11-16T14:50:00Z">
              <w:tcPr>
                <w:tcW w:w="1984" w:type="dxa"/>
              </w:tcPr>
            </w:tcPrChange>
          </w:tcPr>
          <w:p w14:paraId="1005BDED" w14:textId="77777777" w:rsidR="00F81758" w:rsidRPr="00931575" w:rsidRDefault="00F81758" w:rsidP="00D07660">
            <w:pPr>
              <w:pStyle w:val="TAC"/>
              <w:rPr>
                <w:ins w:id="2146" w:author="Nokia" w:date="2022-11-16T14:50:00Z"/>
                <w:lang w:eastAsia="zh-CN"/>
              </w:rPr>
            </w:pPr>
            <w:ins w:id="2147" w:author="Nokia" w:date="2022-11-16T14:50:00Z">
              <w:r>
                <w:rPr>
                  <w:lang w:eastAsia="zh-CN"/>
                </w:rPr>
                <w:t>400</w:t>
              </w:r>
            </w:ins>
          </w:p>
        </w:tc>
        <w:tc>
          <w:tcPr>
            <w:tcW w:w="3292" w:type="dxa"/>
            <w:tcPrChange w:id="2148" w:author="Nokia" w:date="2022-11-16T14:50:00Z">
              <w:tcPr>
                <w:tcW w:w="3292" w:type="dxa"/>
              </w:tcPr>
            </w:tcPrChange>
          </w:tcPr>
          <w:p w14:paraId="4753E6A4" w14:textId="77777777" w:rsidR="00F81758" w:rsidRPr="00C63EA0" w:rsidRDefault="00F81758" w:rsidP="00D07660">
            <w:pPr>
              <w:pStyle w:val="TAC"/>
              <w:rPr>
                <w:ins w:id="2149" w:author="Nokia" w:date="2022-11-16T14:50:00Z"/>
                <w:lang w:eastAsia="zh-CN"/>
              </w:rPr>
            </w:pPr>
            <w:ins w:id="2150" w:author="Nokia" w:date="2022-11-16T14:50:00Z">
              <w:r w:rsidRPr="00C63EA0">
                <w:t>EIS</w:t>
              </w:r>
              <w:r w:rsidRPr="00C63EA0">
                <w:rPr>
                  <w:vertAlign w:val="subscript"/>
                </w:rPr>
                <w:t xml:space="preserve">REFSENS_50M </w:t>
              </w:r>
              <w:r w:rsidRPr="00C63EA0">
                <w:t>+ Δ</w:t>
              </w:r>
              <w:r w:rsidRPr="00C63EA0">
                <w:rPr>
                  <w:vertAlign w:val="subscript"/>
                </w:rPr>
                <w:t>FR2_REFSENS</w:t>
              </w:r>
              <w:r w:rsidRPr="00C63EA0">
                <w:t xml:space="preserve"> + 24 dBm / 380.16 MHz</w:t>
              </w:r>
            </w:ins>
          </w:p>
        </w:tc>
      </w:tr>
      <w:tr w:rsidR="00F81758" w:rsidRPr="00931575" w14:paraId="1203D385" w14:textId="77777777" w:rsidTr="00D07660">
        <w:trPr>
          <w:cantSplit/>
          <w:jc w:val="center"/>
          <w:ins w:id="2151" w:author="Nokia" w:date="2022-10-14T15:24:00Z"/>
        </w:trPr>
        <w:tc>
          <w:tcPr>
            <w:tcW w:w="2019" w:type="dxa"/>
            <w:tcBorders>
              <w:top w:val="nil"/>
              <w:bottom w:val="single" w:sz="4" w:space="0" w:color="auto"/>
            </w:tcBorders>
            <w:shd w:val="clear" w:color="auto" w:fill="auto"/>
          </w:tcPr>
          <w:p w14:paraId="1470E870" w14:textId="77777777" w:rsidR="00F81758" w:rsidRPr="00931575" w:rsidRDefault="00F81758" w:rsidP="00D07660">
            <w:pPr>
              <w:pStyle w:val="TAC"/>
              <w:rPr>
                <w:ins w:id="2152" w:author="Nokia" w:date="2022-10-14T15:24:00Z"/>
                <w:rFonts w:eastAsia="‚c‚e‚o“Á‘¾ƒSƒVƒbƒN‘Ì"/>
              </w:rPr>
            </w:pPr>
          </w:p>
        </w:tc>
        <w:tc>
          <w:tcPr>
            <w:tcW w:w="2126" w:type="dxa"/>
            <w:tcBorders>
              <w:top w:val="nil"/>
              <w:bottom w:val="single" w:sz="4" w:space="0" w:color="auto"/>
            </w:tcBorders>
            <w:shd w:val="clear" w:color="auto" w:fill="auto"/>
          </w:tcPr>
          <w:p w14:paraId="4A91D70B" w14:textId="77777777" w:rsidR="00F81758" w:rsidRPr="00931575" w:rsidRDefault="00F81758" w:rsidP="00D07660">
            <w:pPr>
              <w:pStyle w:val="TAC"/>
              <w:rPr>
                <w:ins w:id="2153" w:author="Nokia" w:date="2022-10-14T15:24:00Z"/>
                <w:rFonts w:eastAsia="‚c‚e‚o“Á‘¾ƒSƒVƒbƒN‘Ì"/>
              </w:rPr>
            </w:pPr>
            <w:ins w:id="2154" w:author="Nokia" w:date="2022-10-14T15:24:00Z">
              <w:r>
                <w:rPr>
                  <w:rFonts w:eastAsia="‚c‚e‚o“Á‘¾ƒSƒVƒbƒN‘Ì"/>
                </w:rPr>
                <w:t>480 kHz</w:t>
              </w:r>
            </w:ins>
          </w:p>
        </w:tc>
        <w:tc>
          <w:tcPr>
            <w:tcW w:w="1984" w:type="dxa"/>
          </w:tcPr>
          <w:p w14:paraId="57F3B057" w14:textId="77777777" w:rsidR="00F81758" w:rsidRPr="00931575" w:rsidRDefault="00F81758" w:rsidP="00D07660">
            <w:pPr>
              <w:pStyle w:val="TAC"/>
              <w:rPr>
                <w:ins w:id="2155" w:author="Nokia" w:date="2022-10-14T15:24:00Z"/>
                <w:lang w:eastAsia="zh-CN"/>
              </w:rPr>
            </w:pPr>
            <w:ins w:id="2156" w:author="Nokia" w:date="2022-10-14T15:24:00Z">
              <w:r>
                <w:rPr>
                  <w:lang w:eastAsia="zh-CN"/>
                </w:rPr>
                <w:t>400</w:t>
              </w:r>
            </w:ins>
          </w:p>
        </w:tc>
        <w:tc>
          <w:tcPr>
            <w:tcW w:w="3292" w:type="dxa"/>
          </w:tcPr>
          <w:p w14:paraId="3AC0D04C" w14:textId="77777777" w:rsidR="00F81758" w:rsidRPr="00C63EA0" w:rsidRDefault="00F81758" w:rsidP="00D07660">
            <w:pPr>
              <w:pStyle w:val="TAC"/>
              <w:rPr>
                <w:ins w:id="2157" w:author="Nokia" w:date="2022-10-14T15:24:00Z"/>
                <w:lang w:eastAsia="zh-CN"/>
              </w:rPr>
            </w:pPr>
            <w:ins w:id="2158" w:author="Nokia" w:date="2022-11-16T14:50:00Z">
              <w:r w:rsidRPr="00C63EA0">
                <w:t>EIS</w:t>
              </w:r>
              <w:r w:rsidRPr="00C63EA0">
                <w:rPr>
                  <w:vertAlign w:val="subscript"/>
                </w:rPr>
                <w:t xml:space="preserve">REFSENS_50M </w:t>
              </w:r>
              <w:r w:rsidRPr="00C63EA0">
                <w:t>+ Δ</w:t>
              </w:r>
              <w:r w:rsidRPr="00C63EA0">
                <w:rPr>
                  <w:vertAlign w:val="subscript"/>
                </w:rPr>
                <w:t>FR2_REFSENS</w:t>
              </w:r>
              <w:r w:rsidRPr="00C63EA0">
                <w:t xml:space="preserve"> + 24 dBm / 380.16 MHz</w:t>
              </w:r>
            </w:ins>
          </w:p>
        </w:tc>
      </w:tr>
      <w:tr w:rsidR="00F81758" w:rsidRPr="00931575" w14:paraId="576F54FC" w14:textId="77777777" w:rsidTr="00D07660">
        <w:trPr>
          <w:cantSplit/>
          <w:jc w:val="center"/>
        </w:trPr>
        <w:tc>
          <w:tcPr>
            <w:tcW w:w="9421" w:type="dxa"/>
            <w:gridSpan w:val="4"/>
            <w:tcBorders>
              <w:bottom w:val="single" w:sz="4" w:space="0" w:color="auto"/>
            </w:tcBorders>
          </w:tcPr>
          <w:p w14:paraId="37D65BFA" w14:textId="77777777" w:rsidR="00F81758" w:rsidRPr="00931575"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35934450" w14:textId="77777777" w:rsidR="00F81758" w:rsidRPr="00931575"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6DB07745" w14:textId="77777777" w:rsidR="00F81758" w:rsidRDefault="00F81758" w:rsidP="00D07660">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25DC737A" w14:textId="77777777" w:rsidR="00F81758" w:rsidRDefault="00F81758"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1546C7E5" w14:textId="77777777" w:rsidR="00F81758" w:rsidRPr="00931575" w:rsidRDefault="00F81758" w:rsidP="00D07660">
            <w:pPr>
              <w:pStyle w:val="TAN"/>
              <w:rPr>
                <w:rFonts w:cs="v5.0.0"/>
                <w:u w:val="single"/>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51C3B9C" w14:textId="77777777" w:rsidR="00F81758" w:rsidRPr="00931575" w:rsidRDefault="00F81758" w:rsidP="00F81758">
      <w:pPr>
        <w:rPr>
          <w:rFonts w:eastAsia="DengXian"/>
        </w:rPr>
      </w:pPr>
    </w:p>
    <w:p w14:paraId="0727B760" w14:textId="77777777" w:rsidR="00F81758" w:rsidRPr="00931575" w:rsidRDefault="00F81758" w:rsidP="00F81758">
      <w:pPr>
        <w:pStyle w:val="B10"/>
        <w:rPr>
          <w:rFonts w:eastAsia="SimSun"/>
        </w:rPr>
      </w:pPr>
      <w:r w:rsidRPr="00931575">
        <w:rPr>
          <w:rFonts w:eastAsia="SimSun" w:hint="eastAsia"/>
        </w:rPr>
        <w:t>8</w:t>
      </w:r>
      <w:r w:rsidRPr="00931575">
        <w:rPr>
          <w:rFonts w:eastAsia="SimSun"/>
        </w:rPr>
        <w:t>)</w:t>
      </w:r>
      <w:r w:rsidRPr="00931575">
        <w:rPr>
          <w:rFonts w:eastAsia="SimSun"/>
        </w:rPr>
        <w:tab/>
        <w:t>The signal generator sends a test pattern with the pattern outlined in figure 8.3.</w:t>
      </w:r>
      <w:r w:rsidRPr="00931575">
        <w:rPr>
          <w:rFonts w:eastAsia="SimSun" w:hint="eastAsia"/>
        </w:rPr>
        <w:t>3.2.</w:t>
      </w:r>
      <w:r w:rsidRPr="00931575">
        <w:rPr>
          <w:rFonts w:eastAsia="SimSun"/>
        </w:rPr>
        <w:t>4.2-1. The following statistics are kept: the number of incorrectly decoded UCI.</w:t>
      </w:r>
    </w:p>
    <w:bookmarkStart w:id="2159" w:name="_MON_1281253042"/>
    <w:bookmarkEnd w:id="2159"/>
    <w:p w14:paraId="19B2A057" w14:textId="77777777" w:rsidR="00F81758" w:rsidRPr="00931575" w:rsidRDefault="00F81758" w:rsidP="00F81758">
      <w:pPr>
        <w:pStyle w:val="TH"/>
        <w:rPr>
          <w:rFonts w:eastAsia="SimSun"/>
        </w:rPr>
      </w:pPr>
      <w:r w:rsidRPr="00931575">
        <w:object w:dxaOrig="8641" w:dyaOrig="541" w14:anchorId="70A63526">
          <v:shape id="_x0000_i1066" type="#_x0000_t75" style="width:6in;height:24.9pt" o:ole="" fillcolor="window">
            <v:imagedata r:id="rId20" o:title=""/>
          </v:shape>
          <o:OLEObject Type="Embed" ProgID="Word.Picture.8" ShapeID="_x0000_i1066" DrawAspect="Content" ObjectID="_1730553812" r:id="rId21"/>
        </w:object>
      </w:r>
    </w:p>
    <w:p w14:paraId="74BDE180" w14:textId="77777777" w:rsidR="00F81758" w:rsidRPr="00931575" w:rsidRDefault="00F81758" w:rsidP="00F81758">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3380D8AC" w14:textId="77777777" w:rsidR="00F81758" w:rsidRPr="00931575" w:rsidRDefault="00F81758" w:rsidP="00F81758">
      <w:pPr>
        <w:pStyle w:val="Heading5"/>
      </w:pPr>
      <w:bookmarkStart w:id="2160" w:name="_Toc21103013"/>
      <w:bookmarkStart w:id="2161" w:name="_Toc29810862"/>
      <w:bookmarkStart w:id="2162" w:name="_Toc36636222"/>
      <w:bookmarkStart w:id="2163" w:name="_Toc37273168"/>
      <w:bookmarkStart w:id="2164" w:name="_Toc45886256"/>
      <w:bookmarkStart w:id="2165" w:name="_Toc53183321"/>
      <w:bookmarkStart w:id="2166" w:name="_Toc58916030"/>
      <w:bookmarkStart w:id="2167" w:name="_Toc58918211"/>
      <w:bookmarkStart w:id="2168" w:name="_Toc66694081"/>
      <w:bookmarkStart w:id="2169" w:name="_Toc74916066"/>
      <w:bookmarkStart w:id="2170" w:name="_Toc76114691"/>
      <w:bookmarkStart w:id="2171" w:name="_Toc76544577"/>
      <w:bookmarkStart w:id="2172" w:name="_Toc82536699"/>
      <w:bookmarkStart w:id="2173" w:name="_Toc89952992"/>
      <w:bookmarkStart w:id="2174" w:name="_Toc98766808"/>
      <w:bookmarkStart w:id="2175" w:name="_Toc99703171"/>
      <w:bookmarkStart w:id="2176" w:name="_Toc106206961"/>
      <w:bookmarkStart w:id="2177" w:name="_Toc115080963"/>
      <w:r w:rsidRPr="00931575">
        <w:t>8.3.3.2.5</w:t>
      </w:r>
      <w:r w:rsidRPr="00931575">
        <w:tab/>
        <w:t>Test requirement</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14:paraId="71050AFC" w14:textId="77777777" w:rsidR="00F81758" w:rsidRPr="00931575" w:rsidRDefault="00F81758" w:rsidP="00F81758">
      <w:pPr>
        <w:pStyle w:val="H6"/>
      </w:pPr>
      <w:bookmarkStart w:id="2178" w:name="_Toc21103014"/>
      <w:bookmarkStart w:id="2179" w:name="_Toc29810863"/>
      <w:bookmarkStart w:id="2180" w:name="_Toc36636223"/>
      <w:bookmarkStart w:id="2181" w:name="_Toc37273169"/>
      <w:bookmarkStart w:id="2182" w:name="_Toc45886257"/>
      <w:r w:rsidRPr="00931575">
        <w:t>8.3.3.2.5.1</w:t>
      </w:r>
      <w:r w:rsidRPr="00931575">
        <w:tab/>
        <w:t>Requirements for BS type 1-O</w:t>
      </w:r>
      <w:bookmarkEnd w:id="2178"/>
      <w:bookmarkEnd w:id="2179"/>
      <w:bookmarkEnd w:id="2180"/>
      <w:bookmarkEnd w:id="2181"/>
      <w:bookmarkEnd w:id="2182"/>
    </w:p>
    <w:p w14:paraId="698350D8" w14:textId="77777777" w:rsidR="00F81758" w:rsidRPr="00931575" w:rsidRDefault="00F81758" w:rsidP="00F8175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p>
    <w:p w14:paraId="6DC14C80" w14:textId="77777777" w:rsidR="00F81758" w:rsidRPr="00931575" w:rsidRDefault="00F81758" w:rsidP="00F8175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1164"/>
        <w:gridCol w:w="1157"/>
        <w:gridCol w:w="1005"/>
      </w:tblGrid>
      <w:tr w:rsidR="00F81758" w:rsidRPr="00931575" w14:paraId="6D4A0ACF" w14:textId="77777777" w:rsidTr="00D07660">
        <w:trPr>
          <w:cantSplit/>
          <w:jc w:val="center"/>
        </w:trPr>
        <w:tc>
          <w:tcPr>
            <w:tcW w:w="1202" w:type="dxa"/>
            <w:tcBorders>
              <w:bottom w:val="nil"/>
            </w:tcBorders>
            <w:shd w:val="clear" w:color="auto" w:fill="auto"/>
          </w:tcPr>
          <w:p w14:paraId="2BA0C921" w14:textId="77777777" w:rsidR="00F81758" w:rsidRPr="00931575" w:rsidRDefault="00F81758" w:rsidP="00D07660">
            <w:pPr>
              <w:pStyle w:val="TAH"/>
              <w:rPr>
                <w:rFonts w:eastAsia="SimSun"/>
              </w:rPr>
            </w:pPr>
            <w:r w:rsidRPr="00931575">
              <w:rPr>
                <w:rFonts w:eastAsia="SimSun"/>
              </w:rPr>
              <w:t>Number of</w:t>
            </w:r>
          </w:p>
        </w:tc>
        <w:tc>
          <w:tcPr>
            <w:tcW w:w="1202" w:type="dxa"/>
            <w:tcBorders>
              <w:bottom w:val="nil"/>
            </w:tcBorders>
            <w:shd w:val="clear" w:color="auto" w:fill="auto"/>
          </w:tcPr>
          <w:p w14:paraId="5250CFED" w14:textId="77777777" w:rsidR="00F81758" w:rsidRPr="00931575" w:rsidRDefault="00F81758" w:rsidP="00D07660">
            <w:pPr>
              <w:pStyle w:val="TAH"/>
              <w:rPr>
                <w:rFonts w:eastAsia="SimSun"/>
              </w:rPr>
            </w:pPr>
            <w:r w:rsidRPr="00931575">
              <w:rPr>
                <w:rFonts w:eastAsia="SimSun"/>
              </w:rPr>
              <w:t>Number of</w:t>
            </w:r>
          </w:p>
        </w:tc>
        <w:tc>
          <w:tcPr>
            <w:tcW w:w="894" w:type="dxa"/>
            <w:tcBorders>
              <w:bottom w:val="nil"/>
            </w:tcBorders>
            <w:shd w:val="clear" w:color="auto" w:fill="auto"/>
          </w:tcPr>
          <w:p w14:paraId="0145A83E" w14:textId="77777777" w:rsidR="00F81758" w:rsidRPr="00931575" w:rsidRDefault="00F81758" w:rsidP="00D07660">
            <w:pPr>
              <w:pStyle w:val="TAH"/>
              <w:rPr>
                <w:rFonts w:eastAsia="SimSun"/>
              </w:rPr>
            </w:pPr>
            <w:r w:rsidRPr="00931575">
              <w:rPr>
                <w:rFonts w:eastAsia="SimSun"/>
              </w:rPr>
              <w:t>Cyclic</w:t>
            </w:r>
          </w:p>
        </w:tc>
        <w:tc>
          <w:tcPr>
            <w:tcW w:w="1734" w:type="dxa"/>
            <w:tcBorders>
              <w:bottom w:val="nil"/>
            </w:tcBorders>
            <w:shd w:val="clear" w:color="auto" w:fill="auto"/>
          </w:tcPr>
          <w:p w14:paraId="685410A3" w14:textId="77777777" w:rsidR="00F81758" w:rsidRPr="00931575" w:rsidRDefault="00F81758" w:rsidP="00D07660">
            <w:pPr>
              <w:pStyle w:val="TAH"/>
              <w:rPr>
                <w:rFonts w:eastAsia="SimSun"/>
              </w:rPr>
            </w:pPr>
            <w:r w:rsidRPr="00931575">
              <w:rPr>
                <w:rFonts w:eastAsia="SimSun"/>
              </w:rPr>
              <w:t>Propagation</w:t>
            </w:r>
          </w:p>
        </w:tc>
        <w:tc>
          <w:tcPr>
            <w:tcW w:w="3326" w:type="dxa"/>
            <w:gridSpan w:val="3"/>
          </w:tcPr>
          <w:p w14:paraId="7C0F2D4E" w14:textId="77777777" w:rsidR="00F81758" w:rsidRPr="00931575" w:rsidRDefault="00F81758" w:rsidP="00D07660">
            <w:pPr>
              <w:pStyle w:val="TAH"/>
              <w:rPr>
                <w:rFonts w:eastAsia="SimSun"/>
              </w:rPr>
            </w:pPr>
            <w:r w:rsidRPr="00931575">
              <w:rPr>
                <w:rFonts w:eastAsia="SimSun"/>
              </w:rPr>
              <w:t>Channel bandwidth / SNR (dB)</w:t>
            </w:r>
          </w:p>
        </w:tc>
      </w:tr>
      <w:tr w:rsidR="00F81758" w:rsidRPr="00931575" w14:paraId="4F22E5AB" w14:textId="77777777" w:rsidTr="00D07660">
        <w:trPr>
          <w:cantSplit/>
          <w:jc w:val="center"/>
        </w:trPr>
        <w:tc>
          <w:tcPr>
            <w:tcW w:w="1202" w:type="dxa"/>
            <w:tcBorders>
              <w:top w:val="nil"/>
            </w:tcBorders>
            <w:shd w:val="clear" w:color="auto" w:fill="auto"/>
          </w:tcPr>
          <w:p w14:paraId="4C8DA29B" w14:textId="77777777" w:rsidR="00F81758" w:rsidRPr="00931575" w:rsidRDefault="00F81758" w:rsidP="00D07660">
            <w:pPr>
              <w:pStyle w:val="TAH"/>
              <w:rPr>
                <w:rFonts w:eastAsia="SimSun"/>
              </w:rPr>
            </w:pPr>
            <w:r w:rsidRPr="00931575">
              <w:rPr>
                <w:rFonts w:eastAsia="SimSun"/>
              </w:rPr>
              <w:t>TX antennas</w:t>
            </w:r>
          </w:p>
        </w:tc>
        <w:tc>
          <w:tcPr>
            <w:tcW w:w="1202" w:type="dxa"/>
            <w:tcBorders>
              <w:top w:val="nil"/>
            </w:tcBorders>
            <w:shd w:val="clear" w:color="auto" w:fill="auto"/>
          </w:tcPr>
          <w:p w14:paraId="70A3F470" w14:textId="77777777" w:rsidR="00F81758" w:rsidRPr="00931575" w:rsidRDefault="00F81758" w:rsidP="00D07660">
            <w:pPr>
              <w:pStyle w:val="TAH"/>
              <w:rPr>
                <w:rFonts w:eastAsia="SimSun"/>
              </w:rPr>
            </w:pPr>
            <w:r w:rsidRPr="00931575">
              <w:rPr>
                <w:rFonts w:eastAsia="SimSun"/>
              </w:rPr>
              <w:t>demodulation branches</w:t>
            </w:r>
          </w:p>
        </w:tc>
        <w:tc>
          <w:tcPr>
            <w:tcW w:w="894" w:type="dxa"/>
            <w:tcBorders>
              <w:top w:val="nil"/>
            </w:tcBorders>
            <w:shd w:val="clear" w:color="auto" w:fill="auto"/>
          </w:tcPr>
          <w:p w14:paraId="5CE56E9D" w14:textId="77777777" w:rsidR="00F81758" w:rsidRPr="00931575" w:rsidRDefault="00F81758" w:rsidP="00D07660">
            <w:pPr>
              <w:pStyle w:val="TAH"/>
              <w:rPr>
                <w:rFonts w:eastAsia="SimSun"/>
              </w:rPr>
            </w:pPr>
            <w:r w:rsidRPr="00931575">
              <w:rPr>
                <w:rFonts w:eastAsia="SimSun"/>
              </w:rPr>
              <w:t>Prefix</w:t>
            </w:r>
          </w:p>
        </w:tc>
        <w:tc>
          <w:tcPr>
            <w:tcW w:w="1734" w:type="dxa"/>
            <w:tcBorders>
              <w:top w:val="nil"/>
            </w:tcBorders>
            <w:shd w:val="clear" w:color="auto" w:fill="auto"/>
          </w:tcPr>
          <w:p w14:paraId="68D155AC" w14:textId="77777777" w:rsidR="00F81758" w:rsidRPr="00282498" w:rsidRDefault="00F81758" w:rsidP="00D0766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164" w:type="dxa"/>
          </w:tcPr>
          <w:p w14:paraId="41D0A31E" w14:textId="77777777" w:rsidR="00F81758" w:rsidRPr="00931575" w:rsidRDefault="00F81758" w:rsidP="00D07660">
            <w:pPr>
              <w:pStyle w:val="TAH"/>
              <w:rPr>
                <w:rFonts w:eastAsia="SimSun"/>
              </w:rPr>
            </w:pPr>
            <w:r w:rsidRPr="00931575">
              <w:rPr>
                <w:rFonts w:eastAsia="SimSun"/>
              </w:rPr>
              <w:t>5 MHz</w:t>
            </w:r>
          </w:p>
        </w:tc>
        <w:tc>
          <w:tcPr>
            <w:tcW w:w="1157" w:type="dxa"/>
          </w:tcPr>
          <w:p w14:paraId="7C0E847F" w14:textId="77777777" w:rsidR="00F81758" w:rsidRPr="00931575" w:rsidRDefault="00F81758" w:rsidP="00D07660">
            <w:pPr>
              <w:pStyle w:val="TAH"/>
              <w:rPr>
                <w:rFonts w:eastAsia="SimSun"/>
              </w:rPr>
            </w:pPr>
            <w:r w:rsidRPr="00931575">
              <w:rPr>
                <w:rFonts w:eastAsia="SimSun"/>
              </w:rPr>
              <w:t>10 MHz</w:t>
            </w:r>
          </w:p>
        </w:tc>
        <w:tc>
          <w:tcPr>
            <w:tcW w:w="1005" w:type="dxa"/>
          </w:tcPr>
          <w:p w14:paraId="53FDEABB" w14:textId="77777777" w:rsidR="00F81758" w:rsidRPr="00931575" w:rsidRDefault="00F81758" w:rsidP="00D07660">
            <w:pPr>
              <w:pStyle w:val="TAH"/>
              <w:rPr>
                <w:rFonts w:eastAsia="SimSun"/>
              </w:rPr>
            </w:pPr>
            <w:r w:rsidRPr="00931575">
              <w:rPr>
                <w:rFonts w:eastAsia="SimSun"/>
              </w:rPr>
              <w:t>20 MHz</w:t>
            </w:r>
          </w:p>
        </w:tc>
      </w:tr>
      <w:tr w:rsidR="00F81758" w:rsidRPr="00931575" w14:paraId="0C2E7F70" w14:textId="77777777" w:rsidTr="00D07660">
        <w:trPr>
          <w:cantSplit/>
          <w:jc w:val="center"/>
        </w:trPr>
        <w:tc>
          <w:tcPr>
            <w:tcW w:w="1202" w:type="dxa"/>
          </w:tcPr>
          <w:p w14:paraId="08D1B3E1" w14:textId="77777777" w:rsidR="00F81758" w:rsidRPr="00931575" w:rsidRDefault="00F81758" w:rsidP="00D07660">
            <w:pPr>
              <w:pStyle w:val="TAC"/>
              <w:rPr>
                <w:rFonts w:eastAsia="SimSun"/>
              </w:rPr>
            </w:pPr>
            <w:r w:rsidRPr="00931575">
              <w:rPr>
                <w:rFonts w:eastAsia="SimSun"/>
              </w:rPr>
              <w:t>1</w:t>
            </w:r>
          </w:p>
        </w:tc>
        <w:tc>
          <w:tcPr>
            <w:tcW w:w="1202" w:type="dxa"/>
          </w:tcPr>
          <w:p w14:paraId="6FEE81A6" w14:textId="77777777" w:rsidR="00F81758" w:rsidRPr="00931575" w:rsidRDefault="00F81758" w:rsidP="00D07660">
            <w:pPr>
              <w:pStyle w:val="TAC"/>
              <w:rPr>
                <w:rFonts w:eastAsia="SimSun"/>
              </w:rPr>
            </w:pPr>
            <w:r w:rsidRPr="00931575">
              <w:rPr>
                <w:rFonts w:eastAsia="SimSun"/>
              </w:rPr>
              <w:t>2</w:t>
            </w:r>
          </w:p>
        </w:tc>
        <w:tc>
          <w:tcPr>
            <w:tcW w:w="894" w:type="dxa"/>
          </w:tcPr>
          <w:p w14:paraId="2BF09F03" w14:textId="77777777" w:rsidR="00F81758" w:rsidRPr="00931575" w:rsidRDefault="00F81758" w:rsidP="00D07660">
            <w:pPr>
              <w:pStyle w:val="TAC"/>
              <w:rPr>
                <w:rFonts w:eastAsia="SimSun"/>
              </w:rPr>
            </w:pPr>
            <w:r w:rsidRPr="00931575">
              <w:rPr>
                <w:rFonts w:eastAsia="SimSun"/>
              </w:rPr>
              <w:t>Normal</w:t>
            </w:r>
          </w:p>
        </w:tc>
        <w:tc>
          <w:tcPr>
            <w:tcW w:w="1734" w:type="dxa"/>
          </w:tcPr>
          <w:p w14:paraId="49110A89" w14:textId="77777777" w:rsidR="00F81758" w:rsidRPr="00931575" w:rsidRDefault="00F81758" w:rsidP="00D07660">
            <w:pPr>
              <w:pStyle w:val="TAC"/>
              <w:rPr>
                <w:rFonts w:eastAsia="SimSun"/>
              </w:rPr>
            </w:pPr>
            <w:r w:rsidRPr="00931575">
              <w:rPr>
                <w:rFonts w:eastAsia="SimSun"/>
              </w:rPr>
              <w:t>TDLC300-100</w:t>
            </w:r>
            <w:r w:rsidRPr="00931575" w:rsidDel="002E550C">
              <w:rPr>
                <w:rFonts w:eastAsia="SimSun"/>
              </w:rPr>
              <w:t xml:space="preserve"> </w:t>
            </w:r>
            <w:r w:rsidRPr="00931575">
              <w:rPr>
                <w:rFonts w:eastAsia="SimSun"/>
              </w:rPr>
              <w:t>Low</w:t>
            </w:r>
          </w:p>
        </w:tc>
        <w:tc>
          <w:tcPr>
            <w:tcW w:w="1164" w:type="dxa"/>
            <w:shd w:val="clear" w:color="auto" w:fill="auto"/>
          </w:tcPr>
          <w:p w14:paraId="2DCDF872" w14:textId="77777777" w:rsidR="00F81758" w:rsidRPr="00931575" w:rsidRDefault="00F81758" w:rsidP="00D07660">
            <w:pPr>
              <w:pStyle w:val="TAC"/>
              <w:rPr>
                <w:rFonts w:eastAsia="SimSun"/>
              </w:rPr>
            </w:pPr>
            <w:r w:rsidRPr="00931575">
              <w:rPr>
                <w:rFonts w:hint="eastAsia"/>
              </w:rPr>
              <w:t>0.</w:t>
            </w:r>
            <w:r w:rsidRPr="00931575">
              <w:t>8</w:t>
            </w:r>
          </w:p>
        </w:tc>
        <w:tc>
          <w:tcPr>
            <w:tcW w:w="1157" w:type="dxa"/>
            <w:shd w:val="clear" w:color="auto" w:fill="auto"/>
          </w:tcPr>
          <w:p w14:paraId="51C0FC9D" w14:textId="77777777" w:rsidR="00F81758" w:rsidRPr="00931575" w:rsidRDefault="00F81758" w:rsidP="00D07660">
            <w:pPr>
              <w:pStyle w:val="TAC"/>
              <w:rPr>
                <w:rFonts w:eastAsia="SimSun"/>
              </w:rPr>
            </w:pPr>
            <w:r w:rsidRPr="00931575">
              <w:rPr>
                <w:rFonts w:hint="eastAsia"/>
              </w:rPr>
              <w:t>1.</w:t>
            </w:r>
            <w:r w:rsidRPr="00931575">
              <w:t>4</w:t>
            </w:r>
          </w:p>
        </w:tc>
        <w:tc>
          <w:tcPr>
            <w:tcW w:w="1005" w:type="dxa"/>
            <w:shd w:val="clear" w:color="auto" w:fill="auto"/>
          </w:tcPr>
          <w:p w14:paraId="73A7ECA6" w14:textId="77777777" w:rsidR="00F81758" w:rsidRPr="00931575" w:rsidRDefault="00F81758" w:rsidP="00D07660">
            <w:pPr>
              <w:pStyle w:val="TAC"/>
              <w:rPr>
                <w:rFonts w:eastAsia="SimSun"/>
              </w:rPr>
            </w:pPr>
            <w:r w:rsidRPr="00931575">
              <w:rPr>
                <w:rFonts w:hint="eastAsia"/>
              </w:rPr>
              <w:t>1.</w:t>
            </w:r>
            <w:r w:rsidRPr="00931575">
              <w:t>8</w:t>
            </w:r>
          </w:p>
        </w:tc>
      </w:tr>
    </w:tbl>
    <w:p w14:paraId="6EDBAB26" w14:textId="77777777" w:rsidR="00F81758" w:rsidRPr="00931575" w:rsidRDefault="00F81758" w:rsidP="00F81758"/>
    <w:p w14:paraId="7C41CB3C" w14:textId="77777777" w:rsidR="00F81758" w:rsidRPr="00931575" w:rsidRDefault="00F81758" w:rsidP="00F81758">
      <w:pPr>
        <w:pStyle w:val="TH"/>
        <w:rPr>
          <w:rFonts w:eastAsia="SimSun"/>
        </w:rPr>
      </w:pPr>
      <w:r w:rsidRPr="00931575">
        <w:rPr>
          <w:rFonts w:eastAsia="SimSun"/>
        </w:rPr>
        <w:t>Table 8.3.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F81758" w:rsidRPr="00931575" w14:paraId="46BC9F2A" w14:textId="77777777" w:rsidTr="00D07660">
        <w:trPr>
          <w:cantSplit/>
          <w:jc w:val="center"/>
        </w:trPr>
        <w:tc>
          <w:tcPr>
            <w:tcW w:w="1322" w:type="dxa"/>
            <w:tcBorders>
              <w:bottom w:val="nil"/>
            </w:tcBorders>
            <w:shd w:val="clear" w:color="auto" w:fill="auto"/>
          </w:tcPr>
          <w:p w14:paraId="031EB583" w14:textId="77777777" w:rsidR="00F81758" w:rsidRPr="00931575" w:rsidRDefault="00F81758" w:rsidP="00D07660">
            <w:pPr>
              <w:pStyle w:val="TAH"/>
            </w:pPr>
            <w:r w:rsidRPr="00931575">
              <w:rPr>
                <w:rFonts w:eastAsia="SimSun"/>
              </w:rPr>
              <w:t>Number of</w:t>
            </w:r>
          </w:p>
        </w:tc>
        <w:tc>
          <w:tcPr>
            <w:tcW w:w="1212" w:type="dxa"/>
            <w:tcBorders>
              <w:bottom w:val="nil"/>
            </w:tcBorders>
            <w:shd w:val="clear" w:color="auto" w:fill="auto"/>
          </w:tcPr>
          <w:p w14:paraId="4C2607AE" w14:textId="77777777" w:rsidR="00F81758" w:rsidRPr="00931575" w:rsidRDefault="00F81758" w:rsidP="00D07660">
            <w:pPr>
              <w:pStyle w:val="TAH"/>
            </w:pPr>
            <w:r w:rsidRPr="00931575">
              <w:rPr>
                <w:rFonts w:eastAsia="SimSun"/>
              </w:rPr>
              <w:t>Number of</w:t>
            </w:r>
          </w:p>
        </w:tc>
        <w:tc>
          <w:tcPr>
            <w:tcW w:w="996" w:type="dxa"/>
            <w:tcBorders>
              <w:bottom w:val="nil"/>
            </w:tcBorders>
            <w:shd w:val="clear" w:color="auto" w:fill="auto"/>
          </w:tcPr>
          <w:p w14:paraId="6A0174AE" w14:textId="77777777" w:rsidR="00F81758" w:rsidRPr="00931575" w:rsidRDefault="00F81758" w:rsidP="00D07660">
            <w:pPr>
              <w:pStyle w:val="TAH"/>
            </w:pPr>
            <w:r w:rsidRPr="00931575">
              <w:rPr>
                <w:rFonts w:eastAsia="SimSun"/>
              </w:rPr>
              <w:t>Cyclic</w:t>
            </w:r>
          </w:p>
        </w:tc>
        <w:tc>
          <w:tcPr>
            <w:tcW w:w="1756" w:type="dxa"/>
            <w:tcBorders>
              <w:bottom w:val="nil"/>
            </w:tcBorders>
            <w:shd w:val="clear" w:color="auto" w:fill="auto"/>
          </w:tcPr>
          <w:p w14:paraId="54E61937" w14:textId="77777777" w:rsidR="00F81758" w:rsidRPr="00931575" w:rsidRDefault="00F81758" w:rsidP="00D07660">
            <w:pPr>
              <w:pStyle w:val="TAH"/>
            </w:pPr>
            <w:r w:rsidRPr="00931575">
              <w:rPr>
                <w:rFonts w:eastAsia="SimSun"/>
              </w:rPr>
              <w:t>Propagation</w:t>
            </w:r>
          </w:p>
        </w:tc>
        <w:tc>
          <w:tcPr>
            <w:tcW w:w="4099" w:type="dxa"/>
            <w:gridSpan w:val="4"/>
          </w:tcPr>
          <w:p w14:paraId="1A62434D" w14:textId="77777777" w:rsidR="00F81758" w:rsidRPr="00931575" w:rsidRDefault="00F81758" w:rsidP="00D07660">
            <w:pPr>
              <w:pStyle w:val="TAH"/>
            </w:pPr>
            <w:r w:rsidRPr="00931575">
              <w:t>Channel bandwidth/ SNR (dB)</w:t>
            </w:r>
          </w:p>
        </w:tc>
      </w:tr>
      <w:tr w:rsidR="00F81758" w:rsidRPr="00931575" w14:paraId="0A4F50F7" w14:textId="77777777" w:rsidTr="00D07660">
        <w:trPr>
          <w:cantSplit/>
          <w:jc w:val="center"/>
        </w:trPr>
        <w:tc>
          <w:tcPr>
            <w:tcW w:w="1322" w:type="dxa"/>
            <w:tcBorders>
              <w:top w:val="nil"/>
            </w:tcBorders>
            <w:shd w:val="clear" w:color="auto" w:fill="auto"/>
          </w:tcPr>
          <w:p w14:paraId="4D32DEF5" w14:textId="77777777" w:rsidR="00F81758" w:rsidRPr="00931575" w:rsidRDefault="00F81758" w:rsidP="00D07660">
            <w:pPr>
              <w:pStyle w:val="TAH"/>
            </w:pPr>
            <w:r w:rsidRPr="00931575">
              <w:rPr>
                <w:rFonts w:eastAsia="SimSun"/>
              </w:rPr>
              <w:t>TX antennas</w:t>
            </w:r>
          </w:p>
        </w:tc>
        <w:tc>
          <w:tcPr>
            <w:tcW w:w="1212" w:type="dxa"/>
            <w:tcBorders>
              <w:top w:val="nil"/>
            </w:tcBorders>
            <w:shd w:val="clear" w:color="auto" w:fill="auto"/>
          </w:tcPr>
          <w:p w14:paraId="33A02888" w14:textId="77777777" w:rsidR="00F81758" w:rsidRPr="00931575" w:rsidRDefault="00F81758" w:rsidP="00D07660">
            <w:pPr>
              <w:pStyle w:val="TAH"/>
            </w:pPr>
            <w:r w:rsidRPr="00931575">
              <w:rPr>
                <w:rFonts w:eastAsia="SimSun"/>
              </w:rPr>
              <w:t>demodulation branches</w:t>
            </w:r>
          </w:p>
        </w:tc>
        <w:tc>
          <w:tcPr>
            <w:tcW w:w="996" w:type="dxa"/>
            <w:tcBorders>
              <w:top w:val="nil"/>
            </w:tcBorders>
            <w:shd w:val="clear" w:color="auto" w:fill="auto"/>
          </w:tcPr>
          <w:p w14:paraId="223FC6D8" w14:textId="77777777" w:rsidR="00F81758" w:rsidRPr="00931575" w:rsidRDefault="00F81758" w:rsidP="00D07660">
            <w:pPr>
              <w:pStyle w:val="TAH"/>
            </w:pPr>
            <w:r w:rsidRPr="00931575">
              <w:rPr>
                <w:rFonts w:eastAsia="SimSun"/>
              </w:rPr>
              <w:t>Prefix</w:t>
            </w:r>
          </w:p>
        </w:tc>
        <w:tc>
          <w:tcPr>
            <w:tcW w:w="1756" w:type="dxa"/>
            <w:tcBorders>
              <w:top w:val="nil"/>
            </w:tcBorders>
            <w:shd w:val="clear" w:color="auto" w:fill="auto"/>
          </w:tcPr>
          <w:p w14:paraId="03BC135B" w14:textId="77777777" w:rsidR="00F81758" w:rsidRPr="00282498" w:rsidRDefault="00F81758" w:rsidP="00D0766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989" w:type="dxa"/>
          </w:tcPr>
          <w:p w14:paraId="613F3717" w14:textId="77777777" w:rsidR="00F81758" w:rsidRPr="00931575" w:rsidRDefault="00F81758" w:rsidP="00D07660">
            <w:pPr>
              <w:pStyle w:val="TAH"/>
            </w:pPr>
            <w:r w:rsidRPr="00931575">
              <w:t>10</w:t>
            </w:r>
            <w:r w:rsidRPr="00931575">
              <w:rPr>
                <w:rFonts w:hint="eastAsia"/>
              </w:rPr>
              <w:t>MHz</w:t>
            </w:r>
          </w:p>
        </w:tc>
        <w:tc>
          <w:tcPr>
            <w:tcW w:w="989" w:type="dxa"/>
          </w:tcPr>
          <w:p w14:paraId="51314D90" w14:textId="77777777" w:rsidR="00F81758" w:rsidRPr="00931575" w:rsidRDefault="00F81758" w:rsidP="00D07660">
            <w:pPr>
              <w:pStyle w:val="TAH"/>
            </w:pPr>
            <w:r w:rsidRPr="00931575">
              <w:t>20</w:t>
            </w:r>
            <w:r w:rsidRPr="00931575">
              <w:rPr>
                <w:rFonts w:hint="eastAsia"/>
              </w:rPr>
              <w:t>MHz</w:t>
            </w:r>
          </w:p>
        </w:tc>
        <w:tc>
          <w:tcPr>
            <w:tcW w:w="1100" w:type="dxa"/>
          </w:tcPr>
          <w:p w14:paraId="6B796FD7" w14:textId="77777777" w:rsidR="00F81758" w:rsidRPr="00931575" w:rsidRDefault="00F81758" w:rsidP="00D07660">
            <w:pPr>
              <w:pStyle w:val="TAH"/>
            </w:pPr>
            <w:r w:rsidRPr="00931575">
              <w:t>40</w:t>
            </w:r>
            <w:r w:rsidRPr="00931575">
              <w:rPr>
                <w:rFonts w:hint="eastAsia"/>
              </w:rPr>
              <w:t>MHz</w:t>
            </w:r>
          </w:p>
        </w:tc>
        <w:tc>
          <w:tcPr>
            <w:tcW w:w="1021" w:type="dxa"/>
          </w:tcPr>
          <w:p w14:paraId="2CC485D7" w14:textId="77777777" w:rsidR="00F81758" w:rsidRPr="00931575" w:rsidRDefault="00F81758" w:rsidP="00D07660">
            <w:pPr>
              <w:pStyle w:val="TAH"/>
            </w:pPr>
            <w:r w:rsidRPr="00931575">
              <w:t>100</w:t>
            </w:r>
            <w:r w:rsidRPr="00931575">
              <w:rPr>
                <w:rFonts w:hint="eastAsia"/>
              </w:rPr>
              <w:t>MHz</w:t>
            </w:r>
          </w:p>
        </w:tc>
      </w:tr>
      <w:tr w:rsidR="00F81758" w:rsidRPr="00931575" w14:paraId="1377A2BF" w14:textId="77777777" w:rsidTr="00D07660">
        <w:trPr>
          <w:cantSplit/>
          <w:jc w:val="center"/>
        </w:trPr>
        <w:tc>
          <w:tcPr>
            <w:tcW w:w="1322" w:type="dxa"/>
          </w:tcPr>
          <w:p w14:paraId="1FE1CEA0" w14:textId="77777777" w:rsidR="00F81758" w:rsidRPr="00931575" w:rsidRDefault="00F81758" w:rsidP="00D07660">
            <w:pPr>
              <w:pStyle w:val="TAC"/>
              <w:rPr>
                <w:lang w:eastAsia="zh-CN"/>
              </w:rPr>
            </w:pPr>
            <w:r w:rsidRPr="00931575">
              <w:rPr>
                <w:lang w:eastAsia="zh-CN"/>
              </w:rPr>
              <w:t>1</w:t>
            </w:r>
          </w:p>
        </w:tc>
        <w:tc>
          <w:tcPr>
            <w:tcW w:w="1212" w:type="dxa"/>
          </w:tcPr>
          <w:p w14:paraId="34C0A120" w14:textId="77777777" w:rsidR="00F81758" w:rsidRPr="00931575" w:rsidRDefault="00F81758" w:rsidP="00D07660">
            <w:pPr>
              <w:pStyle w:val="TAC"/>
              <w:rPr>
                <w:lang w:eastAsia="zh-CN"/>
              </w:rPr>
            </w:pPr>
            <w:r w:rsidRPr="00931575">
              <w:rPr>
                <w:lang w:eastAsia="zh-CN"/>
              </w:rPr>
              <w:t>2</w:t>
            </w:r>
          </w:p>
        </w:tc>
        <w:tc>
          <w:tcPr>
            <w:tcW w:w="996" w:type="dxa"/>
          </w:tcPr>
          <w:p w14:paraId="5CF209A9" w14:textId="77777777" w:rsidR="00F81758" w:rsidRPr="00931575" w:rsidRDefault="00F81758" w:rsidP="00D07660">
            <w:pPr>
              <w:pStyle w:val="TAC"/>
            </w:pPr>
            <w:r w:rsidRPr="00931575">
              <w:t>Normal</w:t>
            </w:r>
          </w:p>
        </w:tc>
        <w:tc>
          <w:tcPr>
            <w:tcW w:w="1756" w:type="dxa"/>
          </w:tcPr>
          <w:p w14:paraId="4C698BB5" w14:textId="77777777" w:rsidR="00F81758" w:rsidRPr="00931575" w:rsidRDefault="00F81758" w:rsidP="00D07660">
            <w:pPr>
              <w:pStyle w:val="TAC"/>
            </w:pPr>
            <w:r w:rsidRPr="00931575">
              <w:t>TDLC300-100</w:t>
            </w:r>
            <w:r w:rsidRPr="00931575">
              <w:rPr>
                <w:lang w:eastAsia="zh-CN"/>
              </w:rPr>
              <w:t xml:space="preserve"> Low</w:t>
            </w:r>
          </w:p>
        </w:tc>
        <w:tc>
          <w:tcPr>
            <w:tcW w:w="989" w:type="dxa"/>
            <w:shd w:val="clear" w:color="auto" w:fill="auto"/>
          </w:tcPr>
          <w:p w14:paraId="08218D80" w14:textId="77777777" w:rsidR="00F81758" w:rsidRPr="00931575" w:rsidRDefault="00F81758" w:rsidP="00D07660">
            <w:pPr>
              <w:pStyle w:val="TAC"/>
              <w:rPr>
                <w:lang w:eastAsia="zh-CN"/>
              </w:rPr>
            </w:pPr>
            <w:r w:rsidRPr="00931575">
              <w:rPr>
                <w:rFonts w:hint="eastAsia"/>
                <w:lang w:eastAsia="zh-CN"/>
              </w:rPr>
              <w:t>1.1</w:t>
            </w:r>
          </w:p>
        </w:tc>
        <w:tc>
          <w:tcPr>
            <w:tcW w:w="989" w:type="dxa"/>
            <w:shd w:val="clear" w:color="auto" w:fill="auto"/>
          </w:tcPr>
          <w:p w14:paraId="0A3E2CD0" w14:textId="77777777" w:rsidR="00F81758" w:rsidRPr="00931575" w:rsidRDefault="00F81758" w:rsidP="00D07660">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0E49DBB7" w14:textId="77777777" w:rsidR="00F81758" w:rsidRPr="00931575" w:rsidRDefault="00F81758" w:rsidP="00D07660">
            <w:pPr>
              <w:pStyle w:val="TAC"/>
              <w:rPr>
                <w:lang w:eastAsia="zh-CN"/>
              </w:rPr>
            </w:pPr>
            <w:r w:rsidRPr="00931575">
              <w:rPr>
                <w:rFonts w:hint="eastAsia"/>
                <w:lang w:eastAsia="zh-CN"/>
              </w:rPr>
              <w:t>1.0</w:t>
            </w:r>
          </w:p>
        </w:tc>
        <w:tc>
          <w:tcPr>
            <w:tcW w:w="1021" w:type="dxa"/>
          </w:tcPr>
          <w:p w14:paraId="427EBF24" w14:textId="77777777" w:rsidR="00F81758" w:rsidRPr="00931575" w:rsidRDefault="00F81758" w:rsidP="00D07660">
            <w:pPr>
              <w:pStyle w:val="TAC"/>
              <w:rPr>
                <w:lang w:eastAsia="zh-CN"/>
              </w:rPr>
            </w:pPr>
            <w:r w:rsidRPr="00931575">
              <w:rPr>
                <w:lang w:eastAsia="zh-CN"/>
              </w:rPr>
              <w:t>0.9</w:t>
            </w:r>
          </w:p>
        </w:tc>
      </w:tr>
    </w:tbl>
    <w:p w14:paraId="6FAB249E" w14:textId="77777777" w:rsidR="00F81758" w:rsidRPr="00931575" w:rsidRDefault="00F81758" w:rsidP="00F81758">
      <w:pPr>
        <w:rPr>
          <w:rFonts w:eastAsia="DengXian"/>
        </w:rPr>
      </w:pPr>
    </w:p>
    <w:p w14:paraId="13A8BA30" w14:textId="77777777" w:rsidR="00F81758" w:rsidRPr="00931575" w:rsidRDefault="00F81758" w:rsidP="00F81758">
      <w:pPr>
        <w:pStyle w:val="H6"/>
      </w:pPr>
      <w:bookmarkStart w:id="2183" w:name="_Toc21103015"/>
      <w:bookmarkStart w:id="2184" w:name="_Toc29810864"/>
      <w:bookmarkStart w:id="2185" w:name="_Toc36636224"/>
      <w:bookmarkStart w:id="2186" w:name="_Toc37273170"/>
      <w:bookmarkStart w:id="2187"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2183"/>
      <w:bookmarkEnd w:id="2184"/>
      <w:bookmarkEnd w:id="2185"/>
      <w:bookmarkEnd w:id="2186"/>
      <w:bookmarkEnd w:id="2187"/>
    </w:p>
    <w:p w14:paraId="4AFB6F6C" w14:textId="77777777" w:rsidR="00F81758" w:rsidRPr="00931575" w:rsidRDefault="00F81758" w:rsidP="00F81758">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w:t>
      </w:r>
      <w:del w:id="2188" w:author="Nokia" w:date="2022-10-14T15:25:00Z">
        <w:r w:rsidRPr="00931575">
          <w:rPr>
            <w:rFonts w:eastAsia="SimSun"/>
          </w:rPr>
          <w:delText xml:space="preserve">and </w:delText>
        </w:r>
      </w:del>
      <w:ins w:id="2189" w:author="Nokia" w:date="2022-10-14T15:25:00Z">
        <w:r>
          <w:rPr>
            <w:rFonts w:eastAsia="SimSun"/>
          </w:rPr>
          <w:t>to</w:t>
        </w:r>
        <w:r w:rsidRPr="00931575">
          <w:rPr>
            <w:rFonts w:eastAsia="SimSun"/>
          </w:rPr>
          <w:t xml:space="preserve"> </w:t>
        </w:r>
      </w:ins>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w:t>
      </w:r>
      <w:ins w:id="2190" w:author="Nokia" w:date="2022-10-14T15:25:00Z">
        <w:r>
          <w:rPr>
            <w:rFonts w:eastAsia="SimSun"/>
          </w:rPr>
          <w:t>4</w:t>
        </w:r>
      </w:ins>
      <w:del w:id="2191" w:author="Nokia" w:date="2022-10-14T15:25:00Z">
        <w:r w:rsidRPr="00931575">
          <w:rPr>
            <w:rFonts w:eastAsia="SimSun"/>
          </w:rPr>
          <w:delText>2</w:delText>
        </w:r>
      </w:del>
      <w:r w:rsidRPr="00931575">
        <w:rPr>
          <w:rFonts w:eastAsia="SimSun"/>
        </w:rPr>
        <w:t>.</w:t>
      </w:r>
    </w:p>
    <w:p w14:paraId="2AEE4D9D" w14:textId="77777777" w:rsidR="00F81758" w:rsidRPr="00931575" w:rsidRDefault="00F81758" w:rsidP="00F8175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id="2192" w:author="Nokia" w:date="2022-10-14T15:27:00Z">
        <w:r>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F81758" w:rsidRPr="00931575" w14:paraId="256A022F" w14:textId="77777777" w:rsidTr="00D07660">
        <w:trPr>
          <w:cantSplit/>
          <w:jc w:val="center"/>
        </w:trPr>
        <w:tc>
          <w:tcPr>
            <w:tcW w:w="1331" w:type="dxa"/>
            <w:tcBorders>
              <w:bottom w:val="nil"/>
            </w:tcBorders>
            <w:shd w:val="clear" w:color="auto" w:fill="auto"/>
          </w:tcPr>
          <w:p w14:paraId="13244F8A" w14:textId="77777777" w:rsidR="00F81758" w:rsidRPr="00931575" w:rsidRDefault="00F81758" w:rsidP="00D07660">
            <w:pPr>
              <w:pStyle w:val="TAH"/>
              <w:rPr>
                <w:rFonts w:eastAsia="SimSun"/>
              </w:rPr>
            </w:pPr>
            <w:r w:rsidRPr="00931575">
              <w:rPr>
                <w:rFonts w:eastAsia="SimSun"/>
              </w:rPr>
              <w:t>Number of</w:t>
            </w:r>
          </w:p>
        </w:tc>
        <w:tc>
          <w:tcPr>
            <w:tcW w:w="1169" w:type="dxa"/>
            <w:tcBorders>
              <w:bottom w:val="nil"/>
            </w:tcBorders>
            <w:shd w:val="clear" w:color="auto" w:fill="auto"/>
          </w:tcPr>
          <w:p w14:paraId="730C09E4" w14:textId="77777777" w:rsidR="00F81758" w:rsidRPr="00931575" w:rsidRDefault="00F81758" w:rsidP="00D07660">
            <w:pPr>
              <w:pStyle w:val="TAH"/>
              <w:rPr>
                <w:rFonts w:eastAsia="SimSun"/>
              </w:rPr>
            </w:pPr>
            <w:r w:rsidRPr="00931575">
              <w:rPr>
                <w:rFonts w:eastAsia="SimSun"/>
              </w:rPr>
              <w:t>Number of</w:t>
            </w:r>
          </w:p>
        </w:tc>
        <w:tc>
          <w:tcPr>
            <w:tcW w:w="1275" w:type="dxa"/>
            <w:tcBorders>
              <w:bottom w:val="nil"/>
            </w:tcBorders>
            <w:shd w:val="clear" w:color="auto" w:fill="auto"/>
          </w:tcPr>
          <w:p w14:paraId="2FE468D7" w14:textId="77777777" w:rsidR="00F81758" w:rsidRPr="00931575" w:rsidRDefault="00F81758" w:rsidP="00D07660">
            <w:pPr>
              <w:pStyle w:val="TAH"/>
              <w:rPr>
                <w:rFonts w:eastAsia="SimSun"/>
              </w:rPr>
            </w:pPr>
            <w:r w:rsidRPr="00931575">
              <w:rPr>
                <w:rFonts w:eastAsia="SimSun"/>
              </w:rPr>
              <w:t>Cyclic</w:t>
            </w:r>
          </w:p>
        </w:tc>
        <w:tc>
          <w:tcPr>
            <w:tcW w:w="1796" w:type="dxa"/>
            <w:tcBorders>
              <w:bottom w:val="nil"/>
            </w:tcBorders>
            <w:shd w:val="clear" w:color="auto" w:fill="auto"/>
          </w:tcPr>
          <w:p w14:paraId="6896C111" w14:textId="77777777" w:rsidR="00F81758" w:rsidRPr="00931575" w:rsidRDefault="00F81758" w:rsidP="00D07660">
            <w:pPr>
              <w:pStyle w:val="TAH"/>
              <w:rPr>
                <w:rFonts w:eastAsia="SimSun"/>
              </w:rPr>
            </w:pPr>
            <w:r w:rsidRPr="00931575">
              <w:rPr>
                <w:rFonts w:eastAsia="SimSun"/>
              </w:rPr>
              <w:t>Propagation</w:t>
            </w:r>
          </w:p>
        </w:tc>
        <w:tc>
          <w:tcPr>
            <w:tcW w:w="3679" w:type="dxa"/>
            <w:gridSpan w:val="2"/>
          </w:tcPr>
          <w:p w14:paraId="7A799585" w14:textId="77777777" w:rsidR="00F81758" w:rsidRPr="00931575" w:rsidRDefault="00F81758" w:rsidP="00D07660">
            <w:pPr>
              <w:pStyle w:val="TAH"/>
              <w:rPr>
                <w:rFonts w:eastAsia="SimSun"/>
              </w:rPr>
            </w:pPr>
            <w:r w:rsidRPr="00931575">
              <w:rPr>
                <w:rFonts w:eastAsia="SimSun"/>
              </w:rPr>
              <w:t>Channel bandwidth / SNR (dB)</w:t>
            </w:r>
          </w:p>
        </w:tc>
      </w:tr>
      <w:tr w:rsidR="00F81758" w:rsidRPr="00931575" w14:paraId="001C022A" w14:textId="77777777" w:rsidTr="00D07660">
        <w:trPr>
          <w:cantSplit/>
          <w:jc w:val="center"/>
        </w:trPr>
        <w:tc>
          <w:tcPr>
            <w:tcW w:w="1331" w:type="dxa"/>
            <w:tcBorders>
              <w:top w:val="nil"/>
            </w:tcBorders>
            <w:shd w:val="clear" w:color="auto" w:fill="auto"/>
          </w:tcPr>
          <w:p w14:paraId="6EE28A15" w14:textId="77777777" w:rsidR="00F81758" w:rsidRPr="00931575" w:rsidRDefault="00F81758" w:rsidP="00D07660">
            <w:pPr>
              <w:pStyle w:val="TAH"/>
              <w:rPr>
                <w:rFonts w:eastAsia="SimSun"/>
              </w:rPr>
            </w:pPr>
            <w:r w:rsidRPr="00931575">
              <w:rPr>
                <w:rFonts w:eastAsia="SimSun"/>
              </w:rPr>
              <w:t>TX antennas</w:t>
            </w:r>
          </w:p>
        </w:tc>
        <w:tc>
          <w:tcPr>
            <w:tcW w:w="1169" w:type="dxa"/>
            <w:tcBorders>
              <w:top w:val="nil"/>
            </w:tcBorders>
            <w:shd w:val="clear" w:color="auto" w:fill="auto"/>
          </w:tcPr>
          <w:p w14:paraId="03D82CA3" w14:textId="77777777" w:rsidR="00F81758" w:rsidRPr="00931575" w:rsidRDefault="00F81758" w:rsidP="00D07660">
            <w:pPr>
              <w:pStyle w:val="TAH"/>
              <w:rPr>
                <w:rFonts w:eastAsia="SimSun"/>
              </w:rPr>
            </w:pPr>
            <w:r w:rsidRPr="00931575">
              <w:rPr>
                <w:rFonts w:eastAsia="SimSun"/>
              </w:rPr>
              <w:t>demodulation branches</w:t>
            </w:r>
          </w:p>
        </w:tc>
        <w:tc>
          <w:tcPr>
            <w:tcW w:w="1275" w:type="dxa"/>
            <w:tcBorders>
              <w:top w:val="nil"/>
            </w:tcBorders>
            <w:shd w:val="clear" w:color="auto" w:fill="auto"/>
          </w:tcPr>
          <w:p w14:paraId="17351700" w14:textId="77777777" w:rsidR="00F81758" w:rsidRPr="00931575" w:rsidRDefault="00F81758" w:rsidP="00D07660">
            <w:pPr>
              <w:pStyle w:val="TAH"/>
              <w:rPr>
                <w:rFonts w:eastAsia="SimSun"/>
              </w:rPr>
            </w:pPr>
            <w:r w:rsidRPr="00931575">
              <w:rPr>
                <w:rFonts w:eastAsia="SimSun"/>
              </w:rPr>
              <w:t>Prefix</w:t>
            </w:r>
          </w:p>
        </w:tc>
        <w:tc>
          <w:tcPr>
            <w:tcW w:w="1796" w:type="dxa"/>
            <w:tcBorders>
              <w:top w:val="nil"/>
            </w:tcBorders>
            <w:shd w:val="clear" w:color="auto" w:fill="auto"/>
          </w:tcPr>
          <w:p w14:paraId="6AC00DCD" w14:textId="77777777" w:rsidR="00F81758" w:rsidRPr="00282498" w:rsidRDefault="00F81758" w:rsidP="00D07660">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898" w:type="dxa"/>
          </w:tcPr>
          <w:p w14:paraId="64DE5127" w14:textId="77777777" w:rsidR="00F81758" w:rsidRPr="00931575" w:rsidRDefault="00F81758" w:rsidP="00D07660">
            <w:pPr>
              <w:pStyle w:val="TAH"/>
              <w:rPr>
                <w:rFonts w:eastAsia="SimSun"/>
              </w:rPr>
            </w:pPr>
            <w:r w:rsidRPr="00931575">
              <w:rPr>
                <w:rFonts w:eastAsia="SimSun"/>
              </w:rPr>
              <w:t>5</w:t>
            </w:r>
            <w:r w:rsidRPr="00931575">
              <w:rPr>
                <w:rFonts w:eastAsia="SimSun" w:hint="eastAsia"/>
              </w:rPr>
              <w:t>0</w:t>
            </w:r>
            <w:r w:rsidRPr="00931575">
              <w:rPr>
                <w:rFonts w:eastAsia="SimSun"/>
              </w:rPr>
              <w:t xml:space="preserve"> MHz</w:t>
            </w:r>
          </w:p>
        </w:tc>
        <w:tc>
          <w:tcPr>
            <w:tcW w:w="1781" w:type="dxa"/>
          </w:tcPr>
          <w:p w14:paraId="3FDC43A6" w14:textId="77777777" w:rsidR="00F81758" w:rsidRPr="00931575" w:rsidRDefault="00F81758" w:rsidP="00D07660">
            <w:pPr>
              <w:pStyle w:val="TAH"/>
              <w:rPr>
                <w:rFonts w:eastAsia="SimSun"/>
              </w:rPr>
            </w:pPr>
            <w:r w:rsidRPr="00931575">
              <w:rPr>
                <w:rFonts w:eastAsia="SimSun"/>
              </w:rPr>
              <w:t>1</w:t>
            </w:r>
            <w:r w:rsidRPr="00931575">
              <w:rPr>
                <w:rFonts w:eastAsia="SimSun" w:hint="eastAsia"/>
              </w:rPr>
              <w:t>0</w:t>
            </w:r>
            <w:r w:rsidRPr="00931575">
              <w:rPr>
                <w:rFonts w:eastAsia="SimSun"/>
              </w:rPr>
              <w:t>0 MHz</w:t>
            </w:r>
          </w:p>
        </w:tc>
      </w:tr>
      <w:tr w:rsidR="00F81758" w:rsidRPr="00931575" w14:paraId="78A2ECEB" w14:textId="77777777" w:rsidTr="00D07660">
        <w:trPr>
          <w:cantSplit/>
          <w:jc w:val="center"/>
        </w:trPr>
        <w:tc>
          <w:tcPr>
            <w:tcW w:w="1331" w:type="dxa"/>
          </w:tcPr>
          <w:p w14:paraId="4D8BA3FA" w14:textId="77777777" w:rsidR="00F81758" w:rsidRPr="00931575" w:rsidRDefault="00F81758" w:rsidP="00D07660">
            <w:pPr>
              <w:pStyle w:val="TAC"/>
              <w:rPr>
                <w:rFonts w:eastAsia="SimSun"/>
              </w:rPr>
            </w:pPr>
            <w:r w:rsidRPr="00931575">
              <w:rPr>
                <w:rFonts w:eastAsia="SimSun"/>
              </w:rPr>
              <w:t>1</w:t>
            </w:r>
          </w:p>
        </w:tc>
        <w:tc>
          <w:tcPr>
            <w:tcW w:w="1169" w:type="dxa"/>
          </w:tcPr>
          <w:p w14:paraId="011E99CC" w14:textId="77777777" w:rsidR="00F81758" w:rsidRPr="00931575" w:rsidRDefault="00F81758" w:rsidP="00D07660">
            <w:pPr>
              <w:pStyle w:val="TAC"/>
              <w:rPr>
                <w:rFonts w:eastAsia="SimSun"/>
              </w:rPr>
            </w:pPr>
            <w:r w:rsidRPr="00931575">
              <w:rPr>
                <w:rFonts w:eastAsia="SimSun"/>
              </w:rPr>
              <w:t>2</w:t>
            </w:r>
          </w:p>
        </w:tc>
        <w:tc>
          <w:tcPr>
            <w:tcW w:w="1275" w:type="dxa"/>
          </w:tcPr>
          <w:p w14:paraId="0DFEDF29" w14:textId="77777777" w:rsidR="00F81758" w:rsidRPr="00931575" w:rsidRDefault="00F81758" w:rsidP="00D07660">
            <w:pPr>
              <w:pStyle w:val="TAC"/>
              <w:rPr>
                <w:rFonts w:eastAsia="SimSun"/>
              </w:rPr>
            </w:pPr>
            <w:r w:rsidRPr="00931575">
              <w:rPr>
                <w:rFonts w:eastAsia="SimSun"/>
              </w:rPr>
              <w:t>Normal</w:t>
            </w:r>
          </w:p>
        </w:tc>
        <w:tc>
          <w:tcPr>
            <w:tcW w:w="1796" w:type="dxa"/>
          </w:tcPr>
          <w:p w14:paraId="05C3D648" w14:textId="77777777" w:rsidR="00F81758" w:rsidRPr="00931575" w:rsidRDefault="00F81758" w:rsidP="00D07660">
            <w:pPr>
              <w:pStyle w:val="TAC"/>
              <w:rPr>
                <w:rFonts w:eastAsia="SimSun"/>
              </w:rPr>
            </w:pPr>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p>
        </w:tc>
        <w:tc>
          <w:tcPr>
            <w:tcW w:w="1898" w:type="dxa"/>
            <w:shd w:val="clear" w:color="auto" w:fill="auto"/>
          </w:tcPr>
          <w:p w14:paraId="4500317B" w14:textId="77777777" w:rsidR="00F81758" w:rsidRPr="00931575" w:rsidRDefault="00F81758" w:rsidP="00D07660">
            <w:pPr>
              <w:pStyle w:val="TAC"/>
              <w:rPr>
                <w:rFonts w:eastAsia="SimSun"/>
              </w:rPr>
            </w:pPr>
            <w:r w:rsidRPr="00931575">
              <w:rPr>
                <w:rFonts w:hint="eastAsia"/>
              </w:rPr>
              <w:t>3.2</w:t>
            </w:r>
          </w:p>
        </w:tc>
        <w:tc>
          <w:tcPr>
            <w:tcW w:w="1781" w:type="dxa"/>
            <w:shd w:val="clear" w:color="auto" w:fill="auto"/>
          </w:tcPr>
          <w:p w14:paraId="3377090C" w14:textId="77777777" w:rsidR="00F81758" w:rsidRPr="00931575" w:rsidRDefault="00F81758" w:rsidP="00D07660">
            <w:pPr>
              <w:pStyle w:val="TAC"/>
              <w:rPr>
                <w:rFonts w:eastAsia="SimSun"/>
              </w:rPr>
            </w:pPr>
            <w:r w:rsidRPr="00931575">
              <w:rPr>
                <w:rFonts w:hint="eastAsia"/>
              </w:rPr>
              <w:t>1.7</w:t>
            </w:r>
          </w:p>
        </w:tc>
      </w:tr>
    </w:tbl>
    <w:p w14:paraId="1D67F23A" w14:textId="77777777" w:rsidR="00F81758" w:rsidRPr="00931575" w:rsidRDefault="00F81758" w:rsidP="00F81758">
      <w:pPr>
        <w:rPr>
          <w:rFonts w:eastAsia="SimSun"/>
        </w:rPr>
      </w:pPr>
    </w:p>
    <w:p w14:paraId="37C4627A" w14:textId="77777777" w:rsidR="00F81758" w:rsidRPr="00931575" w:rsidRDefault="00F81758" w:rsidP="00F81758">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id="2193" w:author="Nokia" w:date="2022-10-14T15:27:00Z">
        <w:r>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F81758" w:rsidRPr="00931575" w14:paraId="3CA8F0C9" w14:textId="77777777" w:rsidTr="00D07660">
        <w:trPr>
          <w:cantSplit/>
          <w:jc w:val="center"/>
        </w:trPr>
        <w:tc>
          <w:tcPr>
            <w:tcW w:w="1334" w:type="dxa"/>
            <w:tcBorders>
              <w:bottom w:val="nil"/>
            </w:tcBorders>
            <w:shd w:val="clear" w:color="auto" w:fill="auto"/>
          </w:tcPr>
          <w:p w14:paraId="0402C022" w14:textId="77777777" w:rsidR="00F81758" w:rsidRPr="00931575" w:rsidRDefault="00F81758" w:rsidP="00D07660">
            <w:pPr>
              <w:pStyle w:val="TAH"/>
            </w:pPr>
            <w:r w:rsidRPr="00931575">
              <w:rPr>
                <w:rFonts w:eastAsia="SimSun"/>
              </w:rPr>
              <w:t>Number of</w:t>
            </w:r>
          </w:p>
        </w:tc>
        <w:tc>
          <w:tcPr>
            <w:tcW w:w="1180" w:type="dxa"/>
            <w:tcBorders>
              <w:bottom w:val="nil"/>
            </w:tcBorders>
            <w:shd w:val="clear" w:color="auto" w:fill="auto"/>
          </w:tcPr>
          <w:p w14:paraId="78919BB5" w14:textId="77777777" w:rsidR="00F81758" w:rsidRPr="00931575" w:rsidRDefault="00F81758" w:rsidP="00D07660">
            <w:pPr>
              <w:pStyle w:val="TAH"/>
            </w:pPr>
            <w:r w:rsidRPr="00931575">
              <w:rPr>
                <w:rFonts w:eastAsia="SimSun"/>
              </w:rPr>
              <w:t>Number of</w:t>
            </w:r>
          </w:p>
        </w:tc>
        <w:tc>
          <w:tcPr>
            <w:tcW w:w="1275" w:type="dxa"/>
            <w:tcBorders>
              <w:bottom w:val="nil"/>
            </w:tcBorders>
            <w:shd w:val="clear" w:color="auto" w:fill="auto"/>
          </w:tcPr>
          <w:p w14:paraId="050F7A46" w14:textId="77777777" w:rsidR="00F81758" w:rsidRPr="00931575" w:rsidRDefault="00F81758" w:rsidP="00D07660">
            <w:pPr>
              <w:pStyle w:val="TAH"/>
            </w:pPr>
            <w:r w:rsidRPr="00931575">
              <w:rPr>
                <w:rFonts w:eastAsia="SimSun"/>
              </w:rPr>
              <w:t>Cyclic</w:t>
            </w:r>
          </w:p>
        </w:tc>
        <w:tc>
          <w:tcPr>
            <w:tcW w:w="1797" w:type="dxa"/>
            <w:tcBorders>
              <w:bottom w:val="nil"/>
            </w:tcBorders>
            <w:shd w:val="clear" w:color="auto" w:fill="auto"/>
          </w:tcPr>
          <w:p w14:paraId="3DD28B4C" w14:textId="77777777" w:rsidR="00F81758" w:rsidRPr="00931575" w:rsidRDefault="00F81758" w:rsidP="00D07660">
            <w:pPr>
              <w:pStyle w:val="TAH"/>
            </w:pPr>
            <w:r w:rsidRPr="00931575">
              <w:rPr>
                <w:rFonts w:eastAsia="SimSun"/>
              </w:rPr>
              <w:t>Propagation</w:t>
            </w:r>
          </w:p>
        </w:tc>
        <w:tc>
          <w:tcPr>
            <w:tcW w:w="3691" w:type="dxa"/>
            <w:gridSpan w:val="3"/>
          </w:tcPr>
          <w:p w14:paraId="5136C178" w14:textId="77777777" w:rsidR="00F81758" w:rsidRPr="00931575" w:rsidRDefault="00F81758" w:rsidP="00D07660">
            <w:pPr>
              <w:pStyle w:val="TAH"/>
            </w:pPr>
            <w:r w:rsidRPr="00931575">
              <w:t>Channel bandwidth / SNR (dB)</w:t>
            </w:r>
          </w:p>
        </w:tc>
      </w:tr>
      <w:tr w:rsidR="00F81758" w:rsidRPr="00931575" w14:paraId="427424AE" w14:textId="77777777" w:rsidTr="00D07660">
        <w:trPr>
          <w:cantSplit/>
          <w:jc w:val="center"/>
        </w:trPr>
        <w:tc>
          <w:tcPr>
            <w:tcW w:w="1334" w:type="dxa"/>
            <w:tcBorders>
              <w:top w:val="nil"/>
            </w:tcBorders>
            <w:shd w:val="clear" w:color="auto" w:fill="auto"/>
          </w:tcPr>
          <w:p w14:paraId="382A20D8" w14:textId="77777777" w:rsidR="00F81758" w:rsidRPr="00931575" w:rsidRDefault="00F81758" w:rsidP="00D07660">
            <w:pPr>
              <w:pStyle w:val="TAH"/>
            </w:pPr>
            <w:r w:rsidRPr="00931575">
              <w:rPr>
                <w:rFonts w:eastAsia="SimSun"/>
              </w:rPr>
              <w:t>TX antennas</w:t>
            </w:r>
          </w:p>
        </w:tc>
        <w:tc>
          <w:tcPr>
            <w:tcW w:w="1180" w:type="dxa"/>
            <w:tcBorders>
              <w:top w:val="nil"/>
            </w:tcBorders>
            <w:shd w:val="clear" w:color="auto" w:fill="auto"/>
          </w:tcPr>
          <w:p w14:paraId="433ABF6F" w14:textId="77777777" w:rsidR="00F81758" w:rsidRPr="00931575" w:rsidRDefault="00F81758" w:rsidP="00D07660">
            <w:pPr>
              <w:pStyle w:val="TAH"/>
            </w:pPr>
            <w:r w:rsidRPr="00931575">
              <w:rPr>
                <w:rFonts w:eastAsia="SimSun"/>
              </w:rPr>
              <w:t>demodulation branches</w:t>
            </w:r>
          </w:p>
        </w:tc>
        <w:tc>
          <w:tcPr>
            <w:tcW w:w="1275" w:type="dxa"/>
            <w:tcBorders>
              <w:top w:val="nil"/>
            </w:tcBorders>
            <w:shd w:val="clear" w:color="auto" w:fill="auto"/>
          </w:tcPr>
          <w:p w14:paraId="3FCECB4F" w14:textId="77777777" w:rsidR="00F81758" w:rsidRPr="00931575" w:rsidRDefault="00F81758" w:rsidP="00D07660">
            <w:pPr>
              <w:pStyle w:val="TAH"/>
            </w:pPr>
            <w:r w:rsidRPr="00931575">
              <w:rPr>
                <w:rFonts w:eastAsia="SimSun"/>
              </w:rPr>
              <w:t>Prefix</w:t>
            </w:r>
          </w:p>
        </w:tc>
        <w:tc>
          <w:tcPr>
            <w:tcW w:w="1797" w:type="dxa"/>
            <w:tcBorders>
              <w:top w:val="nil"/>
            </w:tcBorders>
            <w:shd w:val="clear" w:color="auto" w:fill="auto"/>
          </w:tcPr>
          <w:p w14:paraId="7B5A6233" w14:textId="77777777" w:rsidR="00F81758" w:rsidRPr="00282498" w:rsidRDefault="00F81758" w:rsidP="00D07660">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292" w:type="dxa"/>
          </w:tcPr>
          <w:p w14:paraId="557629D3" w14:textId="77777777" w:rsidR="00F81758" w:rsidRPr="00931575" w:rsidRDefault="00F81758" w:rsidP="00D07660">
            <w:pPr>
              <w:pStyle w:val="TAH"/>
            </w:pPr>
            <w:r w:rsidRPr="00931575">
              <w:t>5</w:t>
            </w:r>
            <w:r w:rsidRPr="00931575">
              <w:rPr>
                <w:rFonts w:hint="eastAsia"/>
                <w:lang w:eastAsia="zh-CN"/>
              </w:rPr>
              <w:t>0</w:t>
            </w:r>
            <w:r w:rsidRPr="00931575">
              <w:t xml:space="preserve"> MHz</w:t>
            </w:r>
          </w:p>
        </w:tc>
        <w:tc>
          <w:tcPr>
            <w:tcW w:w="1285" w:type="dxa"/>
          </w:tcPr>
          <w:p w14:paraId="312F61B0" w14:textId="77777777" w:rsidR="00F81758" w:rsidRPr="00931575" w:rsidRDefault="00F81758" w:rsidP="00D07660">
            <w:pPr>
              <w:pStyle w:val="TAH"/>
            </w:pPr>
            <w:r w:rsidRPr="00931575">
              <w:t>10</w:t>
            </w:r>
            <w:r w:rsidRPr="00931575">
              <w:rPr>
                <w:rFonts w:hint="eastAsia"/>
                <w:lang w:eastAsia="zh-CN"/>
              </w:rPr>
              <w:t>0</w:t>
            </w:r>
            <w:r w:rsidRPr="00931575">
              <w:t xml:space="preserve"> MHz</w:t>
            </w:r>
          </w:p>
        </w:tc>
        <w:tc>
          <w:tcPr>
            <w:tcW w:w="1114" w:type="dxa"/>
          </w:tcPr>
          <w:p w14:paraId="01C37535" w14:textId="77777777" w:rsidR="00F81758" w:rsidRPr="00931575" w:rsidRDefault="00F81758" w:rsidP="00D07660">
            <w:pPr>
              <w:pStyle w:val="TAH"/>
            </w:pPr>
            <w:r w:rsidRPr="00931575">
              <w:t>2</w:t>
            </w:r>
            <w:r w:rsidRPr="00931575">
              <w:rPr>
                <w:rFonts w:hint="eastAsia"/>
                <w:lang w:eastAsia="zh-CN"/>
              </w:rPr>
              <w:t>0</w:t>
            </w:r>
            <w:r w:rsidRPr="00931575">
              <w:t>0 MHz</w:t>
            </w:r>
          </w:p>
        </w:tc>
      </w:tr>
      <w:tr w:rsidR="00F81758" w:rsidRPr="00931575" w14:paraId="5189AB17" w14:textId="77777777" w:rsidTr="00D07660">
        <w:trPr>
          <w:cantSplit/>
          <w:jc w:val="center"/>
        </w:trPr>
        <w:tc>
          <w:tcPr>
            <w:tcW w:w="1334" w:type="dxa"/>
          </w:tcPr>
          <w:p w14:paraId="7CB00A6A" w14:textId="77777777" w:rsidR="00F81758" w:rsidRPr="00931575" w:rsidRDefault="00F81758" w:rsidP="00D07660">
            <w:pPr>
              <w:pStyle w:val="TAC"/>
              <w:rPr>
                <w:lang w:eastAsia="zh-CN"/>
              </w:rPr>
            </w:pPr>
            <w:r w:rsidRPr="00931575">
              <w:rPr>
                <w:lang w:eastAsia="zh-CN"/>
              </w:rPr>
              <w:t>1</w:t>
            </w:r>
          </w:p>
        </w:tc>
        <w:tc>
          <w:tcPr>
            <w:tcW w:w="1180" w:type="dxa"/>
          </w:tcPr>
          <w:p w14:paraId="088C883C" w14:textId="77777777" w:rsidR="00F81758" w:rsidRPr="00931575" w:rsidRDefault="00F81758" w:rsidP="00D07660">
            <w:pPr>
              <w:pStyle w:val="TAC"/>
              <w:rPr>
                <w:lang w:eastAsia="zh-CN"/>
              </w:rPr>
            </w:pPr>
            <w:r w:rsidRPr="00931575">
              <w:rPr>
                <w:lang w:eastAsia="zh-CN"/>
              </w:rPr>
              <w:t>2</w:t>
            </w:r>
          </w:p>
        </w:tc>
        <w:tc>
          <w:tcPr>
            <w:tcW w:w="1275" w:type="dxa"/>
          </w:tcPr>
          <w:p w14:paraId="125325DD" w14:textId="77777777" w:rsidR="00F81758" w:rsidRPr="00931575" w:rsidRDefault="00F81758" w:rsidP="00D07660">
            <w:pPr>
              <w:pStyle w:val="TAC"/>
            </w:pPr>
            <w:r w:rsidRPr="00931575">
              <w:t>Normal</w:t>
            </w:r>
          </w:p>
        </w:tc>
        <w:tc>
          <w:tcPr>
            <w:tcW w:w="1797" w:type="dxa"/>
          </w:tcPr>
          <w:p w14:paraId="1AE04E61" w14:textId="77777777" w:rsidR="00F81758" w:rsidRPr="00931575" w:rsidRDefault="00F81758" w:rsidP="00D07660">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2A2B9078" w14:textId="77777777" w:rsidR="00F81758" w:rsidRPr="00931575" w:rsidRDefault="00F81758" w:rsidP="00D07660">
            <w:pPr>
              <w:pStyle w:val="TAC"/>
              <w:rPr>
                <w:lang w:eastAsia="zh-CN"/>
              </w:rPr>
            </w:pPr>
            <w:r w:rsidRPr="00931575">
              <w:rPr>
                <w:rFonts w:hint="eastAsia"/>
                <w:lang w:eastAsia="zh-CN"/>
              </w:rPr>
              <w:t>1.8</w:t>
            </w:r>
          </w:p>
        </w:tc>
        <w:tc>
          <w:tcPr>
            <w:tcW w:w="1285" w:type="dxa"/>
            <w:shd w:val="clear" w:color="auto" w:fill="auto"/>
          </w:tcPr>
          <w:p w14:paraId="64520C08" w14:textId="77777777" w:rsidR="00F81758" w:rsidRPr="00931575" w:rsidRDefault="00F81758" w:rsidP="00D07660">
            <w:pPr>
              <w:pStyle w:val="TAC"/>
              <w:rPr>
                <w:lang w:eastAsia="zh-CN"/>
              </w:rPr>
            </w:pPr>
            <w:r w:rsidRPr="00931575">
              <w:rPr>
                <w:rFonts w:hint="eastAsia"/>
                <w:lang w:eastAsia="zh-CN"/>
              </w:rPr>
              <w:t>1.8</w:t>
            </w:r>
          </w:p>
        </w:tc>
        <w:tc>
          <w:tcPr>
            <w:tcW w:w="1114" w:type="dxa"/>
            <w:shd w:val="clear" w:color="auto" w:fill="auto"/>
          </w:tcPr>
          <w:p w14:paraId="3AA470D7" w14:textId="77777777" w:rsidR="00F81758" w:rsidRPr="00931575" w:rsidRDefault="00F81758" w:rsidP="00D07660">
            <w:pPr>
              <w:pStyle w:val="TAC"/>
              <w:rPr>
                <w:lang w:eastAsia="zh-CN"/>
              </w:rPr>
            </w:pPr>
            <w:r w:rsidRPr="00931575">
              <w:rPr>
                <w:rFonts w:hint="eastAsia"/>
                <w:lang w:eastAsia="zh-CN"/>
              </w:rPr>
              <w:t>1.7</w:t>
            </w:r>
          </w:p>
        </w:tc>
      </w:tr>
    </w:tbl>
    <w:p w14:paraId="29757A08" w14:textId="77777777" w:rsidR="00F81758" w:rsidRDefault="00F81758" w:rsidP="00F81758">
      <w:pPr>
        <w:rPr>
          <w:ins w:id="2194" w:author="Nokia" w:date="2022-10-14T15:25:00Z"/>
          <w:highlight w:val="yellow"/>
          <w:lang w:eastAsia="zh-CN"/>
        </w:rPr>
      </w:pPr>
    </w:p>
    <w:p w14:paraId="1AD7553B" w14:textId="77777777" w:rsidR="00F81758" w:rsidRPr="00931575" w:rsidRDefault="00F81758" w:rsidP="00F81758">
      <w:pPr>
        <w:pStyle w:val="TH"/>
        <w:rPr>
          <w:ins w:id="2195" w:author="Nokia" w:date="2022-10-14T15:25:00Z"/>
        </w:rPr>
      </w:pPr>
      <w:ins w:id="2196" w:author="Nokia" w:date="2022-10-14T15:25:00Z">
        <w:r w:rsidRPr="00931575">
          <w:t>Table 8.3</w:t>
        </w:r>
        <w:r>
          <w:t>.3.</w:t>
        </w:r>
      </w:ins>
      <w:ins w:id="2197" w:author="Nokia" w:date="2022-10-14T15:26:00Z">
        <w:r>
          <w:t>2</w:t>
        </w:r>
      </w:ins>
      <w:ins w:id="2198" w:author="Nokia" w:date="2022-10-14T15:25:00Z">
        <w:r w:rsidRPr="00931575">
          <w:t>.5.2-</w:t>
        </w:r>
        <w:r>
          <w:t>3</w:t>
        </w:r>
        <w:r w:rsidRPr="00931575">
          <w:t xml:space="preserve">: </w:t>
        </w:r>
      </w:ins>
      <w:ins w:id="2199" w:author="Nokia" w:date="2022-10-14T15:26:00Z">
        <w:r w:rsidRPr="001B5298">
          <w:t xml:space="preserve">Required SNR </w:t>
        </w:r>
      </w:ins>
      <w:ins w:id="2200" w:author="Nokia" w:date="2022-10-14T15:25:00Z">
        <w:r w:rsidRPr="00931575">
          <w:t xml:space="preserve">for PUCCH format </w:t>
        </w:r>
        <w:r>
          <w:t>2</w:t>
        </w:r>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F81758" w:rsidRPr="00931575" w14:paraId="25C62549" w14:textId="77777777" w:rsidTr="00D07660">
        <w:trPr>
          <w:cantSplit/>
          <w:jc w:val="center"/>
          <w:ins w:id="2201" w:author="Nokia" w:date="2022-10-14T15:25:00Z"/>
        </w:trPr>
        <w:tc>
          <w:tcPr>
            <w:tcW w:w="1007" w:type="dxa"/>
            <w:tcBorders>
              <w:bottom w:val="nil"/>
            </w:tcBorders>
            <w:shd w:val="clear" w:color="auto" w:fill="auto"/>
          </w:tcPr>
          <w:p w14:paraId="51ED877B" w14:textId="77777777" w:rsidR="00F81758" w:rsidRPr="00931575" w:rsidRDefault="00F81758" w:rsidP="00D07660">
            <w:pPr>
              <w:pStyle w:val="TAH"/>
              <w:rPr>
                <w:ins w:id="2202" w:author="Nokia" w:date="2022-10-14T15:25:00Z"/>
              </w:rPr>
            </w:pPr>
            <w:ins w:id="2203" w:author="Nokia" w:date="2022-10-14T15:25:00Z">
              <w:r w:rsidRPr="00931575">
                <w:t>Number of TX</w:t>
              </w:r>
            </w:ins>
          </w:p>
        </w:tc>
        <w:tc>
          <w:tcPr>
            <w:tcW w:w="1403" w:type="dxa"/>
            <w:tcBorders>
              <w:bottom w:val="nil"/>
            </w:tcBorders>
            <w:shd w:val="clear" w:color="auto" w:fill="auto"/>
          </w:tcPr>
          <w:p w14:paraId="20736BBA" w14:textId="77777777" w:rsidR="00F81758" w:rsidRPr="00931575" w:rsidRDefault="00F81758" w:rsidP="00D07660">
            <w:pPr>
              <w:pStyle w:val="TAH"/>
              <w:rPr>
                <w:ins w:id="2204" w:author="Nokia" w:date="2022-10-14T15:25:00Z"/>
                <w:lang w:val="fr-FR"/>
              </w:rPr>
            </w:pPr>
            <w:ins w:id="2205"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06F88395" w14:textId="77777777" w:rsidR="00F81758" w:rsidRPr="00282498" w:rsidRDefault="00F81758" w:rsidP="00D07660">
            <w:pPr>
              <w:pStyle w:val="TAH"/>
              <w:rPr>
                <w:ins w:id="2206" w:author="Nokia" w:date="2022-10-14T15:25:00Z"/>
                <w:lang w:val="fr-FR"/>
              </w:rPr>
            </w:pPr>
            <w:ins w:id="2207" w:author="Nokia" w:date="2022-10-14T15:25:00Z">
              <w:r w:rsidRPr="00931575">
                <w:t>Cyclic Prefix</w:t>
              </w:r>
            </w:ins>
          </w:p>
        </w:tc>
        <w:tc>
          <w:tcPr>
            <w:tcW w:w="2686" w:type="dxa"/>
            <w:tcBorders>
              <w:bottom w:val="nil"/>
            </w:tcBorders>
            <w:shd w:val="clear" w:color="auto" w:fill="auto"/>
          </w:tcPr>
          <w:p w14:paraId="06DCA9C6" w14:textId="77777777" w:rsidR="00F81758" w:rsidRPr="00931575" w:rsidRDefault="00F81758" w:rsidP="00D07660">
            <w:pPr>
              <w:pStyle w:val="TAH"/>
              <w:rPr>
                <w:ins w:id="2208" w:author="Nokia" w:date="2022-10-14T15:25:00Z"/>
                <w:lang w:val="fr-FR"/>
              </w:rPr>
            </w:pPr>
            <w:ins w:id="2209"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5A69BEB6" w14:textId="77777777" w:rsidR="00F81758" w:rsidRPr="00931575" w:rsidRDefault="00F81758" w:rsidP="00D07660">
            <w:pPr>
              <w:pStyle w:val="TAH"/>
              <w:rPr>
                <w:ins w:id="2210" w:author="Nokia" w:date="2022-10-14T15:25:00Z"/>
              </w:rPr>
            </w:pPr>
            <w:ins w:id="2211" w:author="Nokia" w:date="2022-10-14T15:25:00Z">
              <w:r w:rsidRPr="00931575">
                <w:t>Channel bandwidth / SNR (dB)</w:t>
              </w:r>
            </w:ins>
          </w:p>
        </w:tc>
      </w:tr>
      <w:tr w:rsidR="00F81758" w:rsidRPr="00931575" w14:paraId="7F04281A" w14:textId="77777777" w:rsidTr="00D07660">
        <w:trPr>
          <w:cantSplit/>
          <w:jc w:val="center"/>
          <w:ins w:id="2212" w:author="Nokia" w:date="2022-10-14T15:25:00Z"/>
        </w:trPr>
        <w:tc>
          <w:tcPr>
            <w:tcW w:w="1007" w:type="dxa"/>
            <w:tcBorders>
              <w:top w:val="nil"/>
              <w:bottom w:val="single" w:sz="4" w:space="0" w:color="auto"/>
            </w:tcBorders>
            <w:shd w:val="clear" w:color="auto" w:fill="auto"/>
          </w:tcPr>
          <w:p w14:paraId="3D911AD7" w14:textId="77777777" w:rsidR="00F81758" w:rsidRPr="00931575" w:rsidRDefault="00F81758" w:rsidP="00D07660">
            <w:pPr>
              <w:pStyle w:val="TAH"/>
              <w:rPr>
                <w:ins w:id="2213" w:author="Nokia" w:date="2022-10-14T15:25:00Z"/>
              </w:rPr>
            </w:pPr>
            <w:ins w:id="2214" w:author="Nokia" w:date="2022-10-14T15:25:00Z">
              <w:r w:rsidRPr="00931575">
                <w:t>antennas</w:t>
              </w:r>
            </w:ins>
          </w:p>
        </w:tc>
        <w:tc>
          <w:tcPr>
            <w:tcW w:w="1403" w:type="dxa"/>
            <w:tcBorders>
              <w:top w:val="nil"/>
              <w:bottom w:val="single" w:sz="4" w:space="0" w:color="auto"/>
            </w:tcBorders>
            <w:shd w:val="clear" w:color="auto" w:fill="auto"/>
          </w:tcPr>
          <w:p w14:paraId="02BF823A" w14:textId="77777777" w:rsidR="00F81758" w:rsidRPr="00931575" w:rsidRDefault="00F81758" w:rsidP="00D07660">
            <w:pPr>
              <w:pStyle w:val="TAH"/>
              <w:rPr>
                <w:ins w:id="2215" w:author="Nokia" w:date="2022-10-14T15:25:00Z"/>
              </w:rPr>
            </w:pPr>
            <w:ins w:id="2216" w:author="Nokia" w:date="2022-10-14T15:25:00Z">
              <w:r w:rsidRPr="00931575">
                <w:rPr>
                  <w:rFonts w:eastAsia="SimSun"/>
                </w:rPr>
                <w:t>branches</w:t>
              </w:r>
            </w:ins>
          </w:p>
        </w:tc>
        <w:tc>
          <w:tcPr>
            <w:tcW w:w="918" w:type="dxa"/>
            <w:tcBorders>
              <w:top w:val="nil"/>
              <w:bottom w:val="single" w:sz="4" w:space="0" w:color="auto"/>
            </w:tcBorders>
          </w:tcPr>
          <w:p w14:paraId="07F38F90" w14:textId="77777777" w:rsidR="00F81758" w:rsidRPr="00931575" w:rsidRDefault="00F81758" w:rsidP="00D07660">
            <w:pPr>
              <w:pStyle w:val="TAH"/>
              <w:rPr>
                <w:ins w:id="2217" w:author="Nokia" w:date="2022-10-14T15:25:00Z"/>
              </w:rPr>
            </w:pPr>
          </w:p>
        </w:tc>
        <w:tc>
          <w:tcPr>
            <w:tcW w:w="2686" w:type="dxa"/>
            <w:tcBorders>
              <w:top w:val="nil"/>
              <w:bottom w:val="single" w:sz="4" w:space="0" w:color="auto"/>
            </w:tcBorders>
            <w:shd w:val="clear" w:color="auto" w:fill="auto"/>
          </w:tcPr>
          <w:p w14:paraId="25D74C67" w14:textId="77777777" w:rsidR="00F81758" w:rsidRPr="00931575" w:rsidRDefault="00F81758" w:rsidP="00D07660">
            <w:pPr>
              <w:pStyle w:val="TAH"/>
              <w:rPr>
                <w:ins w:id="2218" w:author="Nokia" w:date="2022-10-14T15:25:00Z"/>
              </w:rPr>
            </w:pPr>
          </w:p>
        </w:tc>
        <w:tc>
          <w:tcPr>
            <w:tcW w:w="1988" w:type="dxa"/>
          </w:tcPr>
          <w:p w14:paraId="4F9AC1A8" w14:textId="77777777" w:rsidR="00F81758" w:rsidRPr="00F36873" w:rsidRDefault="00F81758" w:rsidP="00D07660">
            <w:pPr>
              <w:pStyle w:val="TAH"/>
              <w:rPr>
                <w:ins w:id="2219" w:author="Nokia" w:date="2022-10-14T15:25:00Z"/>
              </w:rPr>
            </w:pPr>
            <w:ins w:id="2220" w:author="Nokia" w:date="2022-10-14T15:25:00Z">
              <w:r w:rsidRPr="00F36873">
                <w:t>100 MHz</w:t>
              </w:r>
            </w:ins>
          </w:p>
        </w:tc>
      </w:tr>
      <w:tr w:rsidR="00F81758" w:rsidRPr="00931575" w14:paraId="4D1C004C" w14:textId="77777777" w:rsidTr="00D07660">
        <w:trPr>
          <w:cantSplit/>
          <w:jc w:val="center"/>
          <w:ins w:id="2221" w:author="Nokia" w:date="2022-10-14T15:25:00Z"/>
        </w:trPr>
        <w:tc>
          <w:tcPr>
            <w:tcW w:w="1007" w:type="dxa"/>
            <w:tcBorders>
              <w:bottom w:val="single" w:sz="4" w:space="0" w:color="auto"/>
            </w:tcBorders>
            <w:shd w:val="clear" w:color="auto" w:fill="auto"/>
          </w:tcPr>
          <w:p w14:paraId="5D835C56" w14:textId="77777777" w:rsidR="00F81758" w:rsidRPr="00931575" w:rsidRDefault="00F81758" w:rsidP="00D07660">
            <w:pPr>
              <w:pStyle w:val="TAC"/>
              <w:rPr>
                <w:ins w:id="2222" w:author="Nokia" w:date="2022-10-14T15:25:00Z"/>
              </w:rPr>
            </w:pPr>
            <w:ins w:id="2223" w:author="Nokia" w:date="2022-10-14T15:25:00Z">
              <w:r w:rsidRPr="00931575">
                <w:t>1</w:t>
              </w:r>
            </w:ins>
          </w:p>
        </w:tc>
        <w:tc>
          <w:tcPr>
            <w:tcW w:w="1403" w:type="dxa"/>
            <w:tcBorders>
              <w:bottom w:val="single" w:sz="4" w:space="0" w:color="auto"/>
            </w:tcBorders>
            <w:shd w:val="clear" w:color="auto" w:fill="auto"/>
          </w:tcPr>
          <w:p w14:paraId="137A48DB" w14:textId="77777777" w:rsidR="00F81758" w:rsidRPr="00931575" w:rsidRDefault="00F81758" w:rsidP="00D07660">
            <w:pPr>
              <w:pStyle w:val="TAC"/>
              <w:rPr>
                <w:ins w:id="2224" w:author="Nokia" w:date="2022-10-14T15:25:00Z"/>
              </w:rPr>
            </w:pPr>
            <w:ins w:id="2225" w:author="Nokia" w:date="2022-10-14T15:25:00Z">
              <w:r w:rsidRPr="00931575">
                <w:t>2</w:t>
              </w:r>
            </w:ins>
          </w:p>
        </w:tc>
        <w:tc>
          <w:tcPr>
            <w:tcW w:w="918" w:type="dxa"/>
            <w:tcBorders>
              <w:bottom w:val="single" w:sz="4" w:space="0" w:color="auto"/>
            </w:tcBorders>
          </w:tcPr>
          <w:p w14:paraId="5549A577" w14:textId="77777777" w:rsidR="00F81758" w:rsidRPr="0017373C" w:rsidRDefault="00F81758" w:rsidP="00D07660">
            <w:pPr>
              <w:pStyle w:val="TAC"/>
              <w:rPr>
                <w:ins w:id="2226" w:author="Nokia" w:date="2022-10-14T15:25:00Z"/>
              </w:rPr>
            </w:pPr>
            <w:ins w:id="2227" w:author="Nokia" w:date="2022-10-14T15:25:00Z">
              <w:r>
                <w:t>Normal</w:t>
              </w:r>
            </w:ins>
          </w:p>
        </w:tc>
        <w:tc>
          <w:tcPr>
            <w:tcW w:w="2686" w:type="dxa"/>
            <w:tcBorders>
              <w:bottom w:val="single" w:sz="4" w:space="0" w:color="auto"/>
            </w:tcBorders>
            <w:shd w:val="clear" w:color="auto" w:fill="auto"/>
          </w:tcPr>
          <w:p w14:paraId="055DB102" w14:textId="77777777" w:rsidR="00F81758" w:rsidRPr="00931575" w:rsidRDefault="00F81758" w:rsidP="00D07660">
            <w:pPr>
              <w:pStyle w:val="TAC"/>
              <w:rPr>
                <w:ins w:id="2228" w:author="Nokia" w:date="2022-10-14T15:25:00Z"/>
              </w:rPr>
            </w:pPr>
            <w:ins w:id="2229" w:author="Nokia" w:date="2022-10-14T15:25:00Z">
              <w:r w:rsidRPr="0017373C">
                <w:t>TDLA30-650 Low</w:t>
              </w:r>
            </w:ins>
          </w:p>
        </w:tc>
        <w:tc>
          <w:tcPr>
            <w:tcW w:w="1988" w:type="dxa"/>
            <w:tcBorders>
              <w:bottom w:val="single" w:sz="4" w:space="0" w:color="auto"/>
            </w:tcBorders>
          </w:tcPr>
          <w:p w14:paraId="765C46FB" w14:textId="77777777" w:rsidR="00F81758" w:rsidRPr="00F36873" w:rsidRDefault="00F81758" w:rsidP="00D07660">
            <w:pPr>
              <w:pStyle w:val="TAC"/>
              <w:rPr>
                <w:ins w:id="2230" w:author="Nokia" w:date="2022-10-14T15:25:00Z"/>
              </w:rPr>
            </w:pPr>
            <w:ins w:id="2231" w:author="Nokia" w:date="2022-11-17T21:34:00Z">
              <w:r w:rsidRPr="00F36873">
                <w:t>[2.3]</w:t>
              </w:r>
            </w:ins>
          </w:p>
        </w:tc>
      </w:tr>
    </w:tbl>
    <w:p w14:paraId="464439DA" w14:textId="77777777" w:rsidR="00F81758" w:rsidRDefault="00F81758" w:rsidP="00F81758">
      <w:pPr>
        <w:rPr>
          <w:ins w:id="2232" w:author="Nokia" w:date="2022-10-14T15:25:00Z"/>
          <w:highlight w:val="yellow"/>
          <w:lang w:eastAsia="zh-CN"/>
        </w:rPr>
      </w:pPr>
    </w:p>
    <w:p w14:paraId="426C3CA8" w14:textId="77777777" w:rsidR="00F81758" w:rsidRPr="00931575" w:rsidRDefault="00F81758" w:rsidP="00F81758">
      <w:pPr>
        <w:pStyle w:val="TH"/>
        <w:rPr>
          <w:ins w:id="2233" w:author="Nokia" w:date="2022-10-14T15:25:00Z"/>
        </w:rPr>
      </w:pPr>
      <w:ins w:id="2234" w:author="Nokia" w:date="2022-10-14T15:25:00Z">
        <w:r w:rsidRPr="00931575">
          <w:lastRenderedPageBreak/>
          <w:t>Table 8.3.</w:t>
        </w:r>
        <w:r>
          <w:t>3.</w:t>
        </w:r>
      </w:ins>
      <w:ins w:id="2235" w:author="Nokia" w:date="2022-10-14T15:26:00Z">
        <w:r>
          <w:t>2</w:t>
        </w:r>
      </w:ins>
      <w:ins w:id="2236" w:author="Nokia" w:date="2022-10-14T15:25:00Z">
        <w:r w:rsidRPr="00931575">
          <w:t>.5.2-</w:t>
        </w:r>
        <w:r>
          <w:t>4</w:t>
        </w:r>
        <w:r w:rsidRPr="00931575">
          <w:t xml:space="preserve">: </w:t>
        </w:r>
      </w:ins>
      <w:ins w:id="2237" w:author="Nokia" w:date="2022-10-14T15:26:00Z">
        <w:r w:rsidRPr="001B5298">
          <w:t xml:space="preserve">Required SNR </w:t>
        </w:r>
      </w:ins>
      <w:ins w:id="2238" w:author="Nokia" w:date="2022-10-14T15:25:00Z">
        <w:r w:rsidRPr="00931575">
          <w:t xml:space="preserve">for PUCCH format </w:t>
        </w:r>
        <w:r>
          <w:t>2</w:t>
        </w:r>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F81758" w:rsidRPr="00931575" w14:paraId="2C55B293" w14:textId="77777777" w:rsidTr="00D07660">
        <w:trPr>
          <w:cantSplit/>
          <w:jc w:val="center"/>
          <w:ins w:id="2239" w:author="Nokia" w:date="2022-10-14T15:25:00Z"/>
        </w:trPr>
        <w:tc>
          <w:tcPr>
            <w:tcW w:w="1007" w:type="dxa"/>
            <w:tcBorders>
              <w:bottom w:val="nil"/>
            </w:tcBorders>
            <w:shd w:val="clear" w:color="auto" w:fill="auto"/>
          </w:tcPr>
          <w:p w14:paraId="4D5FD86A" w14:textId="77777777" w:rsidR="00F81758" w:rsidRPr="00931575" w:rsidRDefault="00F81758" w:rsidP="00D07660">
            <w:pPr>
              <w:pStyle w:val="TAH"/>
              <w:rPr>
                <w:ins w:id="2240" w:author="Nokia" w:date="2022-10-14T15:25:00Z"/>
              </w:rPr>
            </w:pPr>
            <w:ins w:id="2241" w:author="Nokia" w:date="2022-10-14T15:25:00Z">
              <w:r w:rsidRPr="00931575">
                <w:t>Number of TX</w:t>
              </w:r>
            </w:ins>
          </w:p>
        </w:tc>
        <w:tc>
          <w:tcPr>
            <w:tcW w:w="1403" w:type="dxa"/>
            <w:tcBorders>
              <w:bottom w:val="nil"/>
            </w:tcBorders>
            <w:shd w:val="clear" w:color="auto" w:fill="auto"/>
          </w:tcPr>
          <w:p w14:paraId="70FE3D1C" w14:textId="77777777" w:rsidR="00F81758" w:rsidRPr="00931575" w:rsidRDefault="00F81758" w:rsidP="00D07660">
            <w:pPr>
              <w:pStyle w:val="TAH"/>
              <w:rPr>
                <w:ins w:id="2242" w:author="Nokia" w:date="2022-10-14T15:25:00Z"/>
                <w:lang w:val="fr-FR"/>
              </w:rPr>
            </w:pPr>
            <w:ins w:id="2243"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647B5CDF" w14:textId="77777777" w:rsidR="00F81758" w:rsidRPr="00282498" w:rsidRDefault="00F81758" w:rsidP="00D07660">
            <w:pPr>
              <w:pStyle w:val="TAH"/>
              <w:rPr>
                <w:ins w:id="2244" w:author="Nokia" w:date="2022-10-14T15:25:00Z"/>
                <w:lang w:val="fr-FR"/>
              </w:rPr>
            </w:pPr>
            <w:ins w:id="2245" w:author="Nokia" w:date="2022-10-14T15:25:00Z">
              <w:r w:rsidRPr="00931575">
                <w:t>Cyclic Prefix</w:t>
              </w:r>
            </w:ins>
          </w:p>
        </w:tc>
        <w:tc>
          <w:tcPr>
            <w:tcW w:w="2686" w:type="dxa"/>
            <w:tcBorders>
              <w:bottom w:val="nil"/>
            </w:tcBorders>
            <w:shd w:val="clear" w:color="auto" w:fill="auto"/>
          </w:tcPr>
          <w:p w14:paraId="6BA6C108" w14:textId="77777777" w:rsidR="00F81758" w:rsidRPr="00931575" w:rsidRDefault="00F81758" w:rsidP="00D07660">
            <w:pPr>
              <w:pStyle w:val="TAH"/>
              <w:rPr>
                <w:ins w:id="2246" w:author="Nokia" w:date="2022-10-14T15:25:00Z"/>
                <w:lang w:val="fr-FR"/>
              </w:rPr>
            </w:pPr>
            <w:ins w:id="2247"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774850EE" w14:textId="77777777" w:rsidR="00F81758" w:rsidRPr="00931575" w:rsidRDefault="00F81758" w:rsidP="00D07660">
            <w:pPr>
              <w:pStyle w:val="TAH"/>
              <w:rPr>
                <w:ins w:id="2248" w:author="Nokia" w:date="2022-10-14T15:25:00Z"/>
              </w:rPr>
            </w:pPr>
            <w:ins w:id="2249" w:author="Nokia" w:date="2022-10-14T15:25:00Z">
              <w:r w:rsidRPr="00931575">
                <w:t>Channel bandwidth / SNR (dB)</w:t>
              </w:r>
            </w:ins>
          </w:p>
        </w:tc>
      </w:tr>
      <w:tr w:rsidR="00F81758" w:rsidRPr="00931575" w14:paraId="7E25719F" w14:textId="77777777" w:rsidTr="00D07660">
        <w:trPr>
          <w:cantSplit/>
          <w:jc w:val="center"/>
          <w:ins w:id="2250" w:author="Nokia" w:date="2022-10-14T15:25:00Z"/>
        </w:trPr>
        <w:tc>
          <w:tcPr>
            <w:tcW w:w="1007" w:type="dxa"/>
            <w:tcBorders>
              <w:top w:val="nil"/>
              <w:bottom w:val="single" w:sz="4" w:space="0" w:color="auto"/>
            </w:tcBorders>
            <w:shd w:val="clear" w:color="auto" w:fill="auto"/>
          </w:tcPr>
          <w:p w14:paraId="6EB06B78" w14:textId="77777777" w:rsidR="00F81758" w:rsidRPr="00931575" w:rsidRDefault="00F81758" w:rsidP="00D07660">
            <w:pPr>
              <w:pStyle w:val="TAH"/>
              <w:rPr>
                <w:ins w:id="2251" w:author="Nokia" w:date="2022-10-14T15:25:00Z"/>
              </w:rPr>
            </w:pPr>
            <w:ins w:id="2252" w:author="Nokia" w:date="2022-10-14T15:25:00Z">
              <w:r w:rsidRPr="00931575">
                <w:t>antennas</w:t>
              </w:r>
            </w:ins>
          </w:p>
        </w:tc>
        <w:tc>
          <w:tcPr>
            <w:tcW w:w="1403" w:type="dxa"/>
            <w:tcBorders>
              <w:top w:val="nil"/>
              <w:bottom w:val="single" w:sz="4" w:space="0" w:color="auto"/>
            </w:tcBorders>
            <w:shd w:val="clear" w:color="auto" w:fill="auto"/>
          </w:tcPr>
          <w:p w14:paraId="0117D209" w14:textId="77777777" w:rsidR="00F81758" w:rsidRPr="00931575" w:rsidRDefault="00F81758" w:rsidP="00D07660">
            <w:pPr>
              <w:pStyle w:val="TAH"/>
              <w:rPr>
                <w:ins w:id="2253" w:author="Nokia" w:date="2022-10-14T15:25:00Z"/>
              </w:rPr>
            </w:pPr>
            <w:ins w:id="2254" w:author="Nokia" w:date="2022-10-14T15:25:00Z">
              <w:r w:rsidRPr="00931575">
                <w:rPr>
                  <w:rFonts w:eastAsia="SimSun"/>
                </w:rPr>
                <w:t>branches</w:t>
              </w:r>
            </w:ins>
          </w:p>
        </w:tc>
        <w:tc>
          <w:tcPr>
            <w:tcW w:w="918" w:type="dxa"/>
            <w:tcBorders>
              <w:top w:val="nil"/>
              <w:bottom w:val="single" w:sz="4" w:space="0" w:color="auto"/>
            </w:tcBorders>
          </w:tcPr>
          <w:p w14:paraId="09E14511" w14:textId="77777777" w:rsidR="00F81758" w:rsidRPr="00931575" w:rsidRDefault="00F81758" w:rsidP="00D07660">
            <w:pPr>
              <w:pStyle w:val="TAH"/>
              <w:rPr>
                <w:ins w:id="2255" w:author="Nokia" w:date="2022-10-14T15:25:00Z"/>
              </w:rPr>
            </w:pPr>
          </w:p>
        </w:tc>
        <w:tc>
          <w:tcPr>
            <w:tcW w:w="2686" w:type="dxa"/>
            <w:tcBorders>
              <w:top w:val="nil"/>
              <w:bottom w:val="single" w:sz="4" w:space="0" w:color="auto"/>
            </w:tcBorders>
            <w:shd w:val="clear" w:color="auto" w:fill="auto"/>
          </w:tcPr>
          <w:p w14:paraId="22234D95" w14:textId="77777777" w:rsidR="00F81758" w:rsidRPr="00931575" w:rsidRDefault="00F81758" w:rsidP="00D07660">
            <w:pPr>
              <w:pStyle w:val="TAH"/>
              <w:rPr>
                <w:ins w:id="2256" w:author="Nokia" w:date="2022-10-14T15:25:00Z"/>
              </w:rPr>
            </w:pPr>
          </w:p>
        </w:tc>
        <w:tc>
          <w:tcPr>
            <w:tcW w:w="1988" w:type="dxa"/>
          </w:tcPr>
          <w:p w14:paraId="3F641925" w14:textId="77777777" w:rsidR="00F81758" w:rsidRPr="00E57CB1" w:rsidRDefault="00F81758" w:rsidP="00D07660">
            <w:pPr>
              <w:pStyle w:val="TAH"/>
              <w:rPr>
                <w:ins w:id="2257" w:author="Nokia" w:date="2022-10-14T15:25:00Z"/>
              </w:rPr>
            </w:pPr>
            <w:ins w:id="2258" w:author="Nokia" w:date="2022-10-14T15:25:00Z">
              <w:r w:rsidRPr="00E57CB1">
                <w:t>400 MHz</w:t>
              </w:r>
            </w:ins>
          </w:p>
        </w:tc>
      </w:tr>
      <w:tr w:rsidR="00F81758" w:rsidRPr="00931575" w14:paraId="1DC16014" w14:textId="77777777" w:rsidTr="00D07660">
        <w:trPr>
          <w:cantSplit/>
          <w:jc w:val="center"/>
          <w:ins w:id="2259" w:author="Nokia" w:date="2022-10-14T15:25:00Z"/>
        </w:trPr>
        <w:tc>
          <w:tcPr>
            <w:tcW w:w="1007" w:type="dxa"/>
            <w:tcBorders>
              <w:bottom w:val="single" w:sz="4" w:space="0" w:color="auto"/>
            </w:tcBorders>
            <w:shd w:val="clear" w:color="auto" w:fill="auto"/>
          </w:tcPr>
          <w:p w14:paraId="7D84ECB9" w14:textId="77777777" w:rsidR="00F81758" w:rsidRPr="00931575" w:rsidRDefault="00F81758" w:rsidP="00D07660">
            <w:pPr>
              <w:pStyle w:val="TAC"/>
              <w:rPr>
                <w:ins w:id="2260" w:author="Nokia" w:date="2022-10-14T15:25:00Z"/>
              </w:rPr>
            </w:pPr>
            <w:ins w:id="2261" w:author="Nokia" w:date="2022-10-14T15:25:00Z">
              <w:r w:rsidRPr="00931575">
                <w:t>1</w:t>
              </w:r>
            </w:ins>
          </w:p>
        </w:tc>
        <w:tc>
          <w:tcPr>
            <w:tcW w:w="1403" w:type="dxa"/>
            <w:tcBorders>
              <w:bottom w:val="single" w:sz="4" w:space="0" w:color="auto"/>
            </w:tcBorders>
            <w:shd w:val="clear" w:color="auto" w:fill="auto"/>
          </w:tcPr>
          <w:p w14:paraId="6F7A8118" w14:textId="77777777" w:rsidR="00F81758" w:rsidRPr="00931575" w:rsidRDefault="00F81758" w:rsidP="00D07660">
            <w:pPr>
              <w:pStyle w:val="TAC"/>
              <w:rPr>
                <w:ins w:id="2262" w:author="Nokia" w:date="2022-10-14T15:25:00Z"/>
              </w:rPr>
            </w:pPr>
            <w:ins w:id="2263" w:author="Nokia" w:date="2022-10-14T15:25:00Z">
              <w:r w:rsidRPr="00931575">
                <w:t>2</w:t>
              </w:r>
            </w:ins>
          </w:p>
        </w:tc>
        <w:tc>
          <w:tcPr>
            <w:tcW w:w="918" w:type="dxa"/>
            <w:tcBorders>
              <w:bottom w:val="single" w:sz="4" w:space="0" w:color="auto"/>
            </w:tcBorders>
          </w:tcPr>
          <w:p w14:paraId="49B77AB7" w14:textId="77777777" w:rsidR="00F81758" w:rsidRPr="0017373C" w:rsidRDefault="00F81758" w:rsidP="00D07660">
            <w:pPr>
              <w:pStyle w:val="TAC"/>
              <w:rPr>
                <w:ins w:id="2264" w:author="Nokia" w:date="2022-10-14T15:25:00Z"/>
              </w:rPr>
            </w:pPr>
            <w:ins w:id="2265" w:author="Nokia" w:date="2022-10-14T15:25:00Z">
              <w:r>
                <w:t>Normal</w:t>
              </w:r>
            </w:ins>
          </w:p>
        </w:tc>
        <w:tc>
          <w:tcPr>
            <w:tcW w:w="2686" w:type="dxa"/>
            <w:tcBorders>
              <w:bottom w:val="single" w:sz="4" w:space="0" w:color="auto"/>
            </w:tcBorders>
            <w:shd w:val="clear" w:color="auto" w:fill="auto"/>
          </w:tcPr>
          <w:p w14:paraId="1EEBA835" w14:textId="77777777" w:rsidR="00F81758" w:rsidRPr="00931575" w:rsidRDefault="00F81758" w:rsidP="00D07660">
            <w:pPr>
              <w:pStyle w:val="TAC"/>
              <w:rPr>
                <w:ins w:id="2266" w:author="Nokia" w:date="2022-10-14T15:25:00Z"/>
              </w:rPr>
            </w:pPr>
            <w:ins w:id="2267" w:author="Nokia" w:date="2022-10-14T15:25:00Z">
              <w:r w:rsidRPr="0017373C">
                <w:t>TDLA10-650 Low</w:t>
              </w:r>
            </w:ins>
          </w:p>
        </w:tc>
        <w:tc>
          <w:tcPr>
            <w:tcW w:w="1988" w:type="dxa"/>
            <w:tcBorders>
              <w:bottom w:val="single" w:sz="4" w:space="0" w:color="auto"/>
            </w:tcBorders>
          </w:tcPr>
          <w:p w14:paraId="51A0B80B" w14:textId="77777777" w:rsidR="00F81758" w:rsidRPr="00E57CB1" w:rsidRDefault="00F81758" w:rsidP="00D07660">
            <w:pPr>
              <w:pStyle w:val="TAC"/>
              <w:rPr>
                <w:ins w:id="2268" w:author="Nokia" w:date="2022-10-14T15:25:00Z"/>
              </w:rPr>
            </w:pPr>
            <w:ins w:id="2269" w:author="Nokia" w:date="2022-11-17T21:34:00Z">
              <w:r w:rsidRPr="00E57CB1">
                <w:t>[3.2]</w:t>
              </w:r>
            </w:ins>
          </w:p>
        </w:tc>
      </w:tr>
    </w:tbl>
    <w:p w14:paraId="6FC967CC" w14:textId="77777777" w:rsidR="001E16E3" w:rsidRPr="001E16E3" w:rsidRDefault="001E16E3" w:rsidP="001E16E3">
      <w:pPr>
        <w:rPr>
          <w:lang w:eastAsia="zh-CN"/>
        </w:rPr>
      </w:pPr>
    </w:p>
    <w:p w14:paraId="1F0202A7" w14:textId="0DAC9C27"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- 3</w:t>
      </w:r>
      <w:r w:rsidRPr="001B444E">
        <w:rPr>
          <w:rFonts w:ascii="Times New Roman" w:hAnsi="Times New Roman"/>
          <w:sz w:val="36"/>
          <w:highlight w:val="yellow"/>
          <w:lang w:eastAsia="zh-CN"/>
        </w:rPr>
        <w:t>&gt;</w:t>
      </w:r>
    </w:p>
    <w:p w14:paraId="2B2C85C1" w14:textId="77777777" w:rsidR="00A97699" w:rsidRDefault="00A97699" w:rsidP="00A97699">
      <w:pPr>
        <w:rPr>
          <w:lang w:eastAsia="zh-CN"/>
        </w:rPr>
      </w:pPr>
    </w:p>
    <w:p w14:paraId="661402B8" w14:textId="77777777" w:rsidR="00A97699" w:rsidRDefault="00A97699" w:rsidP="00A97699">
      <w:pPr>
        <w:rPr>
          <w:lang w:eastAsia="zh-CN"/>
        </w:rPr>
      </w:pPr>
    </w:p>
    <w:p w14:paraId="51321F58" w14:textId="21D3DE95" w:rsidR="00A97699" w:rsidRDefault="00A97699" w:rsidP="00361703">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BB35B0" w:rsidRPr="00B32A27">
        <w:rPr>
          <w:rFonts w:ascii="Times New Roman" w:hAnsi="Times New Roman"/>
          <w:sz w:val="36"/>
          <w:highlight w:val="yellow"/>
          <w:lang w:eastAsia="zh-CN"/>
        </w:rPr>
        <w:t>R4-</w:t>
      </w:r>
      <w:r w:rsidR="00BB35B0">
        <w:rPr>
          <w:rFonts w:ascii="Times New Roman" w:hAnsi="Times New Roman"/>
          <w:sz w:val="36"/>
          <w:highlight w:val="yellow"/>
          <w:lang w:eastAsia="zh-CN"/>
        </w:rPr>
        <w:t>2220284</w:t>
      </w:r>
      <w:r>
        <w:rPr>
          <w:rFonts w:ascii="Times New Roman" w:hAnsi="Times New Roman"/>
          <w:sz w:val="36"/>
          <w:highlight w:val="yellow"/>
          <w:lang w:eastAsia="zh-CN"/>
        </w:rPr>
        <w:t xml:space="preserve"> - 4</w:t>
      </w:r>
      <w:r w:rsidRPr="001B444E">
        <w:rPr>
          <w:rFonts w:ascii="Times New Roman" w:hAnsi="Times New Roman"/>
          <w:sz w:val="36"/>
          <w:highlight w:val="yellow"/>
          <w:lang w:eastAsia="zh-CN"/>
        </w:rPr>
        <w:t>&gt;</w:t>
      </w:r>
    </w:p>
    <w:p w14:paraId="51C3CFE3" w14:textId="77777777" w:rsidR="008C1EC2" w:rsidRPr="00931575" w:rsidRDefault="008C1EC2" w:rsidP="008C1EC2">
      <w:pPr>
        <w:pStyle w:val="Heading3"/>
      </w:pPr>
      <w:bookmarkStart w:id="2270" w:name="_Toc21103016"/>
      <w:bookmarkStart w:id="2271" w:name="_Toc29810865"/>
      <w:bookmarkStart w:id="2272" w:name="_Toc36636225"/>
      <w:bookmarkStart w:id="2273" w:name="_Toc37273171"/>
      <w:bookmarkStart w:id="2274" w:name="_Toc45886259"/>
      <w:bookmarkStart w:id="2275" w:name="_Toc53183322"/>
      <w:bookmarkStart w:id="2276" w:name="_Toc58916031"/>
      <w:bookmarkStart w:id="2277" w:name="_Toc58918212"/>
      <w:bookmarkStart w:id="2278" w:name="_Toc66694082"/>
      <w:bookmarkStart w:id="2279" w:name="_Toc74916067"/>
      <w:bookmarkStart w:id="2280" w:name="_Toc76114692"/>
      <w:bookmarkStart w:id="2281" w:name="_Toc76544578"/>
      <w:bookmarkStart w:id="2282" w:name="_Toc82536700"/>
      <w:bookmarkStart w:id="2283" w:name="_Toc89952993"/>
      <w:bookmarkStart w:id="2284" w:name="_Toc98766809"/>
      <w:bookmarkStart w:id="2285" w:name="_Toc99703172"/>
      <w:bookmarkStart w:id="2286" w:name="_Toc106206962"/>
      <w:bookmarkStart w:id="2287" w:name="_Toc115080964"/>
      <w:r w:rsidRPr="00931575">
        <w:t>8.3.4</w:t>
      </w:r>
      <w:r w:rsidRPr="00931575">
        <w:tab/>
        <w:t>Performance requirements for PUCCH format 3</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14:paraId="600B1EB7" w14:textId="77777777" w:rsidR="008C1EC2" w:rsidRPr="00931575" w:rsidRDefault="008C1EC2" w:rsidP="008C1EC2">
      <w:pPr>
        <w:pStyle w:val="Heading4"/>
      </w:pPr>
      <w:bookmarkStart w:id="2288" w:name="_Toc21103017"/>
      <w:bookmarkStart w:id="2289" w:name="_Toc29810866"/>
      <w:bookmarkStart w:id="2290" w:name="_Toc36636226"/>
      <w:bookmarkStart w:id="2291" w:name="_Toc37273172"/>
      <w:bookmarkStart w:id="2292" w:name="_Toc45886260"/>
      <w:bookmarkStart w:id="2293" w:name="_Toc53183323"/>
      <w:bookmarkStart w:id="2294" w:name="_Toc58916032"/>
      <w:bookmarkStart w:id="2295" w:name="_Toc58918213"/>
      <w:bookmarkStart w:id="2296" w:name="_Toc66694083"/>
      <w:bookmarkStart w:id="2297" w:name="_Toc74916068"/>
      <w:bookmarkStart w:id="2298" w:name="_Toc76114693"/>
      <w:bookmarkStart w:id="2299" w:name="_Toc76544579"/>
      <w:bookmarkStart w:id="2300" w:name="_Toc82536701"/>
      <w:bookmarkStart w:id="2301" w:name="_Toc89952994"/>
      <w:bookmarkStart w:id="2302" w:name="_Toc98766810"/>
      <w:bookmarkStart w:id="2303" w:name="_Toc99703173"/>
      <w:bookmarkStart w:id="2304" w:name="_Toc106206963"/>
      <w:bookmarkStart w:id="2305" w:name="_Toc115080965"/>
      <w:r w:rsidRPr="00931575">
        <w:t>8.3.4.1</w:t>
      </w:r>
      <w:r w:rsidRPr="00931575">
        <w:tab/>
        <w:t>Definition and applicability</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14:paraId="25A64EDD" w14:textId="77777777" w:rsidR="008C1EC2" w:rsidRPr="00931575" w:rsidRDefault="008C1EC2" w:rsidP="008C1EC2">
      <w:pPr>
        <w:rPr>
          <w:lang w:eastAsia="zh-CN"/>
        </w:rPr>
      </w:pPr>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p>
    <w:p w14:paraId="782C3BD7" w14:textId="77777777" w:rsidR="008C1EC2" w:rsidRPr="00931575" w:rsidRDefault="008C1EC2" w:rsidP="008C1EC2">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p>
    <w:p w14:paraId="540092DA" w14:textId="77777777" w:rsidR="008C1EC2" w:rsidRPr="00931575" w:rsidRDefault="008C1EC2" w:rsidP="008C1EC2">
      <w:pPr>
        <w:rPr>
          <w:lang w:eastAsia="zh-CN"/>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50E96D4" w14:textId="77777777" w:rsidR="008C1EC2" w:rsidRPr="00931575" w:rsidRDefault="008C1EC2" w:rsidP="008C1EC2">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0BBD107F" w14:textId="77777777" w:rsidR="008C1EC2" w:rsidRPr="00931575" w:rsidRDefault="008C1EC2" w:rsidP="008C1EC2">
      <w:pPr>
        <w:pStyle w:val="Heading4"/>
      </w:pPr>
      <w:bookmarkStart w:id="2306" w:name="_Toc21103018"/>
      <w:bookmarkStart w:id="2307" w:name="_Toc29810867"/>
      <w:bookmarkStart w:id="2308" w:name="_Toc36636227"/>
      <w:bookmarkStart w:id="2309" w:name="_Toc37273173"/>
      <w:bookmarkStart w:id="2310" w:name="_Toc45886261"/>
      <w:bookmarkStart w:id="2311" w:name="_Toc53183324"/>
      <w:bookmarkStart w:id="2312" w:name="_Toc58916033"/>
      <w:bookmarkStart w:id="2313" w:name="_Toc58918214"/>
      <w:bookmarkStart w:id="2314" w:name="_Toc66694084"/>
      <w:bookmarkStart w:id="2315" w:name="_Toc74916069"/>
      <w:bookmarkStart w:id="2316" w:name="_Toc76114694"/>
      <w:bookmarkStart w:id="2317" w:name="_Toc76544580"/>
      <w:bookmarkStart w:id="2318" w:name="_Toc82536702"/>
      <w:bookmarkStart w:id="2319" w:name="_Toc89952995"/>
      <w:bookmarkStart w:id="2320" w:name="_Toc98766811"/>
      <w:bookmarkStart w:id="2321" w:name="_Toc99703174"/>
      <w:bookmarkStart w:id="2322" w:name="_Toc106206964"/>
      <w:bookmarkStart w:id="2323" w:name="_Toc115080966"/>
      <w:r w:rsidRPr="00931575">
        <w:t>8.3.4.2</w:t>
      </w:r>
      <w:r w:rsidRPr="00931575">
        <w:tab/>
        <w:t>Minimum requirement</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6F2E8491" w14:textId="77777777" w:rsidR="008C1EC2" w:rsidRPr="00931575" w:rsidRDefault="008C1EC2" w:rsidP="008C1EC2">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11.3.1.5.</w:t>
      </w:r>
    </w:p>
    <w:p w14:paraId="66A0A3DD" w14:textId="77777777" w:rsidR="008C1EC2" w:rsidRPr="00931575" w:rsidRDefault="008C1EC2" w:rsidP="008C1EC2">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11.3.2.5.</w:t>
      </w:r>
    </w:p>
    <w:p w14:paraId="3BBB326C" w14:textId="77777777" w:rsidR="008C1EC2" w:rsidRPr="00931575" w:rsidRDefault="008C1EC2" w:rsidP="008C1EC2">
      <w:pPr>
        <w:pStyle w:val="Heading4"/>
      </w:pPr>
      <w:bookmarkStart w:id="2324" w:name="_Toc21103019"/>
      <w:bookmarkStart w:id="2325" w:name="_Toc29810868"/>
      <w:bookmarkStart w:id="2326" w:name="_Toc36636228"/>
      <w:bookmarkStart w:id="2327" w:name="_Toc37273174"/>
      <w:bookmarkStart w:id="2328" w:name="_Toc45886262"/>
      <w:bookmarkStart w:id="2329" w:name="_Toc53183325"/>
      <w:bookmarkStart w:id="2330" w:name="_Toc58916034"/>
      <w:bookmarkStart w:id="2331" w:name="_Toc58918215"/>
      <w:bookmarkStart w:id="2332" w:name="_Toc66694085"/>
      <w:bookmarkStart w:id="2333" w:name="_Toc74916070"/>
      <w:bookmarkStart w:id="2334" w:name="_Toc76114695"/>
      <w:bookmarkStart w:id="2335" w:name="_Toc76544581"/>
      <w:bookmarkStart w:id="2336" w:name="_Toc82536703"/>
      <w:bookmarkStart w:id="2337" w:name="_Toc89952996"/>
      <w:bookmarkStart w:id="2338" w:name="_Toc98766812"/>
      <w:bookmarkStart w:id="2339" w:name="_Toc99703175"/>
      <w:bookmarkStart w:id="2340" w:name="_Toc106206965"/>
      <w:bookmarkStart w:id="2341" w:name="_Toc115080967"/>
      <w:r w:rsidRPr="00931575">
        <w:t>8.3.4.3</w:t>
      </w:r>
      <w:r w:rsidRPr="00931575">
        <w:tab/>
        <w:t>Test purpose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14:paraId="178A2A9C" w14:textId="77777777" w:rsidR="008C1EC2" w:rsidRPr="00931575" w:rsidRDefault="008C1EC2" w:rsidP="008C1EC2">
      <w:r w:rsidRPr="00931575">
        <w:rPr>
          <w:rFonts w:hint="eastAsia"/>
          <w:lang w:eastAsia="zh-CN"/>
        </w:rPr>
        <w:t>The test shall verify the receiver</w:t>
      </w:r>
      <w:r w:rsidRPr="00931575">
        <w:rPr>
          <w:lang w:eastAsia="zh-CN"/>
        </w:rPr>
        <w:t>'s ability to detect UCI under multipath fading propagation conditions for a given SNR.</w:t>
      </w:r>
    </w:p>
    <w:p w14:paraId="2A916031" w14:textId="77777777" w:rsidR="008C1EC2" w:rsidRPr="00931575" w:rsidRDefault="008C1EC2" w:rsidP="008C1EC2">
      <w:pPr>
        <w:pStyle w:val="Heading4"/>
      </w:pPr>
      <w:bookmarkStart w:id="2342" w:name="_Toc21103020"/>
      <w:bookmarkStart w:id="2343" w:name="_Toc29810869"/>
      <w:bookmarkStart w:id="2344" w:name="_Toc36636229"/>
      <w:bookmarkStart w:id="2345" w:name="_Toc37273175"/>
      <w:bookmarkStart w:id="2346" w:name="_Toc45886263"/>
      <w:bookmarkStart w:id="2347" w:name="_Toc53183326"/>
      <w:bookmarkStart w:id="2348" w:name="_Toc58916035"/>
      <w:bookmarkStart w:id="2349" w:name="_Toc58918216"/>
      <w:bookmarkStart w:id="2350" w:name="_Toc66694086"/>
      <w:bookmarkStart w:id="2351" w:name="_Toc74916071"/>
      <w:bookmarkStart w:id="2352" w:name="_Toc76114696"/>
      <w:bookmarkStart w:id="2353" w:name="_Toc76544582"/>
      <w:bookmarkStart w:id="2354" w:name="_Toc82536704"/>
      <w:bookmarkStart w:id="2355" w:name="_Toc89952997"/>
      <w:bookmarkStart w:id="2356" w:name="_Toc98766813"/>
      <w:bookmarkStart w:id="2357" w:name="_Toc99703176"/>
      <w:bookmarkStart w:id="2358" w:name="_Toc106206966"/>
      <w:bookmarkStart w:id="2359" w:name="_Toc115080968"/>
      <w:r w:rsidRPr="00931575">
        <w:t>8.3.4.4</w:t>
      </w:r>
      <w:r w:rsidRPr="00931575">
        <w:tab/>
        <w:t>Method of test</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2623F026" w14:textId="77777777" w:rsidR="008C1EC2" w:rsidRPr="00931575" w:rsidRDefault="008C1EC2" w:rsidP="008C1EC2">
      <w:pPr>
        <w:pStyle w:val="Heading5"/>
      </w:pPr>
      <w:bookmarkStart w:id="2360" w:name="_Toc21103021"/>
      <w:bookmarkStart w:id="2361" w:name="_Toc29810870"/>
      <w:bookmarkStart w:id="2362" w:name="_Toc36636230"/>
      <w:bookmarkStart w:id="2363" w:name="_Toc37273176"/>
      <w:bookmarkStart w:id="2364" w:name="_Toc45886264"/>
      <w:bookmarkStart w:id="2365" w:name="_Toc53183327"/>
      <w:bookmarkStart w:id="2366" w:name="_Toc58916036"/>
      <w:bookmarkStart w:id="2367" w:name="_Toc58918217"/>
      <w:bookmarkStart w:id="2368" w:name="_Toc66694087"/>
      <w:bookmarkStart w:id="2369" w:name="_Toc74916072"/>
      <w:bookmarkStart w:id="2370" w:name="_Toc76114697"/>
      <w:bookmarkStart w:id="2371" w:name="_Toc76544583"/>
      <w:bookmarkStart w:id="2372" w:name="_Toc82536705"/>
      <w:bookmarkStart w:id="2373" w:name="_Toc89952998"/>
      <w:bookmarkStart w:id="2374" w:name="_Toc98766814"/>
      <w:bookmarkStart w:id="2375" w:name="_Toc99703177"/>
      <w:bookmarkStart w:id="2376" w:name="_Toc106206967"/>
      <w:bookmarkStart w:id="2377" w:name="_Toc115080969"/>
      <w:r w:rsidRPr="00931575">
        <w:t>8.3.4.4.1</w:t>
      </w:r>
      <w:r w:rsidRPr="00931575">
        <w:tab/>
        <w:t>Initial conditions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4BC0AC0F" w14:textId="77777777" w:rsidR="008C1EC2" w:rsidRPr="00931575" w:rsidRDefault="008C1EC2" w:rsidP="008C1EC2">
      <w:r w:rsidRPr="00931575">
        <w:t>Test environment: Normal; see annex B.2.</w:t>
      </w:r>
    </w:p>
    <w:p w14:paraId="39959584" w14:textId="77777777" w:rsidR="008C1EC2" w:rsidRPr="00931575" w:rsidRDefault="008C1EC2" w:rsidP="008C1EC2">
      <w:bookmarkStart w:id="2378" w:name="_Toc21103022"/>
      <w:r w:rsidRPr="00931575">
        <w:t>RF channels to be tested for single carrier: M; see clause 4.9.1</w:t>
      </w:r>
    </w:p>
    <w:p w14:paraId="3A95A92B" w14:textId="77777777" w:rsidR="008C1EC2" w:rsidRPr="00931575" w:rsidRDefault="008C1EC2" w:rsidP="008C1EC2">
      <w:r w:rsidRPr="00931575">
        <w:t>Direction to be tested:</w:t>
      </w:r>
    </w:p>
    <w:p w14:paraId="1A87A3A6" w14:textId="77777777" w:rsidR="008C1EC2" w:rsidRPr="00931575" w:rsidRDefault="008C1EC2" w:rsidP="008C1EC2">
      <w:pPr>
        <w:pStyle w:val="B10"/>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609DE6A7" w14:textId="77777777" w:rsidR="008C1EC2" w:rsidRPr="00931575" w:rsidRDefault="008C1EC2" w:rsidP="008C1EC2">
      <w:pPr>
        <w:pStyle w:val="Heading5"/>
      </w:pPr>
      <w:bookmarkStart w:id="2379" w:name="_Toc29810871"/>
      <w:bookmarkStart w:id="2380" w:name="_Toc36636231"/>
      <w:bookmarkStart w:id="2381" w:name="_Toc37273177"/>
      <w:bookmarkStart w:id="2382" w:name="_Toc45886265"/>
      <w:bookmarkStart w:id="2383" w:name="_Toc53183328"/>
      <w:bookmarkStart w:id="2384" w:name="_Toc58916037"/>
      <w:bookmarkStart w:id="2385" w:name="_Toc58918218"/>
      <w:bookmarkStart w:id="2386" w:name="_Toc66694088"/>
      <w:bookmarkStart w:id="2387" w:name="_Toc74916073"/>
      <w:bookmarkStart w:id="2388" w:name="_Toc76114698"/>
      <w:bookmarkStart w:id="2389" w:name="_Toc76544584"/>
      <w:bookmarkStart w:id="2390" w:name="_Toc82536706"/>
      <w:bookmarkStart w:id="2391" w:name="_Toc89952999"/>
      <w:bookmarkStart w:id="2392" w:name="_Toc98766815"/>
      <w:bookmarkStart w:id="2393" w:name="_Toc99703178"/>
      <w:bookmarkStart w:id="2394" w:name="_Toc106206968"/>
      <w:bookmarkStart w:id="2395" w:name="_Toc115080970"/>
      <w:r w:rsidRPr="00931575">
        <w:t>8.3.4.4.2</w:t>
      </w:r>
      <w:r w:rsidRPr="00931575">
        <w:tab/>
        <w:t>Procedure</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24A67C39" w14:textId="77777777" w:rsidR="008C1EC2" w:rsidRPr="00931575" w:rsidRDefault="008C1EC2" w:rsidP="008C1EC2">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1F84B3C" w14:textId="77777777" w:rsidR="008C1EC2" w:rsidRPr="00931575" w:rsidRDefault="008C1EC2" w:rsidP="008C1EC2">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4D6AFCEF" w14:textId="77777777" w:rsidR="008C1EC2" w:rsidRPr="00931575" w:rsidRDefault="008C1EC2" w:rsidP="008C1EC2">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C76493F" w14:textId="77777777" w:rsidR="008C1EC2" w:rsidRPr="00931575" w:rsidRDefault="008C1EC2" w:rsidP="008C1EC2">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00E4C95C" w14:textId="77777777" w:rsidR="008C1EC2" w:rsidRPr="00931575" w:rsidRDefault="008C1EC2" w:rsidP="008C1EC2">
      <w:pPr>
        <w:pStyle w:val="B10"/>
        <w:rPr>
          <w:lang w:eastAsia="zh-CN"/>
        </w:rPr>
      </w:pPr>
      <w:r w:rsidRPr="00931575">
        <w:rPr>
          <w:rFonts w:hint="eastAsia"/>
          <w:lang w:eastAsia="zh-CN"/>
        </w:rPr>
        <w:lastRenderedPageBreak/>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640D8F3C" w14:textId="77777777" w:rsidR="008C1EC2" w:rsidRPr="00931575" w:rsidRDefault="008C1EC2" w:rsidP="008C1EC2">
      <w:pPr>
        <w:pStyle w:val="TH"/>
        <w:rPr>
          <w:rFonts w:eastAsia="‚c‚e‚o“Á‘¾ƒSƒVƒbƒN‘Ì"/>
        </w:rPr>
      </w:pPr>
      <w:r w:rsidRPr="00931575">
        <w:rPr>
          <w:rFonts w:eastAsia="‚c‚e‚o“Á‘¾ƒSƒVƒbƒN‘Ì"/>
        </w:rPr>
        <w:t>Table 8.3.4.4.2-1: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225"/>
        <w:gridCol w:w="1225"/>
      </w:tblGrid>
      <w:tr w:rsidR="008C1EC2" w:rsidRPr="00931575" w14:paraId="0249EE81" w14:textId="77777777" w:rsidTr="00D07660">
        <w:trPr>
          <w:cantSplit/>
          <w:jc w:val="center"/>
        </w:trPr>
        <w:tc>
          <w:tcPr>
            <w:tcW w:w="3262" w:type="dxa"/>
          </w:tcPr>
          <w:p w14:paraId="773CCF34" w14:textId="77777777" w:rsidR="008C1EC2" w:rsidRPr="00931575" w:rsidRDefault="008C1EC2" w:rsidP="00D07660">
            <w:pPr>
              <w:pStyle w:val="TAH"/>
              <w:rPr>
                <w:rFonts w:eastAsia="?? ??"/>
              </w:rPr>
            </w:pPr>
            <w:r w:rsidRPr="00931575">
              <w:rPr>
                <w:rFonts w:eastAsia="?? ??"/>
              </w:rPr>
              <w:t>Parameter</w:t>
            </w:r>
          </w:p>
        </w:tc>
        <w:tc>
          <w:tcPr>
            <w:tcW w:w="1225" w:type="dxa"/>
          </w:tcPr>
          <w:p w14:paraId="72E60476" w14:textId="77777777" w:rsidR="008C1EC2" w:rsidRPr="00931575" w:rsidRDefault="008C1EC2" w:rsidP="00D07660">
            <w:pPr>
              <w:pStyle w:val="TAH"/>
              <w:rPr>
                <w:rFonts w:eastAsia="?? ??"/>
              </w:rPr>
            </w:pPr>
            <w:r w:rsidRPr="00931575">
              <w:rPr>
                <w:rFonts w:eastAsia="?? ??"/>
              </w:rPr>
              <w:t>Test 1</w:t>
            </w:r>
          </w:p>
        </w:tc>
        <w:tc>
          <w:tcPr>
            <w:tcW w:w="1225" w:type="dxa"/>
          </w:tcPr>
          <w:p w14:paraId="7D460565" w14:textId="77777777" w:rsidR="008C1EC2" w:rsidRPr="00931575" w:rsidRDefault="008C1EC2" w:rsidP="00D07660">
            <w:pPr>
              <w:pStyle w:val="TAH"/>
              <w:rPr>
                <w:rFonts w:eastAsia="?? ??"/>
              </w:rPr>
            </w:pPr>
            <w:r w:rsidRPr="00931575">
              <w:rPr>
                <w:rFonts w:eastAsia="?? ??"/>
              </w:rPr>
              <w:t>Test 2</w:t>
            </w:r>
          </w:p>
        </w:tc>
      </w:tr>
      <w:tr w:rsidR="008C1EC2" w:rsidRPr="00931575" w14:paraId="6AB8D95D" w14:textId="77777777" w:rsidTr="00D07660">
        <w:trPr>
          <w:cantSplit/>
          <w:jc w:val="center"/>
        </w:trPr>
        <w:tc>
          <w:tcPr>
            <w:tcW w:w="3262" w:type="dxa"/>
          </w:tcPr>
          <w:p w14:paraId="694F733F" w14:textId="77777777" w:rsidR="008C1EC2" w:rsidRPr="00931575" w:rsidRDefault="008C1EC2" w:rsidP="00D07660">
            <w:pPr>
              <w:pStyle w:val="TAL"/>
              <w:rPr>
                <w:lang w:eastAsia="zh-CN"/>
              </w:rPr>
            </w:pPr>
            <w:r w:rsidRPr="00931575">
              <w:rPr>
                <w:rFonts w:hint="eastAsia"/>
                <w:lang w:eastAsia="zh-CN"/>
              </w:rPr>
              <w:t>Modulation</w:t>
            </w:r>
            <w:r w:rsidRPr="00931575">
              <w:rPr>
                <w:lang w:eastAsia="zh-CN"/>
              </w:rPr>
              <w:t xml:space="preserve"> order</w:t>
            </w:r>
          </w:p>
        </w:tc>
        <w:tc>
          <w:tcPr>
            <w:tcW w:w="2450" w:type="dxa"/>
            <w:gridSpan w:val="2"/>
          </w:tcPr>
          <w:p w14:paraId="2805346C" w14:textId="77777777" w:rsidR="008C1EC2" w:rsidRPr="00931575" w:rsidRDefault="008C1EC2" w:rsidP="00D07660">
            <w:pPr>
              <w:pStyle w:val="TAC"/>
              <w:rPr>
                <w:lang w:eastAsia="zh-CN"/>
              </w:rPr>
            </w:pPr>
            <w:r w:rsidRPr="00931575">
              <w:rPr>
                <w:rFonts w:hint="eastAsia"/>
                <w:lang w:eastAsia="zh-CN"/>
              </w:rPr>
              <w:t>QPSK</w:t>
            </w:r>
          </w:p>
        </w:tc>
      </w:tr>
      <w:tr w:rsidR="008C1EC2" w:rsidRPr="00931575" w14:paraId="4C434FA5" w14:textId="77777777" w:rsidTr="00D07660">
        <w:trPr>
          <w:cantSplit/>
          <w:jc w:val="center"/>
        </w:trPr>
        <w:tc>
          <w:tcPr>
            <w:tcW w:w="3262" w:type="dxa"/>
          </w:tcPr>
          <w:p w14:paraId="5077C596" w14:textId="77777777" w:rsidR="008C1EC2" w:rsidRPr="00931575" w:rsidRDefault="008C1EC2" w:rsidP="00D07660">
            <w:pPr>
              <w:pStyle w:val="TAL"/>
              <w:rPr>
                <w:rFonts w:eastAsia="?? ??" w:cs="Arial"/>
              </w:rPr>
            </w:pPr>
            <w:r w:rsidRPr="00931575">
              <w:t>First PRB prior to frequency hopping</w:t>
            </w:r>
          </w:p>
        </w:tc>
        <w:tc>
          <w:tcPr>
            <w:tcW w:w="2450" w:type="dxa"/>
            <w:gridSpan w:val="2"/>
          </w:tcPr>
          <w:p w14:paraId="1DE3EE8D" w14:textId="77777777" w:rsidR="008C1EC2" w:rsidRPr="00931575" w:rsidRDefault="008C1EC2" w:rsidP="00D07660">
            <w:pPr>
              <w:pStyle w:val="TAC"/>
              <w:rPr>
                <w:rFonts w:eastAsia="?? ??"/>
              </w:rPr>
            </w:pPr>
            <w:r w:rsidRPr="00931575">
              <w:rPr>
                <w:rFonts w:eastAsia="?? ??"/>
              </w:rPr>
              <w:t>0</w:t>
            </w:r>
          </w:p>
        </w:tc>
      </w:tr>
      <w:tr w:rsidR="008C1EC2" w:rsidRPr="00931575" w14:paraId="350F367B" w14:textId="77777777" w:rsidTr="00D07660">
        <w:trPr>
          <w:cantSplit/>
          <w:jc w:val="center"/>
        </w:trPr>
        <w:tc>
          <w:tcPr>
            <w:tcW w:w="3262" w:type="dxa"/>
          </w:tcPr>
          <w:p w14:paraId="4D533E2A" w14:textId="77777777" w:rsidR="008C1EC2" w:rsidRPr="00931575" w:rsidRDefault="008C1EC2" w:rsidP="00D07660">
            <w:pPr>
              <w:pStyle w:val="TAL"/>
              <w:rPr>
                <w:rFonts w:eastAsia="?? ??" w:cs="Arial"/>
              </w:rPr>
            </w:pPr>
            <w:r w:rsidRPr="00931575">
              <w:t>Intra-slot frequency hopping</w:t>
            </w:r>
          </w:p>
        </w:tc>
        <w:tc>
          <w:tcPr>
            <w:tcW w:w="2450" w:type="dxa"/>
            <w:gridSpan w:val="2"/>
          </w:tcPr>
          <w:p w14:paraId="0D84A734" w14:textId="77777777" w:rsidR="008C1EC2" w:rsidRPr="00931575" w:rsidRDefault="008C1EC2" w:rsidP="00D07660">
            <w:pPr>
              <w:pStyle w:val="TAC"/>
              <w:rPr>
                <w:rFonts w:eastAsia="?? ??"/>
              </w:rPr>
            </w:pPr>
            <w:r w:rsidRPr="00931575">
              <w:rPr>
                <w:rFonts w:eastAsia="?? ??"/>
              </w:rPr>
              <w:t>enabled</w:t>
            </w:r>
          </w:p>
        </w:tc>
      </w:tr>
      <w:tr w:rsidR="008C1EC2" w:rsidRPr="00931575" w14:paraId="796F4DEB" w14:textId="77777777" w:rsidTr="00D07660">
        <w:trPr>
          <w:cantSplit/>
          <w:jc w:val="center"/>
        </w:trPr>
        <w:tc>
          <w:tcPr>
            <w:tcW w:w="3262" w:type="dxa"/>
          </w:tcPr>
          <w:p w14:paraId="23A9D631" w14:textId="77777777" w:rsidR="008C1EC2" w:rsidRPr="00931575" w:rsidRDefault="008C1EC2" w:rsidP="00D07660">
            <w:pPr>
              <w:pStyle w:val="TAL"/>
              <w:rPr>
                <w:rFonts w:eastAsia="?? ??" w:cs="Arial"/>
              </w:rPr>
            </w:pPr>
            <w:r w:rsidRPr="00931575">
              <w:t>First PRB after frequency hopping</w:t>
            </w:r>
          </w:p>
        </w:tc>
        <w:tc>
          <w:tcPr>
            <w:tcW w:w="2450" w:type="dxa"/>
            <w:gridSpan w:val="2"/>
          </w:tcPr>
          <w:p w14:paraId="458AD08B" w14:textId="77777777" w:rsidR="008C1EC2" w:rsidRPr="00931575" w:rsidRDefault="008C1EC2" w:rsidP="00D07660">
            <w:pPr>
              <w:pStyle w:val="TAC"/>
              <w:rPr>
                <w:rFonts w:eastAsia="?? ??"/>
              </w:rPr>
            </w:pPr>
            <w:r w:rsidRPr="00931575">
              <w:rPr>
                <w:rFonts w:eastAsia="?? ??"/>
              </w:rPr>
              <w:t>The largest PRB index - (</w:t>
            </w:r>
            <w:r w:rsidRPr="00931575">
              <w:rPr>
                <w:rFonts w:eastAsia="?? ??"/>
                <w:lang w:val="en-US"/>
              </w:rPr>
              <w:t>Number of PRBs -1</w:t>
            </w:r>
            <w:r w:rsidRPr="00931575">
              <w:rPr>
                <w:rFonts w:eastAsia="?? ??"/>
              </w:rPr>
              <w:t>)</w:t>
            </w:r>
          </w:p>
        </w:tc>
      </w:tr>
      <w:tr w:rsidR="008C1EC2" w:rsidRPr="00931575" w14:paraId="34F58D33" w14:textId="77777777" w:rsidTr="00D07660">
        <w:trPr>
          <w:cantSplit/>
          <w:jc w:val="center"/>
        </w:trPr>
        <w:tc>
          <w:tcPr>
            <w:tcW w:w="3262" w:type="dxa"/>
          </w:tcPr>
          <w:p w14:paraId="3E0D2004" w14:textId="77777777" w:rsidR="008C1EC2" w:rsidRPr="00931575" w:rsidRDefault="008C1EC2" w:rsidP="00D07660">
            <w:pPr>
              <w:pStyle w:val="TAL"/>
            </w:pPr>
            <w:r w:rsidRPr="00931575">
              <w:t>Group and sequence hopping</w:t>
            </w:r>
          </w:p>
        </w:tc>
        <w:tc>
          <w:tcPr>
            <w:tcW w:w="2450" w:type="dxa"/>
            <w:gridSpan w:val="2"/>
          </w:tcPr>
          <w:p w14:paraId="189205CF" w14:textId="77777777" w:rsidR="008C1EC2" w:rsidRPr="00931575" w:rsidRDefault="008C1EC2" w:rsidP="00D07660">
            <w:pPr>
              <w:pStyle w:val="TAC"/>
              <w:rPr>
                <w:rFonts w:eastAsia="?? ??"/>
              </w:rPr>
            </w:pPr>
            <w:r w:rsidRPr="00931575">
              <w:rPr>
                <w:rFonts w:eastAsia="?? ??"/>
              </w:rPr>
              <w:t>neither</w:t>
            </w:r>
          </w:p>
        </w:tc>
      </w:tr>
      <w:tr w:rsidR="008C1EC2" w:rsidRPr="00931575" w14:paraId="6321CD82" w14:textId="77777777" w:rsidTr="00D07660">
        <w:trPr>
          <w:cantSplit/>
          <w:jc w:val="center"/>
        </w:trPr>
        <w:tc>
          <w:tcPr>
            <w:tcW w:w="3262" w:type="dxa"/>
          </w:tcPr>
          <w:p w14:paraId="4B369D71" w14:textId="77777777" w:rsidR="008C1EC2" w:rsidRPr="00931575" w:rsidRDefault="008C1EC2" w:rsidP="00D07660">
            <w:pPr>
              <w:pStyle w:val="TAL"/>
            </w:pPr>
            <w:r w:rsidRPr="00931575">
              <w:t>Hopping ID</w:t>
            </w:r>
          </w:p>
        </w:tc>
        <w:tc>
          <w:tcPr>
            <w:tcW w:w="2450" w:type="dxa"/>
            <w:gridSpan w:val="2"/>
          </w:tcPr>
          <w:p w14:paraId="0942CF92" w14:textId="77777777" w:rsidR="008C1EC2" w:rsidRPr="00931575" w:rsidRDefault="008C1EC2" w:rsidP="00D07660">
            <w:pPr>
              <w:pStyle w:val="TAC"/>
              <w:rPr>
                <w:rFonts w:eastAsia="?? ??"/>
              </w:rPr>
            </w:pPr>
            <w:r w:rsidRPr="00931575">
              <w:rPr>
                <w:rFonts w:eastAsia="?? ??"/>
              </w:rPr>
              <w:t>0</w:t>
            </w:r>
          </w:p>
        </w:tc>
      </w:tr>
      <w:tr w:rsidR="008C1EC2" w:rsidRPr="00931575" w14:paraId="4AF19AFC" w14:textId="77777777" w:rsidTr="00D07660">
        <w:trPr>
          <w:cantSplit/>
          <w:jc w:val="center"/>
        </w:trPr>
        <w:tc>
          <w:tcPr>
            <w:tcW w:w="3262" w:type="dxa"/>
          </w:tcPr>
          <w:p w14:paraId="22D5DA48" w14:textId="77777777" w:rsidR="008C1EC2" w:rsidRPr="00931575" w:rsidRDefault="008C1EC2" w:rsidP="00D07660">
            <w:pPr>
              <w:pStyle w:val="TAL"/>
              <w:rPr>
                <w:rFonts w:eastAsia="?? ??" w:cs="Arial"/>
              </w:rPr>
            </w:pPr>
            <w:r w:rsidRPr="00931575">
              <w:t>Number of PRBs</w:t>
            </w:r>
          </w:p>
        </w:tc>
        <w:tc>
          <w:tcPr>
            <w:tcW w:w="1225" w:type="dxa"/>
          </w:tcPr>
          <w:p w14:paraId="0123BEC6" w14:textId="77777777" w:rsidR="008C1EC2" w:rsidRPr="00931575" w:rsidRDefault="008C1EC2" w:rsidP="00D07660">
            <w:pPr>
              <w:pStyle w:val="TAC"/>
              <w:rPr>
                <w:rFonts w:eastAsia="?? ??"/>
              </w:rPr>
            </w:pPr>
            <w:r w:rsidRPr="00931575">
              <w:rPr>
                <w:rFonts w:eastAsia="?? ??"/>
              </w:rPr>
              <w:t>1</w:t>
            </w:r>
          </w:p>
        </w:tc>
        <w:tc>
          <w:tcPr>
            <w:tcW w:w="1225" w:type="dxa"/>
          </w:tcPr>
          <w:p w14:paraId="535A5166" w14:textId="77777777" w:rsidR="008C1EC2" w:rsidRPr="00931575" w:rsidRDefault="008C1EC2" w:rsidP="00D07660">
            <w:pPr>
              <w:pStyle w:val="TAC"/>
              <w:rPr>
                <w:rFonts w:eastAsia="?? ??"/>
              </w:rPr>
            </w:pPr>
            <w:r w:rsidRPr="00931575">
              <w:rPr>
                <w:rFonts w:eastAsia="?? ??"/>
              </w:rPr>
              <w:t>3</w:t>
            </w:r>
          </w:p>
        </w:tc>
      </w:tr>
      <w:tr w:rsidR="008C1EC2" w:rsidRPr="00931575" w14:paraId="35285D4A" w14:textId="77777777" w:rsidTr="00D07660">
        <w:trPr>
          <w:cantSplit/>
          <w:jc w:val="center"/>
        </w:trPr>
        <w:tc>
          <w:tcPr>
            <w:tcW w:w="3262" w:type="dxa"/>
          </w:tcPr>
          <w:p w14:paraId="31D38E30" w14:textId="77777777" w:rsidR="008C1EC2" w:rsidRPr="00931575" w:rsidRDefault="008C1EC2" w:rsidP="00D07660">
            <w:pPr>
              <w:pStyle w:val="TAL"/>
              <w:rPr>
                <w:rFonts w:eastAsia="?? ??" w:cs="Arial"/>
              </w:rPr>
            </w:pPr>
            <w:r w:rsidRPr="00931575">
              <w:t>Number of symbols</w:t>
            </w:r>
          </w:p>
        </w:tc>
        <w:tc>
          <w:tcPr>
            <w:tcW w:w="1225" w:type="dxa"/>
          </w:tcPr>
          <w:p w14:paraId="1C029CB5" w14:textId="77777777" w:rsidR="008C1EC2" w:rsidRPr="00931575" w:rsidRDefault="008C1EC2" w:rsidP="00D07660">
            <w:pPr>
              <w:pStyle w:val="TAC"/>
              <w:rPr>
                <w:rFonts w:eastAsia="?? ??"/>
              </w:rPr>
            </w:pPr>
            <w:r w:rsidRPr="00931575">
              <w:rPr>
                <w:rFonts w:eastAsia="?? ??"/>
              </w:rPr>
              <w:t>14</w:t>
            </w:r>
          </w:p>
        </w:tc>
        <w:tc>
          <w:tcPr>
            <w:tcW w:w="1225" w:type="dxa"/>
          </w:tcPr>
          <w:p w14:paraId="2B429A5B" w14:textId="77777777" w:rsidR="008C1EC2" w:rsidRPr="00931575" w:rsidRDefault="008C1EC2" w:rsidP="00D07660">
            <w:pPr>
              <w:pStyle w:val="TAC"/>
              <w:rPr>
                <w:rFonts w:eastAsia="?? ??"/>
              </w:rPr>
            </w:pPr>
            <w:r w:rsidRPr="00931575">
              <w:rPr>
                <w:rFonts w:eastAsia="?? ??"/>
              </w:rPr>
              <w:t>4</w:t>
            </w:r>
          </w:p>
        </w:tc>
      </w:tr>
      <w:tr w:rsidR="008C1EC2" w:rsidRPr="00931575" w14:paraId="150FAED6" w14:textId="77777777" w:rsidTr="00D07660">
        <w:trPr>
          <w:cantSplit/>
          <w:jc w:val="center"/>
        </w:trPr>
        <w:tc>
          <w:tcPr>
            <w:tcW w:w="3262" w:type="dxa"/>
          </w:tcPr>
          <w:p w14:paraId="688FBD9E" w14:textId="77777777" w:rsidR="008C1EC2" w:rsidRPr="00931575" w:rsidRDefault="008C1EC2" w:rsidP="00D07660">
            <w:pPr>
              <w:pStyle w:val="TAL"/>
            </w:pPr>
            <w:r w:rsidRPr="00931575">
              <w:t>The number of UCI information bits</w:t>
            </w:r>
          </w:p>
        </w:tc>
        <w:tc>
          <w:tcPr>
            <w:tcW w:w="1225" w:type="dxa"/>
          </w:tcPr>
          <w:p w14:paraId="6D6A3927" w14:textId="77777777" w:rsidR="008C1EC2" w:rsidRPr="00931575" w:rsidRDefault="008C1EC2" w:rsidP="00D07660">
            <w:pPr>
              <w:pStyle w:val="TAC"/>
              <w:rPr>
                <w:rFonts w:eastAsia="?? ??"/>
              </w:rPr>
            </w:pPr>
            <w:r w:rsidRPr="00931575">
              <w:rPr>
                <w:rFonts w:eastAsia="?? ??"/>
              </w:rPr>
              <w:t>16</w:t>
            </w:r>
          </w:p>
        </w:tc>
        <w:tc>
          <w:tcPr>
            <w:tcW w:w="1225" w:type="dxa"/>
          </w:tcPr>
          <w:p w14:paraId="1F1F7672" w14:textId="77777777" w:rsidR="008C1EC2" w:rsidRPr="00931575" w:rsidRDefault="008C1EC2" w:rsidP="00D07660">
            <w:pPr>
              <w:pStyle w:val="TAC"/>
              <w:rPr>
                <w:rFonts w:eastAsia="?? ??"/>
              </w:rPr>
            </w:pPr>
            <w:r w:rsidRPr="00931575">
              <w:rPr>
                <w:rFonts w:eastAsia="?? ??"/>
              </w:rPr>
              <w:t>16</w:t>
            </w:r>
          </w:p>
        </w:tc>
      </w:tr>
      <w:tr w:rsidR="008C1EC2" w:rsidRPr="00931575" w14:paraId="0B5A77F5" w14:textId="77777777" w:rsidTr="00D07660">
        <w:trPr>
          <w:cantSplit/>
          <w:jc w:val="center"/>
        </w:trPr>
        <w:tc>
          <w:tcPr>
            <w:tcW w:w="3262" w:type="dxa"/>
          </w:tcPr>
          <w:p w14:paraId="15B2FCCB" w14:textId="77777777" w:rsidR="008C1EC2" w:rsidRPr="00931575" w:rsidRDefault="008C1EC2" w:rsidP="00D07660">
            <w:pPr>
              <w:pStyle w:val="TAL"/>
            </w:pPr>
            <w:r w:rsidRPr="00931575">
              <w:t>First symbol</w:t>
            </w:r>
          </w:p>
        </w:tc>
        <w:tc>
          <w:tcPr>
            <w:tcW w:w="1225" w:type="dxa"/>
          </w:tcPr>
          <w:p w14:paraId="0E98C24E" w14:textId="77777777" w:rsidR="008C1EC2" w:rsidRPr="00931575" w:rsidRDefault="008C1EC2" w:rsidP="00D07660">
            <w:pPr>
              <w:pStyle w:val="TAC"/>
              <w:rPr>
                <w:rFonts w:eastAsia="?? ??"/>
              </w:rPr>
            </w:pPr>
            <w:r w:rsidRPr="00931575">
              <w:rPr>
                <w:rFonts w:eastAsia="?? ??"/>
              </w:rPr>
              <w:t>0</w:t>
            </w:r>
          </w:p>
        </w:tc>
        <w:tc>
          <w:tcPr>
            <w:tcW w:w="1225" w:type="dxa"/>
          </w:tcPr>
          <w:p w14:paraId="1562D38D" w14:textId="77777777" w:rsidR="008C1EC2" w:rsidRPr="00931575" w:rsidRDefault="008C1EC2" w:rsidP="00D07660">
            <w:pPr>
              <w:pStyle w:val="TAC"/>
              <w:rPr>
                <w:rFonts w:eastAsia="?? ??"/>
              </w:rPr>
            </w:pPr>
            <w:r w:rsidRPr="00931575">
              <w:rPr>
                <w:rFonts w:eastAsia="?? ??"/>
              </w:rPr>
              <w:t>0</w:t>
            </w:r>
          </w:p>
        </w:tc>
      </w:tr>
    </w:tbl>
    <w:p w14:paraId="28B89A2B" w14:textId="77777777" w:rsidR="008C1EC2" w:rsidRPr="00931575" w:rsidRDefault="008C1EC2" w:rsidP="008C1EC2"/>
    <w:p w14:paraId="4CFF24E2" w14:textId="77777777" w:rsidR="008C1EC2" w:rsidRPr="00931575" w:rsidRDefault="008C1EC2" w:rsidP="008C1EC2">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7336D3F5" w14:textId="77777777" w:rsidR="008C1EC2" w:rsidRPr="00931575" w:rsidRDefault="008C1EC2" w:rsidP="008C1EC2">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the SNR</w:t>
      </w:r>
      <w:r w:rsidRPr="00931575">
        <w:t xml:space="preserve"> at the BS receiver is not impacted by the noise floor</w:t>
      </w:r>
      <w:r w:rsidRPr="00931575">
        <w:rPr>
          <w:lang w:eastAsia="zh-CN"/>
        </w:rPr>
        <w:t>.</w:t>
      </w:r>
    </w:p>
    <w:p w14:paraId="196E4063" w14:textId="77777777" w:rsidR="008C1EC2" w:rsidRPr="00931575" w:rsidRDefault="008C1EC2" w:rsidP="008C1EC2">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8.3.4.4.2-2</w:t>
      </w:r>
      <w:r w:rsidRPr="00931575">
        <w:rPr>
          <w:rFonts w:hint="eastAsia"/>
          <w:lang w:eastAsia="zh-CN"/>
        </w:rPr>
        <w:t>.</w:t>
      </w:r>
    </w:p>
    <w:p w14:paraId="35A8DC79" w14:textId="77777777" w:rsidR="008C1EC2" w:rsidRPr="00931575" w:rsidRDefault="008C1EC2" w:rsidP="008C1EC2">
      <w:pPr>
        <w:pStyle w:val="TH"/>
        <w:rPr>
          <w:rFonts w:eastAsia="‚c‚e‚o“Á‘¾ƒSƒVƒbƒN‘Ì"/>
        </w:rPr>
      </w:pPr>
      <w:r w:rsidRPr="00931575">
        <w:rPr>
          <w:rFonts w:eastAsia="‚c‚e‚o“Á‘¾ƒSƒVƒbƒN‘Ì"/>
        </w:rPr>
        <w:t>Table 8.3.4.4.2-2: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Change w:id="2396">
          <w:tblGrid>
            <w:gridCol w:w="1555"/>
            <w:gridCol w:w="2268"/>
            <w:gridCol w:w="1984"/>
            <w:gridCol w:w="3540"/>
          </w:tblGrid>
        </w:tblGridChange>
      </w:tblGrid>
      <w:tr w:rsidR="008C1EC2" w:rsidRPr="00931575" w14:paraId="3BD2FF4B" w14:textId="77777777" w:rsidTr="00D07660">
        <w:trPr>
          <w:cantSplit/>
          <w:jc w:val="center"/>
        </w:trPr>
        <w:tc>
          <w:tcPr>
            <w:tcW w:w="1555" w:type="dxa"/>
            <w:tcBorders>
              <w:bottom w:val="single" w:sz="4" w:space="0" w:color="auto"/>
            </w:tcBorders>
          </w:tcPr>
          <w:p w14:paraId="2A1EE4E0" w14:textId="77777777" w:rsidR="008C1EC2" w:rsidRPr="00931575" w:rsidRDefault="008C1EC2" w:rsidP="00D07660">
            <w:pPr>
              <w:pStyle w:val="TAH"/>
              <w:rPr>
                <w:lang w:eastAsia="zh-CN"/>
              </w:rPr>
            </w:pPr>
            <w:r w:rsidRPr="00931575">
              <w:rPr>
                <w:lang w:eastAsia="zh-CN"/>
              </w:rPr>
              <w:t>BS type</w:t>
            </w:r>
          </w:p>
        </w:tc>
        <w:tc>
          <w:tcPr>
            <w:tcW w:w="2268" w:type="dxa"/>
            <w:tcBorders>
              <w:bottom w:val="single" w:sz="4" w:space="0" w:color="auto"/>
            </w:tcBorders>
          </w:tcPr>
          <w:p w14:paraId="7E3F33D2" w14:textId="77777777" w:rsidR="008C1EC2" w:rsidRPr="00931575" w:rsidRDefault="008C1EC2" w:rsidP="00D07660">
            <w:pPr>
              <w:pStyle w:val="TAH"/>
              <w:rPr>
                <w:rFonts w:eastAsia="Yu Mincho"/>
              </w:rPr>
            </w:pPr>
            <w:r w:rsidRPr="00931575">
              <w:rPr>
                <w:rFonts w:eastAsia="Yu Mincho"/>
              </w:rPr>
              <w:t>Subcarrier spacing</w:t>
            </w:r>
          </w:p>
          <w:p w14:paraId="59B4064F" w14:textId="77777777" w:rsidR="008C1EC2" w:rsidRPr="00931575" w:rsidRDefault="008C1EC2" w:rsidP="00D07660">
            <w:pPr>
              <w:pStyle w:val="TAH"/>
              <w:rPr>
                <w:rFonts w:eastAsia="‚c‚e‚o“Á‘¾ƒSƒVƒbƒN‘Ì"/>
              </w:rPr>
            </w:pPr>
            <w:r w:rsidRPr="00931575">
              <w:rPr>
                <w:rFonts w:eastAsia="‚c‚e‚o“Á‘¾ƒSƒVƒbƒN‘Ì"/>
              </w:rPr>
              <w:t>(kHz)</w:t>
            </w:r>
          </w:p>
        </w:tc>
        <w:tc>
          <w:tcPr>
            <w:tcW w:w="1984" w:type="dxa"/>
          </w:tcPr>
          <w:p w14:paraId="6A62EAD3" w14:textId="77777777" w:rsidR="008C1EC2" w:rsidRPr="00931575" w:rsidRDefault="008C1EC2" w:rsidP="00D07660">
            <w:pPr>
              <w:pStyle w:val="TAH"/>
              <w:rPr>
                <w:rFonts w:eastAsia="‚c‚e‚o“Á‘¾ƒSƒVƒbƒN‘Ì"/>
              </w:rPr>
            </w:pPr>
            <w:r w:rsidRPr="00931575">
              <w:rPr>
                <w:rFonts w:eastAsia="‚c‚e‚o“Á‘¾ƒSƒVƒbƒN‘Ì"/>
              </w:rPr>
              <w:t>Channel bandwidth (MHz)</w:t>
            </w:r>
          </w:p>
        </w:tc>
        <w:tc>
          <w:tcPr>
            <w:tcW w:w="3540" w:type="dxa"/>
          </w:tcPr>
          <w:p w14:paraId="6FD79098" w14:textId="77777777" w:rsidR="008C1EC2" w:rsidRPr="00931575" w:rsidRDefault="008C1EC2" w:rsidP="00D07660">
            <w:pPr>
              <w:pStyle w:val="TAH"/>
              <w:rPr>
                <w:rFonts w:eastAsia="‚c‚e‚o“Á‘¾ƒSƒVƒbƒN‘Ì"/>
              </w:rPr>
            </w:pPr>
            <w:r w:rsidRPr="00931575">
              <w:rPr>
                <w:rFonts w:eastAsia="‚c‚e‚o“Á‘¾ƒSƒVƒbƒN‘Ì"/>
              </w:rPr>
              <w:t>AWGN power level</w:t>
            </w:r>
          </w:p>
        </w:tc>
      </w:tr>
      <w:tr w:rsidR="008C1EC2" w:rsidRPr="00931575" w14:paraId="1264A37D" w14:textId="77777777" w:rsidTr="00D07660">
        <w:trPr>
          <w:cantSplit/>
          <w:jc w:val="center"/>
        </w:trPr>
        <w:tc>
          <w:tcPr>
            <w:tcW w:w="1555" w:type="dxa"/>
            <w:tcBorders>
              <w:bottom w:val="nil"/>
            </w:tcBorders>
            <w:shd w:val="clear" w:color="auto" w:fill="auto"/>
          </w:tcPr>
          <w:p w14:paraId="2898C5A0" w14:textId="77777777" w:rsidR="008C1EC2" w:rsidRPr="00931575" w:rsidRDefault="008C1EC2" w:rsidP="00D07660">
            <w:pPr>
              <w:pStyle w:val="TAC"/>
              <w:rPr>
                <w:rFonts w:eastAsia="‚c‚e‚o“Á‘¾ƒSƒVƒbƒN‘Ì"/>
              </w:rPr>
            </w:pPr>
            <w:r w:rsidRPr="00931575">
              <w:t>BS type 1-O</w:t>
            </w:r>
            <w:r>
              <w:t xml:space="preserve"> (Note 4)</w:t>
            </w:r>
          </w:p>
        </w:tc>
        <w:tc>
          <w:tcPr>
            <w:tcW w:w="2268" w:type="dxa"/>
            <w:tcBorders>
              <w:bottom w:val="nil"/>
            </w:tcBorders>
            <w:shd w:val="clear" w:color="auto" w:fill="auto"/>
          </w:tcPr>
          <w:p w14:paraId="07E25BC0" w14:textId="77777777" w:rsidR="008C1EC2" w:rsidRPr="00931575" w:rsidRDefault="008C1EC2" w:rsidP="00D0766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11E69950" w14:textId="77777777" w:rsidR="008C1EC2" w:rsidRPr="00931575" w:rsidRDefault="008C1EC2" w:rsidP="00D07660">
            <w:pPr>
              <w:pStyle w:val="TAC"/>
              <w:rPr>
                <w:rFonts w:eastAsia="‚c‚e‚o“Á‘¾ƒSƒVƒbƒN‘Ì"/>
              </w:rPr>
            </w:pPr>
            <w:r w:rsidRPr="00931575">
              <w:rPr>
                <w:rFonts w:eastAsia="‚c‚e‚o“Á‘¾ƒSƒVƒbƒN‘Ì"/>
              </w:rPr>
              <w:t>5</w:t>
            </w:r>
          </w:p>
        </w:tc>
        <w:tc>
          <w:tcPr>
            <w:tcW w:w="3540" w:type="dxa"/>
            <w:tcBorders>
              <w:bottom w:val="single" w:sz="4" w:space="0" w:color="auto"/>
            </w:tcBorders>
          </w:tcPr>
          <w:p w14:paraId="56944D41" w14:textId="77777777" w:rsidR="008C1EC2" w:rsidRPr="00931575" w:rsidRDefault="008C1EC2" w:rsidP="00D0766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8C1EC2" w:rsidRPr="00931575" w14:paraId="36DF0260" w14:textId="77777777" w:rsidTr="00D07660">
        <w:trPr>
          <w:cantSplit/>
          <w:jc w:val="center"/>
        </w:trPr>
        <w:tc>
          <w:tcPr>
            <w:tcW w:w="1555" w:type="dxa"/>
            <w:tcBorders>
              <w:top w:val="nil"/>
              <w:bottom w:val="nil"/>
            </w:tcBorders>
            <w:shd w:val="clear" w:color="auto" w:fill="auto"/>
          </w:tcPr>
          <w:p w14:paraId="39E0A2F7" w14:textId="77777777" w:rsidR="008C1EC2" w:rsidRPr="00931575" w:rsidRDefault="008C1EC2" w:rsidP="00D07660">
            <w:pPr>
              <w:pStyle w:val="TAC"/>
              <w:rPr>
                <w:rFonts w:eastAsia="‚c‚e‚o“Á‘¾ƒSƒVƒbƒN‘Ì"/>
              </w:rPr>
            </w:pPr>
          </w:p>
        </w:tc>
        <w:tc>
          <w:tcPr>
            <w:tcW w:w="2268" w:type="dxa"/>
            <w:tcBorders>
              <w:top w:val="nil"/>
              <w:bottom w:val="nil"/>
            </w:tcBorders>
            <w:shd w:val="clear" w:color="auto" w:fill="auto"/>
          </w:tcPr>
          <w:p w14:paraId="79D8AC2D" w14:textId="77777777" w:rsidR="008C1EC2" w:rsidRPr="00931575" w:rsidRDefault="008C1EC2" w:rsidP="00D07660">
            <w:pPr>
              <w:pStyle w:val="TAC"/>
              <w:rPr>
                <w:rFonts w:eastAsia="‚c‚e‚o“Á‘¾ƒSƒVƒbƒN‘Ì"/>
              </w:rPr>
            </w:pPr>
          </w:p>
        </w:tc>
        <w:tc>
          <w:tcPr>
            <w:tcW w:w="1984" w:type="dxa"/>
            <w:tcBorders>
              <w:bottom w:val="single" w:sz="4" w:space="0" w:color="auto"/>
            </w:tcBorders>
          </w:tcPr>
          <w:p w14:paraId="0852415F" w14:textId="77777777" w:rsidR="008C1EC2" w:rsidRPr="00931575" w:rsidRDefault="008C1EC2" w:rsidP="00D07660">
            <w:pPr>
              <w:pStyle w:val="TAC"/>
              <w:rPr>
                <w:rFonts w:eastAsia="‚c‚e‚o“Á‘¾ƒSƒVƒbƒN‘Ì"/>
              </w:rPr>
            </w:pPr>
            <w:r w:rsidRPr="00931575">
              <w:rPr>
                <w:rFonts w:eastAsia="‚c‚e‚o“Á‘¾ƒSƒVƒbƒN‘Ì"/>
              </w:rPr>
              <w:t>10</w:t>
            </w:r>
          </w:p>
        </w:tc>
        <w:tc>
          <w:tcPr>
            <w:tcW w:w="3540" w:type="dxa"/>
            <w:tcBorders>
              <w:bottom w:val="single" w:sz="4" w:space="0" w:color="auto"/>
            </w:tcBorders>
          </w:tcPr>
          <w:p w14:paraId="56A29946" w14:textId="77777777" w:rsidR="008C1EC2" w:rsidRPr="00931575" w:rsidRDefault="008C1EC2" w:rsidP="00D0766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8C1EC2" w:rsidRPr="00931575" w14:paraId="68FC7648" w14:textId="77777777" w:rsidTr="00D07660">
        <w:trPr>
          <w:cantSplit/>
          <w:jc w:val="center"/>
        </w:trPr>
        <w:tc>
          <w:tcPr>
            <w:tcW w:w="1555" w:type="dxa"/>
            <w:tcBorders>
              <w:top w:val="nil"/>
              <w:bottom w:val="nil"/>
            </w:tcBorders>
            <w:shd w:val="clear" w:color="auto" w:fill="auto"/>
          </w:tcPr>
          <w:p w14:paraId="246ADE97" w14:textId="77777777" w:rsidR="008C1EC2" w:rsidRPr="00931575" w:rsidRDefault="008C1EC2" w:rsidP="00D07660">
            <w:pPr>
              <w:pStyle w:val="TAC"/>
              <w:rPr>
                <w:rFonts w:eastAsia="‚c‚e‚o“Á‘¾ƒSƒVƒbƒN‘Ì"/>
              </w:rPr>
            </w:pPr>
          </w:p>
        </w:tc>
        <w:tc>
          <w:tcPr>
            <w:tcW w:w="2268" w:type="dxa"/>
            <w:tcBorders>
              <w:top w:val="nil"/>
              <w:bottom w:val="single" w:sz="4" w:space="0" w:color="auto"/>
            </w:tcBorders>
            <w:shd w:val="clear" w:color="auto" w:fill="auto"/>
          </w:tcPr>
          <w:p w14:paraId="32EA05CC" w14:textId="77777777" w:rsidR="008C1EC2" w:rsidRPr="00931575" w:rsidRDefault="008C1EC2" w:rsidP="00D07660">
            <w:pPr>
              <w:pStyle w:val="TAC"/>
              <w:rPr>
                <w:rFonts w:eastAsia="‚c‚e‚o“Á‘¾ƒSƒVƒbƒN‘Ì"/>
              </w:rPr>
            </w:pPr>
          </w:p>
        </w:tc>
        <w:tc>
          <w:tcPr>
            <w:tcW w:w="1984" w:type="dxa"/>
            <w:tcBorders>
              <w:bottom w:val="single" w:sz="4" w:space="0" w:color="auto"/>
            </w:tcBorders>
          </w:tcPr>
          <w:p w14:paraId="56ED2CC3" w14:textId="77777777" w:rsidR="008C1EC2" w:rsidRPr="00931575" w:rsidRDefault="008C1EC2" w:rsidP="00D07660">
            <w:pPr>
              <w:pStyle w:val="TAC"/>
              <w:rPr>
                <w:rFonts w:eastAsia="‚c‚e‚o“Á‘¾ƒSƒVƒbƒN‘Ì"/>
              </w:rPr>
            </w:pPr>
            <w:r w:rsidRPr="00931575">
              <w:rPr>
                <w:rFonts w:eastAsia="‚c‚e‚o“Á‘¾ƒSƒVƒbƒN‘Ì"/>
              </w:rPr>
              <w:t>20</w:t>
            </w:r>
          </w:p>
        </w:tc>
        <w:tc>
          <w:tcPr>
            <w:tcW w:w="3540" w:type="dxa"/>
            <w:tcBorders>
              <w:bottom w:val="single" w:sz="4" w:space="0" w:color="auto"/>
            </w:tcBorders>
          </w:tcPr>
          <w:p w14:paraId="63DB23E2" w14:textId="77777777" w:rsidR="008C1EC2" w:rsidRPr="00931575" w:rsidRDefault="008C1EC2" w:rsidP="00D0766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8C1EC2" w:rsidRPr="00931575" w14:paraId="407B42F3" w14:textId="77777777" w:rsidTr="00D07660">
        <w:trPr>
          <w:cantSplit/>
          <w:jc w:val="center"/>
        </w:trPr>
        <w:tc>
          <w:tcPr>
            <w:tcW w:w="1555" w:type="dxa"/>
            <w:tcBorders>
              <w:top w:val="nil"/>
              <w:bottom w:val="nil"/>
            </w:tcBorders>
            <w:shd w:val="clear" w:color="auto" w:fill="auto"/>
          </w:tcPr>
          <w:p w14:paraId="3852988D" w14:textId="77777777" w:rsidR="008C1EC2" w:rsidRPr="00931575" w:rsidRDefault="008C1EC2" w:rsidP="00D07660">
            <w:pPr>
              <w:pStyle w:val="TAC"/>
              <w:rPr>
                <w:rFonts w:eastAsia="‚c‚e‚o“Á‘¾ƒSƒVƒbƒN‘Ì"/>
              </w:rPr>
            </w:pPr>
          </w:p>
        </w:tc>
        <w:tc>
          <w:tcPr>
            <w:tcW w:w="2268" w:type="dxa"/>
            <w:tcBorders>
              <w:bottom w:val="nil"/>
            </w:tcBorders>
            <w:shd w:val="clear" w:color="auto" w:fill="auto"/>
          </w:tcPr>
          <w:p w14:paraId="53B31E61" w14:textId="77777777" w:rsidR="008C1EC2" w:rsidRPr="00931575" w:rsidRDefault="008C1EC2" w:rsidP="00D0766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19A1622E" w14:textId="77777777" w:rsidR="008C1EC2" w:rsidRPr="00931575" w:rsidRDefault="008C1EC2" w:rsidP="00D07660">
            <w:pPr>
              <w:pStyle w:val="TAC"/>
              <w:rPr>
                <w:rFonts w:eastAsia="‚c‚e‚o“Á‘¾ƒSƒVƒbƒN‘Ì"/>
              </w:rPr>
            </w:pPr>
            <w:r w:rsidRPr="00931575">
              <w:rPr>
                <w:rFonts w:eastAsia="‚c‚e‚o“Á‘¾ƒSƒVƒbƒN‘Ì"/>
              </w:rPr>
              <w:t>10</w:t>
            </w:r>
          </w:p>
        </w:tc>
        <w:tc>
          <w:tcPr>
            <w:tcW w:w="3540" w:type="dxa"/>
            <w:tcBorders>
              <w:bottom w:val="single" w:sz="4" w:space="0" w:color="auto"/>
            </w:tcBorders>
          </w:tcPr>
          <w:p w14:paraId="5F404A9D" w14:textId="77777777" w:rsidR="008C1EC2" w:rsidRPr="00931575" w:rsidRDefault="008C1EC2" w:rsidP="00D0766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8C1EC2" w:rsidRPr="00931575" w14:paraId="313BA14A" w14:textId="77777777" w:rsidTr="00D07660">
        <w:trPr>
          <w:cantSplit/>
          <w:jc w:val="center"/>
        </w:trPr>
        <w:tc>
          <w:tcPr>
            <w:tcW w:w="1555" w:type="dxa"/>
            <w:tcBorders>
              <w:top w:val="nil"/>
              <w:bottom w:val="nil"/>
            </w:tcBorders>
            <w:shd w:val="clear" w:color="auto" w:fill="auto"/>
          </w:tcPr>
          <w:p w14:paraId="53C43CEB" w14:textId="77777777" w:rsidR="008C1EC2" w:rsidRPr="00931575" w:rsidRDefault="008C1EC2" w:rsidP="00D07660">
            <w:pPr>
              <w:pStyle w:val="TAC"/>
              <w:rPr>
                <w:rFonts w:eastAsia="‚c‚e‚o“Á‘¾ƒSƒVƒbƒN‘Ì"/>
              </w:rPr>
            </w:pPr>
          </w:p>
        </w:tc>
        <w:tc>
          <w:tcPr>
            <w:tcW w:w="2268" w:type="dxa"/>
            <w:tcBorders>
              <w:top w:val="nil"/>
              <w:bottom w:val="nil"/>
            </w:tcBorders>
            <w:shd w:val="clear" w:color="auto" w:fill="auto"/>
          </w:tcPr>
          <w:p w14:paraId="2A61D8A4" w14:textId="77777777" w:rsidR="008C1EC2" w:rsidRPr="00931575" w:rsidRDefault="008C1EC2" w:rsidP="00D07660">
            <w:pPr>
              <w:pStyle w:val="TAC"/>
              <w:rPr>
                <w:rFonts w:eastAsia="‚c‚e‚o“Á‘¾ƒSƒVƒbƒN‘Ì"/>
              </w:rPr>
            </w:pPr>
          </w:p>
        </w:tc>
        <w:tc>
          <w:tcPr>
            <w:tcW w:w="1984" w:type="dxa"/>
            <w:tcBorders>
              <w:bottom w:val="single" w:sz="4" w:space="0" w:color="auto"/>
            </w:tcBorders>
          </w:tcPr>
          <w:p w14:paraId="06C0DA2F" w14:textId="77777777" w:rsidR="008C1EC2" w:rsidRPr="00931575" w:rsidRDefault="008C1EC2" w:rsidP="00D07660">
            <w:pPr>
              <w:pStyle w:val="TAC"/>
              <w:rPr>
                <w:rFonts w:eastAsia="‚c‚e‚o“Á‘¾ƒSƒVƒbƒN‘Ì"/>
              </w:rPr>
            </w:pPr>
            <w:r w:rsidRPr="00931575">
              <w:rPr>
                <w:rFonts w:eastAsia="‚c‚e‚o“Á‘¾ƒSƒVƒbƒN‘Ì"/>
              </w:rPr>
              <w:t>20</w:t>
            </w:r>
          </w:p>
        </w:tc>
        <w:tc>
          <w:tcPr>
            <w:tcW w:w="3540" w:type="dxa"/>
            <w:tcBorders>
              <w:bottom w:val="single" w:sz="4" w:space="0" w:color="auto"/>
            </w:tcBorders>
          </w:tcPr>
          <w:p w14:paraId="2F7EDEF1" w14:textId="77777777" w:rsidR="008C1EC2" w:rsidRPr="00931575" w:rsidRDefault="008C1EC2" w:rsidP="00D0766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8C1EC2" w:rsidRPr="00931575" w14:paraId="4BDFB1CB" w14:textId="77777777" w:rsidTr="00D07660">
        <w:trPr>
          <w:cantSplit/>
          <w:jc w:val="center"/>
        </w:trPr>
        <w:tc>
          <w:tcPr>
            <w:tcW w:w="1555" w:type="dxa"/>
            <w:tcBorders>
              <w:top w:val="nil"/>
              <w:bottom w:val="nil"/>
            </w:tcBorders>
            <w:shd w:val="clear" w:color="auto" w:fill="auto"/>
          </w:tcPr>
          <w:p w14:paraId="57A75046" w14:textId="77777777" w:rsidR="008C1EC2" w:rsidRPr="00931575" w:rsidRDefault="008C1EC2" w:rsidP="00D07660">
            <w:pPr>
              <w:pStyle w:val="TAC"/>
              <w:rPr>
                <w:rFonts w:eastAsia="‚c‚e‚o“Á‘¾ƒSƒVƒbƒN‘Ì"/>
              </w:rPr>
            </w:pPr>
          </w:p>
        </w:tc>
        <w:tc>
          <w:tcPr>
            <w:tcW w:w="2268" w:type="dxa"/>
            <w:tcBorders>
              <w:top w:val="nil"/>
              <w:bottom w:val="nil"/>
            </w:tcBorders>
            <w:shd w:val="clear" w:color="auto" w:fill="auto"/>
          </w:tcPr>
          <w:p w14:paraId="48BF76B4" w14:textId="77777777" w:rsidR="008C1EC2" w:rsidRPr="00931575" w:rsidRDefault="008C1EC2" w:rsidP="00D07660">
            <w:pPr>
              <w:pStyle w:val="TAC"/>
              <w:rPr>
                <w:rFonts w:eastAsia="‚c‚e‚o“Á‘¾ƒSƒVƒbƒN‘Ì"/>
              </w:rPr>
            </w:pPr>
          </w:p>
        </w:tc>
        <w:tc>
          <w:tcPr>
            <w:tcW w:w="1984" w:type="dxa"/>
            <w:tcBorders>
              <w:bottom w:val="single" w:sz="4" w:space="0" w:color="auto"/>
            </w:tcBorders>
          </w:tcPr>
          <w:p w14:paraId="7439B918" w14:textId="77777777" w:rsidR="008C1EC2" w:rsidRPr="00931575" w:rsidRDefault="008C1EC2" w:rsidP="00D07660">
            <w:pPr>
              <w:pStyle w:val="TAC"/>
              <w:rPr>
                <w:rFonts w:eastAsia="‚c‚e‚o“Á‘¾ƒSƒVƒbƒN‘Ì"/>
              </w:rPr>
            </w:pPr>
            <w:r w:rsidRPr="00931575">
              <w:rPr>
                <w:rFonts w:eastAsia="‚c‚e‚o“Á‘¾ƒSƒVƒbƒN‘Ì"/>
              </w:rPr>
              <w:t>40</w:t>
            </w:r>
          </w:p>
        </w:tc>
        <w:tc>
          <w:tcPr>
            <w:tcW w:w="3540" w:type="dxa"/>
            <w:tcBorders>
              <w:bottom w:val="single" w:sz="4" w:space="0" w:color="auto"/>
            </w:tcBorders>
          </w:tcPr>
          <w:p w14:paraId="657EC886" w14:textId="77777777" w:rsidR="008C1EC2" w:rsidRPr="00931575" w:rsidRDefault="008C1EC2" w:rsidP="00D0766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8C1EC2" w:rsidRPr="00931575" w14:paraId="52B11C27" w14:textId="77777777" w:rsidTr="00D07660">
        <w:trPr>
          <w:cantSplit/>
          <w:jc w:val="center"/>
        </w:trPr>
        <w:tc>
          <w:tcPr>
            <w:tcW w:w="1555" w:type="dxa"/>
            <w:tcBorders>
              <w:top w:val="nil"/>
              <w:bottom w:val="single" w:sz="4" w:space="0" w:color="auto"/>
            </w:tcBorders>
            <w:shd w:val="clear" w:color="auto" w:fill="auto"/>
          </w:tcPr>
          <w:p w14:paraId="5FB48EE9" w14:textId="77777777" w:rsidR="008C1EC2" w:rsidRPr="00931575" w:rsidRDefault="008C1EC2" w:rsidP="00D07660">
            <w:pPr>
              <w:pStyle w:val="TAC"/>
              <w:rPr>
                <w:rFonts w:eastAsia="‚c‚e‚o“Á‘¾ƒSƒVƒbƒN‘Ì"/>
              </w:rPr>
            </w:pPr>
          </w:p>
        </w:tc>
        <w:tc>
          <w:tcPr>
            <w:tcW w:w="2268" w:type="dxa"/>
            <w:tcBorders>
              <w:top w:val="nil"/>
              <w:bottom w:val="single" w:sz="4" w:space="0" w:color="auto"/>
            </w:tcBorders>
            <w:shd w:val="clear" w:color="auto" w:fill="auto"/>
          </w:tcPr>
          <w:p w14:paraId="2CDB7C81" w14:textId="77777777" w:rsidR="008C1EC2" w:rsidRPr="00931575" w:rsidRDefault="008C1EC2" w:rsidP="00D07660">
            <w:pPr>
              <w:pStyle w:val="TAC"/>
              <w:rPr>
                <w:rFonts w:eastAsia="‚c‚e‚o“Á‘¾ƒSƒVƒbƒN‘Ì"/>
              </w:rPr>
            </w:pPr>
          </w:p>
        </w:tc>
        <w:tc>
          <w:tcPr>
            <w:tcW w:w="1984" w:type="dxa"/>
          </w:tcPr>
          <w:p w14:paraId="7B441E00" w14:textId="77777777" w:rsidR="008C1EC2" w:rsidRPr="00931575" w:rsidRDefault="008C1EC2" w:rsidP="00D07660">
            <w:pPr>
              <w:pStyle w:val="TAC"/>
              <w:rPr>
                <w:rFonts w:eastAsia="‚c‚e‚o“Á‘¾ƒSƒVƒbƒN‘Ì"/>
              </w:rPr>
            </w:pPr>
            <w:r w:rsidRPr="00931575">
              <w:rPr>
                <w:rFonts w:eastAsia="‚c‚e‚o“Á‘¾ƒSƒVƒbƒN‘Ì"/>
              </w:rPr>
              <w:t>100</w:t>
            </w:r>
          </w:p>
        </w:tc>
        <w:tc>
          <w:tcPr>
            <w:tcW w:w="3540" w:type="dxa"/>
          </w:tcPr>
          <w:p w14:paraId="7F3FEE97" w14:textId="77777777" w:rsidR="008C1EC2" w:rsidRPr="00931575" w:rsidRDefault="008C1EC2" w:rsidP="00D0766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8C1EC2" w:rsidRPr="00931575" w14:paraId="11C6C2AF" w14:textId="77777777" w:rsidTr="00D07660">
        <w:trPr>
          <w:cantSplit/>
          <w:jc w:val="center"/>
        </w:trPr>
        <w:tc>
          <w:tcPr>
            <w:tcW w:w="1555" w:type="dxa"/>
            <w:tcBorders>
              <w:bottom w:val="nil"/>
            </w:tcBorders>
            <w:shd w:val="clear" w:color="auto" w:fill="auto"/>
          </w:tcPr>
          <w:p w14:paraId="6F91E366" w14:textId="77777777" w:rsidR="008C1EC2" w:rsidRPr="00931575" w:rsidRDefault="008C1EC2" w:rsidP="00D07660">
            <w:pPr>
              <w:pStyle w:val="TAC"/>
              <w:rPr>
                <w:rFonts w:eastAsia="‚c‚e‚o“Á‘¾ƒSƒVƒbƒN‘Ì" w:cs="v5.0.0"/>
              </w:rPr>
            </w:pPr>
            <w:r w:rsidRPr="00931575">
              <w:t>BS type 2-O</w:t>
            </w:r>
            <w:r>
              <w:t xml:space="preserve"> (Note 5)</w:t>
            </w:r>
          </w:p>
        </w:tc>
        <w:tc>
          <w:tcPr>
            <w:tcW w:w="2268" w:type="dxa"/>
            <w:tcBorders>
              <w:bottom w:val="nil"/>
            </w:tcBorders>
            <w:shd w:val="clear" w:color="auto" w:fill="auto"/>
          </w:tcPr>
          <w:p w14:paraId="4ACDBB16" w14:textId="77777777" w:rsidR="008C1EC2" w:rsidRPr="00931575" w:rsidRDefault="008C1EC2" w:rsidP="00D07660">
            <w:pPr>
              <w:pStyle w:val="TAC"/>
              <w:rPr>
                <w:lang w:eastAsia="zh-CN"/>
              </w:rPr>
            </w:pPr>
            <w:r w:rsidRPr="00931575">
              <w:rPr>
                <w:lang w:eastAsia="zh-CN"/>
              </w:rPr>
              <w:t>60</w:t>
            </w:r>
          </w:p>
        </w:tc>
        <w:tc>
          <w:tcPr>
            <w:tcW w:w="1984" w:type="dxa"/>
          </w:tcPr>
          <w:p w14:paraId="518F1EB9" w14:textId="77777777" w:rsidR="008C1EC2" w:rsidRPr="00931575" w:rsidRDefault="008C1EC2" w:rsidP="00D07660">
            <w:pPr>
              <w:pStyle w:val="TAC"/>
              <w:rPr>
                <w:lang w:eastAsia="zh-CN"/>
              </w:rPr>
            </w:pPr>
            <w:r w:rsidRPr="00931575">
              <w:rPr>
                <w:lang w:eastAsia="zh-CN"/>
              </w:rPr>
              <w:t>50</w:t>
            </w:r>
          </w:p>
        </w:tc>
        <w:tc>
          <w:tcPr>
            <w:tcW w:w="3540" w:type="dxa"/>
          </w:tcPr>
          <w:p w14:paraId="7A9A6FFA" w14:textId="77777777" w:rsidR="008C1EC2" w:rsidRPr="00931575" w:rsidRDefault="008C1EC2"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47.52MHz</w:t>
            </w:r>
          </w:p>
        </w:tc>
      </w:tr>
      <w:tr w:rsidR="008C1EC2" w:rsidRPr="00931575" w14:paraId="74509F3E" w14:textId="77777777" w:rsidTr="00D07660">
        <w:trPr>
          <w:cantSplit/>
          <w:jc w:val="center"/>
        </w:trPr>
        <w:tc>
          <w:tcPr>
            <w:tcW w:w="1555" w:type="dxa"/>
            <w:tcBorders>
              <w:top w:val="nil"/>
              <w:bottom w:val="nil"/>
            </w:tcBorders>
            <w:shd w:val="clear" w:color="auto" w:fill="auto"/>
          </w:tcPr>
          <w:p w14:paraId="1127669B" w14:textId="77777777" w:rsidR="008C1EC2" w:rsidRPr="00931575" w:rsidRDefault="008C1EC2" w:rsidP="00D07660">
            <w:pPr>
              <w:pStyle w:val="TAC"/>
              <w:rPr>
                <w:rFonts w:eastAsia="‚c‚e‚o“Á‘¾ƒSƒVƒbƒN‘Ì"/>
              </w:rPr>
            </w:pPr>
          </w:p>
        </w:tc>
        <w:tc>
          <w:tcPr>
            <w:tcW w:w="2268" w:type="dxa"/>
            <w:tcBorders>
              <w:top w:val="nil"/>
              <w:bottom w:val="single" w:sz="4" w:space="0" w:color="auto"/>
            </w:tcBorders>
            <w:shd w:val="clear" w:color="auto" w:fill="auto"/>
          </w:tcPr>
          <w:p w14:paraId="2F97F02C" w14:textId="77777777" w:rsidR="008C1EC2" w:rsidRPr="00931575" w:rsidRDefault="008C1EC2" w:rsidP="00D07660">
            <w:pPr>
              <w:pStyle w:val="TAC"/>
              <w:rPr>
                <w:rFonts w:eastAsia="‚c‚e‚o“Á‘¾ƒSƒVƒbƒN‘Ì"/>
              </w:rPr>
            </w:pPr>
          </w:p>
        </w:tc>
        <w:tc>
          <w:tcPr>
            <w:tcW w:w="1984" w:type="dxa"/>
          </w:tcPr>
          <w:p w14:paraId="72E593BC" w14:textId="77777777" w:rsidR="008C1EC2" w:rsidRPr="00931575" w:rsidRDefault="008C1EC2" w:rsidP="00D07660">
            <w:pPr>
              <w:pStyle w:val="TAC"/>
              <w:rPr>
                <w:lang w:eastAsia="zh-CN"/>
              </w:rPr>
            </w:pPr>
            <w:r w:rsidRPr="00931575">
              <w:rPr>
                <w:lang w:eastAsia="zh-CN"/>
              </w:rPr>
              <w:t>100</w:t>
            </w:r>
          </w:p>
        </w:tc>
        <w:tc>
          <w:tcPr>
            <w:tcW w:w="3540" w:type="dxa"/>
          </w:tcPr>
          <w:p w14:paraId="6C6185A3" w14:textId="77777777" w:rsidR="008C1EC2" w:rsidRPr="00931575" w:rsidRDefault="008C1EC2"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8C1EC2" w:rsidRPr="00931575" w14:paraId="536D408E" w14:textId="77777777" w:rsidTr="00D07660">
        <w:trPr>
          <w:cantSplit/>
          <w:jc w:val="center"/>
        </w:trPr>
        <w:tc>
          <w:tcPr>
            <w:tcW w:w="1555" w:type="dxa"/>
            <w:tcBorders>
              <w:top w:val="nil"/>
              <w:bottom w:val="nil"/>
            </w:tcBorders>
            <w:shd w:val="clear" w:color="auto" w:fill="auto"/>
          </w:tcPr>
          <w:p w14:paraId="53FA166B" w14:textId="77777777" w:rsidR="008C1EC2" w:rsidRPr="00931575" w:rsidRDefault="008C1EC2" w:rsidP="00D07660">
            <w:pPr>
              <w:pStyle w:val="TAC"/>
              <w:rPr>
                <w:rFonts w:eastAsia="‚c‚e‚o“Á‘¾ƒSƒVƒbƒN‘Ì"/>
              </w:rPr>
            </w:pPr>
          </w:p>
        </w:tc>
        <w:tc>
          <w:tcPr>
            <w:tcW w:w="2268" w:type="dxa"/>
            <w:tcBorders>
              <w:bottom w:val="nil"/>
            </w:tcBorders>
            <w:shd w:val="clear" w:color="auto" w:fill="auto"/>
          </w:tcPr>
          <w:p w14:paraId="3C3ADB51" w14:textId="77777777" w:rsidR="008C1EC2" w:rsidRPr="00931575" w:rsidRDefault="008C1EC2" w:rsidP="00D07660">
            <w:pPr>
              <w:pStyle w:val="TAC"/>
              <w:rPr>
                <w:rFonts w:eastAsia="‚c‚e‚o“Á‘¾ƒSƒVƒbƒN‘Ì"/>
              </w:rPr>
            </w:pPr>
            <w:r w:rsidRPr="00931575">
              <w:rPr>
                <w:rFonts w:eastAsia="‚c‚e‚o“Á‘¾ƒSƒVƒbƒN‘Ì"/>
              </w:rPr>
              <w:t>120</w:t>
            </w:r>
          </w:p>
        </w:tc>
        <w:tc>
          <w:tcPr>
            <w:tcW w:w="1984" w:type="dxa"/>
          </w:tcPr>
          <w:p w14:paraId="38FC811A" w14:textId="77777777" w:rsidR="008C1EC2" w:rsidRPr="00931575" w:rsidRDefault="008C1EC2" w:rsidP="00D07660">
            <w:pPr>
              <w:pStyle w:val="TAC"/>
              <w:rPr>
                <w:lang w:eastAsia="zh-CN"/>
              </w:rPr>
            </w:pPr>
            <w:r w:rsidRPr="00931575">
              <w:rPr>
                <w:lang w:eastAsia="zh-CN"/>
              </w:rPr>
              <w:t>50</w:t>
            </w:r>
          </w:p>
        </w:tc>
        <w:tc>
          <w:tcPr>
            <w:tcW w:w="3540" w:type="dxa"/>
          </w:tcPr>
          <w:p w14:paraId="49F191A5" w14:textId="77777777" w:rsidR="008C1EC2" w:rsidRPr="00931575" w:rsidRDefault="008C1EC2"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46.08 MHz</w:t>
            </w:r>
          </w:p>
        </w:tc>
      </w:tr>
      <w:tr w:rsidR="008C1EC2" w:rsidRPr="00931575" w14:paraId="4BD3E550"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97"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398" w:author="Nokia" w:date="2022-11-16T14:50:00Z">
            <w:trPr>
              <w:cantSplit/>
              <w:jc w:val="center"/>
            </w:trPr>
          </w:trPrChange>
        </w:trPr>
        <w:tc>
          <w:tcPr>
            <w:tcW w:w="1555" w:type="dxa"/>
            <w:tcBorders>
              <w:top w:val="nil"/>
              <w:bottom w:val="nil"/>
            </w:tcBorders>
            <w:shd w:val="clear" w:color="auto" w:fill="auto"/>
            <w:tcPrChange w:id="2399" w:author="Nokia" w:date="2022-11-16T14:50:00Z">
              <w:tcPr>
                <w:tcW w:w="1555" w:type="dxa"/>
                <w:tcBorders>
                  <w:top w:val="nil"/>
                  <w:bottom w:val="nil"/>
                </w:tcBorders>
                <w:shd w:val="clear" w:color="auto" w:fill="auto"/>
              </w:tcPr>
            </w:tcPrChange>
          </w:tcPr>
          <w:p w14:paraId="21526AB8" w14:textId="77777777" w:rsidR="008C1EC2" w:rsidRPr="00931575" w:rsidRDefault="008C1EC2" w:rsidP="00D07660">
            <w:pPr>
              <w:pStyle w:val="TAC"/>
              <w:rPr>
                <w:rFonts w:eastAsia="‚c‚e‚o“Á‘¾ƒSƒVƒbƒN‘Ì"/>
              </w:rPr>
            </w:pPr>
          </w:p>
        </w:tc>
        <w:tc>
          <w:tcPr>
            <w:tcW w:w="2268" w:type="dxa"/>
            <w:tcBorders>
              <w:top w:val="nil"/>
              <w:bottom w:val="nil"/>
            </w:tcBorders>
            <w:shd w:val="clear" w:color="auto" w:fill="auto"/>
            <w:tcPrChange w:id="2400" w:author="Nokia" w:date="2022-11-16T14:50:00Z">
              <w:tcPr>
                <w:tcW w:w="2268" w:type="dxa"/>
                <w:tcBorders>
                  <w:top w:val="nil"/>
                  <w:bottom w:val="nil"/>
                </w:tcBorders>
                <w:shd w:val="clear" w:color="auto" w:fill="auto"/>
              </w:tcPr>
            </w:tcPrChange>
          </w:tcPr>
          <w:p w14:paraId="71D4D43B" w14:textId="77777777" w:rsidR="008C1EC2" w:rsidRPr="00931575" w:rsidRDefault="008C1EC2" w:rsidP="00D07660">
            <w:pPr>
              <w:pStyle w:val="TAC"/>
              <w:rPr>
                <w:rFonts w:eastAsia="‚c‚e‚o“Á‘¾ƒSƒVƒbƒN‘Ì"/>
              </w:rPr>
            </w:pPr>
          </w:p>
        </w:tc>
        <w:tc>
          <w:tcPr>
            <w:tcW w:w="1984" w:type="dxa"/>
            <w:tcPrChange w:id="2401" w:author="Nokia" w:date="2022-11-16T14:50:00Z">
              <w:tcPr>
                <w:tcW w:w="1984" w:type="dxa"/>
              </w:tcPr>
            </w:tcPrChange>
          </w:tcPr>
          <w:p w14:paraId="0CDECEE7" w14:textId="77777777" w:rsidR="008C1EC2" w:rsidRPr="00931575" w:rsidRDefault="008C1EC2" w:rsidP="00D07660">
            <w:pPr>
              <w:pStyle w:val="TAC"/>
              <w:rPr>
                <w:lang w:eastAsia="zh-CN"/>
              </w:rPr>
            </w:pPr>
            <w:r w:rsidRPr="00931575">
              <w:rPr>
                <w:lang w:eastAsia="zh-CN"/>
              </w:rPr>
              <w:t>100</w:t>
            </w:r>
          </w:p>
        </w:tc>
        <w:tc>
          <w:tcPr>
            <w:tcW w:w="3540" w:type="dxa"/>
            <w:tcPrChange w:id="2402" w:author="Nokia" w:date="2022-11-16T14:50:00Z">
              <w:tcPr>
                <w:tcW w:w="3540" w:type="dxa"/>
              </w:tcPr>
            </w:tcPrChange>
          </w:tcPr>
          <w:p w14:paraId="5AB423F2" w14:textId="77777777" w:rsidR="008C1EC2" w:rsidRPr="00931575" w:rsidRDefault="008C1EC2"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8C1EC2" w:rsidRPr="00931575" w14:paraId="3D2E49E0"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03"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404" w:author="Nokia" w:date="2022-11-16T14:50:00Z">
            <w:trPr>
              <w:cantSplit/>
              <w:jc w:val="center"/>
            </w:trPr>
          </w:trPrChange>
        </w:trPr>
        <w:tc>
          <w:tcPr>
            <w:tcW w:w="1555" w:type="dxa"/>
            <w:tcBorders>
              <w:top w:val="nil"/>
              <w:bottom w:val="nil"/>
            </w:tcBorders>
            <w:shd w:val="clear" w:color="auto" w:fill="auto"/>
            <w:tcPrChange w:id="2405" w:author="Nokia" w:date="2022-11-16T14:50:00Z">
              <w:tcPr>
                <w:tcW w:w="1555" w:type="dxa"/>
                <w:tcBorders>
                  <w:top w:val="nil"/>
                  <w:bottom w:val="nil"/>
                </w:tcBorders>
                <w:shd w:val="clear" w:color="auto" w:fill="auto"/>
              </w:tcPr>
            </w:tcPrChange>
          </w:tcPr>
          <w:p w14:paraId="1B110535" w14:textId="77777777" w:rsidR="008C1EC2" w:rsidRPr="00931575" w:rsidRDefault="008C1EC2" w:rsidP="00D07660">
            <w:pPr>
              <w:pStyle w:val="TAC"/>
              <w:rPr>
                <w:rFonts w:eastAsia="‚c‚e‚o“Á‘¾ƒSƒVƒbƒN‘Ì"/>
              </w:rPr>
            </w:pPr>
          </w:p>
        </w:tc>
        <w:tc>
          <w:tcPr>
            <w:tcW w:w="2268" w:type="dxa"/>
            <w:tcBorders>
              <w:top w:val="nil"/>
              <w:bottom w:val="nil"/>
            </w:tcBorders>
            <w:shd w:val="clear" w:color="auto" w:fill="auto"/>
            <w:tcPrChange w:id="2406" w:author="Nokia" w:date="2022-11-16T14:50:00Z">
              <w:tcPr>
                <w:tcW w:w="2268" w:type="dxa"/>
                <w:tcBorders>
                  <w:top w:val="nil"/>
                  <w:bottom w:val="single" w:sz="4" w:space="0" w:color="auto"/>
                </w:tcBorders>
                <w:shd w:val="clear" w:color="auto" w:fill="auto"/>
              </w:tcPr>
            </w:tcPrChange>
          </w:tcPr>
          <w:p w14:paraId="77017F3E" w14:textId="77777777" w:rsidR="008C1EC2" w:rsidRPr="00931575" w:rsidRDefault="008C1EC2" w:rsidP="00D07660">
            <w:pPr>
              <w:pStyle w:val="TAC"/>
              <w:rPr>
                <w:rFonts w:eastAsia="‚c‚e‚o“Á‘¾ƒSƒVƒbƒN‘Ì"/>
              </w:rPr>
            </w:pPr>
          </w:p>
        </w:tc>
        <w:tc>
          <w:tcPr>
            <w:tcW w:w="1984" w:type="dxa"/>
            <w:tcPrChange w:id="2407" w:author="Nokia" w:date="2022-11-16T14:50:00Z">
              <w:tcPr>
                <w:tcW w:w="1984" w:type="dxa"/>
              </w:tcPr>
            </w:tcPrChange>
          </w:tcPr>
          <w:p w14:paraId="0F7B682F" w14:textId="77777777" w:rsidR="008C1EC2" w:rsidRPr="00931575" w:rsidRDefault="008C1EC2" w:rsidP="00D07660">
            <w:pPr>
              <w:pStyle w:val="TAC"/>
              <w:rPr>
                <w:lang w:eastAsia="zh-CN"/>
              </w:rPr>
            </w:pPr>
            <w:r w:rsidRPr="00931575">
              <w:rPr>
                <w:lang w:eastAsia="zh-CN"/>
              </w:rPr>
              <w:t>200</w:t>
            </w:r>
          </w:p>
        </w:tc>
        <w:tc>
          <w:tcPr>
            <w:tcW w:w="3540" w:type="dxa"/>
            <w:tcPrChange w:id="2408" w:author="Nokia" w:date="2022-11-16T14:50:00Z">
              <w:tcPr>
                <w:tcW w:w="3540" w:type="dxa"/>
              </w:tcPr>
            </w:tcPrChange>
          </w:tcPr>
          <w:p w14:paraId="0C5893E4" w14:textId="77777777" w:rsidR="008C1EC2" w:rsidRPr="00931575" w:rsidRDefault="008C1EC2"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190.08 MHz</w:t>
            </w:r>
          </w:p>
        </w:tc>
      </w:tr>
      <w:tr w:rsidR="008C1EC2" w:rsidRPr="00931575" w14:paraId="25795783"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09" w:author="Nokia" w:date="2022-11-16T14: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410" w:author="Nokia" w:date="2022-11-16T14:50:00Z"/>
          <w:trPrChange w:id="2411" w:author="Nokia" w:date="2022-11-16T14:50:00Z">
            <w:trPr>
              <w:cantSplit/>
              <w:jc w:val="center"/>
            </w:trPr>
          </w:trPrChange>
        </w:trPr>
        <w:tc>
          <w:tcPr>
            <w:tcW w:w="1555" w:type="dxa"/>
            <w:tcBorders>
              <w:top w:val="nil"/>
              <w:bottom w:val="nil"/>
            </w:tcBorders>
            <w:shd w:val="clear" w:color="auto" w:fill="auto"/>
            <w:tcPrChange w:id="2412" w:author="Nokia" w:date="2022-11-16T14:50:00Z">
              <w:tcPr>
                <w:tcW w:w="1555" w:type="dxa"/>
                <w:tcBorders>
                  <w:top w:val="nil"/>
                  <w:bottom w:val="nil"/>
                </w:tcBorders>
                <w:shd w:val="clear" w:color="auto" w:fill="auto"/>
              </w:tcPr>
            </w:tcPrChange>
          </w:tcPr>
          <w:p w14:paraId="33D4EB1F" w14:textId="77777777" w:rsidR="008C1EC2" w:rsidRPr="00931575" w:rsidRDefault="008C1EC2" w:rsidP="00D07660">
            <w:pPr>
              <w:pStyle w:val="TAC"/>
              <w:rPr>
                <w:ins w:id="2413" w:author="Nokia" w:date="2022-11-16T14:50:00Z"/>
                <w:rFonts w:eastAsia="‚c‚e‚o“Á‘¾ƒSƒVƒbƒN‘Ì"/>
              </w:rPr>
            </w:pPr>
          </w:p>
        </w:tc>
        <w:tc>
          <w:tcPr>
            <w:tcW w:w="2268" w:type="dxa"/>
            <w:tcBorders>
              <w:top w:val="nil"/>
              <w:bottom w:val="single" w:sz="4" w:space="0" w:color="auto"/>
            </w:tcBorders>
            <w:shd w:val="clear" w:color="auto" w:fill="auto"/>
            <w:tcPrChange w:id="2414" w:author="Nokia" w:date="2022-11-16T14:50:00Z">
              <w:tcPr>
                <w:tcW w:w="2268" w:type="dxa"/>
                <w:tcBorders>
                  <w:top w:val="nil"/>
                  <w:bottom w:val="single" w:sz="4" w:space="0" w:color="auto"/>
                </w:tcBorders>
                <w:shd w:val="clear" w:color="auto" w:fill="auto"/>
              </w:tcPr>
            </w:tcPrChange>
          </w:tcPr>
          <w:p w14:paraId="0A4CC873" w14:textId="77777777" w:rsidR="008C1EC2" w:rsidRPr="00931575" w:rsidRDefault="008C1EC2" w:rsidP="00D07660">
            <w:pPr>
              <w:pStyle w:val="TAC"/>
              <w:rPr>
                <w:ins w:id="2415" w:author="Nokia" w:date="2022-11-16T14:50:00Z"/>
                <w:rFonts w:eastAsia="‚c‚e‚o“Á‘¾ƒSƒVƒbƒN‘Ì"/>
              </w:rPr>
            </w:pPr>
          </w:p>
        </w:tc>
        <w:tc>
          <w:tcPr>
            <w:tcW w:w="1984" w:type="dxa"/>
            <w:tcPrChange w:id="2416" w:author="Nokia" w:date="2022-11-16T14:50:00Z">
              <w:tcPr>
                <w:tcW w:w="1984" w:type="dxa"/>
              </w:tcPr>
            </w:tcPrChange>
          </w:tcPr>
          <w:p w14:paraId="3EB2A27E" w14:textId="77777777" w:rsidR="008C1EC2" w:rsidRPr="00931575" w:rsidRDefault="008C1EC2" w:rsidP="00D07660">
            <w:pPr>
              <w:pStyle w:val="TAC"/>
              <w:rPr>
                <w:ins w:id="2417" w:author="Nokia" w:date="2022-11-16T14:50:00Z"/>
                <w:lang w:eastAsia="zh-CN"/>
              </w:rPr>
            </w:pPr>
            <w:ins w:id="2418" w:author="Nokia" w:date="2022-11-16T14:50:00Z">
              <w:r>
                <w:rPr>
                  <w:lang w:eastAsia="zh-CN"/>
                </w:rPr>
                <w:t>400</w:t>
              </w:r>
            </w:ins>
          </w:p>
        </w:tc>
        <w:tc>
          <w:tcPr>
            <w:tcW w:w="3540" w:type="dxa"/>
            <w:tcPrChange w:id="2419" w:author="Nokia" w:date="2022-11-16T14:50:00Z">
              <w:tcPr>
                <w:tcW w:w="3540" w:type="dxa"/>
              </w:tcPr>
            </w:tcPrChange>
          </w:tcPr>
          <w:p w14:paraId="661096E2" w14:textId="77777777" w:rsidR="008C1EC2" w:rsidRPr="0058739F" w:rsidRDefault="008C1EC2" w:rsidP="00D07660">
            <w:pPr>
              <w:pStyle w:val="TAC"/>
              <w:rPr>
                <w:ins w:id="2420" w:author="Nokia" w:date="2022-11-16T14:50:00Z"/>
              </w:rPr>
            </w:pPr>
            <w:ins w:id="2421" w:author="Nokia" w:date="2022-11-16T14:50:00Z">
              <w:r w:rsidRPr="0058739F">
                <w:t>EIS</w:t>
              </w:r>
              <w:r w:rsidRPr="0058739F">
                <w:rPr>
                  <w:vertAlign w:val="subscript"/>
                </w:rPr>
                <w:t xml:space="preserve">REFSENS_50M </w:t>
              </w:r>
              <w:r w:rsidRPr="0058739F">
                <w:t>+ Δ</w:t>
              </w:r>
              <w:r w:rsidRPr="0058739F">
                <w:rPr>
                  <w:vertAlign w:val="subscript"/>
                </w:rPr>
                <w:t>FR2_REFSENS</w:t>
              </w:r>
              <w:r w:rsidRPr="0058739F">
                <w:t xml:space="preserve"> + 24 dBm / 380.16 MHz</w:t>
              </w:r>
            </w:ins>
          </w:p>
        </w:tc>
      </w:tr>
      <w:tr w:rsidR="008C1EC2" w:rsidRPr="00931575" w14:paraId="1FF2F735" w14:textId="77777777" w:rsidTr="00D07660">
        <w:trPr>
          <w:cantSplit/>
          <w:jc w:val="center"/>
          <w:ins w:id="2422" w:author="Nokia" w:date="2022-10-14T15:29:00Z"/>
        </w:trPr>
        <w:tc>
          <w:tcPr>
            <w:tcW w:w="1555" w:type="dxa"/>
            <w:tcBorders>
              <w:top w:val="nil"/>
              <w:bottom w:val="single" w:sz="4" w:space="0" w:color="auto"/>
            </w:tcBorders>
            <w:shd w:val="clear" w:color="auto" w:fill="auto"/>
          </w:tcPr>
          <w:p w14:paraId="3B1EF649" w14:textId="77777777" w:rsidR="008C1EC2" w:rsidRPr="00931575" w:rsidRDefault="008C1EC2" w:rsidP="00D07660">
            <w:pPr>
              <w:pStyle w:val="TAC"/>
              <w:rPr>
                <w:ins w:id="2423" w:author="Nokia" w:date="2022-10-14T15:29:00Z"/>
                <w:rFonts w:eastAsia="‚c‚e‚o“Á‘¾ƒSƒVƒbƒN‘Ì"/>
              </w:rPr>
            </w:pPr>
          </w:p>
        </w:tc>
        <w:tc>
          <w:tcPr>
            <w:tcW w:w="2268" w:type="dxa"/>
            <w:tcBorders>
              <w:top w:val="nil"/>
              <w:bottom w:val="single" w:sz="4" w:space="0" w:color="auto"/>
            </w:tcBorders>
            <w:shd w:val="clear" w:color="auto" w:fill="auto"/>
          </w:tcPr>
          <w:p w14:paraId="2DDB231D" w14:textId="77777777" w:rsidR="008C1EC2" w:rsidRPr="00931575" w:rsidRDefault="008C1EC2" w:rsidP="00D07660">
            <w:pPr>
              <w:pStyle w:val="TAC"/>
              <w:rPr>
                <w:ins w:id="2424" w:author="Nokia" w:date="2022-10-14T15:29:00Z"/>
                <w:rFonts w:eastAsia="‚c‚e‚o“Á‘¾ƒSƒVƒbƒN‘Ì"/>
              </w:rPr>
            </w:pPr>
            <w:ins w:id="2425" w:author="Nokia" w:date="2022-10-14T15:29:00Z">
              <w:r>
                <w:rPr>
                  <w:rFonts w:eastAsia="‚c‚e‚o“Á‘¾ƒSƒVƒbƒN‘Ì"/>
                </w:rPr>
                <w:t>480</w:t>
              </w:r>
            </w:ins>
          </w:p>
        </w:tc>
        <w:tc>
          <w:tcPr>
            <w:tcW w:w="1984" w:type="dxa"/>
          </w:tcPr>
          <w:p w14:paraId="4ADEEC25" w14:textId="77777777" w:rsidR="008C1EC2" w:rsidRPr="00931575" w:rsidRDefault="008C1EC2" w:rsidP="00D07660">
            <w:pPr>
              <w:pStyle w:val="TAC"/>
              <w:rPr>
                <w:ins w:id="2426" w:author="Nokia" w:date="2022-10-14T15:29:00Z"/>
                <w:lang w:eastAsia="zh-CN"/>
              </w:rPr>
            </w:pPr>
            <w:ins w:id="2427" w:author="Nokia" w:date="2022-10-14T15:29:00Z">
              <w:r>
                <w:rPr>
                  <w:lang w:eastAsia="zh-CN"/>
                </w:rPr>
                <w:t>400</w:t>
              </w:r>
            </w:ins>
          </w:p>
        </w:tc>
        <w:tc>
          <w:tcPr>
            <w:tcW w:w="3540" w:type="dxa"/>
          </w:tcPr>
          <w:p w14:paraId="651634C3" w14:textId="77777777" w:rsidR="008C1EC2" w:rsidRPr="0058739F" w:rsidRDefault="008C1EC2" w:rsidP="00D07660">
            <w:pPr>
              <w:pStyle w:val="TAC"/>
              <w:rPr>
                <w:ins w:id="2428" w:author="Nokia" w:date="2022-10-14T15:29:00Z"/>
              </w:rPr>
            </w:pPr>
            <w:ins w:id="2429" w:author="Nokia" w:date="2022-11-16T14:50:00Z">
              <w:r w:rsidRPr="0058739F">
                <w:t>EIS</w:t>
              </w:r>
              <w:r w:rsidRPr="0058739F">
                <w:rPr>
                  <w:vertAlign w:val="subscript"/>
                </w:rPr>
                <w:t xml:space="preserve">REFSENS_50M </w:t>
              </w:r>
              <w:r w:rsidRPr="0058739F">
                <w:t>+ Δ</w:t>
              </w:r>
              <w:r w:rsidRPr="0058739F">
                <w:rPr>
                  <w:vertAlign w:val="subscript"/>
                </w:rPr>
                <w:t>FR2_REFSENS</w:t>
              </w:r>
              <w:r w:rsidRPr="0058739F">
                <w:t xml:space="preserve"> + 24 dBm / 380.16 MHz</w:t>
              </w:r>
            </w:ins>
          </w:p>
        </w:tc>
      </w:tr>
      <w:tr w:rsidR="008C1EC2" w:rsidRPr="00931575" w14:paraId="60F1C051" w14:textId="77777777" w:rsidTr="00D07660">
        <w:trPr>
          <w:cantSplit/>
          <w:jc w:val="center"/>
        </w:trPr>
        <w:tc>
          <w:tcPr>
            <w:tcW w:w="9347" w:type="dxa"/>
            <w:gridSpan w:val="4"/>
            <w:tcBorders>
              <w:bottom w:val="single" w:sz="4" w:space="0" w:color="auto"/>
            </w:tcBorders>
          </w:tcPr>
          <w:p w14:paraId="470261FA" w14:textId="77777777" w:rsidR="008C1EC2" w:rsidRPr="00931575" w:rsidRDefault="008C1EC2" w:rsidP="00D07660">
            <w:pPr>
              <w:pStyle w:val="TAN"/>
            </w:pPr>
            <w:r w:rsidRPr="00931575">
              <w:t>NOTE 1:</w:t>
            </w:r>
            <w:r w:rsidRPr="00931575">
              <w:tab/>
              <w:t>Δ</w:t>
            </w:r>
            <w:r w:rsidRPr="00931575">
              <w:rPr>
                <w:vertAlign w:val="subscript"/>
              </w:rPr>
              <w:t>OTAREFSENS</w:t>
            </w:r>
            <w:r w:rsidRPr="00931575">
              <w:t xml:space="preserve"> as declared in D.53 in table 4.6-1 and clause 7.1.</w:t>
            </w:r>
          </w:p>
          <w:p w14:paraId="417596BA" w14:textId="77777777" w:rsidR="008C1EC2" w:rsidRPr="00931575" w:rsidRDefault="008C1EC2" w:rsidP="00D0766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7242E6B" w14:textId="77777777" w:rsidR="008C1EC2" w:rsidRDefault="008C1EC2" w:rsidP="00D07660">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22159856" w14:textId="77777777" w:rsidR="008C1EC2" w:rsidRDefault="008C1EC2"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181F070" w14:textId="77777777" w:rsidR="008C1EC2" w:rsidRPr="00931575" w:rsidDel="00C07E61" w:rsidRDefault="008C1EC2" w:rsidP="00D0766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356BD624" w14:textId="77777777" w:rsidR="008C1EC2" w:rsidRPr="00931575" w:rsidRDefault="008C1EC2" w:rsidP="008C1EC2"/>
    <w:p w14:paraId="05030071" w14:textId="77777777" w:rsidR="008C1EC2" w:rsidRPr="00931575" w:rsidRDefault="008C1EC2" w:rsidP="008C1EC2">
      <w:pPr>
        <w:pStyle w:val="Heading4"/>
      </w:pPr>
      <w:bookmarkStart w:id="2430" w:name="_Toc21103023"/>
      <w:bookmarkStart w:id="2431" w:name="_Toc29810872"/>
      <w:bookmarkStart w:id="2432" w:name="_Toc36636232"/>
      <w:bookmarkStart w:id="2433" w:name="_Toc37273178"/>
      <w:bookmarkStart w:id="2434" w:name="_Toc45886266"/>
      <w:bookmarkStart w:id="2435" w:name="_Toc53183329"/>
      <w:bookmarkStart w:id="2436" w:name="_Toc58916038"/>
      <w:bookmarkStart w:id="2437" w:name="_Toc58918219"/>
      <w:bookmarkStart w:id="2438" w:name="_Toc66694089"/>
      <w:bookmarkStart w:id="2439" w:name="_Toc74916074"/>
      <w:bookmarkStart w:id="2440" w:name="_Toc76114699"/>
      <w:bookmarkStart w:id="2441" w:name="_Toc76544585"/>
      <w:bookmarkStart w:id="2442" w:name="_Toc82536707"/>
      <w:bookmarkStart w:id="2443" w:name="_Toc89953000"/>
      <w:bookmarkStart w:id="2444" w:name="_Toc98766816"/>
      <w:bookmarkStart w:id="2445" w:name="_Toc99703179"/>
      <w:bookmarkStart w:id="2446" w:name="_Toc106206969"/>
      <w:bookmarkStart w:id="2447" w:name="_Toc115080971"/>
      <w:r w:rsidRPr="00931575">
        <w:lastRenderedPageBreak/>
        <w:t>8.3.4.5</w:t>
      </w:r>
      <w:r w:rsidRPr="00931575">
        <w:tab/>
        <w:t>Test requirement</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14:paraId="5F34AEF7" w14:textId="77777777" w:rsidR="008C1EC2" w:rsidRPr="00931575" w:rsidRDefault="008C1EC2" w:rsidP="008C1EC2">
      <w:pPr>
        <w:pStyle w:val="Heading5"/>
        <w:rPr>
          <w:rFonts w:cs="Arial"/>
          <w:i/>
          <w:iCs/>
          <w:szCs w:val="22"/>
          <w:lang w:eastAsia="zh-CN"/>
        </w:rPr>
      </w:pPr>
      <w:bookmarkStart w:id="2448" w:name="_Toc21103024"/>
      <w:bookmarkStart w:id="2449" w:name="_Toc29810873"/>
      <w:bookmarkStart w:id="2450" w:name="_Toc36636233"/>
      <w:bookmarkStart w:id="2451" w:name="_Toc37273179"/>
      <w:bookmarkStart w:id="2452" w:name="_Toc45886267"/>
      <w:bookmarkStart w:id="2453" w:name="_Toc53183330"/>
      <w:bookmarkStart w:id="2454" w:name="_Toc58916039"/>
      <w:bookmarkStart w:id="2455" w:name="_Toc58918220"/>
      <w:bookmarkStart w:id="2456" w:name="_Toc66694090"/>
      <w:bookmarkStart w:id="2457" w:name="_Toc74916075"/>
      <w:bookmarkStart w:id="2458" w:name="_Toc76114700"/>
      <w:bookmarkStart w:id="2459" w:name="_Toc76544586"/>
      <w:bookmarkStart w:id="2460" w:name="_Toc82536708"/>
      <w:bookmarkStart w:id="2461" w:name="_Toc89953001"/>
      <w:bookmarkStart w:id="2462" w:name="_Toc98766817"/>
      <w:bookmarkStart w:id="2463" w:name="_Toc99703180"/>
      <w:bookmarkStart w:id="2464" w:name="_Toc106206970"/>
      <w:bookmarkStart w:id="2465" w:name="_Toc115080972"/>
      <w:r w:rsidRPr="00931575">
        <w:t>8.3.</w:t>
      </w:r>
      <w:r w:rsidRPr="00931575">
        <w:rPr>
          <w:rFonts w:hint="eastAsia"/>
        </w:rPr>
        <w:t>4.</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14:paraId="03291140" w14:textId="77777777" w:rsidR="008C1EC2" w:rsidRPr="00931575" w:rsidRDefault="008C1EC2" w:rsidP="008C1EC2">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8.3.4.5.1-1 and table 8.3.4.5.1-2.</w:t>
      </w:r>
    </w:p>
    <w:p w14:paraId="59877DB8" w14:textId="77777777" w:rsidR="008C1EC2" w:rsidRPr="00931575" w:rsidRDefault="008C1EC2" w:rsidP="008C1EC2">
      <w:pPr>
        <w:pStyle w:val="TH"/>
      </w:pPr>
      <w:r w:rsidRPr="00931575">
        <w:t>Table 8.3.4.5.1-1: Required SNR for PUCCH format 3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294"/>
        <w:gridCol w:w="1407"/>
        <w:gridCol w:w="867"/>
        <w:gridCol w:w="974"/>
        <w:gridCol w:w="845"/>
      </w:tblGrid>
      <w:tr w:rsidR="008C1EC2" w:rsidRPr="00931575" w14:paraId="65D63FA5" w14:textId="77777777" w:rsidTr="00D07660">
        <w:trPr>
          <w:cantSplit/>
          <w:jc w:val="center"/>
        </w:trPr>
        <w:tc>
          <w:tcPr>
            <w:tcW w:w="1012" w:type="dxa"/>
            <w:tcBorders>
              <w:bottom w:val="nil"/>
            </w:tcBorders>
            <w:shd w:val="clear" w:color="auto" w:fill="auto"/>
          </w:tcPr>
          <w:p w14:paraId="3DEEE1E6" w14:textId="77777777" w:rsidR="008C1EC2" w:rsidRPr="00931575" w:rsidRDefault="008C1EC2" w:rsidP="00D07660">
            <w:pPr>
              <w:pStyle w:val="TAH"/>
            </w:pPr>
            <w:r w:rsidRPr="00931575">
              <w:t>Test Number</w:t>
            </w:r>
          </w:p>
        </w:tc>
        <w:tc>
          <w:tcPr>
            <w:tcW w:w="1012" w:type="dxa"/>
            <w:tcBorders>
              <w:bottom w:val="nil"/>
            </w:tcBorders>
            <w:shd w:val="clear" w:color="auto" w:fill="auto"/>
          </w:tcPr>
          <w:p w14:paraId="105D0E2C" w14:textId="77777777" w:rsidR="008C1EC2" w:rsidRPr="00931575" w:rsidRDefault="008C1EC2" w:rsidP="00D07660">
            <w:pPr>
              <w:pStyle w:val="TAH"/>
            </w:pPr>
            <w:r w:rsidRPr="00931575">
              <w:t>Number of TX</w:t>
            </w:r>
          </w:p>
        </w:tc>
        <w:tc>
          <w:tcPr>
            <w:tcW w:w="1089" w:type="dxa"/>
            <w:tcBorders>
              <w:bottom w:val="nil"/>
            </w:tcBorders>
            <w:shd w:val="clear" w:color="auto" w:fill="auto"/>
          </w:tcPr>
          <w:p w14:paraId="5CF56AC0" w14:textId="77777777" w:rsidR="008C1EC2" w:rsidRPr="00931575" w:rsidRDefault="008C1EC2" w:rsidP="00D07660">
            <w:pPr>
              <w:pStyle w:val="TAH"/>
            </w:pPr>
            <w:r w:rsidRPr="00931575">
              <w:t>Number of</w:t>
            </w:r>
          </w:p>
        </w:tc>
        <w:tc>
          <w:tcPr>
            <w:tcW w:w="842" w:type="dxa"/>
            <w:tcBorders>
              <w:bottom w:val="nil"/>
            </w:tcBorders>
            <w:shd w:val="clear" w:color="auto" w:fill="auto"/>
          </w:tcPr>
          <w:p w14:paraId="4E0D2D81" w14:textId="77777777" w:rsidR="008C1EC2" w:rsidRPr="00931575" w:rsidRDefault="008C1EC2" w:rsidP="00D07660">
            <w:pPr>
              <w:pStyle w:val="TAH"/>
            </w:pPr>
            <w:r w:rsidRPr="00931575">
              <w:t>Cyclic Prefix</w:t>
            </w:r>
          </w:p>
        </w:tc>
        <w:tc>
          <w:tcPr>
            <w:tcW w:w="1294" w:type="dxa"/>
            <w:tcBorders>
              <w:bottom w:val="nil"/>
            </w:tcBorders>
            <w:shd w:val="clear" w:color="auto" w:fill="auto"/>
          </w:tcPr>
          <w:p w14:paraId="6A977AF6" w14:textId="77777777" w:rsidR="008C1EC2" w:rsidRPr="00931575" w:rsidRDefault="008C1EC2" w:rsidP="00D07660">
            <w:pPr>
              <w:pStyle w:val="TAH"/>
            </w:pPr>
            <w:r w:rsidRPr="00931575">
              <w:t>Propagation conditions</w:t>
            </w:r>
          </w:p>
        </w:tc>
        <w:tc>
          <w:tcPr>
            <w:tcW w:w="1407" w:type="dxa"/>
            <w:tcBorders>
              <w:bottom w:val="nil"/>
            </w:tcBorders>
            <w:shd w:val="clear" w:color="auto" w:fill="auto"/>
          </w:tcPr>
          <w:p w14:paraId="50552C0C" w14:textId="77777777" w:rsidR="008C1EC2" w:rsidRPr="00931575" w:rsidRDefault="008C1EC2" w:rsidP="00D07660">
            <w:pPr>
              <w:pStyle w:val="TAH"/>
            </w:pPr>
            <w:r w:rsidRPr="00931575">
              <w:t xml:space="preserve">Additional </w:t>
            </w:r>
            <w:r w:rsidRPr="00931575">
              <w:rPr>
                <w:rFonts w:hint="eastAsia"/>
              </w:rPr>
              <w:t>DM</w:t>
            </w:r>
            <w:r w:rsidRPr="00931575">
              <w:t>-</w:t>
            </w:r>
            <w:r w:rsidRPr="00931575">
              <w:rPr>
                <w:rFonts w:hint="eastAsia"/>
              </w:rPr>
              <w:t>RS</w:t>
            </w:r>
          </w:p>
        </w:tc>
        <w:tc>
          <w:tcPr>
            <w:tcW w:w="2686" w:type="dxa"/>
            <w:gridSpan w:val="3"/>
          </w:tcPr>
          <w:p w14:paraId="6E87ABC9" w14:textId="77777777" w:rsidR="008C1EC2" w:rsidRPr="00931575" w:rsidRDefault="008C1EC2" w:rsidP="00D07660">
            <w:pPr>
              <w:pStyle w:val="TAH"/>
            </w:pPr>
            <w:r w:rsidRPr="00931575">
              <w:t>Channel bandwidth / SNR (dB)</w:t>
            </w:r>
          </w:p>
        </w:tc>
      </w:tr>
      <w:tr w:rsidR="008C1EC2" w:rsidRPr="00931575" w14:paraId="5FF21F48" w14:textId="77777777" w:rsidTr="00D07660">
        <w:trPr>
          <w:cantSplit/>
          <w:jc w:val="center"/>
        </w:trPr>
        <w:tc>
          <w:tcPr>
            <w:tcW w:w="1012" w:type="dxa"/>
            <w:tcBorders>
              <w:top w:val="nil"/>
              <w:bottom w:val="single" w:sz="4" w:space="0" w:color="auto"/>
            </w:tcBorders>
            <w:shd w:val="clear" w:color="auto" w:fill="auto"/>
          </w:tcPr>
          <w:p w14:paraId="67548012" w14:textId="77777777" w:rsidR="008C1EC2" w:rsidRPr="00931575" w:rsidRDefault="008C1EC2" w:rsidP="00D07660">
            <w:pPr>
              <w:pStyle w:val="TAH"/>
            </w:pPr>
          </w:p>
        </w:tc>
        <w:tc>
          <w:tcPr>
            <w:tcW w:w="1012" w:type="dxa"/>
            <w:tcBorders>
              <w:top w:val="nil"/>
              <w:bottom w:val="single" w:sz="4" w:space="0" w:color="auto"/>
            </w:tcBorders>
            <w:shd w:val="clear" w:color="auto" w:fill="auto"/>
          </w:tcPr>
          <w:p w14:paraId="2FC2184B" w14:textId="77777777" w:rsidR="008C1EC2" w:rsidRPr="00931575" w:rsidRDefault="008C1EC2" w:rsidP="00D07660">
            <w:pPr>
              <w:pStyle w:val="TAH"/>
            </w:pPr>
            <w:r w:rsidRPr="00931575">
              <w:t>antennas</w:t>
            </w:r>
          </w:p>
        </w:tc>
        <w:tc>
          <w:tcPr>
            <w:tcW w:w="1089" w:type="dxa"/>
            <w:tcBorders>
              <w:top w:val="nil"/>
              <w:bottom w:val="single" w:sz="4" w:space="0" w:color="auto"/>
            </w:tcBorders>
            <w:shd w:val="clear" w:color="auto" w:fill="auto"/>
          </w:tcPr>
          <w:p w14:paraId="442AC259" w14:textId="77777777" w:rsidR="008C1EC2" w:rsidRPr="00931575" w:rsidRDefault="008C1EC2" w:rsidP="00D07660">
            <w:pPr>
              <w:pStyle w:val="TAH"/>
            </w:pPr>
            <w:r w:rsidRPr="00931575">
              <w:t>demodulation branches</w:t>
            </w:r>
          </w:p>
        </w:tc>
        <w:tc>
          <w:tcPr>
            <w:tcW w:w="842" w:type="dxa"/>
            <w:tcBorders>
              <w:top w:val="nil"/>
              <w:bottom w:val="single" w:sz="4" w:space="0" w:color="auto"/>
            </w:tcBorders>
            <w:shd w:val="clear" w:color="auto" w:fill="auto"/>
          </w:tcPr>
          <w:p w14:paraId="376EA6A6" w14:textId="77777777" w:rsidR="008C1EC2" w:rsidRPr="00931575" w:rsidRDefault="008C1EC2" w:rsidP="00D07660">
            <w:pPr>
              <w:pStyle w:val="TAH"/>
            </w:pPr>
          </w:p>
        </w:tc>
        <w:tc>
          <w:tcPr>
            <w:tcW w:w="1294" w:type="dxa"/>
            <w:tcBorders>
              <w:top w:val="nil"/>
              <w:bottom w:val="single" w:sz="4" w:space="0" w:color="auto"/>
            </w:tcBorders>
            <w:shd w:val="clear" w:color="auto" w:fill="auto"/>
          </w:tcPr>
          <w:p w14:paraId="2AFC11BC" w14:textId="77777777" w:rsidR="008C1EC2" w:rsidRPr="00931575" w:rsidRDefault="008C1EC2" w:rsidP="00D07660">
            <w:pPr>
              <w:pStyle w:val="TAH"/>
            </w:pPr>
            <w:r w:rsidRPr="00931575">
              <w:t>and correlation matrix (annex J)</w:t>
            </w:r>
          </w:p>
        </w:tc>
        <w:tc>
          <w:tcPr>
            <w:tcW w:w="1407" w:type="dxa"/>
            <w:tcBorders>
              <w:top w:val="nil"/>
            </w:tcBorders>
            <w:shd w:val="clear" w:color="auto" w:fill="auto"/>
          </w:tcPr>
          <w:p w14:paraId="23413490" w14:textId="77777777" w:rsidR="008C1EC2" w:rsidRPr="00931575" w:rsidRDefault="008C1EC2" w:rsidP="00D07660">
            <w:pPr>
              <w:pStyle w:val="TAH"/>
            </w:pPr>
            <w:r w:rsidRPr="00931575">
              <w:rPr>
                <w:rFonts w:hint="eastAsia"/>
              </w:rPr>
              <w:t>configuration</w:t>
            </w:r>
          </w:p>
        </w:tc>
        <w:tc>
          <w:tcPr>
            <w:tcW w:w="867" w:type="dxa"/>
          </w:tcPr>
          <w:p w14:paraId="178A34EF" w14:textId="77777777" w:rsidR="008C1EC2" w:rsidRPr="00931575" w:rsidRDefault="008C1EC2" w:rsidP="00D07660">
            <w:pPr>
              <w:pStyle w:val="TAH"/>
            </w:pPr>
            <w:r w:rsidRPr="00931575">
              <w:t>5 MHz</w:t>
            </w:r>
          </w:p>
        </w:tc>
        <w:tc>
          <w:tcPr>
            <w:tcW w:w="974" w:type="dxa"/>
          </w:tcPr>
          <w:p w14:paraId="2C1D6647" w14:textId="77777777" w:rsidR="008C1EC2" w:rsidRPr="00931575" w:rsidRDefault="008C1EC2" w:rsidP="00D07660">
            <w:pPr>
              <w:pStyle w:val="TAH"/>
            </w:pPr>
            <w:r w:rsidRPr="00931575">
              <w:t>10 MHz</w:t>
            </w:r>
          </w:p>
        </w:tc>
        <w:tc>
          <w:tcPr>
            <w:tcW w:w="845" w:type="dxa"/>
          </w:tcPr>
          <w:p w14:paraId="7EE98722" w14:textId="77777777" w:rsidR="008C1EC2" w:rsidRPr="00931575" w:rsidRDefault="008C1EC2" w:rsidP="00D07660">
            <w:pPr>
              <w:pStyle w:val="TAH"/>
            </w:pPr>
            <w:r w:rsidRPr="00931575">
              <w:t>20 MHz</w:t>
            </w:r>
          </w:p>
        </w:tc>
      </w:tr>
      <w:tr w:rsidR="008C1EC2" w:rsidRPr="00931575" w14:paraId="40ED490C" w14:textId="77777777" w:rsidTr="00D07660">
        <w:trPr>
          <w:cantSplit/>
          <w:jc w:val="center"/>
        </w:trPr>
        <w:tc>
          <w:tcPr>
            <w:tcW w:w="1012" w:type="dxa"/>
            <w:tcBorders>
              <w:bottom w:val="nil"/>
            </w:tcBorders>
            <w:shd w:val="clear" w:color="auto" w:fill="auto"/>
          </w:tcPr>
          <w:p w14:paraId="66A6F7C7" w14:textId="77777777" w:rsidR="008C1EC2" w:rsidRPr="00931575" w:rsidRDefault="008C1EC2" w:rsidP="00D07660">
            <w:pPr>
              <w:pStyle w:val="TAC"/>
              <w:rPr>
                <w:lang w:eastAsia="zh-CN"/>
              </w:rPr>
            </w:pPr>
            <w:r w:rsidRPr="00931575">
              <w:rPr>
                <w:lang w:eastAsia="zh-CN"/>
              </w:rPr>
              <w:t>1</w:t>
            </w:r>
          </w:p>
        </w:tc>
        <w:tc>
          <w:tcPr>
            <w:tcW w:w="1012" w:type="dxa"/>
            <w:tcBorders>
              <w:bottom w:val="nil"/>
            </w:tcBorders>
            <w:shd w:val="clear" w:color="auto" w:fill="auto"/>
          </w:tcPr>
          <w:p w14:paraId="2E7C7957" w14:textId="77777777" w:rsidR="008C1EC2" w:rsidRPr="00931575" w:rsidRDefault="008C1EC2" w:rsidP="00D07660">
            <w:pPr>
              <w:pStyle w:val="TAC"/>
              <w:rPr>
                <w:lang w:eastAsia="zh-CN"/>
              </w:rPr>
            </w:pPr>
            <w:r w:rsidRPr="00931575">
              <w:rPr>
                <w:lang w:eastAsia="zh-CN"/>
              </w:rPr>
              <w:t>1</w:t>
            </w:r>
          </w:p>
        </w:tc>
        <w:tc>
          <w:tcPr>
            <w:tcW w:w="1089" w:type="dxa"/>
            <w:tcBorders>
              <w:bottom w:val="nil"/>
            </w:tcBorders>
            <w:shd w:val="clear" w:color="auto" w:fill="auto"/>
          </w:tcPr>
          <w:p w14:paraId="7847D598" w14:textId="77777777" w:rsidR="008C1EC2" w:rsidRPr="00931575" w:rsidRDefault="008C1EC2" w:rsidP="00D07660">
            <w:pPr>
              <w:pStyle w:val="TAC"/>
              <w:rPr>
                <w:lang w:eastAsia="zh-CN"/>
              </w:rPr>
            </w:pPr>
            <w:r w:rsidRPr="00931575">
              <w:rPr>
                <w:lang w:eastAsia="zh-CN"/>
              </w:rPr>
              <w:t>2</w:t>
            </w:r>
          </w:p>
        </w:tc>
        <w:tc>
          <w:tcPr>
            <w:tcW w:w="842" w:type="dxa"/>
            <w:tcBorders>
              <w:bottom w:val="nil"/>
            </w:tcBorders>
            <w:shd w:val="clear" w:color="auto" w:fill="auto"/>
          </w:tcPr>
          <w:p w14:paraId="76DA23FF" w14:textId="77777777" w:rsidR="008C1EC2" w:rsidRPr="00931575" w:rsidRDefault="008C1EC2" w:rsidP="00D07660">
            <w:pPr>
              <w:pStyle w:val="TAC"/>
            </w:pPr>
            <w:r w:rsidRPr="00931575">
              <w:t>Normal</w:t>
            </w:r>
          </w:p>
        </w:tc>
        <w:tc>
          <w:tcPr>
            <w:tcW w:w="1294" w:type="dxa"/>
            <w:tcBorders>
              <w:bottom w:val="nil"/>
            </w:tcBorders>
            <w:shd w:val="clear" w:color="auto" w:fill="auto"/>
          </w:tcPr>
          <w:p w14:paraId="29A3F08A" w14:textId="77777777" w:rsidR="008C1EC2" w:rsidRPr="00931575" w:rsidRDefault="008C1EC2" w:rsidP="00D07660">
            <w:pPr>
              <w:pStyle w:val="TAC"/>
            </w:pPr>
            <w:r w:rsidRPr="00931575">
              <w:t>TDLC300-100</w:t>
            </w:r>
            <w:r w:rsidRPr="00931575" w:rsidDel="002E550C">
              <w:t xml:space="preserve"> </w:t>
            </w:r>
            <w:r w:rsidRPr="00931575">
              <w:t>Low</w:t>
            </w:r>
          </w:p>
        </w:tc>
        <w:tc>
          <w:tcPr>
            <w:tcW w:w="1407" w:type="dxa"/>
          </w:tcPr>
          <w:p w14:paraId="114F9E33"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3674C99E" w14:textId="77777777" w:rsidR="008C1EC2" w:rsidRPr="00931575" w:rsidRDefault="008C1EC2" w:rsidP="00D07660">
            <w:pPr>
              <w:pStyle w:val="TAC"/>
              <w:rPr>
                <w:lang w:eastAsia="zh-CN"/>
              </w:rPr>
            </w:pPr>
            <w:r w:rsidRPr="00931575">
              <w:rPr>
                <w:lang w:eastAsia="zh-CN"/>
              </w:rPr>
              <w:t>0.8</w:t>
            </w:r>
          </w:p>
        </w:tc>
        <w:tc>
          <w:tcPr>
            <w:tcW w:w="974" w:type="dxa"/>
            <w:shd w:val="clear" w:color="auto" w:fill="auto"/>
          </w:tcPr>
          <w:p w14:paraId="396789FE" w14:textId="77777777" w:rsidR="008C1EC2" w:rsidRPr="00931575" w:rsidRDefault="008C1EC2" w:rsidP="00D07660">
            <w:pPr>
              <w:pStyle w:val="TAC"/>
              <w:rPr>
                <w:lang w:eastAsia="zh-CN"/>
              </w:rPr>
            </w:pPr>
            <w:r w:rsidRPr="00931575">
              <w:rPr>
                <w:lang w:eastAsia="zh-CN"/>
              </w:rPr>
              <w:t>1.7</w:t>
            </w:r>
          </w:p>
        </w:tc>
        <w:tc>
          <w:tcPr>
            <w:tcW w:w="845" w:type="dxa"/>
            <w:shd w:val="clear" w:color="auto" w:fill="auto"/>
          </w:tcPr>
          <w:p w14:paraId="542595B6" w14:textId="77777777" w:rsidR="008C1EC2" w:rsidRPr="00931575" w:rsidRDefault="008C1EC2" w:rsidP="00D07660">
            <w:pPr>
              <w:pStyle w:val="TAC"/>
              <w:rPr>
                <w:lang w:eastAsia="zh-CN"/>
              </w:rPr>
            </w:pPr>
            <w:r w:rsidRPr="00931575">
              <w:rPr>
                <w:lang w:eastAsia="zh-CN"/>
              </w:rPr>
              <w:t>0.9</w:t>
            </w:r>
          </w:p>
        </w:tc>
      </w:tr>
      <w:tr w:rsidR="008C1EC2" w:rsidRPr="00931575" w14:paraId="7DFEB9B9" w14:textId="77777777" w:rsidTr="00D07660">
        <w:trPr>
          <w:cantSplit/>
          <w:jc w:val="center"/>
        </w:trPr>
        <w:tc>
          <w:tcPr>
            <w:tcW w:w="1012" w:type="dxa"/>
            <w:tcBorders>
              <w:top w:val="nil"/>
            </w:tcBorders>
            <w:shd w:val="clear" w:color="auto" w:fill="auto"/>
          </w:tcPr>
          <w:p w14:paraId="6A183AB5" w14:textId="77777777" w:rsidR="008C1EC2" w:rsidRPr="00931575" w:rsidRDefault="008C1EC2" w:rsidP="00D07660">
            <w:pPr>
              <w:pStyle w:val="TAC"/>
              <w:rPr>
                <w:lang w:eastAsia="zh-CN"/>
              </w:rPr>
            </w:pPr>
          </w:p>
        </w:tc>
        <w:tc>
          <w:tcPr>
            <w:tcW w:w="1012" w:type="dxa"/>
            <w:tcBorders>
              <w:top w:val="nil"/>
            </w:tcBorders>
            <w:shd w:val="clear" w:color="auto" w:fill="auto"/>
          </w:tcPr>
          <w:p w14:paraId="3E911A6E" w14:textId="77777777" w:rsidR="008C1EC2" w:rsidRPr="00931575" w:rsidRDefault="008C1EC2" w:rsidP="00D07660">
            <w:pPr>
              <w:pStyle w:val="TAC"/>
              <w:rPr>
                <w:lang w:eastAsia="zh-CN"/>
              </w:rPr>
            </w:pPr>
          </w:p>
        </w:tc>
        <w:tc>
          <w:tcPr>
            <w:tcW w:w="1089" w:type="dxa"/>
            <w:tcBorders>
              <w:top w:val="nil"/>
            </w:tcBorders>
            <w:shd w:val="clear" w:color="auto" w:fill="auto"/>
          </w:tcPr>
          <w:p w14:paraId="5FAFBE48" w14:textId="77777777" w:rsidR="008C1EC2" w:rsidRPr="00931575" w:rsidRDefault="008C1EC2" w:rsidP="00D07660">
            <w:pPr>
              <w:pStyle w:val="TAC"/>
              <w:rPr>
                <w:lang w:eastAsia="zh-CN"/>
              </w:rPr>
            </w:pPr>
          </w:p>
        </w:tc>
        <w:tc>
          <w:tcPr>
            <w:tcW w:w="842" w:type="dxa"/>
            <w:tcBorders>
              <w:top w:val="nil"/>
            </w:tcBorders>
            <w:shd w:val="clear" w:color="auto" w:fill="auto"/>
          </w:tcPr>
          <w:p w14:paraId="7423C591" w14:textId="77777777" w:rsidR="008C1EC2" w:rsidRPr="00931575" w:rsidRDefault="008C1EC2" w:rsidP="00D07660">
            <w:pPr>
              <w:pStyle w:val="TAC"/>
            </w:pPr>
          </w:p>
        </w:tc>
        <w:tc>
          <w:tcPr>
            <w:tcW w:w="1294" w:type="dxa"/>
            <w:tcBorders>
              <w:top w:val="nil"/>
            </w:tcBorders>
            <w:shd w:val="clear" w:color="auto" w:fill="auto"/>
          </w:tcPr>
          <w:p w14:paraId="1B5F3DB8" w14:textId="77777777" w:rsidR="008C1EC2" w:rsidRPr="00931575" w:rsidRDefault="008C1EC2" w:rsidP="00D07660">
            <w:pPr>
              <w:pStyle w:val="TAC"/>
            </w:pPr>
          </w:p>
        </w:tc>
        <w:tc>
          <w:tcPr>
            <w:tcW w:w="1407" w:type="dxa"/>
          </w:tcPr>
          <w:p w14:paraId="2FCF8101" w14:textId="77777777" w:rsidR="008C1EC2" w:rsidRPr="00931575" w:rsidRDefault="008C1EC2" w:rsidP="00D0766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67" w:type="dxa"/>
            <w:shd w:val="clear" w:color="auto" w:fill="auto"/>
          </w:tcPr>
          <w:p w14:paraId="4694CFF1" w14:textId="77777777" w:rsidR="008C1EC2" w:rsidRPr="00931575" w:rsidRDefault="008C1EC2" w:rsidP="00D07660">
            <w:pPr>
              <w:pStyle w:val="TAC"/>
              <w:rPr>
                <w:lang w:eastAsia="zh-CN"/>
              </w:rPr>
            </w:pPr>
            <w:r w:rsidRPr="00931575">
              <w:rPr>
                <w:lang w:eastAsia="zh-CN"/>
              </w:rPr>
              <w:t>0.5</w:t>
            </w:r>
          </w:p>
        </w:tc>
        <w:tc>
          <w:tcPr>
            <w:tcW w:w="974" w:type="dxa"/>
            <w:shd w:val="clear" w:color="auto" w:fill="auto"/>
          </w:tcPr>
          <w:p w14:paraId="55FA1C74" w14:textId="77777777" w:rsidR="008C1EC2" w:rsidRPr="00931575" w:rsidRDefault="008C1EC2" w:rsidP="00D07660">
            <w:pPr>
              <w:pStyle w:val="TAC"/>
              <w:rPr>
                <w:lang w:eastAsia="zh-CN"/>
              </w:rPr>
            </w:pPr>
            <w:r w:rsidRPr="00931575">
              <w:rPr>
                <w:lang w:eastAsia="zh-CN"/>
              </w:rPr>
              <w:t>1.1</w:t>
            </w:r>
          </w:p>
        </w:tc>
        <w:tc>
          <w:tcPr>
            <w:tcW w:w="845" w:type="dxa"/>
            <w:shd w:val="clear" w:color="auto" w:fill="auto"/>
          </w:tcPr>
          <w:p w14:paraId="7722680D" w14:textId="77777777" w:rsidR="008C1EC2" w:rsidRPr="00931575" w:rsidRDefault="008C1EC2" w:rsidP="00D07660">
            <w:pPr>
              <w:pStyle w:val="TAC"/>
              <w:rPr>
                <w:lang w:eastAsia="zh-CN"/>
              </w:rPr>
            </w:pPr>
            <w:r w:rsidRPr="00931575">
              <w:rPr>
                <w:lang w:eastAsia="zh-CN"/>
              </w:rPr>
              <w:t>0.5</w:t>
            </w:r>
          </w:p>
        </w:tc>
      </w:tr>
      <w:tr w:rsidR="008C1EC2" w:rsidRPr="00931575" w14:paraId="06480F39" w14:textId="77777777" w:rsidTr="00D07660">
        <w:trPr>
          <w:cantSplit/>
          <w:jc w:val="center"/>
        </w:trPr>
        <w:tc>
          <w:tcPr>
            <w:tcW w:w="1012" w:type="dxa"/>
          </w:tcPr>
          <w:p w14:paraId="3027E9EA" w14:textId="77777777" w:rsidR="008C1EC2" w:rsidRPr="00931575" w:rsidRDefault="008C1EC2" w:rsidP="00D07660">
            <w:pPr>
              <w:pStyle w:val="TAC"/>
              <w:rPr>
                <w:lang w:eastAsia="zh-CN"/>
              </w:rPr>
            </w:pPr>
            <w:r w:rsidRPr="00931575">
              <w:rPr>
                <w:lang w:eastAsia="zh-CN"/>
              </w:rPr>
              <w:t>2</w:t>
            </w:r>
          </w:p>
        </w:tc>
        <w:tc>
          <w:tcPr>
            <w:tcW w:w="1012" w:type="dxa"/>
          </w:tcPr>
          <w:p w14:paraId="06458BA8" w14:textId="77777777" w:rsidR="008C1EC2" w:rsidRPr="00931575" w:rsidRDefault="008C1EC2" w:rsidP="00D07660">
            <w:pPr>
              <w:pStyle w:val="TAC"/>
              <w:rPr>
                <w:lang w:eastAsia="zh-CN"/>
              </w:rPr>
            </w:pPr>
            <w:r w:rsidRPr="00931575">
              <w:rPr>
                <w:lang w:eastAsia="zh-CN"/>
              </w:rPr>
              <w:t>1</w:t>
            </w:r>
          </w:p>
        </w:tc>
        <w:tc>
          <w:tcPr>
            <w:tcW w:w="1089" w:type="dxa"/>
          </w:tcPr>
          <w:p w14:paraId="350B50BF" w14:textId="77777777" w:rsidR="008C1EC2" w:rsidRPr="00931575" w:rsidRDefault="008C1EC2" w:rsidP="00D07660">
            <w:pPr>
              <w:pStyle w:val="TAC"/>
              <w:rPr>
                <w:lang w:eastAsia="zh-CN"/>
              </w:rPr>
            </w:pPr>
            <w:r w:rsidRPr="00931575">
              <w:rPr>
                <w:lang w:eastAsia="zh-CN"/>
              </w:rPr>
              <w:t>2</w:t>
            </w:r>
          </w:p>
        </w:tc>
        <w:tc>
          <w:tcPr>
            <w:tcW w:w="842" w:type="dxa"/>
          </w:tcPr>
          <w:p w14:paraId="0E258961" w14:textId="77777777" w:rsidR="008C1EC2" w:rsidRPr="00931575" w:rsidRDefault="008C1EC2" w:rsidP="00D07660">
            <w:pPr>
              <w:pStyle w:val="TAC"/>
            </w:pPr>
            <w:r w:rsidRPr="00931575">
              <w:t>Normal</w:t>
            </w:r>
          </w:p>
        </w:tc>
        <w:tc>
          <w:tcPr>
            <w:tcW w:w="1294" w:type="dxa"/>
          </w:tcPr>
          <w:p w14:paraId="5114077C" w14:textId="77777777" w:rsidR="008C1EC2" w:rsidRPr="00931575" w:rsidRDefault="008C1EC2" w:rsidP="00D07660">
            <w:pPr>
              <w:pStyle w:val="TAC"/>
            </w:pPr>
            <w:r w:rsidRPr="00931575">
              <w:t>TDLC300-100</w:t>
            </w:r>
            <w:r w:rsidRPr="00931575" w:rsidDel="002E550C">
              <w:t xml:space="preserve"> </w:t>
            </w:r>
            <w:r w:rsidRPr="00931575">
              <w:t>Low</w:t>
            </w:r>
          </w:p>
        </w:tc>
        <w:tc>
          <w:tcPr>
            <w:tcW w:w="1407" w:type="dxa"/>
          </w:tcPr>
          <w:p w14:paraId="086FF133"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4984DA23" w14:textId="77777777" w:rsidR="008C1EC2" w:rsidRPr="00931575" w:rsidRDefault="008C1EC2" w:rsidP="00D07660">
            <w:pPr>
              <w:pStyle w:val="TAC"/>
              <w:rPr>
                <w:lang w:eastAsia="zh-CN"/>
              </w:rPr>
            </w:pPr>
            <w:r w:rsidRPr="00931575">
              <w:rPr>
                <w:lang w:eastAsia="zh-CN"/>
              </w:rPr>
              <w:t>2.0</w:t>
            </w:r>
          </w:p>
        </w:tc>
        <w:tc>
          <w:tcPr>
            <w:tcW w:w="974" w:type="dxa"/>
            <w:shd w:val="clear" w:color="auto" w:fill="auto"/>
          </w:tcPr>
          <w:p w14:paraId="08B15BCB" w14:textId="77777777" w:rsidR="008C1EC2" w:rsidRPr="00931575" w:rsidRDefault="008C1EC2" w:rsidP="00D07660">
            <w:pPr>
              <w:pStyle w:val="TAC"/>
              <w:rPr>
                <w:lang w:eastAsia="zh-CN"/>
              </w:rPr>
            </w:pPr>
            <w:r w:rsidRPr="00931575">
              <w:rPr>
                <w:lang w:eastAsia="zh-CN"/>
              </w:rPr>
              <w:t>2.8</w:t>
            </w:r>
          </w:p>
        </w:tc>
        <w:tc>
          <w:tcPr>
            <w:tcW w:w="845" w:type="dxa"/>
            <w:shd w:val="clear" w:color="auto" w:fill="auto"/>
          </w:tcPr>
          <w:p w14:paraId="171B1D84" w14:textId="77777777" w:rsidR="008C1EC2" w:rsidRPr="00931575" w:rsidRDefault="008C1EC2" w:rsidP="00D07660">
            <w:pPr>
              <w:pStyle w:val="TAC"/>
              <w:rPr>
                <w:lang w:eastAsia="zh-CN"/>
              </w:rPr>
            </w:pPr>
            <w:r w:rsidRPr="00931575">
              <w:rPr>
                <w:lang w:eastAsia="zh-CN"/>
              </w:rPr>
              <w:t>2.6</w:t>
            </w:r>
          </w:p>
        </w:tc>
      </w:tr>
    </w:tbl>
    <w:p w14:paraId="157CAF03" w14:textId="77777777" w:rsidR="008C1EC2" w:rsidRPr="00931575" w:rsidRDefault="008C1EC2" w:rsidP="008C1EC2"/>
    <w:p w14:paraId="6B52CD7F" w14:textId="77777777" w:rsidR="008C1EC2" w:rsidRPr="00931575" w:rsidRDefault="008C1EC2" w:rsidP="008C1EC2">
      <w:pPr>
        <w:pStyle w:val="TH"/>
      </w:pPr>
      <w:r w:rsidRPr="00931575">
        <w:t>Table 8.3.4.5.1-2: Required SNR for PUCCH format 3 with 30 kHz SCS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13"/>
        <w:gridCol w:w="1072"/>
        <w:gridCol w:w="818"/>
        <w:gridCol w:w="1350"/>
        <w:gridCol w:w="1517"/>
        <w:gridCol w:w="851"/>
        <w:gridCol w:w="850"/>
        <w:gridCol w:w="851"/>
        <w:gridCol w:w="992"/>
      </w:tblGrid>
      <w:tr w:rsidR="008C1EC2" w:rsidRPr="00931575" w14:paraId="1C9396D7" w14:textId="77777777" w:rsidTr="00D07660">
        <w:trPr>
          <w:cantSplit/>
          <w:jc w:val="center"/>
        </w:trPr>
        <w:tc>
          <w:tcPr>
            <w:tcW w:w="995" w:type="dxa"/>
            <w:tcBorders>
              <w:bottom w:val="nil"/>
            </w:tcBorders>
            <w:shd w:val="clear" w:color="auto" w:fill="auto"/>
          </w:tcPr>
          <w:p w14:paraId="62A25EF2" w14:textId="77777777" w:rsidR="008C1EC2" w:rsidRPr="00931575" w:rsidRDefault="008C1EC2" w:rsidP="00D07660">
            <w:pPr>
              <w:pStyle w:val="TAH"/>
            </w:pPr>
            <w:r w:rsidRPr="00931575">
              <w:t>Test Number</w:t>
            </w:r>
          </w:p>
        </w:tc>
        <w:tc>
          <w:tcPr>
            <w:tcW w:w="913" w:type="dxa"/>
            <w:tcBorders>
              <w:bottom w:val="nil"/>
            </w:tcBorders>
            <w:shd w:val="clear" w:color="auto" w:fill="auto"/>
          </w:tcPr>
          <w:p w14:paraId="0A2153A4" w14:textId="77777777" w:rsidR="008C1EC2" w:rsidRPr="00931575" w:rsidRDefault="008C1EC2" w:rsidP="00D07660">
            <w:pPr>
              <w:pStyle w:val="TAH"/>
            </w:pPr>
            <w:r w:rsidRPr="00931575">
              <w:t>Number of TX</w:t>
            </w:r>
          </w:p>
        </w:tc>
        <w:tc>
          <w:tcPr>
            <w:tcW w:w="1072" w:type="dxa"/>
            <w:tcBorders>
              <w:bottom w:val="nil"/>
            </w:tcBorders>
            <w:shd w:val="clear" w:color="auto" w:fill="auto"/>
          </w:tcPr>
          <w:p w14:paraId="3B92795E" w14:textId="77777777" w:rsidR="008C1EC2" w:rsidRPr="00931575" w:rsidRDefault="008C1EC2" w:rsidP="00D07660">
            <w:pPr>
              <w:pStyle w:val="TAH"/>
            </w:pPr>
            <w:r w:rsidRPr="00931575">
              <w:t>Number of</w:t>
            </w:r>
          </w:p>
        </w:tc>
        <w:tc>
          <w:tcPr>
            <w:tcW w:w="818" w:type="dxa"/>
            <w:tcBorders>
              <w:bottom w:val="nil"/>
            </w:tcBorders>
            <w:shd w:val="clear" w:color="auto" w:fill="auto"/>
          </w:tcPr>
          <w:p w14:paraId="7D46ED3A" w14:textId="77777777" w:rsidR="008C1EC2" w:rsidRPr="00931575" w:rsidRDefault="008C1EC2" w:rsidP="00D07660">
            <w:pPr>
              <w:pStyle w:val="TAH"/>
            </w:pPr>
            <w:r w:rsidRPr="00931575">
              <w:t>Cyclic Prefix</w:t>
            </w:r>
          </w:p>
        </w:tc>
        <w:tc>
          <w:tcPr>
            <w:tcW w:w="1350" w:type="dxa"/>
            <w:tcBorders>
              <w:bottom w:val="nil"/>
            </w:tcBorders>
            <w:shd w:val="clear" w:color="auto" w:fill="auto"/>
          </w:tcPr>
          <w:p w14:paraId="2507C15C" w14:textId="77777777" w:rsidR="008C1EC2" w:rsidRPr="00931575" w:rsidRDefault="008C1EC2" w:rsidP="00D07660">
            <w:pPr>
              <w:pStyle w:val="TAH"/>
            </w:pPr>
            <w:r w:rsidRPr="00931575">
              <w:t>Propagation conditions</w:t>
            </w:r>
          </w:p>
        </w:tc>
        <w:tc>
          <w:tcPr>
            <w:tcW w:w="1517" w:type="dxa"/>
            <w:tcBorders>
              <w:bottom w:val="nil"/>
            </w:tcBorders>
            <w:shd w:val="clear" w:color="auto" w:fill="auto"/>
          </w:tcPr>
          <w:p w14:paraId="3591A07E" w14:textId="77777777" w:rsidR="008C1EC2" w:rsidRPr="00931575" w:rsidRDefault="008C1EC2" w:rsidP="00D07660">
            <w:pPr>
              <w:pStyle w:val="TAH"/>
            </w:pPr>
            <w:r w:rsidRPr="00931575">
              <w:t xml:space="preserve">Additional </w:t>
            </w:r>
            <w:r w:rsidRPr="00931575">
              <w:rPr>
                <w:rFonts w:hint="eastAsia"/>
              </w:rPr>
              <w:t>DM</w:t>
            </w:r>
            <w:r w:rsidRPr="00931575">
              <w:t>-</w:t>
            </w:r>
            <w:r w:rsidRPr="00931575">
              <w:rPr>
                <w:rFonts w:hint="eastAsia"/>
              </w:rPr>
              <w:t>RS</w:t>
            </w:r>
          </w:p>
        </w:tc>
        <w:tc>
          <w:tcPr>
            <w:tcW w:w="3544" w:type="dxa"/>
            <w:gridSpan w:val="4"/>
          </w:tcPr>
          <w:p w14:paraId="2EC6D2D9" w14:textId="77777777" w:rsidR="008C1EC2" w:rsidRPr="00931575" w:rsidRDefault="008C1EC2" w:rsidP="00D07660">
            <w:pPr>
              <w:pStyle w:val="TAH"/>
            </w:pPr>
            <w:r w:rsidRPr="00931575">
              <w:t>Channel bandwidth / SNR (dB)</w:t>
            </w:r>
          </w:p>
        </w:tc>
      </w:tr>
      <w:tr w:rsidR="008C1EC2" w:rsidRPr="00931575" w14:paraId="6B86788B" w14:textId="77777777" w:rsidTr="00D07660">
        <w:trPr>
          <w:cantSplit/>
          <w:jc w:val="center"/>
        </w:trPr>
        <w:tc>
          <w:tcPr>
            <w:tcW w:w="995" w:type="dxa"/>
            <w:tcBorders>
              <w:top w:val="nil"/>
              <w:bottom w:val="single" w:sz="4" w:space="0" w:color="auto"/>
            </w:tcBorders>
            <w:shd w:val="clear" w:color="auto" w:fill="auto"/>
          </w:tcPr>
          <w:p w14:paraId="650E7EEF" w14:textId="77777777" w:rsidR="008C1EC2" w:rsidRPr="00931575" w:rsidRDefault="008C1EC2" w:rsidP="00D07660">
            <w:pPr>
              <w:pStyle w:val="TAH"/>
            </w:pPr>
          </w:p>
        </w:tc>
        <w:tc>
          <w:tcPr>
            <w:tcW w:w="913" w:type="dxa"/>
            <w:tcBorders>
              <w:top w:val="nil"/>
              <w:bottom w:val="single" w:sz="4" w:space="0" w:color="auto"/>
            </w:tcBorders>
            <w:shd w:val="clear" w:color="auto" w:fill="auto"/>
          </w:tcPr>
          <w:p w14:paraId="782885F1" w14:textId="77777777" w:rsidR="008C1EC2" w:rsidRPr="00931575" w:rsidRDefault="008C1EC2" w:rsidP="00D07660">
            <w:pPr>
              <w:pStyle w:val="TAH"/>
            </w:pPr>
            <w:r w:rsidRPr="00931575">
              <w:t>antennas</w:t>
            </w:r>
          </w:p>
        </w:tc>
        <w:tc>
          <w:tcPr>
            <w:tcW w:w="1072" w:type="dxa"/>
            <w:tcBorders>
              <w:top w:val="nil"/>
              <w:bottom w:val="single" w:sz="4" w:space="0" w:color="auto"/>
            </w:tcBorders>
            <w:shd w:val="clear" w:color="auto" w:fill="auto"/>
          </w:tcPr>
          <w:p w14:paraId="45A756B3" w14:textId="77777777" w:rsidR="008C1EC2" w:rsidRPr="00931575" w:rsidRDefault="008C1EC2" w:rsidP="00D07660">
            <w:pPr>
              <w:pStyle w:val="TAH"/>
            </w:pPr>
            <w:r w:rsidRPr="00931575">
              <w:t>demodulation branches</w:t>
            </w:r>
          </w:p>
        </w:tc>
        <w:tc>
          <w:tcPr>
            <w:tcW w:w="818" w:type="dxa"/>
            <w:tcBorders>
              <w:top w:val="nil"/>
              <w:bottom w:val="single" w:sz="4" w:space="0" w:color="auto"/>
            </w:tcBorders>
            <w:shd w:val="clear" w:color="auto" w:fill="auto"/>
          </w:tcPr>
          <w:p w14:paraId="3FB5FD73" w14:textId="77777777" w:rsidR="008C1EC2" w:rsidRPr="00931575" w:rsidRDefault="008C1EC2" w:rsidP="00D07660">
            <w:pPr>
              <w:pStyle w:val="TAH"/>
            </w:pPr>
          </w:p>
        </w:tc>
        <w:tc>
          <w:tcPr>
            <w:tcW w:w="1350" w:type="dxa"/>
            <w:tcBorders>
              <w:top w:val="nil"/>
              <w:bottom w:val="single" w:sz="4" w:space="0" w:color="auto"/>
            </w:tcBorders>
            <w:shd w:val="clear" w:color="auto" w:fill="auto"/>
          </w:tcPr>
          <w:p w14:paraId="43C8F83F" w14:textId="77777777" w:rsidR="008C1EC2" w:rsidRPr="00931575" w:rsidRDefault="008C1EC2" w:rsidP="00D07660">
            <w:pPr>
              <w:pStyle w:val="TAH"/>
            </w:pPr>
            <w:r w:rsidRPr="00931575">
              <w:t>and correlation matrix (annex J)</w:t>
            </w:r>
          </w:p>
        </w:tc>
        <w:tc>
          <w:tcPr>
            <w:tcW w:w="1517" w:type="dxa"/>
            <w:tcBorders>
              <w:top w:val="nil"/>
            </w:tcBorders>
            <w:shd w:val="clear" w:color="auto" w:fill="auto"/>
          </w:tcPr>
          <w:p w14:paraId="0FE87011" w14:textId="77777777" w:rsidR="008C1EC2" w:rsidRPr="00931575" w:rsidRDefault="008C1EC2" w:rsidP="00D07660">
            <w:pPr>
              <w:pStyle w:val="TAH"/>
            </w:pPr>
            <w:r w:rsidRPr="00931575">
              <w:rPr>
                <w:rFonts w:hint="eastAsia"/>
              </w:rPr>
              <w:t>configuration</w:t>
            </w:r>
          </w:p>
        </w:tc>
        <w:tc>
          <w:tcPr>
            <w:tcW w:w="851" w:type="dxa"/>
          </w:tcPr>
          <w:p w14:paraId="631FF438" w14:textId="77777777" w:rsidR="008C1EC2" w:rsidRPr="00931575" w:rsidRDefault="008C1EC2" w:rsidP="00D07660">
            <w:pPr>
              <w:pStyle w:val="TAH"/>
            </w:pPr>
            <w:r w:rsidRPr="00931575">
              <w:t>10 MHz</w:t>
            </w:r>
          </w:p>
        </w:tc>
        <w:tc>
          <w:tcPr>
            <w:tcW w:w="850" w:type="dxa"/>
          </w:tcPr>
          <w:p w14:paraId="5BE90373" w14:textId="77777777" w:rsidR="008C1EC2" w:rsidRPr="00931575" w:rsidRDefault="008C1EC2" w:rsidP="00D07660">
            <w:pPr>
              <w:pStyle w:val="TAH"/>
            </w:pPr>
            <w:r w:rsidRPr="00931575">
              <w:t>20 MHz</w:t>
            </w:r>
          </w:p>
        </w:tc>
        <w:tc>
          <w:tcPr>
            <w:tcW w:w="851" w:type="dxa"/>
          </w:tcPr>
          <w:p w14:paraId="15363D54" w14:textId="77777777" w:rsidR="008C1EC2" w:rsidRPr="00931575" w:rsidRDefault="008C1EC2" w:rsidP="00D07660">
            <w:pPr>
              <w:pStyle w:val="TAH"/>
            </w:pPr>
            <w:r w:rsidRPr="00931575">
              <w:t>40 MHz</w:t>
            </w:r>
          </w:p>
        </w:tc>
        <w:tc>
          <w:tcPr>
            <w:tcW w:w="992" w:type="dxa"/>
          </w:tcPr>
          <w:p w14:paraId="5CDB7E3B" w14:textId="77777777" w:rsidR="008C1EC2" w:rsidRPr="00931575" w:rsidRDefault="008C1EC2" w:rsidP="00D07660">
            <w:pPr>
              <w:pStyle w:val="TAH"/>
            </w:pPr>
            <w:r w:rsidRPr="00931575">
              <w:t>100 MHz</w:t>
            </w:r>
          </w:p>
        </w:tc>
      </w:tr>
      <w:tr w:rsidR="008C1EC2" w:rsidRPr="00931575" w14:paraId="3E8E5556" w14:textId="77777777" w:rsidTr="00D07660">
        <w:trPr>
          <w:cantSplit/>
          <w:jc w:val="center"/>
        </w:trPr>
        <w:tc>
          <w:tcPr>
            <w:tcW w:w="995" w:type="dxa"/>
            <w:tcBorders>
              <w:bottom w:val="nil"/>
            </w:tcBorders>
            <w:shd w:val="clear" w:color="auto" w:fill="auto"/>
          </w:tcPr>
          <w:p w14:paraId="20CB67E8" w14:textId="77777777" w:rsidR="008C1EC2" w:rsidRPr="00931575" w:rsidRDefault="008C1EC2" w:rsidP="00D07660">
            <w:pPr>
              <w:pStyle w:val="TAC"/>
              <w:rPr>
                <w:lang w:eastAsia="zh-CN"/>
              </w:rPr>
            </w:pPr>
            <w:r w:rsidRPr="00931575">
              <w:rPr>
                <w:lang w:eastAsia="zh-CN"/>
              </w:rPr>
              <w:t>1</w:t>
            </w:r>
          </w:p>
        </w:tc>
        <w:tc>
          <w:tcPr>
            <w:tcW w:w="913" w:type="dxa"/>
            <w:tcBorders>
              <w:bottom w:val="nil"/>
            </w:tcBorders>
            <w:shd w:val="clear" w:color="auto" w:fill="auto"/>
          </w:tcPr>
          <w:p w14:paraId="365DE90D" w14:textId="77777777" w:rsidR="008C1EC2" w:rsidRPr="00931575" w:rsidRDefault="008C1EC2" w:rsidP="00D07660">
            <w:pPr>
              <w:pStyle w:val="TAC"/>
              <w:rPr>
                <w:lang w:eastAsia="zh-CN"/>
              </w:rPr>
            </w:pPr>
            <w:r w:rsidRPr="00931575">
              <w:rPr>
                <w:lang w:eastAsia="zh-CN"/>
              </w:rPr>
              <w:t>1</w:t>
            </w:r>
          </w:p>
        </w:tc>
        <w:tc>
          <w:tcPr>
            <w:tcW w:w="1072" w:type="dxa"/>
            <w:tcBorders>
              <w:bottom w:val="nil"/>
            </w:tcBorders>
            <w:shd w:val="clear" w:color="auto" w:fill="auto"/>
          </w:tcPr>
          <w:p w14:paraId="4BC27349" w14:textId="77777777" w:rsidR="008C1EC2" w:rsidRPr="00931575" w:rsidRDefault="008C1EC2" w:rsidP="00D07660">
            <w:pPr>
              <w:pStyle w:val="TAC"/>
              <w:rPr>
                <w:lang w:eastAsia="zh-CN"/>
              </w:rPr>
            </w:pPr>
            <w:r w:rsidRPr="00931575">
              <w:rPr>
                <w:lang w:eastAsia="zh-CN"/>
              </w:rPr>
              <w:t>2</w:t>
            </w:r>
          </w:p>
        </w:tc>
        <w:tc>
          <w:tcPr>
            <w:tcW w:w="818" w:type="dxa"/>
            <w:tcBorders>
              <w:bottom w:val="nil"/>
            </w:tcBorders>
            <w:shd w:val="clear" w:color="auto" w:fill="auto"/>
          </w:tcPr>
          <w:p w14:paraId="7DCD9002" w14:textId="77777777" w:rsidR="008C1EC2" w:rsidRPr="00931575" w:rsidRDefault="008C1EC2" w:rsidP="00D07660">
            <w:pPr>
              <w:pStyle w:val="TAC"/>
            </w:pPr>
            <w:r w:rsidRPr="00931575">
              <w:t>Normal</w:t>
            </w:r>
          </w:p>
        </w:tc>
        <w:tc>
          <w:tcPr>
            <w:tcW w:w="1350" w:type="dxa"/>
            <w:tcBorders>
              <w:bottom w:val="nil"/>
            </w:tcBorders>
            <w:shd w:val="clear" w:color="auto" w:fill="auto"/>
          </w:tcPr>
          <w:p w14:paraId="521A8A6C" w14:textId="77777777" w:rsidR="008C1EC2" w:rsidRPr="00931575" w:rsidRDefault="008C1EC2" w:rsidP="00D07660">
            <w:pPr>
              <w:pStyle w:val="TAC"/>
            </w:pPr>
            <w:r w:rsidRPr="00931575">
              <w:t>TDLC300-100</w:t>
            </w:r>
            <w:r w:rsidRPr="00931575" w:rsidDel="002E550C">
              <w:t xml:space="preserve"> </w:t>
            </w:r>
            <w:r w:rsidRPr="00931575">
              <w:t>Low</w:t>
            </w:r>
          </w:p>
        </w:tc>
        <w:tc>
          <w:tcPr>
            <w:tcW w:w="1517" w:type="dxa"/>
          </w:tcPr>
          <w:p w14:paraId="5F3D2813"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48374EBF" w14:textId="77777777" w:rsidR="008C1EC2" w:rsidRPr="00931575" w:rsidRDefault="008C1EC2" w:rsidP="00D07660">
            <w:pPr>
              <w:pStyle w:val="TAC"/>
              <w:rPr>
                <w:lang w:eastAsia="zh-CN"/>
              </w:rPr>
            </w:pPr>
            <w:r w:rsidRPr="00931575">
              <w:rPr>
                <w:lang w:eastAsia="zh-CN"/>
              </w:rPr>
              <w:t>1.5</w:t>
            </w:r>
          </w:p>
        </w:tc>
        <w:tc>
          <w:tcPr>
            <w:tcW w:w="850" w:type="dxa"/>
            <w:shd w:val="clear" w:color="auto" w:fill="auto"/>
          </w:tcPr>
          <w:p w14:paraId="0CD4DA2B" w14:textId="77777777" w:rsidR="008C1EC2" w:rsidRPr="00931575" w:rsidRDefault="008C1EC2" w:rsidP="00D07660">
            <w:pPr>
              <w:pStyle w:val="TAC"/>
              <w:rPr>
                <w:lang w:eastAsia="zh-CN"/>
              </w:rPr>
            </w:pPr>
            <w:r w:rsidRPr="00931575">
              <w:rPr>
                <w:lang w:eastAsia="zh-CN"/>
              </w:rPr>
              <w:t>1.2</w:t>
            </w:r>
          </w:p>
        </w:tc>
        <w:tc>
          <w:tcPr>
            <w:tcW w:w="851" w:type="dxa"/>
            <w:shd w:val="clear" w:color="auto" w:fill="auto"/>
          </w:tcPr>
          <w:p w14:paraId="5CC262DC" w14:textId="77777777" w:rsidR="008C1EC2" w:rsidRPr="00931575" w:rsidRDefault="008C1EC2" w:rsidP="00D07660">
            <w:pPr>
              <w:pStyle w:val="TAC"/>
              <w:rPr>
                <w:lang w:eastAsia="zh-CN"/>
              </w:rPr>
            </w:pPr>
            <w:r w:rsidRPr="00931575">
              <w:rPr>
                <w:lang w:eastAsia="zh-CN"/>
              </w:rPr>
              <w:t>1.2</w:t>
            </w:r>
          </w:p>
        </w:tc>
        <w:tc>
          <w:tcPr>
            <w:tcW w:w="992" w:type="dxa"/>
          </w:tcPr>
          <w:p w14:paraId="28577774" w14:textId="77777777" w:rsidR="008C1EC2" w:rsidRPr="00931575" w:rsidRDefault="008C1EC2" w:rsidP="00D07660">
            <w:pPr>
              <w:pStyle w:val="TAC"/>
              <w:rPr>
                <w:lang w:eastAsia="zh-CN"/>
              </w:rPr>
            </w:pPr>
            <w:r w:rsidRPr="00931575">
              <w:rPr>
                <w:lang w:eastAsia="zh-CN"/>
              </w:rPr>
              <w:t>1.5</w:t>
            </w:r>
          </w:p>
        </w:tc>
      </w:tr>
      <w:tr w:rsidR="008C1EC2" w:rsidRPr="00931575" w14:paraId="02F3DCC6" w14:textId="77777777" w:rsidTr="00D07660">
        <w:trPr>
          <w:cantSplit/>
          <w:jc w:val="center"/>
        </w:trPr>
        <w:tc>
          <w:tcPr>
            <w:tcW w:w="995" w:type="dxa"/>
            <w:tcBorders>
              <w:top w:val="nil"/>
            </w:tcBorders>
            <w:shd w:val="clear" w:color="auto" w:fill="auto"/>
          </w:tcPr>
          <w:p w14:paraId="756CA6EB" w14:textId="77777777" w:rsidR="008C1EC2" w:rsidRPr="00931575" w:rsidRDefault="008C1EC2" w:rsidP="00D07660">
            <w:pPr>
              <w:pStyle w:val="TAC"/>
              <w:rPr>
                <w:lang w:eastAsia="zh-CN"/>
              </w:rPr>
            </w:pPr>
          </w:p>
        </w:tc>
        <w:tc>
          <w:tcPr>
            <w:tcW w:w="913" w:type="dxa"/>
            <w:tcBorders>
              <w:top w:val="nil"/>
            </w:tcBorders>
            <w:shd w:val="clear" w:color="auto" w:fill="auto"/>
          </w:tcPr>
          <w:p w14:paraId="644C8E0A" w14:textId="77777777" w:rsidR="008C1EC2" w:rsidRPr="00931575" w:rsidRDefault="008C1EC2" w:rsidP="00D07660">
            <w:pPr>
              <w:pStyle w:val="TAC"/>
              <w:rPr>
                <w:lang w:eastAsia="zh-CN"/>
              </w:rPr>
            </w:pPr>
          </w:p>
        </w:tc>
        <w:tc>
          <w:tcPr>
            <w:tcW w:w="1072" w:type="dxa"/>
            <w:tcBorders>
              <w:top w:val="nil"/>
            </w:tcBorders>
            <w:shd w:val="clear" w:color="auto" w:fill="auto"/>
          </w:tcPr>
          <w:p w14:paraId="67F1FB75" w14:textId="77777777" w:rsidR="008C1EC2" w:rsidRPr="00931575" w:rsidRDefault="008C1EC2" w:rsidP="00D07660">
            <w:pPr>
              <w:pStyle w:val="TAC"/>
              <w:rPr>
                <w:lang w:eastAsia="zh-CN"/>
              </w:rPr>
            </w:pPr>
          </w:p>
        </w:tc>
        <w:tc>
          <w:tcPr>
            <w:tcW w:w="818" w:type="dxa"/>
            <w:tcBorders>
              <w:top w:val="nil"/>
            </w:tcBorders>
            <w:shd w:val="clear" w:color="auto" w:fill="auto"/>
          </w:tcPr>
          <w:p w14:paraId="4948B1F0" w14:textId="77777777" w:rsidR="008C1EC2" w:rsidRPr="00931575" w:rsidRDefault="008C1EC2" w:rsidP="00D07660">
            <w:pPr>
              <w:pStyle w:val="TAC"/>
            </w:pPr>
          </w:p>
        </w:tc>
        <w:tc>
          <w:tcPr>
            <w:tcW w:w="1350" w:type="dxa"/>
            <w:tcBorders>
              <w:top w:val="nil"/>
            </w:tcBorders>
            <w:shd w:val="clear" w:color="auto" w:fill="auto"/>
          </w:tcPr>
          <w:p w14:paraId="04DF1663" w14:textId="77777777" w:rsidR="008C1EC2" w:rsidRPr="00931575" w:rsidRDefault="008C1EC2" w:rsidP="00D07660">
            <w:pPr>
              <w:pStyle w:val="TAC"/>
            </w:pPr>
          </w:p>
        </w:tc>
        <w:tc>
          <w:tcPr>
            <w:tcW w:w="1517" w:type="dxa"/>
          </w:tcPr>
          <w:p w14:paraId="7D6A9167" w14:textId="77777777" w:rsidR="008C1EC2" w:rsidRPr="00931575" w:rsidRDefault="008C1EC2" w:rsidP="00D07660">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51" w:type="dxa"/>
            <w:shd w:val="clear" w:color="auto" w:fill="auto"/>
          </w:tcPr>
          <w:p w14:paraId="7C591A85" w14:textId="77777777" w:rsidR="008C1EC2" w:rsidRPr="00931575" w:rsidRDefault="008C1EC2" w:rsidP="00D07660">
            <w:pPr>
              <w:pStyle w:val="TAC"/>
              <w:rPr>
                <w:lang w:eastAsia="zh-CN"/>
              </w:rPr>
            </w:pPr>
            <w:r w:rsidRPr="00931575">
              <w:rPr>
                <w:lang w:eastAsia="zh-CN"/>
              </w:rPr>
              <w:t>1.1</w:t>
            </w:r>
          </w:p>
        </w:tc>
        <w:tc>
          <w:tcPr>
            <w:tcW w:w="850" w:type="dxa"/>
            <w:shd w:val="clear" w:color="auto" w:fill="auto"/>
          </w:tcPr>
          <w:p w14:paraId="015B5522" w14:textId="77777777" w:rsidR="008C1EC2" w:rsidRPr="00931575" w:rsidRDefault="008C1EC2" w:rsidP="00D07660">
            <w:pPr>
              <w:pStyle w:val="TAC"/>
              <w:rPr>
                <w:lang w:eastAsia="zh-CN"/>
              </w:rPr>
            </w:pPr>
            <w:r w:rsidRPr="00931575">
              <w:rPr>
                <w:lang w:eastAsia="zh-CN"/>
              </w:rPr>
              <w:t>0.9</w:t>
            </w:r>
          </w:p>
        </w:tc>
        <w:tc>
          <w:tcPr>
            <w:tcW w:w="851" w:type="dxa"/>
            <w:shd w:val="clear" w:color="auto" w:fill="auto"/>
          </w:tcPr>
          <w:p w14:paraId="27DDB3B9" w14:textId="77777777" w:rsidR="008C1EC2" w:rsidRPr="00931575" w:rsidRDefault="008C1EC2" w:rsidP="00D07660">
            <w:pPr>
              <w:pStyle w:val="TAC"/>
              <w:rPr>
                <w:lang w:eastAsia="zh-CN"/>
              </w:rPr>
            </w:pPr>
            <w:r w:rsidRPr="00931575">
              <w:rPr>
                <w:lang w:eastAsia="zh-CN"/>
              </w:rPr>
              <w:t>0.6</w:t>
            </w:r>
          </w:p>
        </w:tc>
        <w:tc>
          <w:tcPr>
            <w:tcW w:w="992" w:type="dxa"/>
          </w:tcPr>
          <w:p w14:paraId="7F4486CA" w14:textId="77777777" w:rsidR="008C1EC2" w:rsidRPr="00931575" w:rsidRDefault="008C1EC2" w:rsidP="00D07660">
            <w:pPr>
              <w:pStyle w:val="TAC"/>
              <w:rPr>
                <w:lang w:eastAsia="zh-CN"/>
              </w:rPr>
            </w:pPr>
            <w:r w:rsidRPr="00931575">
              <w:rPr>
                <w:lang w:eastAsia="zh-CN"/>
              </w:rPr>
              <w:t>0.7</w:t>
            </w:r>
          </w:p>
        </w:tc>
      </w:tr>
      <w:tr w:rsidR="008C1EC2" w:rsidRPr="00931575" w14:paraId="278D15D5" w14:textId="77777777" w:rsidTr="00D07660">
        <w:trPr>
          <w:cantSplit/>
          <w:jc w:val="center"/>
        </w:trPr>
        <w:tc>
          <w:tcPr>
            <w:tcW w:w="995" w:type="dxa"/>
          </w:tcPr>
          <w:p w14:paraId="60694AA8" w14:textId="77777777" w:rsidR="008C1EC2" w:rsidRPr="00931575" w:rsidRDefault="008C1EC2" w:rsidP="00D07660">
            <w:pPr>
              <w:pStyle w:val="TAC"/>
              <w:rPr>
                <w:lang w:eastAsia="zh-CN"/>
              </w:rPr>
            </w:pPr>
            <w:r w:rsidRPr="00931575">
              <w:rPr>
                <w:lang w:eastAsia="zh-CN"/>
              </w:rPr>
              <w:t>2</w:t>
            </w:r>
          </w:p>
        </w:tc>
        <w:tc>
          <w:tcPr>
            <w:tcW w:w="913" w:type="dxa"/>
          </w:tcPr>
          <w:p w14:paraId="4261E7C0" w14:textId="77777777" w:rsidR="008C1EC2" w:rsidRPr="00931575" w:rsidRDefault="008C1EC2" w:rsidP="00D07660">
            <w:pPr>
              <w:pStyle w:val="TAC"/>
              <w:rPr>
                <w:lang w:eastAsia="zh-CN"/>
              </w:rPr>
            </w:pPr>
            <w:r w:rsidRPr="00931575">
              <w:rPr>
                <w:lang w:eastAsia="zh-CN"/>
              </w:rPr>
              <w:t>1</w:t>
            </w:r>
          </w:p>
        </w:tc>
        <w:tc>
          <w:tcPr>
            <w:tcW w:w="1072" w:type="dxa"/>
          </w:tcPr>
          <w:p w14:paraId="41047DA0" w14:textId="77777777" w:rsidR="008C1EC2" w:rsidRPr="00931575" w:rsidRDefault="008C1EC2" w:rsidP="00D07660">
            <w:pPr>
              <w:pStyle w:val="TAC"/>
              <w:rPr>
                <w:lang w:eastAsia="zh-CN"/>
              </w:rPr>
            </w:pPr>
            <w:r w:rsidRPr="00931575">
              <w:rPr>
                <w:lang w:eastAsia="zh-CN"/>
              </w:rPr>
              <w:t>2</w:t>
            </w:r>
          </w:p>
        </w:tc>
        <w:tc>
          <w:tcPr>
            <w:tcW w:w="818" w:type="dxa"/>
          </w:tcPr>
          <w:p w14:paraId="64544AE6" w14:textId="77777777" w:rsidR="008C1EC2" w:rsidRPr="00931575" w:rsidRDefault="008C1EC2" w:rsidP="00D07660">
            <w:pPr>
              <w:pStyle w:val="TAC"/>
            </w:pPr>
            <w:r w:rsidRPr="00931575">
              <w:t>Normal</w:t>
            </w:r>
          </w:p>
        </w:tc>
        <w:tc>
          <w:tcPr>
            <w:tcW w:w="1350" w:type="dxa"/>
          </w:tcPr>
          <w:p w14:paraId="10CA495A" w14:textId="77777777" w:rsidR="008C1EC2" w:rsidRPr="00931575" w:rsidRDefault="008C1EC2" w:rsidP="00D07660">
            <w:pPr>
              <w:pStyle w:val="TAC"/>
            </w:pPr>
            <w:r w:rsidRPr="00931575">
              <w:t>TDLC300-100</w:t>
            </w:r>
            <w:r w:rsidRPr="00931575" w:rsidDel="002E550C">
              <w:t xml:space="preserve"> </w:t>
            </w:r>
            <w:r w:rsidRPr="00931575">
              <w:t>Low</w:t>
            </w:r>
          </w:p>
        </w:tc>
        <w:tc>
          <w:tcPr>
            <w:tcW w:w="1517" w:type="dxa"/>
          </w:tcPr>
          <w:p w14:paraId="3B6CB579"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547AAA23" w14:textId="77777777" w:rsidR="008C1EC2" w:rsidRPr="00931575" w:rsidRDefault="008C1EC2" w:rsidP="00D07660">
            <w:pPr>
              <w:pStyle w:val="TAC"/>
              <w:rPr>
                <w:lang w:eastAsia="zh-CN"/>
              </w:rPr>
            </w:pPr>
            <w:r w:rsidRPr="00931575">
              <w:rPr>
                <w:lang w:eastAsia="zh-CN"/>
              </w:rPr>
              <w:t>2.4</w:t>
            </w:r>
          </w:p>
        </w:tc>
        <w:tc>
          <w:tcPr>
            <w:tcW w:w="850" w:type="dxa"/>
            <w:shd w:val="clear" w:color="auto" w:fill="auto"/>
          </w:tcPr>
          <w:p w14:paraId="00DDEFFD" w14:textId="77777777" w:rsidR="008C1EC2" w:rsidRPr="00931575" w:rsidRDefault="008C1EC2" w:rsidP="00D07660">
            <w:pPr>
              <w:pStyle w:val="TAC"/>
              <w:rPr>
                <w:lang w:eastAsia="zh-CN"/>
              </w:rPr>
            </w:pPr>
            <w:r w:rsidRPr="00931575">
              <w:rPr>
                <w:lang w:eastAsia="zh-CN"/>
              </w:rPr>
              <w:t>2.6</w:t>
            </w:r>
          </w:p>
        </w:tc>
        <w:tc>
          <w:tcPr>
            <w:tcW w:w="851" w:type="dxa"/>
            <w:shd w:val="clear" w:color="auto" w:fill="auto"/>
          </w:tcPr>
          <w:p w14:paraId="5D4C6645" w14:textId="77777777" w:rsidR="008C1EC2" w:rsidRPr="00931575" w:rsidRDefault="008C1EC2" w:rsidP="00D07660">
            <w:pPr>
              <w:pStyle w:val="TAC"/>
              <w:rPr>
                <w:lang w:eastAsia="zh-CN"/>
              </w:rPr>
            </w:pPr>
            <w:r w:rsidRPr="00931575">
              <w:rPr>
                <w:lang w:eastAsia="zh-CN"/>
              </w:rPr>
              <w:t>2.6</w:t>
            </w:r>
          </w:p>
        </w:tc>
        <w:tc>
          <w:tcPr>
            <w:tcW w:w="992" w:type="dxa"/>
          </w:tcPr>
          <w:p w14:paraId="56FC4919" w14:textId="77777777" w:rsidR="008C1EC2" w:rsidRPr="00931575" w:rsidRDefault="008C1EC2" w:rsidP="00D07660">
            <w:pPr>
              <w:pStyle w:val="TAC"/>
              <w:rPr>
                <w:lang w:eastAsia="zh-CN"/>
              </w:rPr>
            </w:pPr>
            <w:r w:rsidRPr="00931575">
              <w:rPr>
                <w:lang w:eastAsia="zh-CN"/>
              </w:rPr>
              <w:t>2.1</w:t>
            </w:r>
          </w:p>
        </w:tc>
      </w:tr>
    </w:tbl>
    <w:p w14:paraId="6A8B465F" w14:textId="77777777" w:rsidR="008C1EC2" w:rsidRPr="00931575" w:rsidRDefault="008C1EC2" w:rsidP="008C1EC2">
      <w:pPr>
        <w:rPr>
          <w:rFonts w:eastAsia="MS Mincho"/>
        </w:rPr>
      </w:pPr>
    </w:p>
    <w:p w14:paraId="7C179AFA" w14:textId="77777777" w:rsidR="008C1EC2" w:rsidRPr="00931575" w:rsidRDefault="008C1EC2" w:rsidP="008C1EC2">
      <w:pPr>
        <w:pStyle w:val="Heading5"/>
      </w:pPr>
      <w:bookmarkStart w:id="2466" w:name="_Toc21103025"/>
      <w:bookmarkStart w:id="2467" w:name="_Toc29810874"/>
      <w:bookmarkStart w:id="2468" w:name="_Toc36636234"/>
      <w:bookmarkStart w:id="2469" w:name="_Toc37273180"/>
      <w:bookmarkStart w:id="2470" w:name="_Toc45886268"/>
      <w:bookmarkStart w:id="2471" w:name="_Toc53183331"/>
      <w:bookmarkStart w:id="2472" w:name="_Toc58916040"/>
      <w:bookmarkStart w:id="2473" w:name="_Toc58918221"/>
      <w:bookmarkStart w:id="2474" w:name="_Toc66694091"/>
      <w:bookmarkStart w:id="2475" w:name="_Toc74916076"/>
      <w:bookmarkStart w:id="2476" w:name="_Toc76114701"/>
      <w:bookmarkStart w:id="2477" w:name="_Toc76544587"/>
      <w:bookmarkStart w:id="2478" w:name="_Toc82536709"/>
      <w:bookmarkStart w:id="2479" w:name="_Toc89953002"/>
      <w:bookmarkStart w:id="2480" w:name="_Toc98766818"/>
      <w:bookmarkStart w:id="2481" w:name="_Toc99703181"/>
      <w:bookmarkStart w:id="2482" w:name="_Toc106206971"/>
      <w:bookmarkStart w:id="2483" w:name="_Toc115080973"/>
      <w:r w:rsidRPr="00931575">
        <w:t>8.3.</w:t>
      </w:r>
      <w:r w:rsidRPr="00931575">
        <w:rPr>
          <w:rFonts w:hint="eastAsia"/>
        </w:rPr>
        <w:t>4.</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30A15B50" w14:textId="77777777" w:rsidR="008C1EC2" w:rsidRPr="00931575" w:rsidRDefault="008C1EC2" w:rsidP="008C1EC2">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8.3.4.5.2-1 </w:t>
      </w:r>
      <w:del w:id="2484" w:author="Nokia" w:date="2022-10-14T15:30:00Z">
        <w:r w:rsidRPr="00931575">
          <w:delText xml:space="preserve">and </w:delText>
        </w:r>
      </w:del>
      <w:ins w:id="2485" w:author="Nokia" w:date="2022-10-14T15:30:00Z">
        <w:r>
          <w:t>to</w:t>
        </w:r>
        <w:r w:rsidRPr="00931575">
          <w:t xml:space="preserve"> </w:t>
        </w:r>
      </w:ins>
      <w:r w:rsidRPr="00931575">
        <w:t>table 8.3.4.5.2-</w:t>
      </w:r>
      <w:del w:id="2486" w:author="Nokia" w:date="2022-10-14T15:30:00Z">
        <w:r w:rsidRPr="00931575">
          <w:delText>2</w:delText>
        </w:r>
      </w:del>
      <w:ins w:id="2487" w:author="Nokia" w:date="2022-10-14T15:30:00Z">
        <w:r>
          <w:t>4</w:t>
        </w:r>
      </w:ins>
      <w:r w:rsidRPr="00931575">
        <w:t>.</w:t>
      </w:r>
    </w:p>
    <w:p w14:paraId="3938D485" w14:textId="77777777" w:rsidR="008C1EC2" w:rsidRPr="00931575" w:rsidRDefault="008C1EC2" w:rsidP="008C1EC2">
      <w:pPr>
        <w:pStyle w:val="TH"/>
      </w:pPr>
      <w:r w:rsidRPr="00931575">
        <w:t>Table 8.3.4.5.2-1: Required SNR for PUCCH format 3 with 60 kHz SCS</w:t>
      </w:r>
      <w:ins w:id="2488" w:author="Nokia" w:date="2022-10-14T15:30: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993"/>
        <w:gridCol w:w="1417"/>
        <w:gridCol w:w="992"/>
        <w:gridCol w:w="985"/>
      </w:tblGrid>
      <w:tr w:rsidR="008C1EC2" w:rsidRPr="00931575" w14:paraId="3EEFE18D" w14:textId="77777777" w:rsidTr="00D07660">
        <w:trPr>
          <w:cantSplit/>
          <w:jc w:val="center"/>
        </w:trPr>
        <w:tc>
          <w:tcPr>
            <w:tcW w:w="1012" w:type="dxa"/>
            <w:tcBorders>
              <w:bottom w:val="nil"/>
            </w:tcBorders>
            <w:shd w:val="clear" w:color="auto" w:fill="auto"/>
          </w:tcPr>
          <w:p w14:paraId="543DBE98" w14:textId="77777777" w:rsidR="008C1EC2" w:rsidRPr="00931575" w:rsidRDefault="008C1EC2" w:rsidP="00D07660">
            <w:pPr>
              <w:pStyle w:val="TAH"/>
            </w:pPr>
            <w:r w:rsidRPr="00931575">
              <w:t>Test Number</w:t>
            </w:r>
          </w:p>
        </w:tc>
        <w:tc>
          <w:tcPr>
            <w:tcW w:w="1012" w:type="dxa"/>
            <w:tcBorders>
              <w:bottom w:val="nil"/>
            </w:tcBorders>
            <w:shd w:val="clear" w:color="auto" w:fill="auto"/>
          </w:tcPr>
          <w:p w14:paraId="5FC5A39C" w14:textId="77777777" w:rsidR="008C1EC2" w:rsidRPr="00931575" w:rsidRDefault="008C1EC2" w:rsidP="00D07660">
            <w:pPr>
              <w:pStyle w:val="TAH"/>
            </w:pPr>
            <w:r w:rsidRPr="00931575">
              <w:t>Number of TX</w:t>
            </w:r>
          </w:p>
        </w:tc>
        <w:tc>
          <w:tcPr>
            <w:tcW w:w="1089" w:type="dxa"/>
            <w:tcBorders>
              <w:bottom w:val="nil"/>
            </w:tcBorders>
            <w:shd w:val="clear" w:color="auto" w:fill="auto"/>
          </w:tcPr>
          <w:p w14:paraId="3C228212" w14:textId="77777777" w:rsidR="008C1EC2" w:rsidRPr="00931575" w:rsidRDefault="008C1EC2" w:rsidP="00D07660">
            <w:pPr>
              <w:pStyle w:val="TAH"/>
            </w:pPr>
            <w:r w:rsidRPr="00931575">
              <w:t>Number of</w:t>
            </w:r>
          </w:p>
        </w:tc>
        <w:tc>
          <w:tcPr>
            <w:tcW w:w="842" w:type="dxa"/>
            <w:tcBorders>
              <w:bottom w:val="nil"/>
            </w:tcBorders>
            <w:shd w:val="clear" w:color="auto" w:fill="auto"/>
          </w:tcPr>
          <w:p w14:paraId="12E4C3AF" w14:textId="77777777" w:rsidR="008C1EC2" w:rsidRPr="00931575" w:rsidRDefault="008C1EC2" w:rsidP="00D07660">
            <w:pPr>
              <w:pStyle w:val="TAH"/>
            </w:pPr>
            <w:r w:rsidRPr="00931575">
              <w:t>Cyclic Prefix</w:t>
            </w:r>
          </w:p>
        </w:tc>
        <w:tc>
          <w:tcPr>
            <w:tcW w:w="1993" w:type="dxa"/>
            <w:tcBorders>
              <w:bottom w:val="nil"/>
            </w:tcBorders>
            <w:shd w:val="clear" w:color="auto" w:fill="auto"/>
          </w:tcPr>
          <w:p w14:paraId="6D33CD90" w14:textId="77777777" w:rsidR="008C1EC2" w:rsidRPr="00931575" w:rsidRDefault="008C1EC2" w:rsidP="00D07660">
            <w:pPr>
              <w:pStyle w:val="TAH"/>
            </w:pPr>
            <w:r w:rsidRPr="00931575">
              <w:t>Propagation conditions</w:t>
            </w:r>
          </w:p>
        </w:tc>
        <w:tc>
          <w:tcPr>
            <w:tcW w:w="1417" w:type="dxa"/>
            <w:tcBorders>
              <w:bottom w:val="nil"/>
            </w:tcBorders>
            <w:shd w:val="clear" w:color="auto" w:fill="auto"/>
          </w:tcPr>
          <w:p w14:paraId="776207F8" w14:textId="77777777" w:rsidR="008C1EC2" w:rsidRPr="00931575" w:rsidRDefault="008C1EC2" w:rsidP="00D07660">
            <w:pPr>
              <w:pStyle w:val="TAH"/>
            </w:pPr>
            <w:r w:rsidRPr="00931575">
              <w:t xml:space="preserve">Additional </w:t>
            </w:r>
            <w:r w:rsidRPr="00931575">
              <w:rPr>
                <w:rFonts w:hint="eastAsia"/>
              </w:rPr>
              <w:t>DM</w:t>
            </w:r>
            <w:r w:rsidRPr="00931575">
              <w:t>-</w:t>
            </w:r>
            <w:r w:rsidRPr="00931575">
              <w:rPr>
                <w:rFonts w:hint="eastAsia"/>
              </w:rPr>
              <w:t>RS</w:t>
            </w:r>
          </w:p>
        </w:tc>
        <w:tc>
          <w:tcPr>
            <w:tcW w:w="1977" w:type="dxa"/>
            <w:gridSpan w:val="2"/>
          </w:tcPr>
          <w:p w14:paraId="06D89C46" w14:textId="77777777" w:rsidR="008C1EC2" w:rsidRPr="00931575" w:rsidRDefault="008C1EC2" w:rsidP="00D07660">
            <w:pPr>
              <w:pStyle w:val="TAH"/>
            </w:pPr>
            <w:r w:rsidRPr="00931575">
              <w:t>Channel bandwidth / SNR (dB)</w:t>
            </w:r>
          </w:p>
        </w:tc>
      </w:tr>
      <w:tr w:rsidR="008C1EC2" w:rsidRPr="00931575" w14:paraId="579A776E" w14:textId="77777777" w:rsidTr="00D07660">
        <w:trPr>
          <w:cantSplit/>
          <w:jc w:val="center"/>
        </w:trPr>
        <w:tc>
          <w:tcPr>
            <w:tcW w:w="1012" w:type="dxa"/>
            <w:tcBorders>
              <w:top w:val="nil"/>
              <w:bottom w:val="single" w:sz="4" w:space="0" w:color="auto"/>
            </w:tcBorders>
            <w:shd w:val="clear" w:color="auto" w:fill="auto"/>
          </w:tcPr>
          <w:p w14:paraId="13ACB9F0" w14:textId="77777777" w:rsidR="008C1EC2" w:rsidRPr="00931575" w:rsidRDefault="008C1EC2" w:rsidP="00D07660">
            <w:pPr>
              <w:pStyle w:val="TAH"/>
            </w:pPr>
          </w:p>
        </w:tc>
        <w:tc>
          <w:tcPr>
            <w:tcW w:w="1012" w:type="dxa"/>
            <w:tcBorders>
              <w:top w:val="nil"/>
              <w:bottom w:val="single" w:sz="4" w:space="0" w:color="auto"/>
            </w:tcBorders>
            <w:shd w:val="clear" w:color="auto" w:fill="auto"/>
          </w:tcPr>
          <w:p w14:paraId="6465EC40" w14:textId="77777777" w:rsidR="008C1EC2" w:rsidRPr="00931575" w:rsidRDefault="008C1EC2" w:rsidP="00D07660">
            <w:pPr>
              <w:pStyle w:val="TAH"/>
            </w:pPr>
            <w:r w:rsidRPr="00931575">
              <w:t>antennas</w:t>
            </w:r>
          </w:p>
        </w:tc>
        <w:tc>
          <w:tcPr>
            <w:tcW w:w="1089" w:type="dxa"/>
            <w:tcBorders>
              <w:top w:val="nil"/>
              <w:bottom w:val="single" w:sz="4" w:space="0" w:color="auto"/>
            </w:tcBorders>
            <w:shd w:val="clear" w:color="auto" w:fill="auto"/>
          </w:tcPr>
          <w:p w14:paraId="352538B4" w14:textId="77777777" w:rsidR="008C1EC2" w:rsidRPr="00931575" w:rsidRDefault="008C1EC2" w:rsidP="00D07660">
            <w:pPr>
              <w:pStyle w:val="TAH"/>
            </w:pPr>
            <w:r w:rsidRPr="00931575">
              <w:t>demodulation branches</w:t>
            </w:r>
          </w:p>
        </w:tc>
        <w:tc>
          <w:tcPr>
            <w:tcW w:w="842" w:type="dxa"/>
            <w:tcBorders>
              <w:top w:val="nil"/>
              <w:bottom w:val="single" w:sz="4" w:space="0" w:color="auto"/>
            </w:tcBorders>
            <w:shd w:val="clear" w:color="auto" w:fill="auto"/>
          </w:tcPr>
          <w:p w14:paraId="6FFD28FB" w14:textId="77777777" w:rsidR="008C1EC2" w:rsidRPr="00931575" w:rsidRDefault="008C1EC2" w:rsidP="00D07660">
            <w:pPr>
              <w:pStyle w:val="TAH"/>
            </w:pPr>
          </w:p>
        </w:tc>
        <w:tc>
          <w:tcPr>
            <w:tcW w:w="1993" w:type="dxa"/>
            <w:tcBorders>
              <w:top w:val="nil"/>
              <w:bottom w:val="single" w:sz="4" w:space="0" w:color="auto"/>
            </w:tcBorders>
            <w:shd w:val="clear" w:color="auto" w:fill="auto"/>
          </w:tcPr>
          <w:p w14:paraId="5E1A0BFC" w14:textId="77777777" w:rsidR="008C1EC2" w:rsidRPr="00931575" w:rsidRDefault="008C1EC2" w:rsidP="00D07660">
            <w:pPr>
              <w:pStyle w:val="TAH"/>
            </w:pPr>
            <w:r w:rsidRPr="00931575">
              <w:t>and correlation matrix (annex J)</w:t>
            </w:r>
          </w:p>
        </w:tc>
        <w:tc>
          <w:tcPr>
            <w:tcW w:w="1417" w:type="dxa"/>
            <w:tcBorders>
              <w:top w:val="nil"/>
            </w:tcBorders>
            <w:shd w:val="clear" w:color="auto" w:fill="auto"/>
          </w:tcPr>
          <w:p w14:paraId="284AA47B" w14:textId="77777777" w:rsidR="008C1EC2" w:rsidRPr="00931575" w:rsidRDefault="008C1EC2" w:rsidP="00D07660">
            <w:pPr>
              <w:pStyle w:val="TAH"/>
            </w:pPr>
            <w:r w:rsidRPr="00931575">
              <w:rPr>
                <w:rFonts w:hint="eastAsia"/>
              </w:rPr>
              <w:t>configuration</w:t>
            </w:r>
          </w:p>
        </w:tc>
        <w:tc>
          <w:tcPr>
            <w:tcW w:w="992" w:type="dxa"/>
          </w:tcPr>
          <w:p w14:paraId="5294C5AB" w14:textId="77777777" w:rsidR="008C1EC2" w:rsidRPr="00931575" w:rsidRDefault="008C1EC2" w:rsidP="00D07660">
            <w:pPr>
              <w:pStyle w:val="TAH"/>
            </w:pPr>
            <w:r w:rsidRPr="00931575">
              <w:t>50 MHz</w:t>
            </w:r>
          </w:p>
        </w:tc>
        <w:tc>
          <w:tcPr>
            <w:tcW w:w="985" w:type="dxa"/>
          </w:tcPr>
          <w:p w14:paraId="307019CC" w14:textId="77777777" w:rsidR="008C1EC2" w:rsidRPr="00931575" w:rsidRDefault="008C1EC2" w:rsidP="00D07660">
            <w:pPr>
              <w:pStyle w:val="TAH"/>
            </w:pPr>
            <w:r w:rsidRPr="00931575">
              <w:t>100 MHz</w:t>
            </w:r>
          </w:p>
        </w:tc>
      </w:tr>
      <w:tr w:rsidR="008C1EC2" w:rsidRPr="00931575" w14:paraId="0B2C65DC" w14:textId="77777777" w:rsidTr="00D07660">
        <w:trPr>
          <w:cantSplit/>
          <w:jc w:val="center"/>
        </w:trPr>
        <w:tc>
          <w:tcPr>
            <w:tcW w:w="1012" w:type="dxa"/>
            <w:tcBorders>
              <w:bottom w:val="nil"/>
            </w:tcBorders>
            <w:shd w:val="clear" w:color="auto" w:fill="auto"/>
          </w:tcPr>
          <w:p w14:paraId="5BE4AC5F" w14:textId="77777777" w:rsidR="008C1EC2" w:rsidRPr="00931575" w:rsidRDefault="008C1EC2" w:rsidP="00D07660">
            <w:pPr>
              <w:pStyle w:val="TAC"/>
              <w:rPr>
                <w:lang w:eastAsia="zh-CN"/>
              </w:rPr>
            </w:pPr>
            <w:r w:rsidRPr="00931575">
              <w:rPr>
                <w:lang w:eastAsia="zh-CN"/>
              </w:rPr>
              <w:t>1</w:t>
            </w:r>
          </w:p>
        </w:tc>
        <w:tc>
          <w:tcPr>
            <w:tcW w:w="1012" w:type="dxa"/>
            <w:tcBorders>
              <w:bottom w:val="nil"/>
            </w:tcBorders>
            <w:shd w:val="clear" w:color="auto" w:fill="auto"/>
          </w:tcPr>
          <w:p w14:paraId="6EB5AA8D" w14:textId="77777777" w:rsidR="008C1EC2" w:rsidRPr="00931575" w:rsidRDefault="008C1EC2" w:rsidP="00D07660">
            <w:pPr>
              <w:pStyle w:val="TAC"/>
              <w:rPr>
                <w:lang w:eastAsia="zh-CN"/>
              </w:rPr>
            </w:pPr>
            <w:r w:rsidRPr="00931575">
              <w:rPr>
                <w:lang w:eastAsia="zh-CN"/>
              </w:rPr>
              <w:t>1</w:t>
            </w:r>
          </w:p>
        </w:tc>
        <w:tc>
          <w:tcPr>
            <w:tcW w:w="1089" w:type="dxa"/>
            <w:tcBorders>
              <w:bottom w:val="nil"/>
            </w:tcBorders>
            <w:shd w:val="clear" w:color="auto" w:fill="auto"/>
          </w:tcPr>
          <w:p w14:paraId="4A5CCE98" w14:textId="77777777" w:rsidR="008C1EC2" w:rsidRPr="00931575" w:rsidRDefault="008C1EC2" w:rsidP="00D07660">
            <w:pPr>
              <w:pStyle w:val="TAC"/>
              <w:rPr>
                <w:lang w:eastAsia="zh-CN"/>
              </w:rPr>
            </w:pPr>
            <w:r w:rsidRPr="00931575">
              <w:rPr>
                <w:lang w:eastAsia="zh-CN"/>
              </w:rPr>
              <w:t>2</w:t>
            </w:r>
          </w:p>
        </w:tc>
        <w:tc>
          <w:tcPr>
            <w:tcW w:w="842" w:type="dxa"/>
            <w:tcBorders>
              <w:bottom w:val="nil"/>
            </w:tcBorders>
            <w:shd w:val="clear" w:color="auto" w:fill="auto"/>
          </w:tcPr>
          <w:p w14:paraId="656E824C" w14:textId="77777777" w:rsidR="008C1EC2" w:rsidRPr="00931575" w:rsidRDefault="008C1EC2" w:rsidP="00D07660">
            <w:pPr>
              <w:pStyle w:val="TAC"/>
            </w:pPr>
            <w:r w:rsidRPr="00931575">
              <w:t>Normal</w:t>
            </w:r>
          </w:p>
        </w:tc>
        <w:tc>
          <w:tcPr>
            <w:tcW w:w="1993" w:type="dxa"/>
            <w:tcBorders>
              <w:bottom w:val="nil"/>
            </w:tcBorders>
            <w:shd w:val="clear" w:color="auto" w:fill="auto"/>
          </w:tcPr>
          <w:p w14:paraId="5B8978B9" w14:textId="77777777" w:rsidR="008C1EC2" w:rsidRPr="00931575" w:rsidRDefault="008C1EC2" w:rsidP="00D07660">
            <w:pPr>
              <w:pStyle w:val="TAC"/>
            </w:pPr>
            <w:r w:rsidRPr="00931575">
              <w:t>TDLA30-300</w:t>
            </w:r>
            <w:r w:rsidRPr="00931575" w:rsidDel="002E550C">
              <w:t xml:space="preserve"> </w:t>
            </w:r>
            <w:r w:rsidRPr="00931575">
              <w:t>Low</w:t>
            </w:r>
          </w:p>
        </w:tc>
        <w:tc>
          <w:tcPr>
            <w:tcW w:w="1417" w:type="dxa"/>
          </w:tcPr>
          <w:p w14:paraId="43E92640"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626D454E" w14:textId="77777777" w:rsidR="008C1EC2" w:rsidRPr="00931575" w:rsidRDefault="008C1EC2" w:rsidP="00D07660">
            <w:pPr>
              <w:pStyle w:val="TAC"/>
              <w:rPr>
                <w:lang w:eastAsia="zh-CN"/>
              </w:rPr>
            </w:pPr>
            <w:r w:rsidRPr="00931575">
              <w:rPr>
                <w:lang w:eastAsia="zh-CN"/>
              </w:rPr>
              <w:t>2.2</w:t>
            </w:r>
          </w:p>
        </w:tc>
        <w:tc>
          <w:tcPr>
            <w:tcW w:w="985" w:type="dxa"/>
            <w:shd w:val="clear" w:color="auto" w:fill="auto"/>
          </w:tcPr>
          <w:p w14:paraId="1508BC4C" w14:textId="77777777" w:rsidR="008C1EC2" w:rsidRPr="00931575" w:rsidRDefault="008C1EC2" w:rsidP="00D07660">
            <w:pPr>
              <w:pStyle w:val="TAC"/>
              <w:rPr>
                <w:lang w:eastAsia="zh-CN"/>
              </w:rPr>
            </w:pPr>
            <w:r w:rsidRPr="00931575">
              <w:rPr>
                <w:lang w:eastAsia="zh-CN"/>
              </w:rPr>
              <w:t>1.3</w:t>
            </w:r>
          </w:p>
        </w:tc>
      </w:tr>
      <w:tr w:rsidR="008C1EC2" w:rsidRPr="00931575" w14:paraId="24D65403" w14:textId="77777777" w:rsidTr="00D07660">
        <w:trPr>
          <w:cantSplit/>
          <w:jc w:val="center"/>
        </w:trPr>
        <w:tc>
          <w:tcPr>
            <w:tcW w:w="1012" w:type="dxa"/>
            <w:tcBorders>
              <w:top w:val="nil"/>
            </w:tcBorders>
            <w:shd w:val="clear" w:color="auto" w:fill="auto"/>
          </w:tcPr>
          <w:p w14:paraId="414C6FE1" w14:textId="77777777" w:rsidR="008C1EC2" w:rsidRPr="00931575" w:rsidRDefault="008C1EC2" w:rsidP="00D07660">
            <w:pPr>
              <w:pStyle w:val="TAC"/>
              <w:rPr>
                <w:lang w:eastAsia="zh-CN"/>
              </w:rPr>
            </w:pPr>
          </w:p>
        </w:tc>
        <w:tc>
          <w:tcPr>
            <w:tcW w:w="1012" w:type="dxa"/>
            <w:tcBorders>
              <w:top w:val="nil"/>
            </w:tcBorders>
            <w:shd w:val="clear" w:color="auto" w:fill="auto"/>
          </w:tcPr>
          <w:p w14:paraId="2C6CE51A" w14:textId="77777777" w:rsidR="008C1EC2" w:rsidRPr="00931575" w:rsidRDefault="008C1EC2" w:rsidP="00D07660">
            <w:pPr>
              <w:pStyle w:val="TAC"/>
              <w:rPr>
                <w:lang w:eastAsia="zh-CN"/>
              </w:rPr>
            </w:pPr>
          </w:p>
        </w:tc>
        <w:tc>
          <w:tcPr>
            <w:tcW w:w="1089" w:type="dxa"/>
            <w:tcBorders>
              <w:top w:val="nil"/>
            </w:tcBorders>
            <w:shd w:val="clear" w:color="auto" w:fill="auto"/>
          </w:tcPr>
          <w:p w14:paraId="689DF288" w14:textId="77777777" w:rsidR="008C1EC2" w:rsidRPr="00931575" w:rsidRDefault="008C1EC2" w:rsidP="00D07660">
            <w:pPr>
              <w:pStyle w:val="TAC"/>
              <w:rPr>
                <w:lang w:eastAsia="zh-CN"/>
              </w:rPr>
            </w:pPr>
          </w:p>
        </w:tc>
        <w:tc>
          <w:tcPr>
            <w:tcW w:w="842" w:type="dxa"/>
            <w:tcBorders>
              <w:top w:val="nil"/>
            </w:tcBorders>
            <w:shd w:val="clear" w:color="auto" w:fill="auto"/>
          </w:tcPr>
          <w:p w14:paraId="0E6E2E51" w14:textId="77777777" w:rsidR="008C1EC2" w:rsidRPr="00931575" w:rsidRDefault="008C1EC2" w:rsidP="00D07660">
            <w:pPr>
              <w:pStyle w:val="TAC"/>
            </w:pPr>
          </w:p>
        </w:tc>
        <w:tc>
          <w:tcPr>
            <w:tcW w:w="1993" w:type="dxa"/>
            <w:tcBorders>
              <w:top w:val="nil"/>
            </w:tcBorders>
            <w:shd w:val="clear" w:color="auto" w:fill="auto"/>
          </w:tcPr>
          <w:p w14:paraId="33F383E9" w14:textId="77777777" w:rsidR="008C1EC2" w:rsidRPr="00931575" w:rsidRDefault="008C1EC2" w:rsidP="00D07660">
            <w:pPr>
              <w:pStyle w:val="TAC"/>
            </w:pPr>
          </w:p>
        </w:tc>
        <w:tc>
          <w:tcPr>
            <w:tcW w:w="1417" w:type="dxa"/>
          </w:tcPr>
          <w:p w14:paraId="20185B1C" w14:textId="77777777" w:rsidR="008C1EC2" w:rsidRPr="00931575" w:rsidRDefault="008C1EC2" w:rsidP="00D07660">
            <w:pPr>
              <w:pStyle w:val="TAC"/>
              <w:rPr>
                <w:lang w:eastAsia="zh-CN"/>
              </w:rPr>
            </w:pPr>
            <w:r w:rsidRPr="00931575">
              <w:rPr>
                <w:rFonts w:hint="eastAsia"/>
                <w:lang w:eastAsia="zh-CN"/>
              </w:rPr>
              <w:t>Additional DM-RS</w:t>
            </w:r>
          </w:p>
        </w:tc>
        <w:tc>
          <w:tcPr>
            <w:tcW w:w="992" w:type="dxa"/>
            <w:shd w:val="clear" w:color="auto" w:fill="auto"/>
          </w:tcPr>
          <w:p w14:paraId="616C165D" w14:textId="77777777" w:rsidR="008C1EC2" w:rsidRPr="00931575" w:rsidRDefault="008C1EC2" w:rsidP="00D07660">
            <w:pPr>
              <w:pStyle w:val="TAC"/>
              <w:rPr>
                <w:lang w:eastAsia="zh-CN"/>
              </w:rPr>
            </w:pPr>
            <w:r w:rsidRPr="00931575">
              <w:rPr>
                <w:lang w:eastAsia="zh-CN"/>
              </w:rPr>
              <w:t>1.9</w:t>
            </w:r>
          </w:p>
        </w:tc>
        <w:tc>
          <w:tcPr>
            <w:tcW w:w="985" w:type="dxa"/>
            <w:shd w:val="clear" w:color="auto" w:fill="auto"/>
          </w:tcPr>
          <w:p w14:paraId="0AA2DBC9" w14:textId="77777777" w:rsidR="008C1EC2" w:rsidRPr="00931575" w:rsidRDefault="008C1EC2" w:rsidP="00D07660">
            <w:pPr>
              <w:pStyle w:val="TAC"/>
              <w:rPr>
                <w:lang w:eastAsia="zh-CN"/>
              </w:rPr>
            </w:pPr>
            <w:r w:rsidRPr="00931575">
              <w:rPr>
                <w:lang w:eastAsia="zh-CN"/>
              </w:rPr>
              <w:t>1.5</w:t>
            </w:r>
          </w:p>
        </w:tc>
      </w:tr>
      <w:tr w:rsidR="008C1EC2" w:rsidRPr="00931575" w14:paraId="584B0A69" w14:textId="77777777" w:rsidTr="00D07660">
        <w:trPr>
          <w:cantSplit/>
          <w:jc w:val="center"/>
        </w:trPr>
        <w:tc>
          <w:tcPr>
            <w:tcW w:w="1012" w:type="dxa"/>
          </w:tcPr>
          <w:p w14:paraId="4D61AE16" w14:textId="77777777" w:rsidR="008C1EC2" w:rsidRPr="00931575" w:rsidRDefault="008C1EC2" w:rsidP="00D07660">
            <w:pPr>
              <w:pStyle w:val="TAC"/>
              <w:rPr>
                <w:lang w:eastAsia="zh-CN"/>
              </w:rPr>
            </w:pPr>
            <w:r w:rsidRPr="00931575">
              <w:rPr>
                <w:lang w:eastAsia="zh-CN"/>
              </w:rPr>
              <w:t>2</w:t>
            </w:r>
          </w:p>
        </w:tc>
        <w:tc>
          <w:tcPr>
            <w:tcW w:w="1012" w:type="dxa"/>
          </w:tcPr>
          <w:p w14:paraId="37606845" w14:textId="77777777" w:rsidR="008C1EC2" w:rsidRPr="00931575" w:rsidRDefault="008C1EC2" w:rsidP="00D07660">
            <w:pPr>
              <w:pStyle w:val="TAC"/>
              <w:rPr>
                <w:lang w:eastAsia="zh-CN"/>
              </w:rPr>
            </w:pPr>
            <w:r w:rsidRPr="00931575">
              <w:rPr>
                <w:lang w:eastAsia="zh-CN"/>
              </w:rPr>
              <w:t>1</w:t>
            </w:r>
          </w:p>
        </w:tc>
        <w:tc>
          <w:tcPr>
            <w:tcW w:w="1089" w:type="dxa"/>
          </w:tcPr>
          <w:p w14:paraId="088CF696" w14:textId="77777777" w:rsidR="008C1EC2" w:rsidRPr="00931575" w:rsidRDefault="008C1EC2" w:rsidP="00D07660">
            <w:pPr>
              <w:pStyle w:val="TAC"/>
              <w:rPr>
                <w:lang w:eastAsia="zh-CN"/>
              </w:rPr>
            </w:pPr>
            <w:r w:rsidRPr="00931575">
              <w:rPr>
                <w:lang w:eastAsia="zh-CN"/>
              </w:rPr>
              <w:t>2</w:t>
            </w:r>
          </w:p>
        </w:tc>
        <w:tc>
          <w:tcPr>
            <w:tcW w:w="842" w:type="dxa"/>
          </w:tcPr>
          <w:p w14:paraId="22DC91F7" w14:textId="77777777" w:rsidR="008C1EC2" w:rsidRPr="00931575" w:rsidRDefault="008C1EC2" w:rsidP="00D07660">
            <w:pPr>
              <w:pStyle w:val="TAC"/>
            </w:pPr>
            <w:r w:rsidRPr="00931575">
              <w:t>Normal</w:t>
            </w:r>
          </w:p>
        </w:tc>
        <w:tc>
          <w:tcPr>
            <w:tcW w:w="1993" w:type="dxa"/>
          </w:tcPr>
          <w:p w14:paraId="02D8706C" w14:textId="77777777" w:rsidR="008C1EC2" w:rsidRPr="00931575" w:rsidRDefault="008C1EC2" w:rsidP="00D07660">
            <w:pPr>
              <w:pStyle w:val="TAC"/>
            </w:pPr>
            <w:r w:rsidRPr="00931575">
              <w:t>TDLA30-300</w:t>
            </w:r>
            <w:r w:rsidRPr="00931575" w:rsidDel="002E550C">
              <w:t xml:space="preserve"> </w:t>
            </w:r>
            <w:r w:rsidRPr="00931575">
              <w:t>Low</w:t>
            </w:r>
          </w:p>
        </w:tc>
        <w:tc>
          <w:tcPr>
            <w:tcW w:w="1417" w:type="dxa"/>
          </w:tcPr>
          <w:p w14:paraId="445DA1D8"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5716C7AB" w14:textId="77777777" w:rsidR="008C1EC2" w:rsidRPr="00931575" w:rsidRDefault="008C1EC2" w:rsidP="00D07660">
            <w:pPr>
              <w:pStyle w:val="TAC"/>
              <w:rPr>
                <w:lang w:eastAsia="zh-CN"/>
              </w:rPr>
            </w:pPr>
            <w:r w:rsidRPr="00931575">
              <w:rPr>
                <w:lang w:eastAsia="zh-CN"/>
              </w:rPr>
              <w:t>3.6</w:t>
            </w:r>
          </w:p>
        </w:tc>
        <w:tc>
          <w:tcPr>
            <w:tcW w:w="985" w:type="dxa"/>
            <w:shd w:val="clear" w:color="auto" w:fill="auto"/>
          </w:tcPr>
          <w:p w14:paraId="1FF6C0B1" w14:textId="77777777" w:rsidR="008C1EC2" w:rsidRPr="00931575" w:rsidRDefault="008C1EC2" w:rsidP="00D07660">
            <w:pPr>
              <w:pStyle w:val="TAC"/>
              <w:rPr>
                <w:lang w:eastAsia="zh-CN"/>
              </w:rPr>
            </w:pPr>
            <w:r w:rsidRPr="00931575">
              <w:rPr>
                <w:lang w:eastAsia="zh-CN"/>
              </w:rPr>
              <w:t>3.0</w:t>
            </w:r>
          </w:p>
        </w:tc>
      </w:tr>
    </w:tbl>
    <w:p w14:paraId="51DB3C41" w14:textId="77777777" w:rsidR="008C1EC2" w:rsidRPr="00931575" w:rsidRDefault="008C1EC2" w:rsidP="008C1EC2"/>
    <w:p w14:paraId="62A368D8" w14:textId="77777777" w:rsidR="008C1EC2" w:rsidRPr="00931575" w:rsidRDefault="008C1EC2" w:rsidP="008C1EC2">
      <w:pPr>
        <w:pStyle w:val="TH"/>
      </w:pPr>
      <w:r w:rsidRPr="00931575">
        <w:lastRenderedPageBreak/>
        <w:t>Table 8.3.4.5.2-2: Required SNR for PUCCH format 3 with 120 kHz SCS</w:t>
      </w:r>
      <w:ins w:id="2489" w:author="Nokia" w:date="2022-10-14T15:30:00Z">
        <w:r>
          <w:t xml:space="preserve"> in </w:t>
        </w:r>
      </w:ins>
      <w:ins w:id="2490" w:author="Nokia" w:date="2022-10-14T15:31:00Z">
        <w:r>
          <w:t>FR2-1</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277"/>
        <w:gridCol w:w="1417"/>
        <w:gridCol w:w="851"/>
        <w:gridCol w:w="992"/>
        <w:gridCol w:w="996"/>
      </w:tblGrid>
      <w:tr w:rsidR="008C1EC2" w:rsidRPr="00931575" w14:paraId="4C2AD1D2" w14:textId="77777777" w:rsidTr="00D07660">
        <w:trPr>
          <w:cantSplit/>
          <w:jc w:val="center"/>
        </w:trPr>
        <w:tc>
          <w:tcPr>
            <w:tcW w:w="997" w:type="dxa"/>
            <w:tcBorders>
              <w:bottom w:val="nil"/>
            </w:tcBorders>
            <w:shd w:val="clear" w:color="auto" w:fill="auto"/>
          </w:tcPr>
          <w:p w14:paraId="31FA2181" w14:textId="77777777" w:rsidR="008C1EC2" w:rsidRPr="00931575" w:rsidRDefault="008C1EC2" w:rsidP="00D07660">
            <w:pPr>
              <w:pStyle w:val="TAH"/>
            </w:pPr>
            <w:r w:rsidRPr="00931575">
              <w:t>Test</w:t>
            </w:r>
          </w:p>
        </w:tc>
        <w:tc>
          <w:tcPr>
            <w:tcW w:w="992" w:type="dxa"/>
            <w:tcBorders>
              <w:bottom w:val="nil"/>
            </w:tcBorders>
            <w:shd w:val="clear" w:color="auto" w:fill="auto"/>
          </w:tcPr>
          <w:p w14:paraId="63E40F14" w14:textId="77777777" w:rsidR="008C1EC2" w:rsidRPr="00931575" w:rsidRDefault="008C1EC2" w:rsidP="00D07660">
            <w:pPr>
              <w:pStyle w:val="TAH"/>
            </w:pPr>
            <w:r w:rsidRPr="00931575">
              <w:t>Number</w:t>
            </w:r>
          </w:p>
        </w:tc>
        <w:tc>
          <w:tcPr>
            <w:tcW w:w="1276" w:type="dxa"/>
            <w:tcBorders>
              <w:bottom w:val="nil"/>
            </w:tcBorders>
            <w:shd w:val="clear" w:color="auto" w:fill="auto"/>
          </w:tcPr>
          <w:p w14:paraId="3F235B77" w14:textId="77777777" w:rsidR="008C1EC2" w:rsidRPr="00931575" w:rsidRDefault="008C1EC2" w:rsidP="00D07660">
            <w:pPr>
              <w:pStyle w:val="TAH"/>
            </w:pPr>
            <w:r w:rsidRPr="00931575">
              <w:t>Number of</w:t>
            </w:r>
          </w:p>
        </w:tc>
        <w:tc>
          <w:tcPr>
            <w:tcW w:w="850" w:type="dxa"/>
            <w:tcBorders>
              <w:bottom w:val="nil"/>
            </w:tcBorders>
            <w:shd w:val="clear" w:color="auto" w:fill="auto"/>
          </w:tcPr>
          <w:p w14:paraId="4A78BEF8" w14:textId="77777777" w:rsidR="008C1EC2" w:rsidRPr="00931575" w:rsidRDefault="008C1EC2" w:rsidP="00D07660">
            <w:pPr>
              <w:pStyle w:val="TAH"/>
            </w:pPr>
            <w:r w:rsidRPr="00931575">
              <w:t>Cyclic</w:t>
            </w:r>
          </w:p>
        </w:tc>
        <w:tc>
          <w:tcPr>
            <w:tcW w:w="1277" w:type="dxa"/>
            <w:tcBorders>
              <w:bottom w:val="nil"/>
            </w:tcBorders>
            <w:shd w:val="clear" w:color="auto" w:fill="auto"/>
          </w:tcPr>
          <w:p w14:paraId="154308A9" w14:textId="77777777" w:rsidR="008C1EC2" w:rsidRPr="00931575" w:rsidRDefault="008C1EC2" w:rsidP="00D07660">
            <w:pPr>
              <w:pStyle w:val="TAH"/>
            </w:pPr>
            <w:r w:rsidRPr="00931575">
              <w:t>Propagation</w:t>
            </w:r>
          </w:p>
        </w:tc>
        <w:tc>
          <w:tcPr>
            <w:tcW w:w="1417" w:type="dxa"/>
            <w:tcBorders>
              <w:bottom w:val="nil"/>
            </w:tcBorders>
            <w:shd w:val="clear" w:color="auto" w:fill="auto"/>
          </w:tcPr>
          <w:p w14:paraId="47B009B2" w14:textId="77777777" w:rsidR="008C1EC2" w:rsidRPr="00931575" w:rsidRDefault="008C1EC2" w:rsidP="00D07660">
            <w:pPr>
              <w:pStyle w:val="TAH"/>
            </w:pPr>
            <w:r w:rsidRPr="00931575">
              <w:t>Additional</w:t>
            </w:r>
          </w:p>
        </w:tc>
        <w:tc>
          <w:tcPr>
            <w:tcW w:w="2839" w:type="dxa"/>
            <w:gridSpan w:val="3"/>
          </w:tcPr>
          <w:p w14:paraId="4770C463" w14:textId="77777777" w:rsidR="008C1EC2" w:rsidRPr="00931575" w:rsidRDefault="008C1EC2" w:rsidP="00D07660">
            <w:pPr>
              <w:pStyle w:val="TAH"/>
            </w:pPr>
            <w:r w:rsidRPr="00931575">
              <w:t>Channel bandwidth / SNR (dB)</w:t>
            </w:r>
          </w:p>
        </w:tc>
      </w:tr>
      <w:tr w:rsidR="008C1EC2" w:rsidRPr="00931575" w14:paraId="6BDCEDFA" w14:textId="77777777" w:rsidTr="00D07660">
        <w:trPr>
          <w:cantSplit/>
          <w:jc w:val="center"/>
        </w:trPr>
        <w:tc>
          <w:tcPr>
            <w:tcW w:w="997" w:type="dxa"/>
            <w:tcBorders>
              <w:top w:val="nil"/>
              <w:bottom w:val="single" w:sz="4" w:space="0" w:color="auto"/>
            </w:tcBorders>
            <w:shd w:val="clear" w:color="auto" w:fill="auto"/>
          </w:tcPr>
          <w:p w14:paraId="21C0468C" w14:textId="77777777" w:rsidR="008C1EC2" w:rsidRPr="00931575" w:rsidRDefault="008C1EC2" w:rsidP="00D07660">
            <w:pPr>
              <w:pStyle w:val="TAH"/>
            </w:pPr>
            <w:r w:rsidRPr="00931575">
              <w:t>Number</w:t>
            </w:r>
          </w:p>
        </w:tc>
        <w:tc>
          <w:tcPr>
            <w:tcW w:w="992" w:type="dxa"/>
            <w:tcBorders>
              <w:top w:val="nil"/>
              <w:bottom w:val="single" w:sz="4" w:space="0" w:color="auto"/>
            </w:tcBorders>
            <w:shd w:val="clear" w:color="auto" w:fill="auto"/>
          </w:tcPr>
          <w:p w14:paraId="685F39DB" w14:textId="77777777" w:rsidR="008C1EC2" w:rsidRPr="00931575" w:rsidRDefault="008C1EC2" w:rsidP="00D07660">
            <w:pPr>
              <w:pStyle w:val="TAH"/>
            </w:pPr>
            <w:r w:rsidRPr="00931575">
              <w:t>of TX antennas</w:t>
            </w:r>
          </w:p>
        </w:tc>
        <w:tc>
          <w:tcPr>
            <w:tcW w:w="1276" w:type="dxa"/>
            <w:tcBorders>
              <w:top w:val="nil"/>
              <w:bottom w:val="single" w:sz="4" w:space="0" w:color="auto"/>
            </w:tcBorders>
            <w:shd w:val="clear" w:color="auto" w:fill="auto"/>
          </w:tcPr>
          <w:p w14:paraId="283B6DF6" w14:textId="77777777" w:rsidR="008C1EC2" w:rsidRPr="00931575" w:rsidRDefault="008C1EC2" w:rsidP="00D07660">
            <w:pPr>
              <w:pStyle w:val="TAH"/>
            </w:pPr>
            <w:r w:rsidRPr="00931575">
              <w:t>demodulation branches</w:t>
            </w:r>
          </w:p>
        </w:tc>
        <w:tc>
          <w:tcPr>
            <w:tcW w:w="850" w:type="dxa"/>
            <w:tcBorders>
              <w:top w:val="nil"/>
              <w:bottom w:val="single" w:sz="4" w:space="0" w:color="auto"/>
            </w:tcBorders>
            <w:shd w:val="clear" w:color="auto" w:fill="auto"/>
          </w:tcPr>
          <w:p w14:paraId="0AF64352" w14:textId="77777777" w:rsidR="008C1EC2" w:rsidRPr="00931575" w:rsidRDefault="008C1EC2" w:rsidP="00D07660">
            <w:pPr>
              <w:pStyle w:val="TAH"/>
            </w:pPr>
            <w:r w:rsidRPr="00931575">
              <w:t>Prefix</w:t>
            </w:r>
          </w:p>
        </w:tc>
        <w:tc>
          <w:tcPr>
            <w:tcW w:w="1277" w:type="dxa"/>
            <w:tcBorders>
              <w:top w:val="nil"/>
              <w:bottom w:val="single" w:sz="4" w:space="0" w:color="auto"/>
            </w:tcBorders>
            <w:shd w:val="clear" w:color="auto" w:fill="auto"/>
          </w:tcPr>
          <w:p w14:paraId="2481692C" w14:textId="77777777" w:rsidR="008C1EC2" w:rsidRPr="00282498" w:rsidRDefault="008C1EC2"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417" w:type="dxa"/>
            <w:tcBorders>
              <w:top w:val="nil"/>
            </w:tcBorders>
            <w:shd w:val="clear" w:color="auto" w:fill="auto"/>
          </w:tcPr>
          <w:p w14:paraId="13AC824C" w14:textId="77777777" w:rsidR="008C1EC2" w:rsidRPr="00931575" w:rsidRDefault="008C1EC2" w:rsidP="00D07660">
            <w:pPr>
              <w:pStyle w:val="TAH"/>
            </w:pPr>
            <w:r w:rsidRPr="00931575">
              <w:rPr>
                <w:rFonts w:hint="eastAsia"/>
              </w:rPr>
              <w:t>DM</w:t>
            </w:r>
            <w:r w:rsidRPr="00931575">
              <w:t>-</w:t>
            </w:r>
            <w:r w:rsidRPr="00931575">
              <w:rPr>
                <w:rFonts w:hint="eastAsia"/>
              </w:rPr>
              <w:t>RS</w:t>
            </w:r>
            <w:r w:rsidRPr="00931575">
              <w:t xml:space="preserve"> </w:t>
            </w:r>
            <w:r w:rsidRPr="00931575">
              <w:rPr>
                <w:rFonts w:hint="eastAsia"/>
              </w:rPr>
              <w:t>configuration</w:t>
            </w:r>
          </w:p>
        </w:tc>
        <w:tc>
          <w:tcPr>
            <w:tcW w:w="851" w:type="dxa"/>
          </w:tcPr>
          <w:p w14:paraId="5C0F51C2" w14:textId="77777777" w:rsidR="008C1EC2" w:rsidRPr="00931575" w:rsidRDefault="008C1EC2" w:rsidP="00D07660">
            <w:pPr>
              <w:pStyle w:val="TAH"/>
            </w:pPr>
            <w:r w:rsidRPr="00931575">
              <w:t>50 MHz</w:t>
            </w:r>
          </w:p>
        </w:tc>
        <w:tc>
          <w:tcPr>
            <w:tcW w:w="992" w:type="dxa"/>
          </w:tcPr>
          <w:p w14:paraId="52C06980" w14:textId="77777777" w:rsidR="008C1EC2" w:rsidRPr="00931575" w:rsidRDefault="008C1EC2" w:rsidP="00D07660">
            <w:pPr>
              <w:pStyle w:val="TAH"/>
            </w:pPr>
            <w:r w:rsidRPr="00931575">
              <w:t>100 MHz</w:t>
            </w:r>
          </w:p>
        </w:tc>
        <w:tc>
          <w:tcPr>
            <w:tcW w:w="996" w:type="dxa"/>
          </w:tcPr>
          <w:p w14:paraId="3A9C2E2A" w14:textId="77777777" w:rsidR="008C1EC2" w:rsidRPr="00931575" w:rsidRDefault="008C1EC2" w:rsidP="00D07660">
            <w:pPr>
              <w:pStyle w:val="TAH"/>
            </w:pPr>
            <w:r w:rsidRPr="00931575">
              <w:t>200 MHz</w:t>
            </w:r>
          </w:p>
          <w:p w14:paraId="14A3D2DC" w14:textId="77777777" w:rsidR="008C1EC2" w:rsidRPr="00931575" w:rsidRDefault="008C1EC2" w:rsidP="00D07660">
            <w:pPr>
              <w:pStyle w:val="TAH"/>
            </w:pPr>
          </w:p>
        </w:tc>
      </w:tr>
      <w:tr w:rsidR="008C1EC2" w:rsidRPr="00931575" w14:paraId="41D211CB" w14:textId="77777777" w:rsidTr="00D07660">
        <w:trPr>
          <w:cantSplit/>
          <w:jc w:val="center"/>
        </w:trPr>
        <w:tc>
          <w:tcPr>
            <w:tcW w:w="997" w:type="dxa"/>
            <w:tcBorders>
              <w:bottom w:val="nil"/>
            </w:tcBorders>
            <w:shd w:val="clear" w:color="auto" w:fill="auto"/>
          </w:tcPr>
          <w:p w14:paraId="15A28888" w14:textId="77777777" w:rsidR="008C1EC2" w:rsidRPr="00931575" w:rsidRDefault="008C1EC2" w:rsidP="00D07660">
            <w:pPr>
              <w:pStyle w:val="TAC"/>
              <w:rPr>
                <w:lang w:eastAsia="zh-CN"/>
              </w:rPr>
            </w:pPr>
            <w:r w:rsidRPr="00931575">
              <w:rPr>
                <w:lang w:eastAsia="zh-CN"/>
              </w:rPr>
              <w:t>1</w:t>
            </w:r>
          </w:p>
        </w:tc>
        <w:tc>
          <w:tcPr>
            <w:tcW w:w="992" w:type="dxa"/>
            <w:tcBorders>
              <w:bottom w:val="nil"/>
            </w:tcBorders>
            <w:shd w:val="clear" w:color="auto" w:fill="auto"/>
          </w:tcPr>
          <w:p w14:paraId="175C94DD" w14:textId="77777777" w:rsidR="008C1EC2" w:rsidRPr="00931575" w:rsidRDefault="008C1EC2" w:rsidP="00D07660">
            <w:pPr>
              <w:pStyle w:val="TAC"/>
              <w:rPr>
                <w:lang w:eastAsia="zh-CN"/>
              </w:rPr>
            </w:pPr>
            <w:r w:rsidRPr="00931575">
              <w:rPr>
                <w:lang w:eastAsia="zh-CN"/>
              </w:rPr>
              <w:t>1</w:t>
            </w:r>
          </w:p>
        </w:tc>
        <w:tc>
          <w:tcPr>
            <w:tcW w:w="1276" w:type="dxa"/>
            <w:tcBorders>
              <w:bottom w:val="nil"/>
            </w:tcBorders>
            <w:shd w:val="clear" w:color="auto" w:fill="auto"/>
          </w:tcPr>
          <w:p w14:paraId="55C79263" w14:textId="77777777" w:rsidR="008C1EC2" w:rsidRPr="00931575" w:rsidRDefault="008C1EC2" w:rsidP="00D07660">
            <w:pPr>
              <w:pStyle w:val="TAC"/>
              <w:rPr>
                <w:lang w:eastAsia="zh-CN"/>
              </w:rPr>
            </w:pPr>
            <w:r w:rsidRPr="00931575">
              <w:rPr>
                <w:lang w:eastAsia="zh-CN"/>
              </w:rPr>
              <w:t>2</w:t>
            </w:r>
          </w:p>
        </w:tc>
        <w:tc>
          <w:tcPr>
            <w:tcW w:w="850" w:type="dxa"/>
            <w:tcBorders>
              <w:bottom w:val="nil"/>
            </w:tcBorders>
            <w:shd w:val="clear" w:color="auto" w:fill="auto"/>
          </w:tcPr>
          <w:p w14:paraId="6447D154" w14:textId="77777777" w:rsidR="008C1EC2" w:rsidRPr="00931575" w:rsidRDefault="008C1EC2" w:rsidP="00D07660">
            <w:pPr>
              <w:pStyle w:val="TAC"/>
            </w:pPr>
            <w:r w:rsidRPr="00931575">
              <w:t>Normal</w:t>
            </w:r>
          </w:p>
        </w:tc>
        <w:tc>
          <w:tcPr>
            <w:tcW w:w="1277" w:type="dxa"/>
            <w:tcBorders>
              <w:bottom w:val="nil"/>
            </w:tcBorders>
            <w:shd w:val="clear" w:color="auto" w:fill="auto"/>
          </w:tcPr>
          <w:p w14:paraId="32367CE7" w14:textId="77777777" w:rsidR="008C1EC2" w:rsidRPr="00931575" w:rsidRDefault="008C1EC2" w:rsidP="00D07660">
            <w:pPr>
              <w:pStyle w:val="TAC"/>
            </w:pPr>
            <w:r w:rsidRPr="00931575">
              <w:t>TDLA30-300</w:t>
            </w:r>
            <w:r w:rsidRPr="00931575" w:rsidDel="002E550C">
              <w:t xml:space="preserve"> </w:t>
            </w:r>
            <w:r w:rsidRPr="00931575">
              <w:t>Low</w:t>
            </w:r>
          </w:p>
        </w:tc>
        <w:tc>
          <w:tcPr>
            <w:tcW w:w="1417" w:type="dxa"/>
          </w:tcPr>
          <w:p w14:paraId="6F626748"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2D212C4B" w14:textId="77777777" w:rsidR="008C1EC2" w:rsidRPr="00931575" w:rsidRDefault="008C1EC2" w:rsidP="00D07660">
            <w:pPr>
              <w:pStyle w:val="TAC"/>
              <w:rPr>
                <w:lang w:eastAsia="zh-CN"/>
              </w:rPr>
            </w:pPr>
            <w:r w:rsidRPr="00931575">
              <w:rPr>
                <w:lang w:eastAsia="zh-CN"/>
              </w:rPr>
              <w:t>2.0</w:t>
            </w:r>
          </w:p>
        </w:tc>
        <w:tc>
          <w:tcPr>
            <w:tcW w:w="992" w:type="dxa"/>
            <w:shd w:val="clear" w:color="auto" w:fill="auto"/>
          </w:tcPr>
          <w:p w14:paraId="6CAD0BE4" w14:textId="77777777" w:rsidR="008C1EC2" w:rsidRPr="00931575" w:rsidRDefault="008C1EC2" w:rsidP="00D07660">
            <w:pPr>
              <w:pStyle w:val="TAC"/>
              <w:rPr>
                <w:lang w:eastAsia="zh-CN"/>
              </w:rPr>
            </w:pPr>
            <w:r w:rsidRPr="00931575">
              <w:rPr>
                <w:lang w:eastAsia="zh-CN"/>
              </w:rPr>
              <w:t>1.3</w:t>
            </w:r>
          </w:p>
        </w:tc>
        <w:tc>
          <w:tcPr>
            <w:tcW w:w="996" w:type="dxa"/>
            <w:shd w:val="clear" w:color="auto" w:fill="auto"/>
          </w:tcPr>
          <w:p w14:paraId="45AE1114" w14:textId="77777777" w:rsidR="008C1EC2" w:rsidRPr="00931575" w:rsidRDefault="008C1EC2" w:rsidP="00D07660">
            <w:pPr>
              <w:pStyle w:val="TAC"/>
              <w:rPr>
                <w:lang w:eastAsia="zh-CN"/>
              </w:rPr>
            </w:pPr>
            <w:r w:rsidRPr="00931575">
              <w:rPr>
                <w:lang w:eastAsia="zh-CN"/>
              </w:rPr>
              <w:t>1.3</w:t>
            </w:r>
          </w:p>
        </w:tc>
      </w:tr>
      <w:tr w:rsidR="008C1EC2" w:rsidRPr="00931575" w14:paraId="690E5A0A" w14:textId="77777777" w:rsidTr="00D07660">
        <w:trPr>
          <w:cantSplit/>
          <w:jc w:val="center"/>
        </w:trPr>
        <w:tc>
          <w:tcPr>
            <w:tcW w:w="997" w:type="dxa"/>
            <w:tcBorders>
              <w:top w:val="nil"/>
            </w:tcBorders>
            <w:shd w:val="clear" w:color="auto" w:fill="auto"/>
          </w:tcPr>
          <w:p w14:paraId="3301774F" w14:textId="77777777" w:rsidR="008C1EC2" w:rsidRPr="00931575" w:rsidRDefault="008C1EC2" w:rsidP="00D07660">
            <w:pPr>
              <w:pStyle w:val="TAC"/>
              <w:rPr>
                <w:lang w:eastAsia="zh-CN"/>
              </w:rPr>
            </w:pPr>
          </w:p>
        </w:tc>
        <w:tc>
          <w:tcPr>
            <w:tcW w:w="992" w:type="dxa"/>
            <w:tcBorders>
              <w:top w:val="nil"/>
            </w:tcBorders>
            <w:shd w:val="clear" w:color="auto" w:fill="auto"/>
          </w:tcPr>
          <w:p w14:paraId="5A4ACE04" w14:textId="77777777" w:rsidR="008C1EC2" w:rsidRPr="00931575" w:rsidRDefault="008C1EC2" w:rsidP="00D07660">
            <w:pPr>
              <w:pStyle w:val="TAC"/>
              <w:rPr>
                <w:lang w:eastAsia="zh-CN"/>
              </w:rPr>
            </w:pPr>
          </w:p>
        </w:tc>
        <w:tc>
          <w:tcPr>
            <w:tcW w:w="1276" w:type="dxa"/>
            <w:tcBorders>
              <w:top w:val="nil"/>
            </w:tcBorders>
            <w:shd w:val="clear" w:color="auto" w:fill="auto"/>
          </w:tcPr>
          <w:p w14:paraId="02CE51C3" w14:textId="77777777" w:rsidR="008C1EC2" w:rsidRPr="00931575" w:rsidRDefault="008C1EC2" w:rsidP="00D07660">
            <w:pPr>
              <w:pStyle w:val="TAC"/>
              <w:rPr>
                <w:lang w:eastAsia="zh-CN"/>
              </w:rPr>
            </w:pPr>
          </w:p>
        </w:tc>
        <w:tc>
          <w:tcPr>
            <w:tcW w:w="850" w:type="dxa"/>
            <w:tcBorders>
              <w:top w:val="nil"/>
            </w:tcBorders>
            <w:shd w:val="clear" w:color="auto" w:fill="auto"/>
          </w:tcPr>
          <w:p w14:paraId="4023654E" w14:textId="77777777" w:rsidR="008C1EC2" w:rsidRPr="00931575" w:rsidRDefault="008C1EC2" w:rsidP="00D07660">
            <w:pPr>
              <w:pStyle w:val="TAC"/>
            </w:pPr>
          </w:p>
        </w:tc>
        <w:tc>
          <w:tcPr>
            <w:tcW w:w="1277" w:type="dxa"/>
            <w:tcBorders>
              <w:top w:val="nil"/>
            </w:tcBorders>
            <w:shd w:val="clear" w:color="auto" w:fill="auto"/>
          </w:tcPr>
          <w:p w14:paraId="28F23569" w14:textId="77777777" w:rsidR="008C1EC2" w:rsidRPr="00931575" w:rsidRDefault="008C1EC2" w:rsidP="00D07660">
            <w:pPr>
              <w:pStyle w:val="TAC"/>
            </w:pPr>
          </w:p>
        </w:tc>
        <w:tc>
          <w:tcPr>
            <w:tcW w:w="1417" w:type="dxa"/>
          </w:tcPr>
          <w:p w14:paraId="6EF7BFFA" w14:textId="77777777" w:rsidR="008C1EC2" w:rsidRPr="00931575" w:rsidRDefault="008C1EC2" w:rsidP="00D07660">
            <w:pPr>
              <w:pStyle w:val="TAC"/>
              <w:rPr>
                <w:lang w:eastAsia="zh-CN"/>
              </w:rPr>
            </w:pPr>
            <w:r w:rsidRPr="00931575">
              <w:rPr>
                <w:rFonts w:hint="eastAsia"/>
                <w:lang w:eastAsia="zh-CN"/>
              </w:rPr>
              <w:t>Additional DM-RS</w:t>
            </w:r>
          </w:p>
        </w:tc>
        <w:tc>
          <w:tcPr>
            <w:tcW w:w="851" w:type="dxa"/>
            <w:shd w:val="clear" w:color="auto" w:fill="auto"/>
          </w:tcPr>
          <w:p w14:paraId="318CDAEC" w14:textId="77777777" w:rsidR="008C1EC2" w:rsidRPr="00931575" w:rsidRDefault="008C1EC2" w:rsidP="00D07660">
            <w:pPr>
              <w:pStyle w:val="TAC"/>
              <w:rPr>
                <w:lang w:eastAsia="zh-CN"/>
              </w:rPr>
            </w:pPr>
            <w:r w:rsidRPr="00931575">
              <w:rPr>
                <w:lang w:eastAsia="zh-CN"/>
              </w:rPr>
              <w:t>1.9</w:t>
            </w:r>
          </w:p>
        </w:tc>
        <w:tc>
          <w:tcPr>
            <w:tcW w:w="992" w:type="dxa"/>
            <w:shd w:val="clear" w:color="auto" w:fill="auto"/>
          </w:tcPr>
          <w:p w14:paraId="03B76861" w14:textId="77777777" w:rsidR="008C1EC2" w:rsidRPr="00931575" w:rsidRDefault="008C1EC2" w:rsidP="00D07660">
            <w:pPr>
              <w:pStyle w:val="TAC"/>
              <w:rPr>
                <w:lang w:eastAsia="zh-CN"/>
              </w:rPr>
            </w:pPr>
            <w:r w:rsidRPr="00931575">
              <w:rPr>
                <w:lang w:eastAsia="zh-CN"/>
              </w:rPr>
              <w:t>2.0</w:t>
            </w:r>
          </w:p>
        </w:tc>
        <w:tc>
          <w:tcPr>
            <w:tcW w:w="996" w:type="dxa"/>
            <w:shd w:val="clear" w:color="auto" w:fill="auto"/>
          </w:tcPr>
          <w:p w14:paraId="2E2C0025" w14:textId="77777777" w:rsidR="008C1EC2" w:rsidRPr="00931575" w:rsidRDefault="008C1EC2" w:rsidP="00D07660">
            <w:pPr>
              <w:pStyle w:val="TAC"/>
              <w:rPr>
                <w:lang w:eastAsia="zh-CN"/>
              </w:rPr>
            </w:pPr>
            <w:r w:rsidRPr="00931575">
              <w:rPr>
                <w:lang w:eastAsia="zh-CN"/>
              </w:rPr>
              <w:t>1.5</w:t>
            </w:r>
          </w:p>
        </w:tc>
      </w:tr>
      <w:tr w:rsidR="008C1EC2" w:rsidRPr="00931575" w14:paraId="4211428F" w14:textId="77777777" w:rsidTr="00D07660">
        <w:trPr>
          <w:cantSplit/>
          <w:jc w:val="center"/>
        </w:trPr>
        <w:tc>
          <w:tcPr>
            <w:tcW w:w="997" w:type="dxa"/>
          </w:tcPr>
          <w:p w14:paraId="66A1203A" w14:textId="77777777" w:rsidR="008C1EC2" w:rsidRPr="00931575" w:rsidRDefault="008C1EC2" w:rsidP="00D07660">
            <w:pPr>
              <w:pStyle w:val="TAC"/>
              <w:rPr>
                <w:lang w:eastAsia="zh-CN"/>
              </w:rPr>
            </w:pPr>
            <w:r w:rsidRPr="00931575">
              <w:rPr>
                <w:lang w:eastAsia="zh-CN"/>
              </w:rPr>
              <w:t>2</w:t>
            </w:r>
          </w:p>
        </w:tc>
        <w:tc>
          <w:tcPr>
            <w:tcW w:w="992" w:type="dxa"/>
          </w:tcPr>
          <w:p w14:paraId="4E5E2ECE" w14:textId="77777777" w:rsidR="008C1EC2" w:rsidRPr="00931575" w:rsidRDefault="008C1EC2" w:rsidP="00D07660">
            <w:pPr>
              <w:pStyle w:val="TAC"/>
              <w:rPr>
                <w:lang w:eastAsia="zh-CN"/>
              </w:rPr>
            </w:pPr>
            <w:r w:rsidRPr="00931575">
              <w:rPr>
                <w:lang w:eastAsia="zh-CN"/>
              </w:rPr>
              <w:t>1</w:t>
            </w:r>
          </w:p>
        </w:tc>
        <w:tc>
          <w:tcPr>
            <w:tcW w:w="1276" w:type="dxa"/>
          </w:tcPr>
          <w:p w14:paraId="0E367798" w14:textId="77777777" w:rsidR="008C1EC2" w:rsidRPr="00931575" w:rsidRDefault="008C1EC2" w:rsidP="00D07660">
            <w:pPr>
              <w:pStyle w:val="TAC"/>
              <w:rPr>
                <w:lang w:eastAsia="zh-CN"/>
              </w:rPr>
            </w:pPr>
            <w:r w:rsidRPr="00931575">
              <w:rPr>
                <w:lang w:eastAsia="zh-CN"/>
              </w:rPr>
              <w:t>2</w:t>
            </w:r>
          </w:p>
        </w:tc>
        <w:tc>
          <w:tcPr>
            <w:tcW w:w="850" w:type="dxa"/>
          </w:tcPr>
          <w:p w14:paraId="5A96C521" w14:textId="77777777" w:rsidR="008C1EC2" w:rsidRPr="00931575" w:rsidRDefault="008C1EC2" w:rsidP="00D07660">
            <w:pPr>
              <w:pStyle w:val="TAC"/>
            </w:pPr>
            <w:r w:rsidRPr="00931575">
              <w:t>Normal</w:t>
            </w:r>
          </w:p>
        </w:tc>
        <w:tc>
          <w:tcPr>
            <w:tcW w:w="1277" w:type="dxa"/>
          </w:tcPr>
          <w:p w14:paraId="651564B1" w14:textId="77777777" w:rsidR="008C1EC2" w:rsidRPr="00931575" w:rsidRDefault="008C1EC2" w:rsidP="00D07660">
            <w:pPr>
              <w:pStyle w:val="TAC"/>
            </w:pPr>
            <w:r w:rsidRPr="00931575">
              <w:t>TDLA30-300</w:t>
            </w:r>
            <w:r w:rsidRPr="00931575" w:rsidDel="002E550C">
              <w:t xml:space="preserve"> </w:t>
            </w:r>
            <w:r w:rsidRPr="00931575">
              <w:t>Low</w:t>
            </w:r>
          </w:p>
        </w:tc>
        <w:tc>
          <w:tcPr>
            <w:tcW w:w="1417" w:type="dxa"/>
          </w:tcPr>
          <w:p w14:paraId="00C4D51D" w14:textId="77777777" w:rsidR="008C1EC2" w:rsidRPr="00931575" w:rsidRDefault="008C1EC2"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1A3061D9" w14:textId="77777777" w:rsidR="008C1EC2" w:rsidRPr="00931575" w:rsidRDefault="008C1EC2" w:rsidP="00D07660">
            <w:pPr>
              <w:pStyle w:val="TAC"/>
              <w:rPr>
                <w:lang w:eastAsia="zh-CN"/>
              </w:rPr>
            </w:pPr>
            <w:r w:rsidRPr="00931575">
              <w:rPr>
                <w:lang w:eastAsia="zh-CN"/>
              </w:rPr>
              <w:t>1.7</w:t>
            </w:r>
          </w:p>
        </w:tc>
        <w:tc>
          <w:tcPr>
            <w:tcW w:w="992" w:type="dxa"/>
            <w:shd w:val="clear" w:color="auto" w:fill="auto"/>
          </w:tcPr>
          <w:p w14:paraId="4D269108" w14:textId="77777777" w:rsidR="008C1EC2" w:rsidRPr="00931575" w:rsidRDefault="008C1EC2" w:rsidP="00D07660">
            <w:pPr>
              <w:pStyle w:val="TAC"/>
              <w:rPr>
                <w:lang w:eastAsia="zh-CN"/>
              </w:rPr>
            </w:pPr>
            <w:r w:rsidRPr="00931575">
              <w:rPr>
                <w:lang w:eastAsia="zh-CN"/>
              </w:rPr>
              <w:t>3.5</w:t>
            </w:r>
          </w:p>
        </w:tc>
        <w:tc>
          <w:tcPr>
            <w:tcW w:w="996" w:type="dxa"/>
            <w:shd w:val="clear" w:color="auto" w:fill="auto"/>
          </w:tcPr>
          <w:p w14:paraId="5B96C505" w14:textId="77777777" w:rsidR="008C1EC2" w:rsidRPr="00931575" w:rsidRDefault="008C1EC2" w:rsidP="00D07660">
            <w:pPr>
              <w:pStyle w:val="TAC"/>
              <w:rPr>
                <w:lang w:eastAsia="zh-CN"/>
              </w:rPr>
            </w:pPr>
            <w:r w:rsidRPr="00931575">
              <w:rPr>
                <w:lang w:eastAsia="zh-CN"/>
              </w:rPr>
              <w:t>2.0</w:t>
            </w:r>
          </w:p>
        </w:tc>
      </w:tr>
    </w:tbl>
    <w:p w14:paraId="2B333773" w14:textId="77777777" w:rsidR="008C1EC2" w:rsidRPr="00931575" w:rsidRDefault="008C1EC2" w:rsidP="008C1EC2">
      <w:pPr>
        <w:rPr>
          <w:ins w:id="2491" w:author="Nokia" w:date="2022-10-14T15:32:00Z"/>
        </w:rPr>
      </w:pPr>
    </w:p>
    <w:p w14:paraId="66E305E6" w14:textId="77777777" w:rsidR="008C1EC2" w:rsidRPr="00931575" w:rsidRDefault="008C1EC2" w:rsidP="008C1EC2">
      <w:pPr>
        <w:pStyle w:val="TH"/>
        <w:rPr>
          <w:ins w:id="2492" w:author="Nokia" w:date="2022-10-14T15:32:00Z"/>
        </w:rPr>
      </w:pPr>
      <w:ins w:id="2493" w:author="Nokia" w:date="2022-10-14T15:32:00Z">
        <w:r w:rsidRPr="00931575">
          <w:t>Table 8.3.4.5.2-</w:t>
        </w:r>
        <w:r>
          <w:t>3</w:t>
        </w:r>
        <w:r w:rsidRPr="00931575">
          <w:t>: Required SNR for PUCCH format 3 with 120 kHz SCS</w:t>
        </w:r>
        <w:r>
          <w:t xml:space="preserve"> in FR2-</w:t>
        </w:r>
      </w:ins>
      <w:ins w:id="2494" w:author="Nokia" w:date="2022-10-14T15:47:00Z">
        <w:r>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8C1EC2" w:rsidRPr="00931575" w14:paraId="28FCFFC0" w14:textId="77777777" w:rsidTr="00D07660">
        <w:trPr>
          <w:cantSplit/>
          <w:jc w:val="center"/>
          <w:ins w:id="2495" w:author="Nokia" w:date="2022-10-14T15:32:00Z"/>
        </w:trPr>
        <w:tc>
          <w:tcPr>
            <w:tcW w:w="997" w:type="dxa"/>
            <w:tcBorders>
              <w:bottom w:val="nil"/>
            </w:tcBorders>
            <w:shd w:val="clear" w:color="auto" w:fill="auto"/>
          </w:tcPr>
          <w:p w14:paraId="2E664191" w14:textId="77777777" w:rsidR="008C1EC2" w:rsidRPr="00931575" w:rsidRDefault="008C1EC2" w:rsidP="00D07660">
            <w:pPr>
              <w:pStyle w:val="TAH"/>
              <w:rPr>
                <w:ins w:id="2496" w:author="Nokia" w:date="2022-10-14T15:32:00Z"/>
              </w:rPr>
            </w:pPr>
            <w:ins w:id="2497" w:author="Nokia" w:date="2022-10-14T15:32:00Z">
              <w:r w:rsidRPr="00931575">
                <w:t>Test</w:t>
              </w:r>
            </w:ins>
            <w:ins w:id="2498" w:author="Nokia" w:date="2022-10-14T15:35:00Z">
              <w:r w:rsidRPr="00931575">
                <w:t xml:space="preserve"> Number</w:t>
              </w:r>
            </w:ins>
          </w:p>
        </w:tc>
        <w:tc>
          <w:tcPr>
            <w:tcW w:w="992" w:type="dxa"/>
            <w:tcBorders>
              <w:bottom w:val="nil"/>
            </w:tcBorders>
            <w:shd w:val="clear" w:color="auto" w:fill="auto"/>
          </w:tcPr>
          <w:p w14:paraId="23EE1891" w14:textId="77777777" w:rsidR="008C1EC2" w:rsidRPr="00931575" w:rsidRDefault="008C1EC2" w:rsidP="00D07660">
            <w:pPr>
              <w:pStyle w:val="TAH"/>
              <w:rPr>
                <w:ins w:id="2499" w:author="Nokia" w:date="2022-10-14T15:32:00Z"/>
              </w:rPr>
            </w:pPr>
            <w:ins w:id="2500" w:author="Nokia" w:date="2022-10-14T15:32:00Z">
              <w:r w:rsidRPr="00931575">
                <w:t>Number</w:t>
              </w:r>
            </w:ins>
            <w:ins w:id="2501" w:author="Nokia" w:date="2022-10-14T15:35:00Z">
              <w:r w:rsidRPr="00931575">
                <w:t xml:space="preserve"> of TX antennas</w:t>
              </w:r>
            </w:ins>
          </w:p>
        </w:tc>
        <w:tc>
          <w:tcPr>
            <w:tcW w:w="1276" w:type="dxa"/>
            <w:tcBorders>
              <w:bottom w:val="nil"/>
            </w:tcBorders>
            <w:shd w:val="clear" w:color="auto" w:fill="auto"/>
          </w:tcPr>
          <w:p w14:paraId="003131B2" w14:textId="77777777" w:rsidR="008C1EC2" w:rsidRPr="00931575" w:rsidRDefault="008C1EC2" w:rsidP="00D07660">
            <w:pPr>
              <w:pStyle w:val="TAH"/>
              <w:rPr>
                <w:ins w:id="2502" w:author="Nokia" w:date="2022-10-14T15:32:00Z"/>
              </w:rPr>
            </w:pPr>
            <w:ins w:id="2503" w:author="Nokia" w:date="2022-10-14T15:32:00Z">
              <w:r w:rsidRPr="00931575">
                <w:t>Number of</w:t>
              </w:r>
            </w:ins>
            <w:ins w:id="2504" w:author="Nokia" w:date="2022-10-14T15:35:00Z">
              <w:r w:rsidRPr="00931575">
                <w:t xml:space="preserve"> demodulation branches</w:t>
              </w:r>
            </w:ins>
          </w:p>
        </w:tc>
        <w:tc>
          <w:tcPr>
            <w:tcW w:w="850" w:type="dxa"/>
            <w:tcBorders>
              <w:bottom w:val="nil"/>
            </w:tcBorders>
            <w:shd w:val="clear" w:color="auto" w:fill="auto"/>
          </w:tcPr>
          <w:p w14:paraId="7A4C23EC" w14:textId="77777777" w:rsidR="008C1EC2" w:rsidRPr="00931575" w:rsidRDefault="008C1EC2" w:rsidP="00D07660">
            <w:pPr>
              <w:pStyle w:val="TAH"/>
              <w:rPr>
                <w:ins w:id="2505" w:author="Nokia" w:date="2022-10-14T15:32:00Z"/>
              </w:rPr>
            </w:pPr>
            <w:ins w:id="2506" w:author="Nokia" w:date="2022-10-14T15:32:00Z">
              <w:r w:rsidRPr="00931575">
                <w:t>Cyclic</w:t>
              </w:r>
            </w:ins>
            <w:ins w:id="2507" w:author="Nokia" w:date="2022-10-14T15:35:00Z">
              <w:r w:rsidRPr="00931575">
                <w:t xml:space="preserve"> Prefix</w:t>
              </w:r>
            </w:ins>
          </w:p>
        </w:tc>
        <w:tc>
          <w:tcPr>
            <w:tcW w:w="1550" w:type="dxa"/>
            <w:tcBorders>
              <w:bottom w:val="nil"/>
            </w:tcBorders>
            <w:shd w:val="clear" w:color="auto" w:fill="auto"/>
          </w:tcPr>
          <w:p w14:paraId="560AFFA8" w14:textId="77777777" w:rsidR="008C1EC2" w:rsidRPr="002465B5" w:rsidRDefault="008C1EC2" w:rsidP="00D07660">
            <w:pPr>
              <w:pStyle w:val="TAH"/>
              <w:rPr>
                <w:ins w:id="2508" w:author="Nokia" w:date="2022-10-14T15:32:00Z"/>
                <w:lang w:val="fr-FR"/>
              </w:rPr>
            </w:pPr>
            <w:ins w:id="2509" w:author="Nokia" w:date="2022-10-14T15:32:00Z">
              <w:r w:rsidRPr="002465B5">
                <w:rPr>
                  <w:lang w:val="fr-FR"/>
                </w:rPr>
                <w:t>Propagation</w:t>
              </w:r>
            </w:ins>
            <w:ins w:id="2510" w:author="Nokia" w:date="2022-10-14T15:34:00Z">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7EFEC00C" w14:textId="77777777" w:rsidR="008C1EC2" w:rsidRPr="00931575" w:rsidRDefault="008C1EC2" w:rsidP="00D07660">
            <w:pPr>
              <w:pStyle w:val="TAH"/>
              <w:rPr>
                <w:ins w:id="2511" w:author="Nokia" w:date="2022-10-14T15:32:00Z"/>
              </w:rPr>
            </w:pPr>
            <w:ins w:id="2512" w:author="Nokia" w:date="2022-10-14T15:32:00Z">
              <w:r w:rsidRPr="00931575">
                <w:t>Additional</w:t>
              </w:r>
            </w:ins>
            <w:ins w:id="2513" w:author="Nokia" w:date="2022-10-14T15:34:00Z">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0E1A7B68" w14:textId="77777777" w:rsidR="008C1EC2" w:rsidRPr="00931575" w:rsidRDefault="008C1EC2" w:rsidP="00D07660">
            <w:pPr>
              <w:pStyle w:val="TAH"/>
              <w:rPr>
                <w:ins w:id="2514" w:author="Nokia" w:date="2022-10-14T15:32:00Z"/>
              </w:rPr>
            </w:pPr>
            <w:ins w:id="2515" w:author="Nokia" w:date="2022-10-14T15:32:00Z">
              <w:r w:rsidRPr="00931575">
                <w:t>Channel bandwidth / SNR (dB)</w:t>
              </w:r>
            </w:ins>
          </w:p>
        </w:tc>
      </w:tr>
      <w:tr w:rsidR="008C1EC2" w:rsidRPr="00931575" w14:paraId="77D659B6" w14:textId="77777777" w:rsidTr="00D07660">
        <w:trPr>
          <w:cantSplit/>
          <w:jc w:val="center"/>
          <w:ins w:id="2516" w:author="Nokia" w:date="2022-10-14T15:32:00Z"/>
        </w:trPr>
        <w:tc>
          <w:tcPr>
            <w:tcW w:w="997" w:type="dxa"/>
            <w:tcBorders>
              <w:top w:val="nil"/>
              <w:bottom w:val="single" w:sz="4" w:space="0" w:color="auto"/>
            </w:tcBorders>
            <w:shd w:val="clear" w:color="auto" w:fill="auto"/>
          </w:tcPr>
          <w:p w14:paraId="0CEC40B8" w14:textId="77777777" w:rsidR="008C1EC2" w:rsidRPr="00931575" w:rsidRDefault="008C1EC2" w:rsidP="00D07660">
            <w:pPr>
              <w:pStyle w:val="TAH"/>
              <w:rPr>
                <w:ins w:id="2517" w:author="Nokia" w:date="2022-10-14T15:32:00Z"/>
              </w:rPr>
            </w:pPr>
          </w:p>
        </w:tc>
        <w:tc>
          <w:tcPr>
            <w:tcW w:w="992" w:type="dxa"/>
            <w:tcBorders>
              <w:top w:val="nil"/>
              <w:bottom w:val="single" w:sz="4" w:space="0" w:color="auto"/>
            </w:tcBorders>
            <w:shd w:val="clear" w:color="auto" w:fill="auto"/>
          </w:tcPr>
          <w:p w14:paraId="5E7B8FC2" w14:textId="77777777" w:rsidR="008C1EC2" w:rsidRPr="00931575" w:rsidRDefault="008C1EC2" w:rsidP="00D07660">
            <w:pPr>
              <w:pStyle w:val="TAH"/>
              <w:rPr>
                <w:ins w:id="2518" w:author="Nokia" w:date="2022-10-14T15:32:00Z"/>
              </w:rPr>
            </w:pPr>
          </w:p>
        </w:tc>
        <w:tc>
          <w:tcPr>
            <w:tcW w:w="1276" w:type="dxa"/>
            <w:tcBorders>
              <w:top w:val="nil"/>
              <w:bottom w:val="single" w:sz="4" w:space="0" w:color="auto"/>
            </w:tcBorders>
            <w:shd w:val="clear" w:color="auto" w:fill="auto"/>
          </w:tcPr>
          <w:p w14:paraId="4546F92A" w14:textId="77777777" w:rsidR="008C1EC2" w:rsidRPr="00931575" w:rsidRDefault="008C1EC2" w:rsidP="00D07660">
            <w:pPr>
              <w:pStyle w:val="TAH"/>
              <w:rPr>
                <w:ins w:id="2519" w:author="Nokia" w:date="2022-10-14T15:32:00Z"/>
              </w:rPr>
            </w:pPr>
          </w:p>
        </w:tc>
        <w:tc>
          <w:tcPr>
            <w:tcW w:w="850" w:type="dxa"/>
            <w:tcBorders>
              <w:top w:val="nil"/>
              <w:bottom w:val="single" w:sz="4" w:space="0" w:color="auto"/>
            </w:tcBorders>
            <w:shd w:val="clear" w:color="auto" w:fill="auto"/>
          </w:tcPr>
          <w:p w14:paraId="4ED1AB7B" w14:textId="77777777" w:rsidR="008C1EC2" w:rsidRPr="00931575" w:rsidRDefault="008C1EC2" w:rsidP="00D07660">
            <w:pPr>
              <w:pStyle w:val="TAH"/>
              <w:rPr>
                <w:ins w:id="2520" w:author="Nokia" w:date="2022-10-14T15:32:00Z"/>
              </w:rPr>
            </w:pPr>
          </w:p>
        </w:tc>
        <w:tc>
          <w:tcPr>
            <w:tcW w:w="1550" w:type="dxa"/>
            <w:tcBorders>
              <w:top w:val="nil"/>
              <w:bottom w:val="single" w:sz="4" w:space="0" w:color="auto"/>
            </w:tcBorders>
            <w:shd w:val="clear" w:color="auto" w:fill="auto"/>
          </w:tcPr>
          <w:p w14:paraId="5CAC64C0" w14:textId="77777777" w:rsidR="008C1EC2" w:rsidRPr="00282498" w:rsidRDefault="008C1EC2" w:rsidP="00D07660">
            <w:pPr>
              <w:pStyle w:val="TAH"/>
              <w:rPr>
                <w:ins w:id="2521" w:author="Nokia" w:date="2022-10-14T15:32:00Z"/>
                <w:lang w:val="fr-FR"/>
              </w:rPr>
            </w:pPr>
            <w:ins w:id="2522" w:author="Nokia" w:date="2022-10-14T15:32: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5CA1F623" w14:textId="77777777" w:rsidR="008C1EC2" w:rsidRPr="00931575" w:rsidRDefault="008C1EC2" w:rsidP="00D07660">
            <w:pPr>
              <w:pStyle w:val="TAH"/>
              <w:rPr>
                <w:ins w:id="2523" w:author="Nokia" w:date="2022-10-14T15:32:00Z"/>
              </w:rPr>
            </w:pPr>
          </w:p>
        </w:tc>
        <w:tc>
          <w:tcPr>
            <w:tcW w:w="1417" w:type="dxa"/>
          </w:tcPr>
          <w:p w14:paraId="4C6C7521" w14:textId="77777777" w:rsidR="008C1EC2" w:rsidRPr="00931575" w:rsidRDefault="008C1EC2" w:rsidP="00D07660">
            <w:pPr>
              <w:pStyle w:val="TAH"/>
              <w:rPr>
                <w:ins w:id="2524" w:author="Nokia" w:date="2022-10-14T15:32:00Z"/>
              </w:rPr>
            </w:pPr>
            <w:ins w:id="2525" w:author="Nokia" w:date="2022-10-14T15:32:00Z">
              <w:r w:rsidRPr="00931575">
                <w:t>100 MHz</w:t>
              </w:r>
            </w:ins>
          </w:p>
        </w:tc>
      </w:tr>
      <w:tr w:rsidR="008C1EC2" w:rsidRPr="00931575" w14:paraId="1B521E32" w14:textId="77777777" w:rsidTr="00D07660">
        <w:trPr>
          <w:cantSplit/>
          <w:jc w:val="center"/>
          <w:ins w:id="2526" w:author="Nokia" w:date="2022-10-14T15:32:00Z"/>
        </w:trPr>
        <w:tc>
          <w:tcPr>
            <w:tcW w:w="997" w:type="dxa"/>
            <w:tcBorders>
              <w:bottom w:val="nil"/>
            </w:tcBorders>
            <w:shd w:val="clear" w:color="auto" w:fill="auto"/>
          </w:tcPr>
          <w:p w14:paraId="753C9C71" w14:textId="77777777" w:rsidR="008C1EC2" w:rsidRPr="00931575" w:rsidRDefault="008C1EC2" w:rsidP="00D07660">
            <w:pPr>
              <w:pStyle w:val="TAC"/>
              <w:rPr>
                <w:ins w:id="2527" w:author="Nokia" w:date="2022-10-14T15:32:00Z"/>
                <w:lang w:eastAsia="zh-CN"/>
              </w:rPr>
            </w:pPr>
            <w:ins w:id="2528" w:author="Nokia" w:date="2022-10-14T15:32:00Z">
              <w:r w:rsidRPr="00931575">
                <w:rPr>
                  <w:lang w:eastAsia="zh-CN"/>
                </w:rPr>
                <w:t>1</w:t>
              </w:r>
            </w:ins>
          </w:p>
        </w:tc>
        <w:tc>
          <w:tcPr>
            <w:tcW w:w="992" w:type="dxa"/>
            <w:tcBorders>
              <w:bottom w:val="nil"/>
            </w:tcBorders>
            <w:shd w:val="clear" w:color="auto" w:fill="auto"/>
          </w:tcPr>
          <w:p w14:paraId="314A88AC" w14:textId="77777777" w:rsidR="008C1EC2" w:rsidRPr="00931575" w:rsidRDefault="008C1EC2" w:rsidP="00D07660">
            <w:pPr>
              <w:pStyle w:val="TAC"/>
              <w:rPr>
                <w:ins w:id="2529" w:author="Nokia" w:date="2022-10-14T15:32:00Z"/>
                <w:lang w:eastAsia="zh-CN"/>
              </w:rPr>
            </w:pPr>
            <w:ins w:id="2530" w:author="Nokia" w:date="2022-10-14T15:32:00Z">
              <w:r w:rsidRPr="00931575">
                <w:rPr>
                  <w:lang w:eastAsia="zh-CN"/>
                </w:rPr>
                <w:t>1</w:t>
              </w:r>
            </w:ins>
          </w:p>
        </w:tc>
        <w:tc>
          <w:tcPr>
            <w:tcW w:w="1276" w:type="dxa"/>
            <w:tcBorders>
              <w:bottom w:val="nil"/>
            </w:tcBorders>
            <w:shd w:val="clear" w:color="auto" w:fill="auto"/>
          </w:tcPr>
          <w:p w14:paraId="1369FE70" w14:textId="77777777" w:rsidR="008C1EC2" w:rsidRPr="00931575" w:rsidRDefault="008C1EC2" w:rsidP="00D07660">
            <w:pPr>
              <w:pStyle w:val="TAC"/>
              <w:rPr>
                <w:ins w:id="2531" w:author="Nokia" w:date="2022-10-14T15:32:00Z"/>
                <w:lang w:eastAsia="zh-CN"/>
              </w:rPr>
            </w:pPr>
            <w:ins w:id="2532" w:author="Nokia" w:date="2022-10-14T15:32:00Z">
              <w:r w:rsidRPr="00931575">
                <w:rPr>
                  <w:lang w:eastAsia="zh-CN"/>
                </w:rPr>
                <w:t>2</w:t>
              </w:r>
            </w:ins>
          </w:p>
        </w:tc>
        <w:tc>
          <w:tcPr>
            <w:tcW w:w="850" w:type="dxa"/>
            <w:tcBorders>
              <w:bottom w:val="nil"/>
            </w:tcBorders>
            <w:shd w:val="clear" w:color="auto" w:fill="auto"/>
          </w:tcPr>
          <w:p w14:paraId="6452BAE5" w14:textId="77777777" w:rsidR="008C1EC2" w:rsidRPr="00931575" w:rsidRDefault="008C1EC2" w:rsidP="00D07660">
            <w:pPr>
              <w:pStyle w:val="TAC"/>
              <w:rPr>
                <w:ins w:id="2533" w:author="Nokia" w:date="2022-10-14T15:32:00Z"/>
              </w:rPr>
            </w:pPr>
            <w:ins w:id="2534" w:author="Nokia" w:date="2022-10-14T15:32:00Z">
              <w:r w:rsidRPr="00931575">
                <w:t>Normal</w:t>
              </w:r>
            </w:ins>
          </w:p>
        </w:tc>
        <w:tc>
          <w:tcPr>
            <w:tcW w:w="1550" w:type="dxa"/>
            <w:tcBorders>
              <w:bottom w:val="nil"/>
            </w:tcBorders>
            <w:shd w:val="clear" w:color="auto" w:fill="auto"/>
          </w:tcPr>
          <w:p w14:paraId="54D8C379" w14:textId="77777777" w:rsidR="008C1EC2" w:rsidRPr="00931575" w:rsidRDefault="008C1EC2" w:rsidP="00D07660">
            <w:pPr>
              <w:pStyle w:val="TAC"/>
              <w:rPr>
                <w:ins w:id="2535" w:author="Nokia" w:date="2022-10-14T15:32:00Z"/>
              </w:rPr>
            </w:pPr>
            <w:ins w:id="2536" w:author="Nokia" w:date="2022-10-14T15:37:00Z">
              <w:r w:rsidRPr="00931575">
                <w:t>TDLA30-</w:t>
              </w:r>
              <w:r w:rsidRPr="001E0E99">
                <w:t>650</w:t>
              </w:r>
              <w:r w:rsidRPr="00931575">
                <w:t xml:space="preserve"> Low</w:t>
              </w:r>
            </w:ins>
          </w:p>
        </w:tc>
        <w:tc>
          <w:tcPr>
            <w:tcW w:w="1560" w:type="dxa"/>
          </w:tcPr>
          <w:p w14:paraId="1ACFE275" w14:textId="77777777" w:rsidR="008C1EC2" w:rsidRPr="00931575" w:rsidRDefault="008C1EC2" w:rsidP="00D07660">
            <w:pPr>
              <w:pStyle w:val="TAC"/>
              <w:rPr>
                <w:ins w:id="2537" w:author="Nokia" w:date="2022-10-14T15:32:00Z"/>
                <w:lang w:eastAsia="zh-CN"/>
              </w:rPr>
            </w:pPr>
            <w:ins w:id="2538"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342F72C1" w14:textId="77777777" w:rsidR="008C1EC2" w:rsidRPr="00E57CB1" w:rsidRDefault="008C1EC2" w:rsidP="00D07660">
            <w:pPr>
              <w:pStyle w:val="TAC"/>
              <w:rPr>
                <w:ins w:id="2539" w:author="Nokia" w:date="2022-10-14T15:32:00Z"/>
                <w:lang w:eastAsia="zh-CN"/>
              </w:rPr>
            </w:pPr>
            <w:ins w:id="2540" w:author="Nokia" w:date="2022-11-17T21:36:00Z">
              <w:r w:rsidRPr="00E57CB1">
                <w:t>[1.4]</w:t>
              </w:r>
            </w:ins>
          </w:p>
        </w:tc>
      </w:tr>
      <w:tr w:rsidR="008C1EC2" w:rsidRPr="00931575" w14:paraId="259CAF33" w14:textId="77777777" w:rsidTr="00D07660">
        <w:trPr>
          <w:cantSplit/>
          <w:jc w:val="center"/>
          <w:ins w:id="2541" w:author="Nokia" w:date="2022-10-14T15:32:00Z"/>
        </w:trPr>
        <w:tc>
          <w:tcPr>
            <w:tcW w:w="997" w:type="dxa"/>
            <w:tcBorders>
              <w:top w:val="nil"/>
            </w:tcBorders>
            <w:shd w:val="clear" w:color="auto" w:fill="auto"/>
          </w:tcPr>
          <w:p w14:paraId="385D33F7" w14:textId="77777777" w:rsidR="008C1EC2" w:rsidRPr="00931575" w:rsidRDefault="008C1EC2" w:rsidP="00D07660">
            <w:pPr>
              <w:pStyle w:val="TAC"/>
              <w:rPr>
                <w:ins w:id="2542" w:author="Nokia" w:date="2022-10-14T15:32:00Z"/>
                <w:lang w:eastAsia="zh-CN"/>
              </w:rPr>
            </w:pPr>
          </w:p>
        </w:tc>
        <w:tc>
          <w:tcPr>
            <w:tcW w:w="992" w:type="dxa"/>
            <w:tcBorders>
              <w:top w:val="nil"/>
            </w:tcBorders>
            <w:shd w:val="clear" w:color="auto" w:fill="auto"/>
          </w:tcPr>
          <w:p w14:paraId="6A9F4F5D" w14:textId="77777777" w:rsidR="008C1EC2" w:rsidRPr="00931575" w:rsidRDefault="008C1EC2" w:rsidP="00D07660">
            <w:pPr>
              <w:pStyle w:val="TAC"/>
              <w:rPr>
                <w:ins w:id="2543" w:author="Nokia" w:date="2022-10-14T15:32:00Z"/>
                <w:lang w:eastAsia="zh-CN"/>
              </w:rPr>
            </w:pPr>
          </w:p>
        </w:tc>
        <w:tc>
          <w:tcPr>
            <w:tcW w:w="1276" w:type="dxa"/>
            <w:tcBorders>
              <w:top w:val="nil"/>
            </w:tcBorders>
            <w:shd w:val="clear" w:color="auto" w:fill="auto"/>
          </w:tcPr>
          <w:p w14:paraId="7CB48B4F" w14:textId="77777777" w:rsidR="008C1EC2" w:rsidRPr="00931575" w:rsidRDefault="008C1EC2" w:rsidP="00D07660">
            <w:pPr>
              <w:pStyle w:val="TAC"/>
              <w:rPr>
                <w:ins w:id="2544" w:author="Nokia" w:date="2022-10-14T15:32:00Z"/>
                <w:lang w:eastAsia="zh-CN"/>
              </w:rPr>
            </w:pPr>
          </w:p>
        </w:tc>
        <w:tc>
          <w:tcPr>
            <w:tcW w:w="850" w:type="dxa"/>
            <w:tcBorders>
              <w:top w:val="nil"/>
            </w:tcBorders>
            <w:shd w:val="clear" w:color="auto" w:fill="auto"/>
          </w:tcPr>
          <w:p w14:paraId="35513E73" w14:textId="77777777" w:rsidR="008C1EC2" w:rsidRPr="00931575" w:rsidRDefault="008C1EC2" w:rsidP="00D07660">
            <w:pPr>
              <w:pStyle w:val="TAC"/>
              <w:rPr>
                <w:ins w:id="2545" w:author="Nokia" w:date="2022-10-14T15:32:00Z"/>
              </w:rPr>
            </w:pPr>
          </w:p>
        </w:tc>
        <w:tc>
          <w:tcPr>
            <w:tcW w:w="1550" w:type="dxa"/>
            <w:tcBorders>
              <w:top w:val="nil"/>
            </w:tcBorders>
            <w:shd w:val="clear" w:color="auto" w:fill="auto"/>
          </w:tcPr>
          <w:p w14:paraId="08D59939" w14:textId="77777777" w:rsidR="008C1EC2" w:rsidRPr="00931575" w:rsidRDefault="008C1EC2" w:rsidP="00D07660">
            <w:pPr>
              <w:pStyle w:val="TAC"/>
              <w:rPr>
                <w:ins w:id="2546" w:author="Nokia" w:date="2022-10-14T15:32:00Z"/>
              </w:rPr>
            </w:pPr>
          </w:p>
        </w:tc>
        <w:tc>
          <w:tcPr>
            <w:tcW w:w="1560" w:type="dxa"/>
          </w:tcPr>
          <w:p w14:paraId="0563D236" w14:textId="77777777" w:rsidR="008C1EC2" w:rsidRPr="00931575" w:rsidRDefault="008C1EC2" w:rsidP="00D07660">
            <w:pPr>
              <w:pStyle w:val="TAC"/>
              <w:rPr>
                <w:ins w:id="2547" w:author="Nokia" w:date="2022-10-14T15:32:00Z"/>
                <w:lang w:eastAsia="zh-CN"/>
              </w:rPr>
            </w:pPr>
            <w:ins w:id="2548" w:author="Nokia" w:date="2022-10-14T15:32:00Z">
              <w:r w:rsidRPr="00931575">
                <w:rPr>
                  <w:rFonts w:hint="eastAsia"/>
                  <w:lang w:eastAsia="zh-CN"/>
                </w:rPr>
                <w:t>Additional DM-RS</w:t>
              </w:r>
            </w:ins>
          </w:p>
        </w:tc>
        <w:tc>
          <w:tcPr>
            <w:tcW w:w="1417" w:type="dxa"/>
            <w:shd w:val="clear" w:color="auto" w:fill="auto"/>
          </w:tcPr>
          <w:p w14:paraId="6184256D" w14:textId="77777777" w:rsidR="008C1EC2" w:rsidRPr="00E57CB1" w:rsidRDefault="008C1EC2" w:rsidP="00D07660">
            <w:pPr>
              <w:pStyle w:val="TAC"/>
              <w:rPr>
                <w:ins w:id="2549" w:author="Nokia" w:date="2022-10-14T15:32:00Z"/>
                <w:lang w:eastAsia="zh-CN"/>
              </w:rPr>
            </w:pPr>
            <w:ins w:id="2550" w:author="Nokia" w:date="2022-11-17T21:36:00Z">
              <w:r w:rsidRPr="00E57CB1">
                <w:t>[1.3]</w:t>
              </w:r>
            </w:ins>
          </w:p>
        </w:tc>
      </w:tr>
      <w:tr w:rsidR="008C1EC2" w:rsidRPr="00931575" w14:paraId="5357011C" w14:textId="77777777" w:rsidTr="00D07660">
        <w:trPr>
          <w:cantSplit/>
          <w:jc w:val="center"/>
          <w:ins w:id="2551" w:author="Nokia" w:date="2022-10-14T15:32:00Z"/>
        </w:trPr>
        <w:tc>
          <w:tcPr>
            <w:tcW w:w="997" w:type="dxa"/>
          </w:tcPr>
          <w:p w14:paraId="06FA00E3" w14:textId="77777777" w:rsidR="008C1EC2" w:rsidRPr="00931575" w:rsidRDefault="008C1EC2" w:rsidP="00D07660">
            <w:pPr>
              <w:pStyle w:val="TAC"/>
              <w:rPr>
                <w:ins w:id="2552" w:author="Nokia" w:date="2022-10-14T15:32:00Z"/>
                <w:lang w:eastAsia="zh-CN"/>
              </w:rPr>
            </w:pPr>
            <w:ins w:id="2553" w:author="Nokia" w:date="2022-10-14T15:32:00Z">
              <w:r w:rsidRPr="00931575">
                <w:rPr>
                  <w:lang w:eastAsia="zh-CN"/>
                </w:rPr>
                <w:t>2</w:t>
              </w:r>
            </w:ins>
          </w:p>
        </w:tc>
        <w:tc>
          <w:tcPr>
            <w:tcW w:w="992" w:type="dxa"/>
          </w:tcPr>
          <w:p w14:paraId="4000B146" w14:textId="77777777" w:rsidR="008C1EC2" w:rsidRPr="00931575" w:rsidRDefault="008C1EC2" w:rsidP="00D07660">
            <w:pPr>
              <w:pStyle w:val="TAC"/>
              <w:rPr>
                <w:ins w:id="2554" w:author="Nokia" w:date="2022-10-14T15:32:00Z"/>
                <w:lang w:eastAsia="zh-CN"/>
              </w:rPr>
            </w:pPr>
            <w:ins w:id="2555" w:author="Nokia" w:date="2022-10-14T15:32:00Z">
              <w:r w:rsidRPr="00931575">
                <w:rPr>
                  <w:lang w:eastAsia="zh-CN"/>
                </w:rPr>
                <w:t>1</w:t>
              </w:r>
            </w:ins>
          </w:p>
        </w:tc>
        <w:tc>
          <w:tcPr>
            <w:tcW w:w="1276" w:type="dxa"/>
          </w:tcPr>
          <w:p w14:paraId="759D95BB" w14:textId="77777777" w:rsidR="008C1EC2" w:rsidRPr="00931575" w:rsidRDefault="008C1EC2" w:rsidP="00D07660">
            <w:pPr>
              <w:pStyle w:val="TAC"/>
              <w:rPr>
                <w:ins w:id="2556" w:author="Nokia" w:date="2022-10-14T15:32:00Z"/>
                <w:lang w:eastAsia="zh-CN"/>
              </w:rPr>
            </w:pPr>
            <w:ins w:id="2557" w:author="Nokia" w:date="2022-10-14T15:32:00Z">
              <w:r w:rsidRPr="00931575">
                <w:rPr>
                  <w:lang w:eastAsia="zh-CN"/>
                </w:rPr>
                <w:t>2</w:t>
              </w:r>
            </w:ins>
          </w:p>
        </w:tc>
        <w:tc>
          <w:tcPr>
            <w:tcW w:w="850" w:type="dxa"/>
          </w:tcPr>
          <w:p w14:paraId="398615D4" w14:textId="77777777" w:rsidR="008C1EC2" w:rsidRPr="00931575" w:rsidRDefault="008C1EC2" w:rsidP="00D07660">
            <w:pPr>
              <w:pStyle w:val="TAC"/>
              <w:rPr>
                <w:ins w:id="2558" w:author="Nokia" w:date="2022-10-14T15:32:00Z"/>
              </w:rPr>
            </w:pPr>
            <w:ins w:id="2559" w:author="Nokia" w:date="2022-10-14T15:32:00Z">
              <w:r w:rsidRPr="00931575">
                <w:t>Normal</w:t>
              </w:r>
            </w:ins>
          </w:p>
        </w:tc>
        <w:tc>
          <w:tcPr>
            <w:tcW w:w="1550" w:type="dxa"/>
          </w:tcPr>
          <w:p w14:paraId="68003942" w14:textId="77777777" w:rsidR="008C1EC2" w:rsidRPr="00931575" w:rsidRDefault="008C1EC2" w:rsidP="00D07660">
            <w:pPr>
              <w:pStyle w:val="TAC"/>
              <w:rPr>
                <w:ins w:id="2560" w:author="Nokia" w:date="2022-10-14T15:32:00Z"/>
              </w:rPr>
            </w:pPr>
            <w:ins w:id="2561" w:author="Nokia" w:date="2022-10-14T15:37:00Z">
              <w:r w:rsidRPr="00931575">
                <w:t>TDLA30-</w:t>
              </w:r>
              <w:r w:rsidRPr="001E0E99">
                <w:t>650</w:t>
              </w:r>
              <w:r w:rsidRPr="00931575">
                <w:t xml:space="preserve"> Low</w:t>
              </w:r>
            </w:ins>
          </w:p>
        </w:tc>
        <w:tc>
          <w:tcPr>
            <w:tcW w:w="1560" w:type="dxa"/>
          </w:tcPr>
          <w:p w14:paraId="6BA1919C" w14:textId="77777777" w:rsidR="008C1EC2" w:rsidRPr="00931575" w:rsidRDefault="008C1EC2" w:rsidP="00D07660">
            <w:pPr>
              <w:pStyle w:val="TAC"/>
              <w:rPr>
                <w:ins w:id="2562" w:author="Nokia" w:date="2022-10-14T15:32:00Z"/>
                <w:lang w:eastAsia="zh-CN"/>
              </w:rPr>
            </w:pPr>
            <w:ins w:id="2563"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305BF872" w14:textId="77777777" w:rsidR="008C1EC2" w:rsidRPr="00E57CB1" w:rsidRDefault="008C1EC2" w:rsidP="00D07660">
            <w:pPr>
              <w:pStyle w:val="TAC"/>
              <w:rPr>
                <w:ins w:id="2564" w:author="Nokia" w:date="2022-10-14T15:32:00Z"/>
                <w:lang w:eastAsia="zh-CN"/>
              </w:rPr>
            </w:pPr>
            <w:ins w:id="2565" w:author="Nokia" w:date="2022-11-17T21:36:00Z">
              <w:r w:rsidRPr="00E57CB1">
                <w:t>[2.6]</w:t>
              </w:r>
            </w:ins>
          </w:p>
        </w:tc>
      </w:tr>
    </w:tbl>
    <w:p w14:paraId="4BD264E4" w14:textId="77777777" w:rsidR="008C1EC2" w:rsidRDefault="008C1EC2" w:rsidP="008C1EC2">
      <w:pPr>
        <w:rPr>
          <w:ins w:id="2566" w:author="Nokia" w:date="2022-10-14T15:37:00Z"/>
        </w:rPr>
      </w:pPr>
    </w:p>
    <w:p w14:paraId="617550DF" w14:textId="77777777" w:rsidR="008C1EC2" w:rsidRPr="00931575" w:rsidRDefault="008C1EC2" w:rsidP="008C1EC2">
      <w:pPr>
        <w:pStyle w:val="TH"/>
        <w:rPr>
          <w:ins w:id="2567" w:author="Nokia" w:date="2022-10-14T15:37:00Z"/>
        </w:rPr>
      </w:pPr>
      <w:ins w:id="2568" w:author="Nokia" w:date="2022-10-14T15:37:00Z">
        <w:r w:rsidRPr="00931575">
          <w:t>Table 8.3.4.5.2-</w:t>
        </w:r>
        <w:r>
          <w:t>4</w:t>
        </w:r>
        <w:r w:rsidRPr="00931575">
          <w:t xml:space="preserve">: Required SNR for PUCCH format 3 with </w:t>
        </w:r>
        <w:r>
          <w:t>480</w:t>
        </w:r>
        <w:r w:rsidRPr="00931575">
          <w:t xml:space="preserve"> kHz SCS</w:t>
        </w:r>
        <w:r>
          <w:t xml:space="preserve"> in FR2-</w:t>
        </w:r>
      </w:ins>
      <w:ins w:id="2569" w:author="Nokia" w:date="2022-10-14T15:47:00Z">
        <w:r>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8C1EC2" w:rsidRPr="00931575" w14:paraId="26C977A5" w14:textId="77777777" w:rsidTr="00D07660">
        <w:trPr>
          <w:cantSplit/>
          <w:jc w:val="center"/>
          <w:ins w:id="2570" w:author="Nokia" w:date="2022-10-14T15:37:00Z"/>
        </w:trPr>
        <w:tc>
          <w:tcPr>
            <w:tcW w:w="997" w:type="dxa"/>
            <w:tcBorders>
              <w:bottom w:val="nil"/>
            </w:tcBorders>
            <w:shd w:val="clear" w:color="auto" w:fill="auto"/>
          </w:tcPr>
          <w:p w14:paraId="6CAC773E" w14:textId="77777777" w:rsidR="008C1EC2" w:rsidRPr="00931575" w:rsidRDefault="008C1EC2" w:rsidP="00D07660">
            <w:pPr>
              <w:pStyle w:val="TAH"/>
              <w:rPr>
                <w:ins w:id="2571" w:author="Nokia" w:date="2022-10-14T15:37:00Z"/>
              </w:rPr>
            </w:pPr>
            <w:ins w:id="2572" w:author="Nokia" w:date="2022-10-14T15:37:00Z">
              <w:r w:rsidRPr="00931575">
                <w:t>Test Number</w:t>
              </w:r>
            </w:ins>
          </w:p>
        </w:tc>
        <w:tc>
          <w:tcPr>
            <w:tcW w:w="992" w:type="dxa"/>
            <w:tcBorders>
              <w:bottom w:val="nil"/>
            </w:tcBorders>
            <w:shd w:val="clear" w:color="auto" w:fill="auto"/>
          </w:tcPr>
          <w:p w14:paraId="2F676582" w14:textId="77777777" w:rsidR="008C1EC2" w:rsidRPr="00931575" w:rsidRDefault="008C1EC2" w:rsidP="00D07660">
            <w:pPr>
              <w:pStyle w:val="TAH"/>
              <w:rPr>
                <w:ins w:id="2573" w:author="Nokia" w:date="2022-10-14T15:37:00Z"/>
              </w:rPr>
            </w:pPr>
            <w:ins w:id="2574" w:author="Nokia" w:date="2022-10-14T15:37:00Z">
              <w:r w:rsidRPr="00931575">
                <w:t>Number of TX antennas</w:t>
              </w:r>
            </w:ins>
          </w:p>
        </w:tc>
        <w:tc>
          <w:tcPr>
            <w:tcW w:w="1276" w:type="dxa"/>
            <w:tcBorders>
              <w:bottom w:val="nil"/>
            </w:tcBorders>
            <w:shd w:val="clear" w:color="auto" w:fill="auto"/>
          </w:tcPr>
          <w:p w14:paraId="2CADF9EE" w14:textId="77777777" w:rsidR="008C1EC2" w:rsidRPr="00931575" w:rsidRDefault="008C1EC2" w:rsidP="00D07660">
            <w:pPr>
              <w:pStyle w:val="TAH"/>
              <w:rPr>
                <w:ins w:id="2575" w:author="Nokia" w:date="2022-10-14T15:37:00Z"/>
              </w:rPr>
            </w:pPr>
            <w:ins w:id="2576" w:author="Nokia" w:date="2022-10-14T15:37:00Z">
              <w:r w:rsidRPr="00931575">
                <w:t>Number of demodulation branches</w:t>
              </w:r>
            </w:ins>
          </w:p>
        </w:tc>
        <w:tc>
          <w:tcPr>
            <w:tcW w:w="850" w:type="dxa"/>
            <w:tcBorders>
              <w:bottom w:val="nil"/>
            </w:tcBorders>
            <w:shd w:val="clear" w:color="auto" w:fill="auto"/>
          </w:tcPr>
          <w:p w14:paraId="2959E0CD" w14:textId="77777777" w:rsidR="008C1EC2" w:rsidRPr="00931575" w:rsidRDefault="008C1EC2" w:rsidP="00D07660">
            <w:pPr>
              <w:pStyle w:val="TAH"/>
              <w:rPr>
                <w:ins w:id="2577" w:author="Nokia" w:date="2022-10-14T15:37:00Z"/>
              </w:rPr>
            </w:pPr>
            <w:ins w:id="2578" w:author="Nokia" w:date="2022-10-14T15:37:00Z">
              <w:r w:rsidRPr="00931575">
                <w:t>Cyclic Prefix</w:t>
              </w:r>
            </w:ins>
          </w:p>
        </w:tc>
        <w:tc>
          <w:tcPr>
            <w:tcW w:w="1550" w:type="dxa"/>
            <w:tcBorders>
              <w:bottom w:val="nil"/>
            </w:tcBorders>
            <w:shd w:val="clear" w:color="auto" w:fill="auto"/>
          </w:tcPr>
          <w:p w14:paraId="7811DAEE" w14:textId="77777777" w:rsidR="008C1EC2" w:rsidRPr="002465B5" w:rsidRDefault="008C1EC2" w:rsidP="00D07660">
            <w:pPr>
              <w:pStyle w:val="TAH"/>
              <w:rPr>
                <w:ins w:id="2579" w:author="Nokia" w:date="2022-10-14T15:37:00Z"/>
                <w:lang w:val="fr-FR"/>
              </w:rPr>
            </w:pPr>
            <w:ins w:id="2580" w:author="Nokia" w:date="2022-10-14T15:3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6008E115" w14:textId="77777777" w:rsidR="008C1EC2" w:rsidRPr="00931575" w:rsidRDefault="008C1EC2" w:rsidP="00D07660">
            <w:pPr>
              <w:pStyle w:val="TAH"/>
              <w:rPr>
                <w:ins w:id="2581" w:author="Nokia" w:date="2022-10-14T15:37:00Z"/>
              </w:rPr>
            </w:pPr>
            <w:ins w:id="2582" w:author="Nokia" w:date="2022-10-14T15:3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4FAFCFF3" w14:textId="77777777" w:rsidR="008C1EC2" w:rsidRPr="00931575" w:rsidRDefault="008C1EC2" w:rsidP="00D07660">
            <w:pPr>
              <w:pStyle w:val="TAH"/>
              <w:rPr>
                <w:ins w:id="2583" w:author="Nokia" w:date="2022-10-14T15:37:00Z"/>
              </w:rPr>
            </w:pPr>
            <w:ins w:id="2584" w:author="Nokia" w:date="2022-10-14T15:37:00Z">
              <w:r w:rsidRPr="00931575">
                <w:t>Channel bandwidth / SNR (dB)</w:t>
              </w:r>
            </w:ins>
          </w:p>
        </w:tc>
      </w:tr>
      <w:tr w:rsidR="008C1EC2" w:rsidRPr="00931575" w14:paraId="7E746DCE" w14:textId="77777777" w:rsidTr="00D07660">
        <w:trPr>
          <w:cantSplit/>
          <w:jc w:val="center"/>
          <w:ins w:id="2585" w:author="Nokia" w:date="2022-10-14T15:37:00Z"/>
        </w:trPr>
        <w:tc>
          <w:tcPr>
            <w:tcW w:w="997" w:type="dxa"/>
            <w:tcBorders>
              <w:top w:val="nil"/>
              <w:bottom w:val="single" w:sz="4" w:space="0" w:color="auto"/>
            </w:tcBorders>
            <w:shd w:val="clear" w:color="auto" w:fill="auto"/>
          </w:tcPr>
          <w:p w14:paraId="19FFAAAB" w14:textId="77777777" w:rsidR="008C1EC2" w:rsidRPr="00931575" w:rsidRDefault="008C1EC2" w:rsidP="00D07660">
            <w:pPr>
              <w:pStyle w:val="TAH"/>
              <w:rPr>
                <w:ins w:id="2586" w:author="Nokia" w:date="2022-10-14T15:37:00Z"/>
              </w:rPr>
            </w:pPr>
          </w:p>
        </w:tc>
        <w:tc>
          <w:tcPr>
            <w:tcW w:w="992" w:type="dxa"/>
            <w:tcBorders>
              <w:top w:val="nil"/>
              <w:bottom w:val="single" w:sz="4" w:space="0" w:color="auto"/>
            </w:tcBorders>
            <w:shd w:val="clear" w:color="auto" w:fill="auto"/>
          </w:tcPr>
          <w:p w14:paraId="00431EAB" w14:textId="77777777" w:rsidR="008C1EC2" w:rsidRPr="00931575" w:rsidRDefault="008C1EC2" w:rsidP="00D07660">
            <w:pPr>
              <w:pStyle w:val="TAH"/>
              <w:rPr>
                <w:ins w:id="2587" w:author="Nokia" w:date="2022-10-14T15:37:00Z"/>
              </w:rPr>
            </w:pPr>
          </w:p>
        </w:tc>
        <w:tc>
          <w:tcPr>
            <w:tcW w:w="1276" w:type="dxa"/>
            <w:tcBorders>
              <w:top w:val="nil"/>
              <w:bottom w:val="single" w:sz="4" w:space="0" w:color="auto"/>
            </w:tcBorders>
            <w:shd w:val="clear" w:color="auto" w:fill="auto"/>
          </w:tcPr>
          <w:p w14:paraId="29FC309B" w14:textId="77777777" w:rsidR="008C1EC2" w:rsidRPr="00931575" w:rsidRDefault="008C1EC2" w:rsidP="00D07660">
            <w:pPr>
              <w:pStyle w:val="TAH"/>
              <w:rPr>
                <w:ins w:id="2588" w:author="Nokia" w:date="2022-10-14T15:37:00Z"/>
              </w:rPr>
            </w:pPr>
          </w:p>
        </w:tc>
        <w:tc>
          <w:tcPr>
            <w:tcW w:w="850" w:type="dxa"/>
            <w:tcBorders>
              <w:top w:val="nil"/>
              <w:bottom w:val="single" w:sz="4" w:space="0" w:color="auto"/>
            </w:tcBorders>
            <w:shd w:val="clear" w:color="auto" w:fill="auto"/>
          </w:tcPr>
          <w:p w14:paraId="4AE183C6" w14:textId="77777777" w:rsidR="008C1EC2" w:rsidRPr="00931575" w:rsidRDefault="008C1EC2" w:rsidP="00D07660">
            <w:pPr>
              <w:pStyle w:val="TAH"/>
              <w:rPr>
                <w:ins w:id="2589" w:author="Nokia" w:date="2022-10-14T15:37:00Z"/>
              </w:rPr>
            </w:pPr>
          </w:p>
        </w:tc>
        <w:tc>
          <w:tcPr>
            <w:tcW w:w="1550" w:type="dxa"/>
            <w:tcBorders>
              <w:top w:val="nil"/>
              <w:bottom w:val="single" w:sz="4" w:space="0" w:color="auto"/>
            </w:tcBorders>
            <w:shd w:val="clear" w:color="auto" w:fill="auto"/>
          </w:tcPr>
          <w:p w14:paraId="48892682" w14:textId="77777777" w:rsidR="008C1EC2" w:rsidRPr="00282498" w:rsidRDefault="008C1EC2" w:rsidP="00D07660">
            <w:pPr>
              <w:pStyle w:val="TAH"/>
              <w:rPr>
                <w:ins w:id="2590" w:author="Nokia" w:date="2022-10-14T15:37:00Z"/>
                <w:lang w:val="fr-FR"/>
              </w:rPr>
            </w:pPr>
            <w:ins w:id="2591" w:author="Nokia" w:date="2022-10-14T15:3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5097326D" w14:textId="77777777" w:rsidR="008C1EC2" w:rsidRPr="00931575" w:rsidRDefault="008C1EC2" w:rsidP="00D07660">
            <w:pPr>
              <w:pStyle w:val="TAH"/>
              <w:rPr>
                <w:ins w:id="2592" w:author="Nokia" w:date="2022-10-14T15:37:00Z"/>
              </w:rPr>
            </w:pPr>
          </w:p>
        </w:tc>
        <w:tc>
          <w:tcPr>
            <w:tcW w:w="1417" w:type="dxa"/>
          </w:tcPr>
          <w:p w14:paraId="53765A56" w14:textId="77777777" w:rsidR="008C1EC2" w:rsidRPr="00931575" w:rsidRDefault="008C1EC2" w:rsidP="00D07660">
            <w:pPr>
              <w:pStyle w:val="TAH"/>
              <w:rPr>
                <w:ins w:id="2593" w:author="Nokia" w:date="2022-10-14T15:37:00Z"/>
              </w:rPr>
            </w:pPr>
            <w:ins w:id="2594" w:author="Nokia" w:date="2022-10-14T15:37:00Z">
              <w:r>
                <w:t>4</w:t>
              </w:r>
              <w:r w:rsidRPr="00931575">
                <w:t>00 MHz</w:t>
              </w:r>
            </w:ins>
          </w:p>
        </w:tc>
      </w:tr>
      <w:tr w:rsidR="008C1EC2" w:rsidRPr="00931575" w14:paraId="3937B62B" w14:textId="77777777" w:rsidTr="00D07660">
        <w:trPr>
          <w:cantSplit/>
          <w:jc w:val="center"/>
          <w:ins w:id="2595" w:author="Nokia" w:date="2022-10-14T15:37:00Z"/>
        </w:trPr>
        <w:tc>
          <w:tcPr>
            <w:tcW w:w="997" w:type="dxa"/>
            <w:tcBorders>
              <w:bottom w:val="nil"/>
            </w:tcBorders>
            <w:shd w:val="clear" w:color="auto" w:fill="auto"/>
          </w:tcPr>
          <w:p w14:paraId="53A56C80" w14:textId="77777777" w:rsidR="008C1EC2" w:rsidRPr="00931575" w:rsidRDefault="008C1EC2" w:rsidP="00D07660">
            <w:pPr>
              <w:pStyle w:val="TAC"/>
              <w:rPr>
                <w:ins w:id="2596" w:author="Nokia" w:date="2022-10-14T15:37:00Z"/>
                <w:lang w:eastAsia="zh-CN"/>
              </w:rPr>
            </w:pPr>
            <w:ins w:id="2597" w:author="Nokia" w:date="2022-10-14T15:37:00Z">
              <w:r w:rsidRPr="00931575">
                <w:rPr>
                  <w:lang w:eastAsia="zh-CN"/>
                </w:rPr>
                <w:t>1</w:t>
              </w:r>
            </w:ins>
          </w:p>
        </w:tc>
        <w:tc>
          <w:tcPr>
            <w:tcW w:w="992" w:type="dxa"/>
            <w:tcBorders>
              <w:bottom w:val="nil"/>
            </w:tcBorders>
            <w:shd w:val="clear" w:color="auto" w:fill="auto"/>
          </w:tcPr>
          <w:p w14:paraId="0C403D4D" w14:textId="77777777" w:rsidR="008C1EC2" w:rsidRPr="00931575" w:rsidRDefault="008C1EC2" w:rsidP="00D07660">
            <w:pPr>
              <w:pStyle w:val="TAC"/>
              <w:rPr>
                <w:ins w:id="2598" w:author="Nokia" w:date="2022-10-14T15:37:00Z"/>
                <w:lang w:eastAsia="zh-CN"/>
              </w:rPr>
            </w:pPr>
            <w:ins w:id="2599" w:author="Nokia" w:date="2022-10-14T15:37:00Z">
              <w:r w:rsidRPr="00931575">
                <w:rPr>
                  <w:lang w:eastAsia="zh-CN"/>
                </w:rPr>
                <w:t>1</w:t>
              </w:r>
            </w:ins>
          </w:p>
        </w:tc>
        <w:tc>
          <w:tcPr>
            <w:tcW w:w="1276" w:type="dxa"/>
            <w:tcBorders>
              <w:bottom w:val="nil"/>
            </w:tcBorders>
            <w:shd w:val="clear" w:color="auto" w:fill="auto"/>
          </w:tcPr>
          <w:p w14:paraId="177C5B70" w14:textId="77777777" w:rsidR="008C1EC2" w:rsidRPr="00931575" w:rsidRDefault="008C1EC2" w:rsidP="00D07660">
            <w:pPr>
              <w:pStyle w:val="TAC"/>
              <w:rPr>
                <w:ins w:id="2600" w:author="Nokia" w:date="2022-10-14T15:37:00Z"/>
                <w:lang w:eastAsia="zh-CN"/>
              </w:rPr>
            </w:pPr>
            <w:ins w:id="2601" w:author="Nokia" w:date="2022-10-14T15:37:00Z">
              <w:r w:rsidRPr="00931575">
                <w:rPr>
                  <w:lang w:eastAsia="zh-CN"/>
                </w:rPr>
                <w:t>2</w:t>
              </w:r>
            </w:ins>
          </w:p>
        </w:tc>
        <w:tc>
          <w:tcPr>
            <w:tcW w:w="850" w:type="dxa"/>
            <w:tcBorders>
              <w:bottom w:val="nil"/>
            </w:tcBorders>
            <w:shd w:val="clear" w:color="auto" w:fill="auto"/>
          </w:tcPr>
          <w:p w14:paraId="18CC8E76" w14:textId="77777777" w:rsidR="008C1EC2" w:rsidRPr="00931575" w:rsidRDefault="008C1EC2" w:rsidP="00D07660">
            <w:pPr>
              <w:pStyle w:val="TAC"/>
              <w:rPr>
                <w:ins w:id="2602" w:author="Nokia" w:date="2022-10-14T15:37:00Z"/>
              </w:rPr>
            </w:pPr>
            <w:ins w:id="2603" w:author="Nokia" w:date="2022-10-14T15:37:00Z">
              <w:r w:rsidRPr="00931575">
                <w:t>Normal</w:t>
              </w:r>
            </w:ins>
          </w:p>
        </w:tc>
        <w:tc>
          <w:tcPr>
            <w:tcW w:w="1550" w:type="dxa"/>
            <w:tcBorders>
              <w:bottom w:val="nil"/>
            </w:tcBorders>
            <w:shd w:val="clear" w:color="auto" w:fill="auto"/>
          </w:tcPr>
          <w:p w14:paraId="7A82163C" w14:textId="77777777" w:rsidR="008C1EC2" w:rsidRPr="00931575" w:rsidRDefault="008C1EC2" w:rsidP="00D07660">
            <w:pPr>
              <w:pStyle w:val="TAC"/>
              <w:rPr>
                <w:ins w:id="2604" w:author="Nokia" w:date="2022-10-14T15:37:00Z"/>
              </w:rPr>
            </w:pPr>
            <w:ins w:id="2605" w:author="Nokia" w:date="2022-10-14T15:37:00Z">
              <w:r w:rsidRPr="00A9510E">
                <w:t>TDLA10-650 Low</w:t>
              </w:r>
            </w:ins>
          </w:p>
        </w:tc>
        <w:tc>
          <w:tcPr>
            <w:tcW w:w="1560" w:type="dxa"/>
          </w:tcPr>
          <w:p w14:paraId="6B9C060A" w14:textId="77777777" w:rsidR="008C1EC2" w:rsidRPr="00931575" w:rsidRDefault="008C1EC2" w:rsidP="00D07660">
            <w:pPr>
              <w:pStyle w:val="TAC"/>
              <w:rPr>
                <w:ins w:id="2606" w:author="Nokia" w:date="2022-10-14T15:37:00Z"/>
                <w:lang w:eastAsia="zh-CN"/>
              </w:rPr>
            </w:pPr>
            <w:ins w:id="2607"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5BA08C6A" w14:textId="77777777" w:rsidR="008C1EC2" w:rsidRPr="00E57CB1" w:rsidRDefault="008C1EC2" w:rsidP="00D07660">
            <w:pPr>
              <w:pStyle w:val="TAC"/>
              <w:rPr>
                <w:ins w:id="2608" w:author="Nokia" w:date="2022-10-14T15:37:00Z"/>
                <w:lang w:eastAsia="zh-CN"/>
              </w:rPr>
            </w:pPr>
            <w:ins w:id="2609" w:author="Nokia" w:date="2022-11-17T21:37:00Z">
              <w:r w:rsidRPr="00E57CB1">
                <w:t>[1.3]</w:t>
              </w:r>
            </w:ins>
          </w:p>
        </w:tc>
      </w:tr>
      <w:tr w:rsidR="008C1EC2" w:rsidRPr="00931575" w14:paraId="70EAEFEE" w14:textId="77777777" w:rsidTr="00D07660">
        <w:trPr>
          <w:cantSplit/>
          <w:jc w:val="center"/>
          <w:ins w:id="2610" w:author="Nokia" w:date="2022-10-14T15:37:00Z"/>
        </w:trPr>
        <w:tc>
          <w:tcPr>
            <w:tcW w:w="997" w:type="dxa"/>
            <w:tcBorders>
              <w:top w:val="nil"/>
            </w:tcBorders>
            <w:shd w:val="clear" w:color="auto" w:fill="auto"/>
          </w:tcPr>
          <w:p w14:paraId="29546C89" w14:textId="77777777" w:rsidR="008C1EC2" w:rsidRPr="00931575" w:rsidRDefault="008C1EC2" w:rsidP="00D07660">
            <w:pPr>
              <w:pStyle w:val="TAC"/>
              <w:rPr>
                <w:ins w:id="2611" w:author="Nokia" w:date="2022-10-14T15:37:00Z"/>
                <w:lang w:eastAsia="zh-CN"/>
              </w:rPr>
            </w:pPr>
          </w:p>
        </w:tc>
        <w:tc>
          <w:tcPr>
            <w:tcW w:w="992" w:type="dxa"/>
            <w:tcBorders>
              <w:top w:val="nil"/>
            </w:tcBorders>
            <w:shd w:val="clear" w:color="auto" w:fill="auto"/>
          </w:tcPr>
          <w:p w14:paraId="26D4803D" w14:textId="77777777" w:rsidR="008C1EC2" w:rsidRPr="00931575" w:rsidRDefault="008C1EC2" w:rsidP="00D07660">
            <w:pPr>
              <w:pStyle w:val="TAC"/>
              <w:rPr>
                <w:ins w:id="2612" w:author="Nokia" w:date="2022-10-14T15:37:00Z"/>
                <w:lang w:eastAsia="zh-CN"/>
              </w:rPr>
            </w:pPr>
          </w:p>
        </w:tc>
        <w:tc>
          <w:tcPr>
            <w:tcW w:w="1276" w:type="dxa"/>
            <w:tcBorders>
              <w:top w:val="nil"/>
            </w:tcBorders>
            <w:shd w:val="clear" w:color="auto" w:fill="auto"/>
          </w:tcPr>
          <w:p w14:paraId="41486E0A" w14:textId="77777777" w:rsidR="008C1EC2" w:rsidRPr="00931575" w:rsidRDefault="008C1EC2" w:rsidP="00D07660">
            <w:pPr>
              <w:pStyle w:val="TAC"/>
              <w:rPr>
                <w:ins w:id="2613" w:author="Nokia" w:date="2022-10-14T15:37:00Z"/>
                <w:lang w:eastAsia="zh-CN"/>
              </w:rPr>
            </w:pPr>
          </w:p>
        </w:tc>
        <w:tc>
          <w:tcPr>
            <w:tcW w:w="850" w:type="dxa"/>
            <w:tcBorders>
              <w:top w:val="nil"/>
            </w:tcBorders>
            <w:shd w:val="clear" w:color="auto" w:fill="auto"/>
          </w:tcPr>
          <w:p w14:paraId="12B25339" w14:textId="77777777" w:rsidR="008C1EC2" w:rsidRPr="00931575" w:rsidRDefault="008C1EC2" w:rsidP="00D07660">
            <w:pPr>
              <w:pStyle w:val="TAC"/>
              <w:rPr>
                <w:ins w:id="2614" w:author="Nokia" w:date="2022-10-14T15:37:00Z"/>
              </w:rPr>
            </w:pPr>
          </w:p>
        </w:tc>
        <w:tc>
          <w:tcPr>
            <w:tcW w:w="1550" w:type="dxa"/>
            <w:tcBorders>
              <w:top w:val="nil"/>
            </w:tcBorders>
            <w:shd w:val="clear" w:color="auto" w:fill="auto"/>
          </w:tcPr>
          <w:p w14:paraId="5E2F6029" w14:textId="77777777" w:rsidR="008C1EC2" w:rsidRPr="00931575" w:rsidRDefault="008C1EC2" w:rsidP="00D07660">
            <w:pPr>
              <w:pStyle w:val="TAC"/>
              <w:rPr>
                <w:ins w:id="2615" w:author="Nokia" w:date="2022-10-14T15:37:00Z"/>
              </w:rPr>
            </w:pPr>
          </w:p>
        </w:tc>
        <w:tc>
          <w:tcPr>
            <w:tcW w:w="1560" w:type="dxa"/>
          </w:tcPr>
          <w:p w14:paraId="5A88F669" w14:textId="77777777" w:rsidR="008C1EC2" w:rsidRPr="00931575" w:rsidRDefault="008C1EC2" w:rsidP="00D07660">
            <w:pPr>
              <w:pStyle w:val="TAC"/>
              <w:rPr>
                <w:ins w:id="2616" w:author="Nokia" w:date="2022-10-14T15:37:00Z"/>
                <w:lang w:eastAsia="zh-CN"/>
              </w:rPr>
            </w:pPr>
            <w:ins w:id="2617" w:author="Nokia" w:date="2022-10-14T15:37:00Z">
              <w:r w:rsidRPr="00931575">
                <w:rPr>
                  <w:rFonts w:hint="eastAsia"/>
                  <w:lang w:eastAsia="zh-CN"/>
                </w:rPr>
                <w:t>Additional DM-RS</w:t>
              </w:r>
            </w:ins>
          </w:p>
        </w:tc>
        <w:tc>
          <w:tcPr>
            <w:tcW w:w="1417" w:type="dxa"/>
            <w:shd w:val="clear" w:color="auto" w:fill="auto"/>
          </w:tcPr>
          <w:p w14:paraId="5361FB1A" w14:textId="77777777" w:rsidR="008C1EC2" w:rsidRPr="00E57CB1" w:rsidRDefault="008C1EC2" w:rsidP="00D07660">
            <w:pPr>
              <w:pStyle w:val="TAC"/>
              <w:rPr>
                <w:ins w:id="2618" w:author="Nokia" w:date="2022-10-14T15:37:00Z"/>
                <w:lang w:eastAsia="zh-CN"/>
              </w:rPr>
            </w:pPr>
            <w:ins w:id="2619" w:author="Nokia" w:date="2022-11-17T21:37:00Z">
              <w:r w:rsidRPr="00E57CB1">
                <w:t>[1.1]</w:t>
              </w:r>
            </w:ins>
          </w:p>
        </w:tc>
      </w:tr>
      <w:tr w:rsidR="008C1EC2" w:rsidRPr="00931575" w14:paraId="38202F78" w14:textId="77777777" w:rsidTr="00D07660">
        <w:trPr>
          <w:cantSplit/>
          <w:jc w:val="center"/>
          <w:ins w:id="2620" w:author="Nokia" w:date="2022-10-14T15:37:00Z"/>
        </w:trPr>
        <w:tc>
          <w:tcPr>
            <w:tcW w:w="997" w:type="dxa"/>
          </w:tcPr>
          <w:p w14:paraId="0003755A" w14:textId="77777777" w:rsidR="008C1EC2" w:rsidRPr="00931575" w:rsidRDefault="008C1EC2" w:rsidP="00D07660">
            <w:pPr>
              <w:pStyle w:val="TAC"/>
              <w:rPr>
                <w:ins w:id="2621" w:author="Nokia" w:date="2022-10-14T15:37:00Z"/>
                <w:lang w:eastAsia="zh-CN"/>
              </w:rPr>
            </w:pPr>
            <w:ins w:id="2622" w:author="Nokia" w:date="2022-10-14T15:37:00Z">
              <w:r w:rsidRPr="00931575">
                <w:rPr>
                  <w:lang w:eastAsia="zh-CN"/>
                </w:rPr>
                <w:t>2</w:t>
              </w:r>
            </w:ins>
          </w:p>
        </w:tc>
        <w:tc>
          <w:tcPr>
            <w:tcW w:w="992" w:type="dxa"/>
          </w:tcPr>
          <w:p w14:paraId="1FB9A2CA" w14:textId="77777777" w:rsidR="008C1EC2" w:rsidRPr="00931575" w:rsidRDefault="008C1EC2" w:rsidP="00D07660">
            <w:pPr>
              <w:pStyle w:val="TAC"/>
              <w:rPr>
                <w:ins w:id="2623" w:author="Nokia" w:date="2022-10-14T15:37:00Z"/>
                <w:lang w:eastAsia="zh-CN"/>
              </w:rPr>
            </w:pPr>
            <w:ins w:id="2624" w:author="Nokia" w:date="2022-10-14T15:37:00Z">
              <w:r w:rsidRPr="00931575">
                <w:rPr>
                  <w:lang w:eastAsia="zh-CN"/>
                </w:rPr>
                <w:t>1</w:t>
              </w:r>
            </w:ins>
          </w:p>
        </w:tc>
        <w:tc>
          <w:tcPr>
            <w:tcW w:w="1276" w:type="dxa"/>
          </w:tcPr>
          <w:p w14:paraId="2FA6CF7D" w14:textId="77777777" w:rsidR="008C1EC2" w:rsidRPr="00931575" w:rsidRDefault="008C1EC2" w:rsidP="00D07660">
            <w:pPr>
              <w:pStyle w:val="TAC"/>
              <w:rPr>
                <w:ins w:id="2625" w:author="Nokia" w:date="2022-10-14T15:37:00Z"/>
                <w:lang w:eastAsia="zh-CN"/>
              </w:rPr>
            </w:pPr>
            <w:ins w:id="2626" w:author="Nokia" w:date="2022-10-14T15:37:00Z">
              <w:r w:rsidRPr="00931575">
                <w:rPr>
                  <w:lang w:eastAsia="zh-CN"/>
                </w:rPr>
                <w:t>2</w:t>
              </w:r>
            </w:ins>
          </w:p>
        </w:tc>
        <w:tc>
          <w:tcPr>
            <w:tcW w:w="850" w:type="dxa"/>
          </w:tcPr>
          <w:p w14:paraId="2D72C73D" w14:textId="77777777" w:rsidR="008C1EC2" w:rsidRPr="00931575" w:rsidRDefault="008C1EC2" w:rsidP="00D07660">
            <w:pPr>
              <w:pStyle w:val="TAC"/>
              <w:rPr>
                <w:ins w:id="2627" w:author="Nokia" w:date="2022-10-14T15:37:00Z"/>
              </w:rPr>
            </w:pPr>
            <w:ins w:id="2628" w:author="Nokia" w:date="2022-10-14T15:37:00Z">
              <w:r w:rsidRPr="00931575">
                <w:t>Normal</w:t>
              </w:r>
            </w:ins>
          </w:p>
        </w:tc>
        <w:tc>
          <w:tcPr>
            <w:tcW w:w="1550" w:type="dxa"/>
          </w:tcPr>
          <w:p w14:paraId="275242AB" w14:textId="77777777" w:rsidR="008C1EC2" w:rsidRPr="00931575" w:rsidRDefault="008C1EC2" w:rsidP="00D07660">
            <w:pPr>
              <w:pStyle w:val="TAC"/>
              <w:rPr>
                <w:ins w:id="2629" w:author="Nokia" w:date="2022-10-14T15:37:00Z"/>
              </w:rPr>
            </w:pPr>
            <w:ins w:id="2630" w:author="Nokia" w:date="2022-10-14T15:37:00Z">
              <w:r w:rsidRPr="00A9510E">
                <w:t>TDLA10-650 Low</w:t>
              </w:r>
            </w:ins>
          </w:p>
        </w:tc>
        <w:tc>
          <w:tcPr>
            <w:tcW w:w="1560" w:type="dxa"/>
          </w:tcPr>
          <w:p w14:paraId="19D4719A" w14:textId="77777777" w:rsidR="008C1EC2" w:rsidRPr="00931575" w:rsidRDefault="008C1EC2" w:rsidP="00D07660">
            <w:pPr>
              <w:pStyle w:val="TAC"/>
              <w:rPr>
                <w:ins w:id="2631" w:author="Nokia" w:date="2022-10-14T15:37:00Z"/>
                <w:lang w:eastAsia="zh-CN"/>
              </w:rPr>
            </w:pPr>
            <w:ins w:id="2632"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616EA1E" w14:textId="77777777" w:rsidR="008C1EC2" w:rsidRPr="00E57CB1" w:rsidRDefault="008C1EC2" w:rsidP="00D07660">
            <w:pPr>
              <w:pStyle w:val="TAC"/>
              <w:rPr>
                <w:ins w:id="2633" w:author="Nokia" w:date="2022-10-14T15:37:00Z"/>
                <w:lang w:eastAsia="zh-CN"/>
              </w:rPr>
            </w:pPr>
            <w:ins w:id="2634" w:author="Nokia" w:date="2022-11-17T21:37:00Z">
              <w:r w:rsidRPr="00E57CB1">
                <w:t>[2.8]</w:t>
              </w:r>
            </w:ins>
          </w:p>
        </w:tc>
      </w:tr>
    </w:tbl>
    <w:p w14:paraId="26C9874E" w14:textId="77777777" w:rsidR="00F81758" w:rsidRPr="00F81758" w:rsidRDefault="00F81758" w:rsidP="00F81758">
      <w:pPr>
        <w:rPr>
          <w:lang w:eastAsia="zh-CN"/>
        </w:rPr>
      </w:pPr>
    </w:p>
    <w:p w14:paraId="0AE951AF" w14:textId="6F1EE689"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57158" w:rsidRPr="00B32A27">
        <w:rPr>
          <w:rFonts w:ascii="Times New Roman" w:hAnsi="Times New Roman"/>
          <w:sz w:val="36"/>
          <w:highlight w:val="yellow"/>
          <w:lang w:eastAsia="zh-CN"/>
        </w:rPr>
        <w:t>R4-</w:t>
      </w:r>
      <w:r w:rsidR="00757158">
        <w:rPr>
          <w:rFonts w:ascii="Times New Roman" w:hAnsi="Times New Roman"/>
          <w:sz w:val="36"/>
          <w:highlight w:val="yellow"/>
          <w:lang w:eastAsia="zh-CN"/>
        </w:rPr>
        <w:t>2220284</w:t>
      </w:r>
      <w:r>
        <w:rPr>
          <w:rFonts w:ascii="Times New Roman" w:hAnsi="Times New Roman"/>
          <w:sz w:val="36"/>
          <w:highlight w:val="yellow"/>
          <w:lang w:eastAsia="zh-CN"/>
        </w:rPr>
        <w:t xml:space="preserve"> - 4</w:t>
      </w:r>
      <w:r w:rsidRPr="001B444E">
        <w:rPr>
          <w:rFonts w:ascii="Times New Roman" w:hAnsi="Times New Roman"/>
          <w:sz w:val="36"/>
          <w:highlight w:val="yellow"/>
          <w:lang w:eastAsia="zh-CN"/>
        </w:rPr>
        <w:t>&gt;</w:t>
      </w:r>
    </w:p>
    <w:p w14:paraId="33EF4A77" w14:textId="77777777" w:rsidR="00A97699" w:rsidRDefault="00A97699" w:rsidP="00A97699">
      <w:pPr>
        <w:rPr>
          <w:lang w:eastAsia="zh-CN"/>
        </w:rPr>
      </w:pPr>
    </w:p>
    <w:p w14:paraId="7E08914A" w14:textId="167B45A9"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757158" w:rsidRPr="00B32A27">
        <w:rPr>
          <w:rFonts w:ascii="Times New Roman" w:hAnsi="Times New Roman"/>
          <w:sz w:val="36"/>
          <w:highlight w:val="yellow"/>
          <w:lang w:eastAsia="zh-CN"/>
        </w:rPr>
        <w:t>R4-</w:t>
      </w:r>
      <w:r w:rsidR="00757158">
        <w:rPr>
          <w:rFonts w:ascii="Times New Roman" w:hAnsi="Times New Roman"/>
          <w:sz w:val="36"/>
          <w:highlight w:val="yellow"/>
          <w:lang w:eastAsia="zh-CN"/>
        </w:rPr>
        <w:t>2220284</w:t>
      </w:r>
      <w:r>
        <w:rPr>
          <w:rFonts w:ascii="Times New Roman" w:hAnsi="Times New Roman"/>
          <w:sz w:val="36"/>
          <w:highlight w:val="yellow"/>
          <w:lang w:eastAsia="zh-CN"/>
        </w:rPr>
        <w:t xml:space="preserve"> - 5</w:t>
      </w:r>
      <w:r w:rsidRPr="001B444E">
        <w:rPr>
          <w:rFonts w:ascii="Times New Roman" w:hAnsi="Times New Roman"/>
          <w:sz w:val="36"/>
          <w:highlight w:val="yellow"/>
          <w:lang w:eastAsia="zh-CN"/>
        </w:rPr>
        <w:t>&gt;</w:t>
      </w:r>
    </w:p>
    <w:p w14:paraId="298A9E45" w14:textId="77777777" w:rsidR="009977E6" w:rsidRPr="00931575" w:rsidRDefault="009977E6" w:rsidP="009977E6">
      <w:pPr>
        <w:pStyle w:val="Heading3"/>
      </w:pPr>
      <w:bookmarkStart w:id="2635" w:name="_Toc21103026"/>
      <w:bookmarkStart w:id="2636" w:name="_Toc29810875"/>
      <w:bookmarkStart w:id="2637" w:name="_Toc36636235"/>
      <w:bookmarkStart w:id="2638" w:name="_Toc37273181"/>
      <w:bookmarkStart w:id="2639" w:name="_Toc45886269"/>
      <w:bookmarkStart w:id="2640" w:name="_Toc53183332"/>
      <w:bookmarkStart w:id="2641" w:name="_Toc58916041"/>
      <w:bookmarkStart w:id="2642" w:name="_Toc58918222"/>
      <w:bookmarkStart w:id="2643" w:name="_Toc66694092"/>
      <w:bookmarkStart w:id="2644" w:name="_Toc74916077"/>
      <w:bookmarkStart w:id="2645" w:name="_Toc76114702"/>
      <w:bookmarkStart w:id="2646" w:name="_Toc76544588"/>
      <w:bookmarkStart w:id="2647" w:name="_Toc82536710"/>
      <w:bookmarkStart w:id="2648" w:name="_Toc89953003"/>
      <w:bookmarkStart w:id="2649" w:name="_Toc98766819"/>
      <w:bookmarkStart w:id="2650" w:name="_Toc99703182"/>
      <w:bookmarkStart w:id="2651" w:name="_Toc106206972"/>
      <w:bookmarkStart w:id="2652" w:name="_Toc115080974"/>
      <w:r w:rsidRPr="00931575">
        <w:t>8.3.5</w:t>
      </w:r>
      <w:r w:rsidRPr="00931575">
        <w:tab/>
        <w:t>Performance requirements for PUCCH format 4</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14:paraId="45E67616" w14:textId="77777777" w:rsidR="009977E6" w:rsidRPr="00931575" w:rsidRDefault="009977E6" w:rsidP="009977E6">
      <w:pPr>
        <w:pStyle w:val="Heading4"/>
      </w:pPr>
      <w:bookmarkStart w:id="2653" w:name="_Toc21103027"/>
      <w:bookmarkStart w:id="2654" w:name="_Toc29810876"/>
      <w:bookmarkStart w:id="2655" w:name="_Toc36636236"/>
      <w:bookmarkStart w:id="2656" w:name="_Toc37273182"/>
      <w:bookmarkStart w:id="2657" w:name="_Toc45886270"/>
      <w:bookmarkStart w:id="2658" w:name="_Toc53183333"/>
      <w:bookmarkStart w:id="2659" w:name="_Toc58916042"/>
      <w:bookmarkStart w:id="2660" w:name="_Toc58918223"/>
      <w:bookmarkStart w:id="2661" w:name="_Toc66694093"/>
      <w:bookmarkStart w:id="2662" w:name="_Toc74916078"/>
      <w:bookmarkStart w:id="2663" w:name="_Toc76114703"/>
      <w:bookmarkStart w:id="2664" w:name="_Toc76544589"/>
      <w:bookmarkStart w:id="2665" w:name="_Toc82536711"/>
      <w:bookmarkStart w:id="2666" w:name="_Toc89953004"/>
      <w:bookmarkStart w:id="2667" w:name="_Toc98766820"/>
      <w:bookmarkStart w:id="2668" w:name="_Toc99703183"/>
      <w:bookmarkStart w:id="2669" w:name="_Toc106206973"/>
      <w:bookmarkStart w:id="2670" w:name="_Toc115080975"/>
      <w:r w:rsidRPr="00931575">
        <w:t>8.3.5.1</w:t>
      </w:r>
      <w:r w:rsidRPr="00931575">
        <w:tab/>
        <w:t>Definition and applicability</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14:paraId="354D0C99" w14:textId="77777777" w:rsidR="009977E6" w:rsidRPr="00931575" w:rsidRDefault="009977E6" w:rsidP="009977E6">
      <w:pPr>
        <w:rPr>
          <w:lang w:eastAsia="zh-CN"/>
        </w:rPr>
      </w:pPr>
      <w:r w:rsidRPr="00931575">
        <w:rPr>
          <w:lang w:eastAsia="zh-CN"/>
        </w:rPr>
        <w:t>The performance is measured by the required SNR at UCI block error probability not exceeding 1%.</w:t>
      </w:r>
    </w:p>
    <w:p w14:paraId="67E924EB" w14:textId="77777777" w:rsidR="009977E6" w:rsidRPr="00931575" w:rsidRDefault="009977E6" w:rsidP="009977E6">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p>
    <w:p w14:paraId="763A3551" w14:textId="77777777" w:rsidR="009977E6" w:rsidRPr="00931575" w:rsidRDefault="009977E6" w:rsidP="009977E6">
      <w:pPr>
        <w:rPr>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321C5E7C" w14:textId="77777777" w:rsidR="009977E6" w:rsidRPr="00931575" w:rsidRDefault="009977E6" w:rsidP="009977E6">
      <w:pPr>
        <w:rPr>
          <w:lang w:eastAsia="zh-CN"/>
        </w:rPr>
      </w:pPr>
      <w:r w:rsidRPr="00931575">
        <w:rPr>
          <w:lang w:eastAsia="zh-CN"/>
        </w:rPr>
        <w:lastRenderedPageBreak/>
        <w:t xml:space="preserve">Which specific test(s) are applicable to BS is based on the test applicability rules defined in </w:t>
      </w:r>
      <w:proofErr w:type="gramStart"/>
      <w:r w:rsidRPr="00931575">
        <w:rPr>
          <w:lang w:eastAsia="zh-CN"/>
        </w:rPr>
        <w:t>clause 8.1.2.2.</w:t>
      </w:r>
      <w:proofErr w:type="gramEnd"/>
    </w:p>
    <w:p w14:paraId="056190D8" w14:textId="77777777" w:rsidR="009977E6" w:rsidRPr="00931575" w:rsidRDefault="009977E6" w:rsidP="009977E6">
      <w:pPr>
        <w:pStyle w:val="Heading4"/>
      </w:pPr>
      <w:bookmarkStart w:id="2671" w:name="_Toc21103028"/>
      <w:bookmarkStart w:id="2672" w:name="_Toc29810877"/>
      <w:bookmarkStart w:id="2673" w:name="_Toc36636237"/>
      <w:bookmarkStart w:id="2674" w:name="_Toc37273183"/>
      <w:bookmarkStart w:id="2675" w:name="_Toc45886271"/>
      <w:bookmarkStart w:id="2676" w:name="_Toc53183334"/>
      <w:bookmarkStart w:id="2677" w:name="_Toc58916043"/>
      <w:bookmarkStart w:id="2678" w:name="_Toc58918224"/>
      <w:bookmarkStart w:id="2679" w:name="_Toc66694094"/>
      <w:bookmarkStart w:id="2680" w:name="_Toc74916079"/>
      <w:bookmarkStart w:id="2681" w:name="_Toc76114704"/>
      <w:bookmarkStart w:id="2682" w:name="_Toc76544590"/>
      <w:bookmarkStart w:id="2683" w:name="_Toc82536712"/>
      <w:bookmarkStart w:id="2684" w:name="_Toc89953005"/>
      <w:bookmarkStart w:id="2685" w:name="_Toc98766821"/>
      <w:bookmarkStart w:id="2686" w:name="_Toc99703184"/>
      <w:bookmarkStart w:id="2687" w:name="_Toc106206974"/>
      <w:bookmarkStart w:id="2688" w:name="_Toc115080976"/>
      <w:r w:rsidRPr="00931575">
        <w:t>8.3.5.2</w:t>
      </w:r>
      <w:r w:rsidRPr="00931575">
        <w:tab/>
        <w:t>Minimum requirement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14:paraId="0AFE6120" w14:textId="77777777" w:rsidR="009977E6" w:rsidRPr="00931575" w:rsidRDefault="009977E6" w:rsidP="009977E6">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11.3.1.6.</w:t>
      </w:r>
    </w:p>
    <w:p w14:paraId="5BE0B402" w14:textId="77777777" w:rsidR="009977E6" w:rsidRPr="00931575" w:rsidRDefault="009977E6" w:rsidP="009977E6">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11.3.2.6.</w:t>
      </w:r>
    </w:p>
    <w:p w14:paraId="56669115" w14:textId="77777777" w:rsidR="009977E6" w:rsidRPr="00931575" w:rsidRDefault="009977E6" w:rsidP="009977E6">
      <w:pPr>
        <w:pStyle w:val="Heading4"/>
      </w:pPr>
      <w:bookmarkStart w:id="2689" w:name="_Toc21103029"/>
      <w:bookmarkStart w:id="2690" w:name="_Toc29810878"/>
      <w:bookmarkStart w:id="2691" w:name="_Toc36636238"/>
      <w:bookmarkStart w:id="2692" w:name="_Toc37273184"/>
      <w:bookmarkStart w:id="2693" w:name="_Toc45886272"/>
      <w:bookmarkStart w:id="2694" w:name="_Toc53183335"/>
      <w:bookmarkStart w:id="2695" w:name="_Toc58916044"/>
      <w:bookmarkStart w:id="2696" w:name="_Toc58918225"/>
      <w:bookmarkStart w:id="2697" w:name="_Toc66694095"/>
      <w:bookmarkStart w:id="2698" w:name="_Toc74916080"/>
      <w:bookmarkStart w:id="2699" w:name="_Toc76114705"/>
      <w:bookmarkStart w:id="2700" w:name="_Toc76544591"/>
      <w:bookmarkStart w:id="2701" w:name="_Toc82536713"/>
      <w:bookmarkStart w:id="2702" w:name="_Toc89953006"/>
      <w:bookmarkStart w:id="2703" w:name="_Toc98766822"/>
      <w:bookmarkStart w:id="2704" w:name="_Toc99703185"/>
      <w:bookmarkStart w:id="2705" w:name="_Toc106206975"/>
      <w:bookmarkStart w:id="2706" w:name="_Toc115080977"/>
      <w:r w:rsidRPr="00931575">
        <w:t>8.3.5.3</w:t>
      </w:r>
      <w:r w:rsidRPr="00931575">
        <w:tab/>
        <w:t>Test purpose</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14:paraId="37D8C319" w14:textId="77777777" w:rsidR="009977E6" w:rsidRPr="00931575" w:rsidRDefault="009977E6" w:rsidP="009977E6">
      <w:r w:rsidRPr="00931575">
        <w:rPr>
          <w:rFonts w:hint="eastAsia"/>
          <w:lang w:eastAsia="zh-CN"/>
        </w:rPr>
        <w:t>The test shall verify the receiver</w:t>
      </w:r>
      <w:r w:rsidRPr="00931575">
        <w:rPr>
          <w:lang w:eastAsia="zh-CN"/>
        </w:rPr>
        <w:t>'s ability to detect UCI under multipath fading propagation conditions for a given SNR.</w:t>
      </w:r>
    </w:p>
    <w:p w14:paraId="11C16236" w14:textId="77777777" w:rsidR="009977E6" w:rsidRPr="00931575" w:rsidRDefault="009977E6" w:rsidP="009977E6">
      <w:pPr>
        <w:pStyle w:val="Heading4"/>
      </w:pPr>
      <w:bookmarkStart w:id="2707" w:name="_Toc21103030"/>
      <w:bookmarkStart w:id="2708" w:name="_Toc29810879"/>
      <w:bookmarkStart w:id="2709" w:name="_Toc36636239"/>
      <w:bookmarkStart w:id="2710" w:name="_Toc37273185"/>
      <w:bookmarkStart w:id="2711" w:name="_Toc45886273"/>
      <w:bookmarkStart w:id="2712" w:name="_Toc53183336"/>
      <w:bookmarkStart w:id="2713" w:name="_Toc58916045"/>
      <w:bookmarkStart w:id="2714" w:name="_Toc58918226"/>
      <w:bookmarkStart w:id="2715" w:name="_Toc66694096"/>
      <w:bookmarkStart w:id="2716" w:name="_Toc74916081"/>
      <w:bookmarkStart w:id="2717" w:name="_Toc76114706"/>
      <w:bookmarkStart w:id="2718" w:name="_Toc76544592"/>
      <w:bookmarkStart w:id="2719" w:name="_Toc82536714"/>
      <w:bookmarkStart w:id="2720" w:name="_Toc89953007"/>
      <w:bookmarkStart w:id="2721" w:name="_Toc98766823"/>
      <w:bookmarkStart w:id="2722" w:name="_Toc99703186"/>
      <w:bookmarkStart w:id="2723" w:name="_Toc106206976"/>
      <w:bookmarkStart w:id="2724" w:name="_Toc115080978"/>
      <w:r w:rsidRPr="00931575">
        <w:t>8.3.5.4</w:t>
      </w:r>
      <w:r w:rsidRPr="00931575">
        <w:tab/>
        <w:t>Method of test</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14:paraId="42E17A13" w14:textId="77777777" w:rsidR="009977E6" w:rsidRPr="00931575" w:rsidRDefault="009977E6" w:rsidP="009977E6">
      <w:pPr>
        <w:pStyle w:val="Heading5"/>
      </w:pPr>
      <w:bookmarkStart w:id="2725" w:name="_Toc21103031"/>
      <w:bookmarkStart w:id="2726" w:name="_Toc29810880"/>
      <w:bookmarkStart w:id="2727" w:name="_Toc36636240"/>
      <w:bookmarkStart w:id="2728" w:name="_Toc37273186"/>
      <w:bookmarkStart w:id="2729" w:name="_Toc45886274"/>
      <w:bookmarkStart w:id="2730" w:name="_Toc53183337"/>
      <w:bookmarkStart w:id="2731" w:name="_Toc58916046"/>
      <w:bookmarkStart w:id="2732" w:name="_Toc58918227"/>
      <w:bookmarkStart w:id="2733" w:name="_Toc66694097"/>
      <w:bookmarkStart w:id="2734" w:name="_Toc74916082"/>
      <w:bookmarkStart w:id="2735" w:name="_Toc76114707"/>
      <w:bookmarkStart w:id="2736" w:name="_Toc76544593"/>
      <w:bookmarkStart w:id="2737" w:name="_Toc82536715"/>
      <w:bookmarkStart w:id="2738" w:name="_Toc89953008"/>
      <w:bookmarkStart w:id="2739" w:name="_Toc98766824"/>
      <w:bookmarkStart w:id="2740" w:name="_Toc99703187"/>
      <w:bookmarkStart w:id="2741" w:name="_Toc106206977"/>
      <w:bookmarkStart w:id="2742" w:name="_Toc115080979"/>
      <w:r w:rsidRPr="00931575">
        <w:t>8.3.5.4.1</w:t>
      </w:r>
      <w:r w:rsidRPr="00931575">
        <w:tab/>
        <w:t>Initial conditions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14:paraId="5F14F72E" w14:textId="77777777" w:rsidR="009977E6" w:rsidRPr="00931575" w:rsidRDefault="009977E6" w:rsidP="009977E6">
      <w:r w:rsidRPr="00931575">
        <w:t>Test environment: Normal; see annex B.2.</w:t>
      </w:r>
    </w:p>
    <w:p w14:paraId="425B761A" w14:textId="77777777" w:rsidR="009977E6" w:rsidRPr="00931575" w:rsidRDefault="009977E6" w:rsidP="009977E6">
      <w:bookmarkStart w:id="2743" w:name="_Toc21103032"/>
      <w:r w:rsidRPr="00931575">
        <w:t>RF channels to be tested for single carrier: M; see clause 4.9.1</w:t>
      </w:r>
    </w:p>
    <w:p w14:paraId="49CEADD8" w14:textId="77777777" w:rsidR="009977E6" w:rsidRPr="00931575" w:rsidRDefault="009977E6" w:rsidP="009977E6">
      <w:r w:rsidRPr="00931575">
        <w:t>Direction to be tested:</w:t>
      </w:r>
    </w:p>
    <w:p w14:paraId="18F00E9D" w14:textId="77777777" w:rsidR="009977E6" w:rsidRPr="00931575" w:rsidRDefault="009977E6" w:rsidP="009977E6">
      <w:pPr>
        <w:pStyle w:val="B10"/>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4C6D5A07" w14:textId="77777777" w:rsidR="009977E6" w:rsidRPr="00931575" w:rsidRDefault="009977E6" w:rsidP="009977E6">
      <w:pPr>
        <w:pStyle w:val="Heading5"/>
      </w:pPr>
      <w:bookmarkStart w:id="2744" w:name="_Toc29810881"/>
      <w:bookmarkStart w:id="2745" w:name="_Toc36636241"/>
      <w:bookmarkStart w:id="2746" w:name="_Toc37273187"/>
      <w:bookmarkStart w:id="2747" w:name="_Toc45886275"/>
      <w:bookmarkStart w:id="2748" w:name="_Toc53183338"/>
      <w:bookmarkStart w:id="2749" w:name="_Toc58916047"/>
      <w:bookmarkStart w:id="2750" w:name="_Toc58918228"/>
      <w:bookmarkStart w:id="2751" w:name="_Toc66694098"/>
      <w:bookmarkStart w:id="2752" w:name="_Toc74916083"/>
      <w:bookmarkStart w:id="2753" w:name="_Toc76114708"/>
      <w:bookmarkStart w:id="2754" w:name="_Toc76544594"/>
      <w:bookmarkStart w:id="2755" w:name="_Toc82536716"/>
      <w:bookmarkStart w:id="2756" w:name="_Toc89953009"/>
      <w:bookmarkStart w:id="2757" w:name="_Toc98766825"/>
      <w:bookmarkStart w:id="2758" w:name="_Toc99703188"/>
      <w:bookmarkStart w:id="2759" w:name="_Toc106206978"/>
      <w:bookmarkStart w:id="2760" w:name="_Toc115080980"/>
      <w:r w:rsidRPr="00931575">
        <w:t>8.3.5.4.2</w:t>
      </w:r>
      <w:r w:rsidRPr="00931575">
        <w:tab/>
        <w:t>Procedure</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14:paraId="1A2392D7" w14:textId="77777777" w:rsidR="009977E6" w:rsidRPr="00931575" w:rsidRDefault="009977E6" w:rsidP="009977E6">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61C502D7" w14:textId="77777777" w:rsidR="009977E6" w:rsidRPr="00931575" w:rsidRDefault="009977E6" w:rsidP="009977E6">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5E0AEFE9" w14:textId="77777777" w:rsidR="009977E6" w:rsidRPr="00931575" w:rsidRDefault="009977E6" w:rsidP="009977E6">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64A29682" w14:textId="77777777" w:rsidR="009977E6" w:rsidRPr="00931575" w:rsidRDefault="009977E6" w:rsidP="009977E6">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4C74E366" w14:textId="77777777" w:rsidR="009977E6" w:rsidRPr="00931575" w:rsidRDefault="009977E6" w:rsidP="009977E6">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3B44A8A8" w14:textId="77777777" w:rsidR="009977E6" w:rsidRPr="00931575" w:rsidRDefault="009977E6" w:rsidP="009977E6">
      <w:pPr>
        <w:pStyle w:val="TH"/>
        <w:rPr>
          <w:rFonts w:eastAsia="‚c‚e‚o“Á‘¾ƒSƒVƒbƒN‘Ì"/>
        </w:rPr>
      </w:pPr>
      <w:r w:rsidRPr="00931575">
        <w:rPr>
          <w:rFonts w:eastAsia="‚c‚e‚o“Á‘¾ƒSƒVƒbƒN‘Ì"/>
        </w:rPr>
        <w:t>Table 8.3.5.4.2-1: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450"/>
      </w:tblGrid>
      <w:tr w:rsidR="009977E6" w:rsidRPr="00931575" w14:paraId="3437DD05" w14:textId="77777777" w:rsidTr="00D07660">
        <w:trPr>
          <w:cantSplit/>
          <w:jc w:val="center"/>
        </w:trPr>
        <w:tc>
          <w:tcPr>
            <w:tcW w:w="3262" w:type="dxa"/>
          </w:tcPr>
          <w:p w14:paraId="5406FE63" w14:textId="77777777" w:rsidR="009977E6" w:rsidRPr="00931575" w:rsidRDefault="009977E6" w:rsidP="00D07660">
            <w:pPr>
              <w:pStyle w:val="TAH"/>
              <w:rPr>
                <w:rFonts w:eastAsia="?? ??"/>
              </w:rPr>
            </w:pPr>
            <w:r w:rsidRPr="00931575">
              <w:rPr>
                <w:rFonts w:eastAsia="?? ??"/>
              </w:rPr>
              <w:t>Parameter</w:t>
            </w:r>
          </w:p>
        </w:tc>
        <w:tc>
          <w:tcPr>
            <w:tcW w:w="2450" w:type="dxa"/>
          </w:tcPr>
          <w:p w14:paraId="2B59EF23" w14:textId="77777777" w:rsidR="009977E6" w:rsidRPr="00931575" w:rsidRDefault="009977E6" w:rsidP="00D07660">
            <w:pPr>
              <w:pStyle w:val="TAH"/>
              <w:rPr>
                <w:rFonts w:eastAsia="?? ??"/>
              </w:rPr>
            </w:pPr>
            <w:r w:rsidRPr="00931575">
              <w:rPr>
                <w:rFonts w:eastAsia="?? ??"/>
              </w:rPr>
              <w:t>Value</w:t>
            </w:r>
          </w:p>
        </w:tc>
      </w:tr>
      <w:tr w:rsidR="009977E6" w:rsidRPr="00931575" w14:paraId="5980FE09" w14:textId="77777777" w:rsidTr="00D07660">
        <w:trPr>
          <w:cantSplit/>
          <w:jc w:val="center"/>
        </w:trPr>
        <w:tc>
          <w:tcPr>
            <w:tcW w:w="3262" w:type="dxa"/>
          </w:tcPr>
          <w:p w14:paraId="5E26D158" w14:textId="77777777" w:rsidR="009977E6" w:rsidRPr="00931575" w:rsidRDefault="009977E6" w:rsidP="00D07660">
            <w:pPr>
              <w:pStyle w:val="TAL"/>
              <w:rPr>
                <w:lang w:eastAsia="zh-CN"/>
              </w:rPr>
            </w:pPr>
            <w:r w:rsidRPr="00931575">
              <w:rPr>
                <w:rFonts w:hint="eastAsia"/>
                <w:lang w:eastAsia="zh-CN"/>
              </w:rPr>
              <w:t>Modulation</w:t>
            </w:r>
            <w:r w:rsidRPr="00931575">
              <w:rPr>
                <w:lang w:eastAsia="zh-CN"/>
              </w:rPr>
              <w:t xml:space="preserve"> order</w:t>
            </w:r>
          </w:p>
        </w:tc>
        <w:tc>
          <w:tcPr>
            <w:tcW w:w="2450" w:type="dxa"/>
          </w:tcPr>
          <w:p w14:paraId="123A1695" w14:textId="77777777" w:rsidR="009977E6" w:rsidRPr="00931575" w:rsidRDefault="009977E6" w:rsidP="00D07660">
            <w:pPr>
              <w:pStyle w:val="TAC"/>
              <w:rPr>
                <w:lang w:eastAsia="zh-CN"/>
              </w:rPr>
            </w:pPr>
            <w:r w:rsidRPr="00931575">
              <w:rPr>
                <w:rFonts w:hint="eastAsia"/>
                <w:lang w:eastAsia="zh-CN"/>
              </w:rPr>
              <w:t>QPSK</w:t>
            </w:r>
          </w:p>
        </w:tc>
      </w:tr>
      <w:tr w:rsidR="009977E6" w:rsidRPr="00931575" w14:paraId="77B8CB25" w14:textId="77777777" w:rsidTr="00D07660">
        <w:trPr>
          <w:cantSplit/>
          <w:jc w:val="center"/>
        </w:trPr>
        <w:tc>
          <w:tcPr>
            <w:tcW w:w="3262" w:type="dxa"/>
          </w:tcPr>
          <w:p w14:paraId="449E8A0B" w14:textId="77777777" w:rsidR="009977E6" w:rsidRPr="00931575" w:rsidRDefault="009977E6" w:rsidP="00D07660">
            <w:pPr>
              <w:pStyle w:val="TAL"/>
              <w:rPr>
                <w:rFonts w:eastAsia="?? ??" w:cs="Arial"/>
              </w:rPr>
            </w:pPr>
            <w:r w:rsidRPr="00931575">
              <w:t>First PRB prior to frequency hopping</w:t>
            </w:r>
          </w:p>
        </w:tc>
        <w:tc>
          <w:tcPr>
            <w:tcW w:w="2450" w:type="dxa"/>
          </w:tcPr>
          <w:p w14:paraId="11229B9F" w14:textId="77777777" w:rsidR="009977E6" w:rsidRPr="00931575" w:rsidRDefault="009977E6" w:rsidP="00D07660">
            <w:pPr>
              <w:pStyle w:val="TAC"/>
              <w:rPr>
                <w:rFonts w:eastAsia="?? ??"/>
              </w:rPr>
            </w:pPr>
            <w:r w:rsidRPr="00931575">
              <w:rPr>
                <w:rFonts w:eastAsia="?? ??"/>
              </w:rPr>
              <w:t>0</w:t>
            </w:r>
          </w:p>
        </w:tc>
      </w:tr>
      <w:tr w:rsidR="009977E6" w:rsidRPr="00931575" w14:paraId="621E12AB" w14:textId="77777777" w:rsidTr="00D07660">
        <w:trPr>
          <w:cantSplit/>
          <w:jc w:val="center"/>
        </w:trPr>
        <w:tc>
          <w:tcPr>
            <w:tcW w:w="3262" w:type="dxa"/>
          </w:tcPr>
          <w:p w14:paraId="075646FA" w14:textId="77777777" w:rsidR="009977E6" w:rsidRPr="00931575" w:rsidRDefault="009977E6" w:rsidP="00D07660">
            <w:pPr>
              <w:pStyle w:val="TAL"/>
            </w:pPr>
            <w:r w:rsidRPr="00931575">
              <w:t>Number of PRBs</w:t>
            </w:r>
          </w:p>
        </w:tc>
        <w:tc>
          <w:tcPr>
            <w:tcW w:w="2450" w:type="dxa"/>
          </w:tcPr>
          <w:p w14:paraId="13ED941A" w14:textId="77777777" w:rsidR="009977E6" w:rsidRDefault="009977E6" w:rsidP="00D07660">
            <w:pPr>
              <w:pStyle w:val="TAC"/>
              <w:rPr>
                <w:ins w:id="2761" w:author="Nokia" w:date="2022-10-14T15:41:00Z"/>
              </w:rPr>
            </w:pPr>
            <w:ins w:id="2762" w:author="Nokia" w:date="2022-10-14T15:41:00Z">
              <w:r>
                <w:t xml:space="preserve">FR1 and FR2-1: </w:t>
              </w:r>
            </w:ins>
            <w:r w:rsidRPr="00931575">
              <w:rPr>
                <w:rFonts w:hint="eastAsia"/>
              </w:rPr>
              <w:t>1</w:t>
            </w:r>
          </w:p>
          <w:p w14:paraId="1C577487" w14:textId="77777777" w:rsidR="009977E6" w:rsidRPr="00931575" w:rsidRDefault="009977E6" w:rsidP="00D07660">
            <w:pPr>
              <w:pStyle w:val="TAC"/>
              <w:rPr>
                <w:rFonts w:eastAsia="?? ??" w:cs="Arial"/>
              </w:rPr>
            </w:pPr>
            <w:ins w:id="2763" w:author="Nokia" w:date="2022-10-14T15:41:00Z">
              <w:r>
                <w:t>FR2-2: 1, 16</w:t>
              </w:r>
            </w:ins>
          </w:p>
        </w:tc>
      </w:tr>
      <w:tr w:rsidR="009977E6" w:rsidRPr="00931575" w14:paraId="4573209A" w14:textId="77777777" w:rsidTr="00D07660">
        <w:trPr>
          <w:cantSplit/>
          <w:jc w:val="center"/>
        </w:trPr>
        <w:tc>
          <w:tcPr>
            <w:tcW w:w="3262" w:type="dxa"/>
          </w:tcPr>
          <w:p w14:paraId="36BF09BB" w14:textId="77777777" w:rsidR="009977E6" w:rsidRPr="00931575" w:rsidRDefault="009977E6" w:rsidP="00D07660">
            <w:pPr>
              <w:pStyle w:val="TAL"/>
              <w:rPr>
                <w:rFonts w:eastAsia="?? ??" w:cs="Arial"/>
              </w:rPr>
            </w:pPr>
            <w:r w:rsidRPr="00931575">
              <w:t>Intra-slot frequency hopping</w:t>
            </w:r>
          </w:p>
        </w:tc>
        <w:tc>
          <w:tcPr>
            <w:tcW w:w="2450" w:type="dxa"/>
          </w:tcPr>
          <w:p w14:paraId="59E51C14" w14:textId="77777777" w:rsidR="009977E6" w:rsidRPr="00931575" w:rsidRDefault="009977E6" w:rsidP="00D07660">
            <w:pPr>
              <w:pStyle w:val="TAC"/>
              <w:rPr>
                <w:rFonts w:eastAsia="?? ??"/>
              </w:rPr>
            </w:pPr>
            <w:r w:rsidRPr="00931575">
              <w:rPr>
                <w:rFonts w:eastAsia="?? ??"/>
              </w:rPr>
              <w:t>enabled</w:t>
            </w:r>
          </w:p>
        </w:tc>
      </w:tr>
      <w:tr w:rsidR="009977E6" w:rsidRPr="00931575" w14:paraId="4111678B" w14:textId="77777777" w:rsidTr="00D07660">
        <w:trPr>
          <w:cantSplit/>
          <w:jc w:val="center"/>
        </w:trPr>
        <w:tc>
          <w:tcPr>
            <w:tcW w:w="3262" w:type="dxa"/>
          </w:tcPr>
          <w:p w14:paraId="6CB69F04" w14:textId="77777777" w:rsidR="009977E6" w:rsidRPr="00931575" w:rsidRDefault="009977E6" w:rsidP="00D07660">
            <w:pPr>
              <w:pStyle w:val="TAL"/>
              <w:rPr>
                <w:rFonts w:eastAsia="?? ??" w:cs="Arial"/>
              </w:rPr>
            </w:pPr>
            <w:r w:rsidRPr="00931575">
              <w:t>First PRB after frequency hopping</w:t>
            </w:r>
          </w:p>
        </w:tc>
        <w:tc>
          <w:tcPr>
            <w:tcW w:w="2450" w:type="dxa"/>
          </w:tcPr>
          <w:p w14:paraId="34FF4BF3" w14:textId="77777777" w:rsidR="009977E6" w:rsidRPr="00931575" w:rsidRDefault="009977E6" w:rsidP="00D07660">
            <w:pPr>
              <w:pStyle w:val="TAC"/>
              <w:rPr>
                <w:rFonts w:eastAsia="?? ??"/>
              </w:rPr>
            </w:pPr>
            <w:r w:rsidRPr="00931575">
              <w:rPr>
                <w:rFonts w:eastAsia="?? ??"/>
              </w:rPr>
              <w:t>The largest PRB index - (</w:t>
            </w:r>
            <w:r w:rsidRPr="00931575">
              <w:t>Number of PRBs - 1</w:t>
            </w:r>
            <w:r w:rsidRPr="00931575">
              <w:rPr>
                <w:rFonts w:eastAsia="?? ??"/>
              </w:rPr>
              <w:t>)</w:t>
            </w:r>
          </w:p>
        </w:tc>
      </w:tr>
      <w:tr w:rsidR="009977E6" w:rsidRPr="00931575" w14:paraId="05FAF092" w14:textId="77777777" w:rsidTr="00D07660">
        <w:trPr>
          <w:cantSplit/>
          <w:jc w:val="center"/>
        </w:trPr>
        <w:tc>
          <w:tcPr>
            <w:tcW w:w="3262" w:type="dxa"/>
          </w:tcPr>
          <w:p w14:paraId="53BE1729" w14:textId="77777777" w:rsidR="009977E6" w:rsidRPr="00931575" w:rsidRDefault="009977E6" w:rsidP="00D07660">
            <w:pPr>
              <w:pStyle w:val="TAL"/>
            </w:pPr>
            <w:r w:rsidRPr="00931575">
              <w:t>Group and sequence hopping</w:t>
            </w:r>
          </w:p>
        </w:tc>
        <w:tc>
          <w:tcPr>
            <w:tcW w:w="2450" w:type="dxa"/>
          </w:tcPr>
          <w:p w14:paraId="3E8B6DAA" w14:textId="77777777" w:rsidR="009977E6" w:rsidRPr="00931575" w:rsidRDefault="009977E6" w:rsidP="00D07660">
            <w:pPr>
              <w:pStyle w:val="TAC"/>
              <w:rPr>
                <w:rFonts w:eastAsia="?? ??"/>
              </w:rPr>
            </w:pPr>
            <w:r w:rsidRPr="00931575">
              <w:rPr>
                <w:rFonts w:eastAsia="?? ??"/>
              </w:rPr>
              <w:t>neither</w:t>
            </w:r>
          </w:p>
        </w:tc>
      </w:tr>
      <w:tr w:rsidR="009977E6" w:rsidRPr="00931575" w14:paraId="59D2FD55" w14:textId="77777777" w:rsidTr="00D07660">
        <w:trPr>
          <w:cantSplit/>
          <w:jc w:val="center"/>
        </w:trPr>
        <w:tc>
          <w:tcPr>
            <w:tcW w:w="3262" w:type="dxa"/>
          </w:tcPr>
          <w:p w14:paraId="06EBD467" w14:textId="77777777" w:rsidR="009977E6" w:rsidRPr="00931575" w:rsidRDefault="009977E6" w:rsidP="00D07660">
            <w:pPr>
              <w:pStyle w:val="TAL"/>
            </w:pPr>
            <w:r w:rsidRPr="00931575">
              <w:t>Hopping ID</w:t>
            </w:r>
          </w:p>
        </w:tc>
        <w:tc>
          <w:tcPr>
            <w:tcW w:w="2450" w:type="dxa"/>
          </w:tcPr>
          <w:p w14:paraId="20403236" w14:textId="77777777" w:rsidR="009977E6" w:rsidRPr="00931575" w:rsidRDefault="009977E6" w:rsidP="00D07660">
            <w:pPr>
              <w:pStyle w:val="TAC"/>
              <w:rPr>
                <w:rFonts w:eastAsia="?? ??"/>
              </w:rPr>
            </w:pPr>
            <w:r w:rsidRPr="00931575">
              <w:rPr>
                <w:rFonts w:eastAsia="?? ??"/>
              </w:rPr>
              <w:t>0</w:t>
            </w:r>
          </w:p>
        </w:tc>
      </w:tr>
      <w:tr w:rsidR="009977E6" w:rsidRPr="00931575" w14:paraId="74593B5F" w14:textId="77777777" w:rsidTr="00D07660">
        <w:trPr>
          <w:cantSplit/>
          <w:jc w:val="center"/>
        </w:trPr>
        <w:tc>
          <w:tcPr>
            <w:tcW w:w="3262" w:type="dxa"/>
          </w:tcPr>
          <w:p w14:paraId="0E4D9D2B" w14:textId="77777777" w:rsidR="009977E6" w:rsidRPr="00931575" w:rsidRDefault="009977E6" w:rsidP="00D07660">
            <w:pPr>
              <w:pStyle w:val="TAL"/>
              <w:rPr>
                <w:rFonts w:eastAsia="?? ??" w:cs="Arial"/>
              </w:rPr>
            </w:pPr>
            <w:r w:rsidRPr="00931575">
              <w:t>Number of symbols</w:t>
            </w:r>
          </w:p>
        </w:tc>
        <w:tc>
          <w:tcPr>
            <w:tcW w:w="2450" w:type="dxa"/>
          </w:tcPr>
          <w:p w14:paraId="529334B1" w14:textId="77777777" w:rsidR="009977E6" w:rsidRPr="00931575" w:rsidRDefault="009977E6" w:rsidP="00D07660">
            <w:pPr>
              <w:pStyle w:val="TAC"/>
              <w:rPr>
                <w:rFonts w:eastAsia="?? ??"/>
              </w:rPr>
            </w:pPr>
            <w:r w:rsidRPr="00931575">
              <w:rPr>
                <w:rFonts w:eastAsia="?? ??"/>
              </w:rPr>
              <w:t>14</w:t>
            </w:r>
          </w:p>
        </w:tc>
      </w:tr>
      <w:tr w:rsidR="009977E6" w:rsidRPr="00931575" w14:paraId="30F5E874" w14:textId="77777777" w:rsidTr="00D07660">
        <w:trPr>
          <w:cantSplit/>
          <w:jc w:val="center"/>
        </w:trPr>
        <w:tc>
          <w:tcPr>
            <w:tcW w:w="3262" w:type="dxa"/>
          </w:tcPr>
          <w:p w14:paraId="1E4799E2" w14:textId="77777777" w:rsidR="009977E6" w:rsidRPr="00931575" w:rsidRDefault="009977E6" w:rsidP="00D07660">
            <w:pPr>
              <w:pStyle w:val="TAL"/>
            </w:pPr>
            <w:r w:rsidRPr="00931575">
              <w:t>The number of UCI information bits</w:t>
            </w:r>
          </w:p>
        </w:tc>
        <w:tc>
          <w:tcPr>
            <w:tcW w:w="2450" w:type="dxa"/>
          </w:tcPr>
          <w:p w14:paraId="3BE73C02" w14:textId="77777777" w:rsidR="009977E6" w:rsidRPr="00931575" w:rsidRDefault="009977E6" w:rsidP="00D07660">
            <w:pPr>
              <w:pStyle w:val="TAC"/>
              <w:rPr>
                <w:rFonts w:eastAsia="?? ??"/>
              </w:rPr>
            </w:pPr>
            <w:r w:rsidRPr="00931575">
              <w:rPr>
                <w:rFonts w:eastAsia="?? ??"/>
              </w:rPr>
              <w:t>22</w:t>
            </w:r>
          </w:p>
        </w:tc>
      </w:tr>
      <w:tr w:rsidR="009977E6" w:rsidRPr="00931575" w14:paraId="6CC0F50E" w14:textId="77777777" w:rsidTr="00D07660">
        <w:trPr>
          <w:cantSplit/>
          <w:jc w:val="center"/>
        </w:trPr>
        <w:tc>
          <w:tcPr>
            <w:tcW w:w="3262" w:type="dxa"/>
          </w:tcPr>
          <w:p w14:paraId="64E367CE" w14:textId="77777777" w:rsidR="009977E6" w:rsidRPr="00931575" w:rsidRDefault="009977E6" w:rsidP="00D07660">
            <w:pPr>
              <w:pStyle w:val="TAL"/>
            </w:pPr>
            <w:r w:rsidRPr="00931575">
              <w:t>First symbol</w:t>
            </w:r>
          </w:p>
        </w:tc>
        <w:tc>
          <w:tcPr>
            <w:tcW w:w="2450" w:type="dxa"/>
          </w:tcPr>
          <w:p w14:paraId="0312367C" w14:textId="77777777" w:rsidR="009977E6" w:rsidRPr="00931575" w:rsidRDefault="009977E6" w:rsidP="00D07660">
            <w:pPr>
              <w:pStyle w:val="TAC"/>
              <w:rPr>
                <w:rFonts w:eastAsia="?? ??"/>
              </w:rPr>
            </w:pPr>
            <w:r w:rsidRPr="00931575">
              <w:rPr>
                <w:rFonts w:eastAsia="?? ??"/>
              </w:rPr>
              <w:t>0</w:t>
            </w:r>
          </w:p>
        </w:tc>
      </w:tr>
      <w:tr w:rsidR="009977E6" w:rsidRPr="00931575" w14:paraId="75C68BB8" w14:textId="77777777" w:rsidTr="00D07660">
        <w:trPr>
          <w:cantSplit/>
          <w:jc w:val="center"/>
        </w:trPr>
        <w:tc>
          <w:tcPr>
            <w:tcW w:w="3262" w:type="dxa"/>
          </w:tcPr>
          <w:p w14:paraId="41861B44" w14:textId="77777777" w:rsidR="009977E6" w:rsidRPr="00931575" w:rsidRDefault="009977E6" w:rsidP="00D07660">
            <w:pPr>
              <w:pStyle w:val="TAL"/>
            </w:pPr>
            <w:r w:rsidRPr="00931575">
              <w:t>Length of the orthogonal cover code</w:t>
            </w:r>
          </w:p>
        </w:tc>
        <w:tc>
          <w:tcPr>
            <w:tcW w:w="2450" w:type="dxa"/>
          </w:tcPr>
          <w:p w14:paraId="50D0CFF3" w14:textId="77777777" w:rsidR="009977E6" w:rsidRPr="00931575" w:rsidRDefault="009977E6" w:rsidP="00D07660">
            <w:pPr>
              <w:pStyle w:val="TAC"/>
              <w:rPr>
                <w:rFonts w:eastAsia="?? ??"/>
              </w:rPr>
            </w:pPr>
            <w:r w:rsidRPr="00931575">
              <w:rPr>
                <w:rFonts w:eastAsia="?? ??"/>
              </w:rPr>
              <w:t>n2</w:t>
            </w:r>
          </w:p>
        </w:tc>
      </w:tr>
      <w:tr w:rsidR="009977E6" w:rsidRPr="00931575" w14:paraId="50D406D1" w14:textId="77777777" w:rsidTr="00D07660">
        <w:trPr>
          <w:cantSplit/>
          <w:jc w:val="center"/>
        </w:trPr>
        <w:tc>
          <w:tcPr>
            <w:tcW w:w="3262" w:type="dxa"/>
          </w:tcPr>
          <w:p w14:paraId="5CEB0801" w14:textId="77777777" w:rsidR="009977E6" w:rsidRPr="00931575" w:rsidRDefault="009977E6" w:rsidP="00D07660">
            <w:pPr>
              <w:pStyle w:val="TAL"/>
            </w:pPr>
            <w:r w:rsidRPr="00931575">
              <w:t>Index of the orthogonal cover code</w:t>
            </w:r>
          </w:p>
        </w:tc>
        <w:tc>
          <w:tcPr>
            <w:tcW w:w="2450" w:type="dxa"/>
          </w:tcPr>
          <w:p w14:paraId="3F9EF970" w14:textId="77777777" w:rsidR="009977E6" w:rsidRPr="00931575" w:rsidRDefault="009977E6" w:rsidP="00D07660">
            <w:pPr>
              <w:pStyle w:val="TAC"/>
              <w:rPr>
                <w:rFonts w:eastAsia="?? ??"/>
              </w:rPr>
            </w:pPr>
            <w:r w:rsidRPr="00931575">
              <w:rPr>
                <w:rFonts w:eastAsia="?? ??"/>
              </w:rPr>
              <w:t>n0</w:t>
            </w:r>
          </w:p>
        </w:tc>
      </w:tr>
    </w:tbl>
    <w:p w14:paraId="7116648D" w14:textId="77777777" w:rsidR="009977E6" w:rsidRPr="00931575" w:rsidRDefault="009977E6" w:rsidP="009977E6"/>
    <w:p w14:paraId="031C7342" w14:textId="77777777" w:rsidR="009977E6" w:rsidRPr="00931575" w:rsidRDefault="009977E6" w:rsidP="009977E6">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757E4C2B" w14:textId="77777777" w:rsidR="009977E6" w:rsidRPr="00931575" w:rsidRDefault="009977E6" w:rsidP="009977E6">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093CF960" w14:textId="77777777" w:rsidR="009977E6" w:rsidRPr="00931575" w:rsidRDefault="009977E6" w:rsidP="009977E6">
      <w:pPr>
        <w:pStyle w:val="B10"/>
        <w:rPr>
          <w:lang w:eastAsia="zh-CN"/>
        </w:rPr>
      </w:pPr>
      <w:r w:rsidRPr="00931575">
        <w:rPr>
          <w:lang w:eastAsia="zh-CN"/>
        </w:rPr>
        <w:lastRenderedPageBreak/>
        <w:tab/>
        <w:t xml:space="preserve">The power level for the transmission may be set such that the AWGN level at the RIB is equal to the AWGN level in </w:t>
      </w:r>
      <w:r w:rsidRPr="00931575">
        <w:rPr>
          <w:rFonts w:eastAsia="‚c‚e‚o“Á‘¾ƒSƒVƒbƒN‘Ì"/>
        </w:rPr>
        <w:t>table 8.3.5.4.2-2</w:t>
      </w:r>
      <w:r w:rsidRPr="00931575">
        <w:rPr>
          <w:rFonts w:hint="eastAsia"/>
          <w:lang w:eastAsia="zh-CN"/>
        </w:rPr>
        <w:t>.</w:t>
      </w:r>
    </w:p>
    <w:p w14:paraId="033783B6" w14:textId="77777777" w:rsidR="009977E6" w:rsidRPr="00931575" w:rsidRDefault="009977E6" w:rsidP="009977E6">
      <w:pPr>
        <w:pStyle w:val="TH"/>
        <w:rPr>
          <w:rFonts w:eastAsia="‚c‚e‚o“Á‘¾ƒSƒVƒbƒN‘Ì"/>
        </w:rPr>
      </w:pPr>
      <w:r w:rsidRPr="00931575">
        <w:rPr>
          <w:rFonts w:eastAsia="‚c‚e‚o“Á‘¾ƒSƒVƒbƒN‘Ì"/>
        </w:rPr>
        <w:t>Table 8.3.5.4.2-2: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Change w:id="2764">
          <w:tblGrid>
            <w:gridCol w:w="1555"/>
            <w:gridCol w:w="2268"/>
            <w:gridCol w:w="1984"/>
            <w:gridCol w:w="3540"/>
          </w:tblGrid>
        </w:tblGridChange>
      </w:tblGrid>
      <w:tr w:rsidR="009977E6" w:rsidRPr="00931575" w14:paraId="62D9A5BD" w14:textId="77777777" w:rsidTr="00D07660">
        <w:trPr>
          <w:cantSplit/>
          <w:jc w:val="center"/>
        </w:trPr>
        <w:tc>
          <w:tcPr>
            <w:tcW w:w="1555" w:type="dxa"/>
            <w:tcBorders>
              <w:bottom w:val="single" w:sz="4" w:space="0" w:color="auto"/>
            </w:tcBorders>
          </w:tcPr>
          <w:p w14:paraId="03C49A90" w14:textId="77777777" w:rsidR="009977E6" w:rsidRPr="00931575" w:rsidRDefault="009977E6" w:rsidP="00D07660">
            <w:pPr>
              <w:pStyle w:val="TAH"/>
              <w:rPr>
                <w:lang w:eastAsia="zh-CN"/>
              </w:rPr>
            </w:pPr>
            <w:r w:rsidRPr="00931575">
              <w:rPr>
                <w:rFonts w:hint="eastAsia"/>
                <w:lang w:eastAsia="zh-CN"/>
              </w:rPr>
              <w:t>BS type</w:t>
            </w:r>
          </w:p>
        </w:tc>
        <w:tc>
          <w:tcPr>
            <w:tcW w:w="2268" w:type="dxa"/>
            <w:tcBorders>
              <w:bottom w:val="single" w:sz="4" w:space="0" w:color="auto"/>
            </w:tcBorders>
          </w:tcPr>
          <w:p w14:paraId="286A37B2" w14:textId="77777777" w:rsidR="009977E6" w:rsidRPr="00931575" w:rsidRDefault="009977E6" w:rsidP="00D07660">
            <w:pPr>
              <w:pStyle w:val="TAH"/>
              <w:rPr>
                <w:rFonts w:eastAsia="Yu Mincho"/>
              </w:rPr>
            </w:pPr>
            <w:r w:rsidRPr="00931575">
              <w:rPr>
                <w:rFonts w:eastAsia="Yu Mincho"/>
              </w:rPr>
              <w:t>Subcarrier spacing</w:t>
            </w:r>
          </w:p>
          <w:p w14:paraId="0DE766AC" w14:textId="77777777" w:rsidR="009977E6" w:rsidRPr="00931575" w:rsidRDefault="009977E6" w:rsidP="00D07660">
            <w:pPr>
              <w:pStyle w:val="TAH"/>
              <w:rPr>
                <w:rFonts w:eastAsia="‚c‚e‚o“Á‘¾ƒSƒVƒbƒN‘Ì"/>
              </w:rPr>
            </w:pPr>
            <w:r w:rsidRPr="00931575">
              <w:rPr>
                <w:rFonts w:eastAsia="‚c‚e‚o“Á‘¾ƒSƒVƒbƒN‘Ì"/>
              </w:rPr>
              <w:t>(kHz)</w:t>
            </w:r>
          </w:p>
        </w:tc>
        <w:tc>
          <w:tcPr>
            <w:tcW w:w="1984" w:type="dxa"/>
          </w:tcPr>
          <w:p w14:paraId="015A95DD" w14:textId="77777777" w:rsidR="009977E6" w:rsidRPr="00931575" w:rsidRDefault="009977E6" w:rsidP="00D07660">
            <w:pPr>
              <w:pStyle w:val="TAH"/>
              <w:rPr>
                <w:rFonts w:eastAsia="‚c‚e‚o“Á‘¾ƒSƒVƒbƒN‘Ì"/>
              </w:rPr>
            </w:pPr>
            <w:r w:rsidRPr="00931575">
              <w:rPr>
                <w:rFonts w:eastAsia="‚c‚e‚o“Á‘¾ƒSƒVƒbƒN‘Ì"/>
              </w:rPr>
              <w:t>Channel bandwidth (MHz)</w:t>
            </w:r>
          </w:p>
        </w:tc>
        <w:tc>
          <w:tcPr>
            <w:tcW w:w="3540" w:type="dxa"/>
          </w:tcPr>
          <w:p w14:paraId="0B33F20D" w14:textId="77777777" w:rsidR="009977E6" w:rsidRPr="00931575" w:rsidRDefault="009977E6" w:rsidP="00D07660">
            <w:pPr>
              <w:pStyle w:val="TAH"/>
              <w:rPr>
                <w:rFonts w:eastAsia="‚c‚e‚o“Á‘¾ƒSƒVƒbƒN‘Ì"/>
              </w:rPr>
            </w:pPr>
            <w:r w:rsidRPr="00931575">
              <w:rPr>
                <w:rFonts w:eastAsia="‚c‚e‚o“Á‘¾ƒSƒVƒbƒN‘Ì"/>
              </w:rPr>
              <w:t>AWGN power level</w:t>
            </w:r>
          </w:p>
        </w:tc>
      </w:tr>
      <w:tr w:rsidR="009977E6" w:rsidRPr="00931575" w14:paraId="649F3A76" w14:textId="77777777" w:rsidTr="00D07660">
        <w:trPr>
          <w:cantSplit/>
          <w:jc w:val="center"/>
        </w:trPr>
        <w:tc>
          <w:tcPr>
            <w:tcW w:w="1555" w:type="dxa"/>
            <w:tcBorders>
              <w:bottom w:val="nil"/>
            </w:tcBorders>
            <w:shd w:val="clear" w:color="auto" w:fill="auto"/>
          </w:tcPr>
          <w:p w14:paraId="52B83C85" w14:textId="77777777" w:rsidR="009977E6" w:rsidRPr="00931575" w:rsidRDefault="009977E6" w:rsidP="00D07660">
            <w:pPr>
              <w:pStyle w:val="TAC"/>
              <w:rPr>
                <w:rFonts w:eastAsia="‚c‚e‚o“Á‘¾ƒSƒVƒbƒN‘Ì"/>
              </w:rPr>
            </w:pPr>
            <w:r w:rsidRPr="00931575">
              <w:t>BS type 1-O</w:t>
            </w:r>
          </w:p>
        </w:tc>
        <w:tc>
          <w:tcPr>
            <w:tcW w:w="2268" w:type="dxa"/>
            <w:tcBorders>
              <w:bottom w:val="nil"/>
            </w:tcBorders>
            <w:shd w:val="clear" w:color="auto" w:fill="auto"/>
          </w:tcPr>
          <w:p w14:paraId="00F693A3" w14:textId="77777777" w:rsidR="009977E6" w:rsidRPr="00931575" w:rsidRDefault="009977E6" w:rsidP="00D07660">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0E8A751D" w14:textId="77777777" w:rsidR="009977E6" w:rsidRPr="00931575" w:rsidRDefault="009977E6" w:rsidP="00D07660">
            <w:pPr>
              <w:pStyle w:val="TAC"/>
              <w:rPr>
                <w:rFonts w:eastAsia="‚c‚e‚o“Á‘¾ƒSƒVƒbƒN‘Ì"/>
              </w:rPr>
            </w:pPr>
            <w:r w:rsidRPr="00931575">
              <w:rPr>
                <w:rFonts w:eastAsia="‚c‚e‚o“Á‘¾ƒSƒVƒbƒN‘Ì"/>
              </w:rPr>
              <w:t>5</w:t>
            </w:r>
          </w:p>
        </w:tc>
        <w:tc>
          <w:tcPr>
            <w:tcW w:w="3540" w:type="dxa"/>
            <w:tcBorders>
              <w:bottom w:val="single" w:sz="4" w:space="0" w:color="auto"/>
            </w:tcBorders>
          </w:tcPr>
          <w:p w14:paraId="70BB830B" w14:textId="77777777" w:rsidR="009977E6" w:rsidRPr="00931575" w:rsidRDefault="009977E6" w:rsidP="00D07660">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9977E6" w:rsidRPr="00931575" w14:paraId="38BFCA57" w14:textId="77777777" w:rsidTr="00D07660">
        <w:trPr>
          <w:cantSplit/>
          <w:jc w:val="center"/>
        </w:trPr>
        <w:tc>
          <w:tcPr>
            <w:tcW w:w="1555" w:type="dxa"/>
            <w:tcBorders>
              <w:top w:val="nil"/>
              <w:bottom w:val="nil"/>
            </w:tcBorders>
            <w:shd w:val="clear" w:color="auto" w:fill="auto"/>
          </w:tcPr>
          <w:p w14:paraId="4B92B408" w14:textId="77777777" w:rsidR="009977E6" w:rsidRPr="00931575" w:rsidRDefault="009977E6" w:rsidP="00D07660">
            <w:pPr>
              <w:pStyle w:val="TAC"/>
              <w:rPr>
                <w:rFonts w:eastAsia="‚c‚e‚o“Á‘¾ƒSƒVƒbƒN‘Ì"/>
              </w:rPr>
            </w:pPr>
          </w:p>
        </w:tc>
        <w:tc>
          <w:tcPr>
            <w:tcW w:w="2268" w:type="dxa"/>
            <w:tcBorders>
              <w:top w:val="nil"/>
              <w:bottom w:val="nil"/>
            </w:tcBorders>
            <w:shd w:val="clear" w:color="auto" w:fill="auto"/>
          </w:tcPr>
          <w:p w14:paraId="561177B6" w14:textId="77777777" w:rsidR="009977E6" w:rsidRPr="00931575" w:rsidRDefault="009977E6" w:rsidP="00D07660">
            <w:pPr>
              <w:pStyle w:val="TAC"/>
              <w:rPr>
                <w:rFonts w:eastAsia="‚c‚e‚o“Á‘¾ƒSƒVƒbƒN‘Ì"/>
              </w:rPr>
            </w:pPr>
          </w:p>
        </w:tc>
        <w:tc>
          <w:tcPr>
            <w:tcW w:w="1984" w:type="dxa"/>
            <w:tcBorders>
              <w:bottom w:val="single" w:sz="4" w:space="0" w:color="auto"/>
            </w:tcBorders>
          </w:tcPr>
          <w:p w14:paraId="772A7507" w14:textId="77777777" w:rsidR="009977E6" w:rsidRPr="00931575" w:rsidRDefault="009977E6" w:rsidP="00D07660">
            <w:pPr>
              <w:pStyle w:val="TAC"/>
              <w:rPr>
                <w:rFonts w:eastAsia="‚c‚e‚o“Á‘¾ƒSƒVƒbƒN‘Ì"/>
              </w:rPr>
            </w:pPr>
            <w:r w:rsidRPr="00931575">
              <w:rPr>
                <w:rFonts w:eastAsia="‚c‚e‚o“Á‘¾ƒSƒVƒbƒN‘Ì"/>
              </w:rPr>
              <w:t>10</w:t>
            </w:r>
          </w:p>
        </w:tc>
        <w:tc>
          <w:tcPr>
            <w:tcW w:w="3540" w:type="dxa"/>
            <w:tcBorders>
              <w:bottom w:val="single" w:sz="4" w:space="0" w:color="auto"/>
            </w:tcBorders>
          </w:tcPr>
          <w:p w14:paraId="32D88DAC" w14:textId="77777777" w:rsidR="009977E6" w:rsidRPr="00931575" w:rsidRDefault="009977E6" w:rsidP="00D07660">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9977E6" w:rsidRPr="00931575" w14:paraId="0416D58F" w14:textId="77777777" w:rsidTr="00D07660">
        <w:trPr>
          <w:cantSplit/>
          <w:jc w:val="center"/>
        </w:trPr>
        <w:tc>
          <w:tcPr>
            <w:tcW w:w="1555" w:type="dxa"/>
            <w:tcBorders>
              <w:top w:val="nil"/>
              <w:bottom w:val="nil"/>
            </w:tcBorders>
            <w:shd w:val="clear" w:color="auto" w:fill="auto"/>
          </w:tcPr>
          <w:p w14:paraId="30C230B1" w14:textId="77777777" w:rsidR="009977E6" w:rsidRPr="00931575" w:rsidRDefault="009977E6" w:rsidP="00D07660">
            <w:pPr>
              <w:pStyle w:val="TAC"/>
              <w:rPr>
                <w:rFonts w:eastAsia="‚c‚e‚o“Á‘¾ƒSƒVƒbƒN‘Ì"/>
              </w:rPr>
            </w:pPr>
          </w:p>
        </w:tc>
        <w:tc>
          <w:tcPr>
            <w:tcW w:w="2268" w:type="dxa"/>
            <w:tcBorders>
              <w:top w:val="nil"/>
              <w:bottom w:val="single" w:sz="4" w:space="0" w:color="auto"/>
            </w:tcBorders>
            <w:shd w:val="clear" w:color="auto" w:fill="auto"/>
          </w:tcPr>
          <w:p w14:paraId="24D2BBE9" w14:textId="77777777" w:rsidR="009977E6" w:rsidRPr="00931575" w:rsidRDefault="009977E6" w:rsidP="00D07660">
            <w:pPr>
              <w:pStyle w:val="TAC"/>
              <w:rPr>
                <w:rFonts w:eastAsia="‚c‚e‚o“Á‘¾ƒSƒVƒbƒN‘Ì"/>
              </w:rPr>
            </w:pPr>
          </w:p>
        </w:tc>
        <w:tc>
          <w:tcPr>
            <w:tcW w:w="1984" w:type="dxa"/>
            <w:tcBorders>
              <w:bottom w:val="single" w:sz="4" w:space="0" w:color="auto"/>
            </w:tcBorders>
          </w:tcPr>
          <w:p w14:paraId="437FA9AB" w14:textId="77777777" w:rsidR="009977E6" w:rsidRPr="00931575" w:rsidRDefault="009977E6" w:rsidP="00D07660">
            <w:pPr>
              <w:pStyle w:val="TAC"/>
              <w:rPr>
                <w:rFonts w:eastAsia="‚c‚e‚o“Á‘¾ƒSƒVƒbƒN‘Ì"/>
              </w:rPr>
            </w:pPr>
            <w:r w:rsidRPr="00931575">
              <w:rPr>
                <w:rFonts w:eastAsia="‚c‚e‚o“Á‘¾ƒSƒVƒbƒN‘Ì"/>
              </w:rPr>
              <w:t>20</w:t>
            </w:r>
          </w:p>
        </w:tc>
        <w:tc>
          <w:tcPr>
            <w:tcW w:w="3540" w:type="dxa"/>
            <w:tcBorders>
              <w:bottom w:val="single" w:sz="4" w:space="0" w:color="auto"/>
            </w:tcBorders>
          </w:tcPr>
          <w:p w14:paraId="139CDEAA" w14:textId="77777777" w:rsidR="009977E6" w:rsidRPr="00931575" w:rsidRDefault="009977E6" w:rsidP="00D07660">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9977E6" w:rsidRPr="00931575" w14:paraId="7CC7ADA6" w14:textId="77777777" w:rsidTr="00D07660">
        <w:trPr>
          <w:cantSplit/>
          <w:jc w:val="center"/>
        </w:trPr>
        <w:tc>
          <w:tcPr>
            <w:tcW w:w="1555" w:type="dxa"/>
            <w:tcBorders>
              <w:top w:val="nil"/>
              <w:bottom w:val="nil"/>
            </w:tcBorders>
            <w:shd w:val="clear" w:color="auto" w:fill="auto"/>
          </w:tcPr>
          <w:p w14:paraId="7B0B9275" w14:textId="77777777" w:rsidR="009977E6" w:rsidRPr="00931575" w:rsidRDefault="009977E6" w:rsidP="00D07660">
            <w:pPr>
              <w:pStyle w:val="TAC"/>
              <w:rPr>
                <w:rFonts w:eastAsia="‚c‚e‚o“Á‘¾ƒSƒVƒbƒN‘Ì"/>
              </w:rPr>
            </w:pPr>
          </w:p>
        </w:tc>
        <w:tc>
          <w:tcPr>
            <w:tcW w:w="2268" w:type="dxa"/>
            <w:tcBorders>
              <w:bottom w:val="nil"/>
            </w:tcBorders>
            <w:shd w:val="clear" w:color="auto" w:fill="auto"/>
          </w:tcPr>
          <w:p w14:paraId="05FE8599" w14:textId="77777777" w:rsidR="009977E6" w:rsidRPr="00931575" w:rsidRDefault="009977E6" w:rsidP="00D07660">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1057F210" w14:textId="77777777" w:rsidR="009977E6" w:rsidRPr="00931575" w:rsidRDefault="009977E6" w:rsidP="00D07660">
            <w:pPr>
              <w:pStyle w:val="TAC"/>
              <w:rPr>
                <w:rFonts w:eastAsia="‚c‚e‚o“Á‘¾ƒSƒVƒbƒN‘Ì"/>
              </w:rPr>
            </w:pPr>
            <w:r w:rsidRPr="00931575">
              <w:rPr>
                <w:rFonts w:eastAsia="‚c‚e‚o“Á‘¾ƒSƒVƒbƒN‘Ì"/>
              </w:rPr>
              <w:t>10</w:t>
            </w:r>
          </w:p>
        </w:tc>
        <w:tc>
          <w:tcPr>
            <w:tcW w:w="3540" w:type="dxa"/>
            <w:tcBorders>
              <w:bottom w:val="single" w:sz="4" w:space="0" w:color="auto"/>
            </w:tcBorders>
          </w:tcPr>
          <w:p w14:paraId="18EDFB20" w14:textId="77777777" w:rsidR="009977E6" w:rsidRPr="00931575" w:rsidRDefault="009977E6" w:rsidP="00D07660">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9977E6" w:rsidRPr="00931575" w14:paraId="4359A9A3" w14:textId="77777777" w:rsidTr="00D07660">
        <w:trPr>
          <w:cantSplit/>
          <w:jc w:val="center"/>
        </w:trPr>
        <w:tc>
          <w:tcPr>
            <w:tcW w:w="1555" w:type="dxa"/>
            <w:tcBorders>
              <w:top w:val="nil"/>
              <w:bottom w:val="nil"/>
            </w:tcBorders>
            <w:shd w:val="clear" w:color="auto" w:fill="auto"/>
          </w:tcPr>
          <w:p w14:paraId="135DADE5" w14:textId="77777777" w:rsidR="009977E6" w:rsidRPr="00931575" w:rsidRDefault="009977E6" w:rsidP="00D07660">
            <w:pPr>
              <w:pStyle w:val="TAC"/>
              <w:rPr>
                <w:rFonts w:eastAsia="‚c‚e‚o“Á‘¾ƒSƒVƒbƒN‘Ì"/>
              </w:rPr>
            </w:pPr>
          </w:p>
        </w:tc>
        <w:tc>
          <w:tcPr>
            <w:tcW w:w="2268" w:type="dxa"/>
            <w:tcBorders>
              <w:top w:val="nil"/>
              <w:bottom w:val="nil"/>
            </w:tcBorders>
            <w:shd w:val="clear" w:color="auto" w:fill="auto"/>
          </w:tcPr>
          <w:p w14:paraId="0BE4F5F3" w14:textId="77777777" w:rsidR="009977E6" w:rsidRPr="00931575" w:rsidRDefault="009977E6" w:rsidP="00D07660">
            <w:pPr>
              <w:pStyle w:val="TAC"/>
              <w:rPr>
                <w:rFonts w:eastAsia="‚c‚e‚o“Á‘¾ƒSƒVƒbƒN‘Ì"/>
              </w:rPr>
            </w:pPr>
          </w:p>
        </w:tc>
        <w:tc>
          <w:tcPr>
            <w:tcW w:w="1984" w:type="dxa"/>
            <w:tcBorders>
              <w:bottom w:val="single" w:sz="4" w:space="0" w:color="auto"/>
            </w:tcBorders>
          </w:tcPr>
          <w:p w14:paraId="69BC10E4" w14:textId="77777777" w:rsidR="009977E6" w:rsidRPr="00931575" w:rsidRDefault="009977E6" w:rsidP="00D07660">
            <w:pPr>
              <w:pStyle w:val="TAC"/>
              <w:rPr>
                <w:rFonts w:eastAsia="‚c‚e‚o“Á‘¾ƒSƒVƒbƒN‘Ì"/>
              </w:rPr>
            </w:pPr>
            <w:r w:rsidRPr="00931575">
              <w:rPr>
                <w:rFonts w:eastAsia="‚c‚e‚o“Á‘¾ƒSƒVƒbƒN‘Ì"/>
              </w:rPr>
              <w:t>20</w:t>
            </w:r>
          </w:p>
        </w:tc>
        <w:tc>
          <w:tcPr>
            <w:tcW w:w="3540" w:type="dxa"/>
            <w:tcBorders>
              <w:bottom w:val="single" w:sz="4" w:space="0" w:color="auto"/>
            </w:tcBorders>
          </w:tcPr>
          <w:p w14:paraId="6EE0DBB5" w14:textId="77777777" w:rsidR="009977E6" w:rsidRPr="00931575" w:rsidRDefault="009977E6" w:rsidP="00D07660">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9977E6" w:rsidRPr="00931575" w14:paraId="1F084B77" w14:textId="77777777" w:rsidTr="00D07660">
        <w:trPr>
          <w:cantSplit/>
          <w:jc w:val="center"/>
        </w:trPr>
        <w:tc>
          <w:tcPr>
            <w:tcW w:w="1555" w:type="dxa"/>
            <w:tcBorders>
              <w:top w:val="nil"/>
              <w:bottom w:val="nil"/>
            </w:tcBorders>
            <w:shd w:val="clear" w:color="auto" w:fill="auto"/>
          </w:tcPr>
          <w:p w14:paraId="61CDA7DB" w14:textId="77777777" w:rsidR="009977E6" w:rsidRPr="00931575" w:rsidRDefault="009977E6" w:rsidP="00D07660">
            <w:pPr>
              <w:pStyle w:val="TAC"/>
              <w:rPr>
                <w:rFonts w:eastAsia="‚c‚e‚o“Á‘¾ƒSƒVƒbƒN‘Ì"/>
              </w:rPr>
            </w:pPr>
          </w:p>
        </w:tc>
        <w:tc>
          <w:tcPr>
            <w:tcW w:w="2268" w:type="dxa"/>
            <w:tcBorders>
              <w:top w:val="nil"/>
              <w:bottom w:val="nil"/>
            </w:tcBorders>
            <w:shd w:val="clear" w:color="auto" w:fill="auto"/>
          </w:tcPr>
          <w:p w14:paraId="29AD6E00" w14:textId="77777777" w:rsidR="009977E6" w:rsidRPr="00931575" w:rsidRDefault="009977E6" w:rsidP="00D07660">
            <w:pPr>
              <w:pStyle w:val="TAC"/>
              <w:rPr>
                <w:rFonts w:eastAsia="‚c‚e‚o“Á‘¾ƒSƒVƒbƒN‘Ì"/>
              </w:rPr>
            </w:pPr>
          </w:p>
        </w:tc>
        <w:tc>
          <w:tcPr>
            <w:tcW w:w="1984" w:type="dxa"/>
            <w:tcBorders>
              <w:bottom w:val="single" w:sz="4" w:space="0" w:color="auto"/>
            </w:tcBorders>
          </w:tcPr>
          <w:p w14:paraId="7D61CFFC" w14:textId="77777777" w:rsidR="009977E6" w:rsidRPr="00931575" w:rsidRDefault="009977E6" w:rsidP="00D07660">
            <w:pPr>
              <w:pStyle w:val="TAC"/>
              <w:rPr>
                <w:rFonts w:eastAsia="‚c‚e‚o“Á‘¾ƒSƒVƒbƒN‘Ì"/>
              </w:rPr>
            </w:pPr>
            <w:r w:rsidRPr="00931575">
              <w:rPr>
                <w:rFonts w:eastAsia="‚c‚e‚o“Á‘¾ƒSƒVƒbƒN‘Ì"/>
              </w:rPr>
              <w:t>40</w:t>
            </w:r>
          </w:p>
        </w:tc>
        <w:tc>
          <w:tcPr>
            <w:tcW w:w="3540" w:type="dxa"/>
            <w:tcBorders>
              <w:bottom w:val="single" w:sz="4" w:space="0" w:color="auto"/>
            </w:tcBorders>
          </w:tcPr>
          <w:p w14:paraId="2C74FC85" w14:textId="77777777" w:rsidR="009977E6" w:rsidRPr="00931575" w:rsidRDefault="009977E6" w:rsidP="00D07660">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9977E6" w:rsidRPr="00931575" w14:paraId="42B8ECE4" w14:textId="77777777" w:rsidTr="00D07660">
        <w:trPr>
          <w:cantSplit/>
          <w:jc w:val="center"/>
        </w:trPr>
        <w:tc>
          <w:tcPr>
            <w:tcW w:w="1555" w:type="dxa"/>
            <w:tcBorders>
              <w:top w:val="nil"/>
              <w:bottom w:val="single" w:sz="4" w:space="0" w:color="auto"/>
            </w:tcBorders>
            <w:shd w:val="clear" w:color="auto" w:fill="auto"/>
          </w:tcPr>
          <w:p w14:paraId="1C43E335" w14:textId="77777777" w:rsidR="009977E6" w:rsidRPr="00931575" w:rsidRDefault="009977E6" w:rsidP="00D07660">
            <w:pPr>
              <w:pStyle w:val="TAC"/>
              <w:rPr>
                <w:rFonts w:eastAsia="‚c‚e‚o“Á‘¾ƒSƒVƒbƒN‘Ì"/>
              </w:rPr>
            </w:pPr>
          </w:p>
        </w:tc>
        <w:tc>
          <w:tcPr>
            <w:tcW w:w="2268" w:type="dxa"/>
            <w:tcBorders>
              <w:top w:val="nil"/>
              <w:bottom w:val="single" w:sz="4" w:space="0" w:color="auto"/>
            </w:tcBorders>
            <w:shd w:val="clear" w:color="auto" w:fill="auto"/>
          </w:tcPr>
          <w:p w14:paraId="73702CF6" w14:textId="77777777" w:rsidR="009977E6" w:rsidRPr="00931575" w:rsidRDefault="009977E6" w:rsidP="00D07660">
            <w:pPr>
              <w:pStyle w:val="TAC"/>
              <w:rPr>
                <w:rFonts w:eastAsia="‚c‚e‚o“Á‘¾ƒSƒVƒbƒN‘Ì"/>
              </w:rPr>
            </w:pPr>
          </w:p>
        </w:tc>
        <w:tc>
          <w:tcPr>
            <w:tcW w:w="1984" w:type="dxa"/>
          </w:tcPr>
          <w:p w14:paraId="3179C8DD" w14:textId="77777777" w:rsidR="009977E6" w:rsidRPr="00931575" w:rsidRDefault="009977E6" w:rsidP="00D07660">
            <w:pPr>
              <w:pStyle w:val="TAC"/>
              <w:rPr>
                <w:rFonts w:eastAsia="‚c‚e‚o“Á‘¾ƒSƒVƒbƒN‘Ì"/>
              </w:rPr>
            </w:pPr>
            <w:r w:rsidRPr="00931575">
              <w:rPr>
                <w:rFonts w:eastAsia="‚c‚e‚o“Á‘¾ƒSƒVƒbƒN‘Ì"/>
              </w:rPr>
              <w:t>100</w:t>
            </w:r>
          </w:p>
        </w:tc>
        <w:tc>
          <w:tcPr>
            <w:tcW w:w="3540" w:type="dxa"/>
          </w:tcPr>
          <w:p w14:paraId="281B848D" w14:textId="77777777" w:rsidR="009977E6" w:rsidRPr="00931575" w:rsidRDefault="009977E6" w:rsidP="00D07660">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9977E6" w:rsidRPr="00931575" w14:paraId="4B6E5267" w14:textId="77777777" w:rsidTr="00D07660">
        <w:trPr>
          <w:cantSplit/>
          <w:jc w:val="center"/>
        </w:trPr>
        <w:tc>
          <w:tcPr>
            <w:tcW w:w="1555" w:type="dxa"/>
            <w:tcBorders>
              <w:bottom w:val="nil"/>
            </w:tcBorders>
            <w:shd w:val="clear" w:color="auto" w:fill="auto"/>
          </w:tcPr>
          <w:p w14:paraId="4B64AE3C" w14:textId="77777777" w:rsidR="009977E6" w:rsidRPr="00931575" w:rsidRDefault="009977E6" w:rsidP="00D07660">
            <w:pPr>
              <w:pStyle w:val="TAC"/>
              <w:rPr>
                <w:rFonts w:eastAsia="‚c‚e‚o“Á‘¾ƒSƒVƒbƒN‘Ì" w:cs="v5.0.0"/>
              </w:rPr>
            </w:pPr>
            <w:r w:rsidRPr="00931575">
              <w:t>BS type 2-O</w:t>
            </w:r>
          </w:p>
        </w:tc>
        <w:tc>
          <w:tcPr>
            <w:tcW w:w="2268" w:type="dxa"/>
            <w:tcBorders>
              <w:bottom w:val="nil"/>
            </w:tcBorders>
            <w:shd w:val="clear" w:color="auto" w:fill="auto"/>
          </w:tcPr>
          <w:p w14:paraId="707D119B" w14:textId="77777777" w:rsidR="009977E6" w:rsidRPr="00931575" w:rsidRDefault="009977E6" w:rsidP="00D07660">
            <w:pPr>
              <w:pStyle w:val="TAC"/>
              <w:rPr>
                <w:lang w:eastAsia="zh-CN"/>
              </w:rPr>
            </w:pPr>
            <w:r w:rsidRPr="00931575">
              <w:rPr>
                <w:rFonts w:hint="eastAsia"/>
                <w:lang w:eastAsia="zh-CN"/>
              </w:rPr>
              <w:t>60</w:t>
            </w:r>
          </w:p>
        </w:tc>
        <w:tc>
          <w:tcPr>
            <w:tcW w:w="1984" w:type="dxa"/>
          </w:tcPr>
          <w:p w14:paraId="09195109" w14:textId="77777777" w:rsidR="009977E6" w:rsidRPr="00931575" w:rsidRDefault="009977E6" w:rsidP="00D07660">
            <w:pPr>
              <w:pStyle w:val="TAC"/>
              <w:rPr>
                <w:lang w:eastAsia="zh-CN"/>
              </w:rPr>
            </w:pPr>
            <w:r w:rsidRPr="00931575">
              <w:rPr>
                <w:rFonts w:hint="eastAsia"/>
                <w:lang w:eastAsia="zh-CN"/>
              </w:rPr>
              <w:t>50</w:t>
            </w:r>
          </w:p>
        </w:tc>
        <w:tc>
          <w:tcPr>
            <w:tcW w:w="3540" w:type="dxa"/>
          </w:tcPr>
          <w:p w14:paraId="2B468523" w14:textId="77777777" w:rsidR="009977E6" w:rsidRPr="00931575" w:rsidRDefault="009977E6"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p>
        </w:tc>
      </w:tr>
      <w:tr w:rsidR="009977E6" w:rsidRPr="00931575" w14:paraId="3130133F" w14:textId="77777777" w:rsidTr="00D07660">
        <w:trPr>
          <w:cantSplit/>
          <w:jc w:val="center"/>
        </w:trPr>
        <w:tc>
          <w:tcPr>
            <w:tcW w:w="1555" w:type="dxa"/>
            <w:tcBorders>
              <w:top w:val="nil"/>
              <w:bottom w:val="nil"/>
            </w:tcBorders>
            <w:shd w:val="clear" w:color="auto" w:fill="auto"/>
          </w:tcPr>
          <w:p w14:paraId="625C0638" w14:textId="77777777" w:rsidR="009977E6" w:rsidRPr="00931575" w:rsidRDefault="009977E6" w:rsidP="00D07660">
            <w:pPr>
              <w:pStyle w:val="TAC"/>
              <w:rPr>
                <w:rFonts w:eastAsia="‚c‚e‚o“Á‘¾ƒSƒVƒbƒN‘Ì"/>
              </w:rPr>
            </w:pPr>
          </w:p>
        </w:tc>
        <w:tc>
          <w:tcPr>
            <w:tcW w:w="2268" w:type="dxa"/>
            <w:tcBorders>
              <w:top w:val="nil"/>
              <w:bottom w:val="single" w:sz="4" w:space="0" w:color="auto"/>
            </w:tcBorders>
            <w:shd w:val="clear" w:color="auto" w:fill="auto"/>
          </w:tcPr>
          <w:p w14:paraId="7F677326" w14:textId="77777777" w:rsidR="009977E6" w:rsidRPr="00931575" w:rsidRDefault="009977E6" w:rsidP="00D07660">
            <w:pPr>
              <w:pStyle w:val="TAC"/>
              <w:rPr>
                <w:rFonts w:eastAsia="‚c‚e‚o“Á‘¾ƒSƒVƒbƒN‘Ì"/>
              </w:rPr>
            </w:pPr>
          </w:p>
        </w:tc>
        <w:tc>
          <w:tcPr>
            <w:tcW w:w="1984" w:type="dxa"/>
          </w:tcPr>
          <w:p w14:paraId="3EB96CB8" w14:textId="77777777" w:rsidR="009977E6" w:rsidRPr="00931575" w:rsidRDefault="009977E6" w:rsidP="00D07660">
            <w:pPr>
              <w:pStyle w:val="TAC"/>
              <w:rPr>
                <w:lang w:eastAsia="zh-CN"/>
              </w:rPr>
            </w:pPr>
            <w:r w:rsidRPr="00931575">
              <w:rPr>
                <w:rFonts w:hint="eastAsia"/>
                <w:lang w:eastAsia="zh-CN"/>
              </w:rPr>
              <w:t>100</w:t>
            </w:r>
          </w:p>
        </w:tc>
        <w:tc>
          <w:tcPr>
            <w:tcW w:w="3540" w:type="dxa"/>
          </w:tcPr>
          <w:p w14:paraId="6A8CA8AE" w14:textId="77777777" w:rsidR="009977E6" w:rsidRPr="00931575" w:rsidRDefault="009977E6"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9977E6" w:rsidRPr="00931575" w14:paraId="7388B155" w14:textId="77777777" w:rsidTr="00D07660">
        <w:trPr>
          <w:cantSplit/>
          <w:jc w:val="center"/>
        </w:trPr>
        <w:tc>
          <w:tcPr>
            <w:tcW w:w="1555" w:type="dxa"/>
            <w:tcBorders>
              <w:top w:val="nil"/>
              <w:bottom w:val="nil"/>
            </w:tcBorders>
            <w:shd w:val="clear" w:color="auto" w:fill="auto"/>
          </w:tcPr>
          <w:p w14:paraId="1C5F3147" w14:textId="77777777" w:rsidR="009977E6" w:rsidRPr="00931575" w:rsidRDefault="009977E6" w:rsidP="00D07660">
            <w:pPr>
              <w:pStyle w:val="TAC"/>
              <w:rPr>
                <w:rFonts w:eastAsia="‚c‚e‚o“Á‘¾ƒSƒVƒbƒN‘Ì"/>
              </w:rPr>
            </w:pPr>
          </w:p>
        </w:tc>
        <w:tc>
          <w:tcPr>
            <w:tcW w:w="2268" w:type="dxa"/>
            <w:tcBorders>
              <w:bottom w:val="nil"/>
            </w:tcBorders>
            <w:shd w:val="clear" w:color="auto" w:fill="auto"/>
          </w:tcPr>
          <w:p w14:paraId="0AF23F06" w14:textId="77777777" w:rsidR="009977E6" w:rsidRPr="00931575" w:rsidRDefault="009977E6" w:rsidP="00D07660">
            <w:pPr>
              <w:pStyle w:val="TAC"/>
              <w:rPr>
                <w:rFonts w:eastAsia="‚c‚e‚o“Á‘¾ƒSƒVƒbƒN‘Ì"/>
              </w:rPr>
            </w:pPr>
            <w:r w:rsidRPr="00931575">
              <w:rPr>
                <w:rFonts w:eastAsia="‚c‚e‚o“Á‘¾ƒSƒVƒbƒN‘Ì"/>
              </w:rPr>
              <w:t>120</w:t>
            </w:r>
          </w:p>
        </w:tc>
        <w:tc>
          <w:tcPr>
            <w:tcW w:w="1984" w:type="dxa"/>
          </w:tcPr>
          <w:p w14:paraId="0A686E93" w14:textId="77777777" w:rsidR="009977E6" w:rsidRPr="00931575" w:rsidRDefault="009977E6" w:rsidP="00D07660">
            <w:pPr>
              <w:pStyle w:val="TAC"/>
              <w:rPr>
                <w:lang w:eastAsia="zh-CN"/>
              </w:rPr>
            </w:pPr>
            <w:r w:rsidRPr="00931575">
              <w:rPr>
                <w:rFonts w:hint="eastAsia"/>
                <w:lang w:eastAsia="zh-CN"/>
              </w:rPr>
              <w:t>50</w:t>
            </w:r>
          </w:p>
        </w:tc>
        <w:tc>
          <w:tcPr>
            <w:tcW w:w="3540" w:type="dxa"/>
          </w:tcPr>
          <w:p w14:paraId="6366A304" w14:textId="77777777" w:rsidR="009977E6" w:rsidRPr="00931575" w:rsidRDefault="009977E6"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p>
        </w:tc>
      </w:tr>
      <w:tr w:rsidR="009977E6" w:rsidRPr="00931575" w14:paraId="0F7D0177"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65" w:author="Nokia" w:date="2022-11-16T14: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766" w:author="Nokia" w:date="2022-11-16T14:53:00Z">
            <w:trPr>
              <w:cantSplit/>
              <w:jc w:val="center"/>
            </w:trPr>
          </w:trPrChange>
        </w:trPr>
        <w:tc>
          <w:tcPr>
            <w:tcW w:w="1555" w:type="dxa"/>
            <w:tcBorders>
              <w:top w:val="nil"/>
              <w:bottom w:val="nil"/>
            </w:tcBorders>
            <w:shd w:val="clear" w:color="auto" w:fill="auto"/>
            <w:tcPrChange w:id="2767" w:author="Nokia" w:date="2022-11-16T14:53:00Z">
              <w:tcPr>
                <w:tcW w:w="1555" w:type="dxa"/>
                <w:tcBorders>
                  <w:top w:val="nil"/>
                  <w:bottom w:val="nil"/>
                </w:tcBorders>
                <w:shd w:val="clear" w:color="auto" w:fill="auto"/>
              </w:tcPr>
            </w:tcPrChange>
          </w:tcPr>
          <w:p w14:paraId="5E0804C3" w14:textId="77777777" w:rsidR="009977E6" w:rsidRPr="00931575" w:rsidRDefault="009977E6" w:rsidP="00D07660">
            <w:pPr>
              <w:pStyle w:val="TAC"/>
              <w:rPr>
                <w:rFonts w:eastAsia="‚c‚e‚o“Á‘¾ƒSƒVƒbƒN‘Ì"/>
              </w:rPr>
            </w:pPr>
          </w:p>
        </w:tc>
        <w:tc>
          <w:tcPr>
            <w:tcW w:w="2268" w:type="dxa"/>
            <w:tcBorders>
              <w:top w:val="nil"/>
              <w:bottom w:val="nil"/>
            </w:tcBorders>
            <w:shd w:val="clear" w:color="auto" w:fill="auto"/>
            <w:tcPrChange w:id="2768" w:author="Nokia" w:date="2022-11-16T14:53:00Z">
              <w:tcPr>
                <w:tcW w:w="2268" w:type="dxa"/>
                <w:tcBorders>
                  <w:top w:val="nil"/>
                  <w:bottom w:val="nil"/>
                </w:tcBorders>
                <w:shd w:val="clear" w:color="auto" w:fill="auto"/>
              </w:tcPr>
            </w:tcPrChange>
          </w:tcPr>
          <w:p w14:paraId="74AB827B" w14:textId="77777777" w:rsidR="009977E6" w:rsidRPr="00931575" w:rsidRDefault="009977E6" w:rsidP="00D07660">
            <w:pPr>
              <w:pStyle w:val="TAC"/>
              <w:rPr>
                <w:rFonts w:eastAsia="‚c‚e‚o“Á‘¾ƒSƒVƒbƒN‘Ì"/>
              </w:rPr>
            </w:pPr>
          </w:p>
        </w:tc>
        <w:tc>
          <w:tcPr>
            <w:tcW w:w="1984" w:type="dxa"/>
            <w:tcPrChange w:id="2769" w:author="Nokia" w:date="2022-11-16T14:53:00Z">
              <w:tcPr>
                <w:tcW w:w="1984" w:type="dxa"/>
              </w:tcPr>
            </w:tcPrChange>
          </w:tcPr>
          <w:p w14:paraId="72B99A1F" w14:textId="77777777" w:rsidR="009977E6" w:rsidRPr="00931575" w:rsidRDefault="009977E6" w:rsidP="00D07660">
            <w:pPr>
              <w:pStyle w:val="TAC"/>
              <w:rPr>
                <w:lang w:eastAsia="zh-CN"/>
              </w:rPr>
            </w:pPr>
            <w:r w:rsidRPr="00931575">
              <w:rPr>
                <w:rFonts w:hint="eastAsia"/>
                <w:lang w:eastAsia="zh-CN"/>
              </w:rPr>
              <w:t>100</w:t>
            </w:r>
          </w:p>
        </w:tc>
        <w:tc>
          <w:tcPr>
            <w:tcW w:w="3540" w:type="dxa"/>
            <w:tcPrChange w:id="2770" w:author="Nokia" w:date="2022-11-16T14:53:00Z">
              <w:tcPr>
                <w:tcW w:w="3540" w:type="dxa"/>
              </w:tcPr>
            </w:tcPrChange>
          </w:tcPr>
          <w:p w14:paraId="555A97C3" w14:textId="77777777" w:rsidR="009977E6" w:rsidRPr="00931575" w:rsidRDefault="009977E6"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9977E6" w:rsidRPr="00931575" w14:paraId="5648C664"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71" w:author="Nokia" w:date="2022-11-16T14: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772" w:author="Nokia" w:date="2022-11-16T14:53:00Z">
            <w:trPr>
              <w:cantSplit/>
              <w:jc w:val="center"/>
            </w:trPr>
          </w:trPrChange>
        </w:trPr>
        <w:tc>
          <w:tcPr>
            <w:tcW w:w="1555" w:type="dxa"/>
            <w:tcBorders>
              <w:top w:val="nil"/>
              <w:bottom w:val="nil"/>
            </w:tcBorders>
            <w:shd w:val="clear" w:color="auto" w:fill="auto"/>
            <w:tcPrChange w:id="2773" w:author="Nokia" w:date="2022-11-16T14:53:00Z">
              <w:tcPr>
                <w:tcW w:w="1555" w:type="dxa"/>
                <w:tcBorders>
                  <w:top w:val="nil"/>
                  <w:bottom w:val="nil"/>
                </w:tcBorders>
                <w:shd w:val="clear" w:color="auto" w:fill="auto"/>
              </w:tcPr>
            </w:tcPrChange>
          </w:tcPr>
          <w:p w14:paraId="49ADDBBE" w14:textId="77777777" w:rsidR="009977E6" w:rsidRPr="00931575" w:rsidRDefault="009977E6" w:rsidP="00D07660">
            <w:pPr>
              <w:pStyle w:val="TAC"/>
              <w:rPr>
                <w:rFonts w:eastAsia="‚c‚e‚o“Á‘¾ƒSƒVƒbƒN‘Ì"/>
              </w:rPr>
            </w:pPr>
          </w:p>
        </w:tc>
        <w:tc>
          <w:tcPr>
            <w:tcW w:w="2268" w:type="dxa"/>
            <w:tcBorders>
              <w:top w:val="nil"/>
              <w:bottom w:val="nil"/>
            </w:tcBorders>
            <w:shd w:val="clear" w:color="auto" w:fill="auto"/>
            <w:tcPrChange w:id="2774" w:author="Nokia" w:date="2022-11-16T14:53:00Z">
              <w:tcPr>
                <w:tcW w:w="2268" w:type="dxa"/>
                <w:tcBorders>
                  <w:top w:val="nil"/>
                  <w:bottom w:val="single" w:sz="4" w:space="0" w:color="auto"/>
                </w:tcBorders>
                <w:shd w:val="clear" w:color="auto" w:fill="auto"/>
              </w:tcPr>
            </w:tcPrChange>
          </w:tcPr>
          <w:p w14:paraId="2DD3D3A1" w14:textId="77777777" w:rsidR="009977E6" w:rsidRPr="00931575" w:rsidRDefault="009977E6" w:rsidP="00D07660">
            <w:pPr>
              <w:pStyle w:val="TAC"/>
              <w:rPr>
                <w:rFonts w:eastAsia="‚c‚e‚o“Á‘¾ƒSƒVƒbƒN‘Ì"/>
              </w:rPr>
            </w:pPr>
          </w:p>
        </w:tc>
        <w:tc>
          <w:tcPr>
            <w:tcW w:w="1984" w:type="dxa"/>
            <w:tcPrChange w:id="2775" w:author="Nokia" w:date="2022-11-16T14:53:00Z">
              <w:tcPr>
                <w:tcW w:w="1984" w:type="dxa"/>
              </w:tcPr>
            </w:tcPrChange>
          </w:tcPr>
          <w:p w14:paraId="326A8588" w14:textId="77777777" w:rsidR="009977E6" w:rsidRPr="00931575" w:rsidRDefault="009977E6" w:rsidP="00D07660">
            <w:pPr>
              <w:pStyle w:val="TAC"/>
              <w:rPr>
                <w:lang w:eastAsia="zh-CN"/>
              </w:rPr>
            </w:pPr>
            <w:r w:rsidRPr="00931575">
              <w:rPr>
                <w:rFonts w:hint="eastAsia"/>
                <w:lang w:eastAsia="zh-CN"/>
              </w:rPr>
              <w:t>200</w:t>
            </w:r>
          </w:p>
        </w:tc>
        <w:tc>
          <w:tcPr>
            <w:tcW w:w="3540" w:type="dxa"/>
            <w:tcPrChange w:id="2776" w:author="Nokia" w:date="2022-11-16T14:53:00Z">
              <w:tcPr>
                <w:tcW w:w="3540" w:type="dxa"/>
              </w:tcPr>
            </w:tcPrChange>
          </w:tcPr>
          <w:p w14:paraId="3B91752B" w14:textId="77777777" w:rsidR="009977E6" w:rsidRPr="00931575" w:rsidRDefault="009977E6"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p>
        </w:tc>
      </w:tr>
      <w:tr w:rsidR="009977E6" w:rsidRPr="00931575" w14:paraId="3AC0BAD3" w14:textId="77777777" w:rsidTr="00D0766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77" w:author="Nokia" w:date="2022-11-16T14: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778" w:author="Nokia" w:date="2022-11-16T14:52:00Z"/>
          <w:trPrChange w:id="2779" w:author="Nokia" w:date="2022-11-16T14:53:00Z">
            <w:trPr>
              <w:cantSplit/>
              <w:jc w:val="center"/>
            </w:trPr>
          </w:trPrChange>
        </w:trPr>
        <w:tc>
          <w:tcPr>
            <w:tcW w:w="1555" w:type="dxa"/>
            <w:tcBorders>
              <w:top w:val="nil"/>
              <w:bottom w:val="nil"/>
            </w:tcBorders>
            <w:shd w:val="clear" w:color="auto" w:fill="auto"/>
            <w:tcPrChange w:id="2780" w:author="Nokia" w:date="2022-11-16T14:53:00Z">
              <w:tcPr>
                <w:tcW w:w="1555" w:type="dxa"/>
                <w:tcBorders>
                  <w:top w:val="nil"/>
                  <w:bottom w:val="nil"/>
                </w:tcBorders>
                <w:shd w:val="clear" w:color="auto" w:fill="auto"/>
              </w:tcPr>
            </w:tcPrChange>
          </w:tcPr>
          <w:p w14:paraId="40EFC704" w14:textId="77777777" w:rsidR="009977E6" w:rsidRPr="00931575" w:rsidRDefault="009977E6" w:rsidP="00D07660">
            <w:pPr>
              <w:pStyle w:val="TAC"/>
              <w:rPr>
                <w:ins w:id="2781" w:author="Nokia" w:date="2022-11-16T14:52:00Z"/>
                <w:rFonts w:eastAsia="‚c‚e‚o“Á‘¾ƒSƒVƒbƒN‘Ì"/>
              </w:rPr>
            </w:pPr>
          </w:p>
        </w:tc>
        <w:tc>
          <w:tcPr>
            <w:tcW w:w="2268" w:type="dxa"/>
            <w:tcBorders>
              <w:top w:val="nil"/>
              <w:bottom w:val="single" w:sz="4" w:space="0" w:color="auto"/>
            </w:tcBorders>
            <w:shd w:val="clear" w:color="auto" w:fill="auto"/>
            <w:tcPrChange w:id="2782" w:author="Nokia" w:date="2022-11-16T14:53:00Z">
              <w:tcPr>
                <w:tcW w:w="2268" w:type="dxa"/>
                <w:tcBorders>
                  <w:top w:val="nil"/>
                  <w:bottom w:val="single" w:sz="4" w:space="0" w:color="auto"/>
                </w:tcBorders>
                <w:shd w:val="clear" w:color="auto" w:fill="auto"/>
              </w:tcPr>
            </w:tcPrChange>
          </w:tcPr>
          <w:p w14:paraId="49B2B261" w14:textId="77777777" w:rsidR="009977E6" w:rsidRPr="00931575" w:rsidRDefault="009977E6" w:rsidP="00D07660">
            <w:pPr>
              <w:pStyle w:val="TAC"/>
              <w:rPr>
                <w:ins w:id="2783" w:author="Nokia" w:date="2022-11-16T14:52:00Z"/>
                <w:rFonts w:eastAsia="‚c‚e‚o“Á‘¾ƒSƒVƒbƒN‘Ì"/>
              </w:rPr>
            </w:pPr>
          </w:p>
        </w:tc>
        <w:tc>
          <w:tcPr>
            <w:tcW w:w="1984" w:type="dxa"/>
            <w:tcPrChange w:id="2784" w:author="Nokia" w:date="2022-11-16T14:53:00Z">
              <w:tcPr>
                <w:tcW w:w="1984" w:type="dxa"/>
              </w:tcPr>
            </w:tcPrChange>
          </w:tcPr>
          <w:p w14:paraId="6772097B" w14:textId="77777777" w:rsidR="009977E6" w:rsidRPr="00931575" w:rsidRDefault="009977E6" w:rsidP="00D07660">
            <w:pPr>
              <w:pStyle w:val="TAC"/>
              <w:rPr>
                <w:ins w:id="2785" w:author="Nokia" w:date="2022-11-16T14:52:00Z"/>
                <w:lang w:eastAsia="zh-CN"/>
              </w:rPr>
            </w:pPr>
            <w:ins w:id="2786" w:author="Nokia" w:date="2022-11-16T14:52:00Z">
              <w:r>
                <w:rPr>
                  <w:lang w:eastAsia="zh-CN"/>
                </w:rPr>
                <w:t>400</w:t>
              </w:r>
            </w:ins>
          </w:p>
        </w:tc>
        <w:tc>
          <w:tcPr>
            <w:tcW w:w="3540" w:type="dxa"/>
            <w:tcPrChange w:id="2787" w:author="Nokia" w:date="2022-11-16T14:53:00Z">
              <w:tcPr>
                <w:tcW w:w="3540" w:type="dxa"/>
              </w:tcPr>
            </w:tcPrChange>
          </w:tcPr>
          <w:p w14:paraId="1CE29026" w14:textId="77777777" w:rsidR="009977E6" w:rsidRPr="00292291" w:rsidRDefault="009977E6" w:rsidP="00D07660">
            <w:pPr>
              <w:pStyle w:val="TAC"/>
              <w:rPr>
                <w:ins w:id="2788" w:author="Nokia" w:date="2022-11-16T14:52:00Z"/>
              </w:rPr>
            </w:pPr>
            <w:ins w:id="2789" w:author="Nokia" w:date="2022-11-16T14:52:00Z">
              <w:r w:rsidRPr="00292291">
                <w:t>EIS</w:t>
              </w:r>
              <w:r w:rsidRPr="00292291">
                <w:rPr>
                  <w:vertAlign w:val="subscript"/>
                </w:rPr>
                <w:t xml:space="preserve">REFSENS_50M </w:t>
              </w:r>
              <w:r w:rsidRPr="00292291">
                <w:t>+ Δ</w:t>
              </w:r>
              <w:r w:rsidRPr="00292291">
                <w:rPr>
                  <w:vertAlign w:val="subscript"/>
                </w:rPr>
                <w:t>FR2_REFSENS</w:t>
              </w:r>
              <w:r w:rsidRPr="00292291">
                <w:t xml:space="preserve"> + 24 dBm / 380.16 MHz</w:t>
              </w:r>
            </w:ins>
          </w:p>
        </w:tc>
      </w:tr>
      <w:tr w:rsidR="009977E6" w:rsidRPr="00931575" w14:paraId="3363FFBD" w14:textId="77777777" w:rsidTr="00D07660">
        <w:trPr>
          <w:cantSplit/>
          <w:jc w:val="center"/>
          <w:ins w:id="2790" w:author="Nokia" w:date="2022-10-14T15:39:00Z"/>
        </w:trPr>
        <w:tc>
          <w:tcPr>
            <w:tcW w:w="1555" w:type="dxa"/>
            <w:tcBorders>
              <w:top w:val="nil"/>
              <w:bottom w:val="single" w:sz="4" w:space="0" w:color="auto"/>
            </w:tcBorders>
            <w:shd w:val="clear" w:color="auto" w:fill="auto"/>
          </w:tcPr>
          <w:p w14:paraId="0ECC1343" w14:textId="77777777" w:rsidR="009977E6" w:rsidRPr="00931575" w:rsidRDefault="009977E6" w:rsidP="00D07660">
            <w:pPr>
              <w:pStyle w:val="TAC"/>
              <w:rPr>
                <w:ins w:id="2791" w:author="Nokia" w:date="2022-10-14T15:39:00Z"/>
                <w:rFonts w:eastAsia="‚c‚e‚o“Á‘¾ƒSƒVƒbƒN‘Ì"/>
              </w:rPr>
            </w:pPr>
          </w:p>
        </w:tc>
        <w:tc>
          <w:tcPr>
            <w:tcW w:w="2268" w:type="dxa"/>
            <w:tcBorders>
              <w:top w:val="nil"/>
              <w:bottom w:val="single" w:sz="4" w:space="0" w:color="auto"/>
            </w:tcBorders>
            <w:shd w:val="clear" w:color="auto" w:fill="auto"/>
          </w:tcPr>
          <w:p w14:paraId="460BA650" w14:textId="77777777" w:rsidR="009977E6" w:rsidRPr="00931575" w:rsidRDefault="009977E6" w:rsidP="00D07660">
            <w:pPr>
              <w:pStyle w:val="TAC"/>
              <w:rPr>
                <w:ins w:id="2792" w:author="Nokia" w:date="2022-10-14T15:39:00Z"/>
                <w:rFonts w:eastAsia="‚c‚e‚o“Á‘¾ƒSƒVƒbƒN‘Ì"/>
              </w:rPr>
            </w:pPr>
            <w:ins w:id="2793" w:author="Nokia" w:date="2022-10-14T15:39:00Z">
              <w:r>
                <w:rPr>
                  <w:rFonts w:eastAsia="‚c‚e‚o“Á‘¾ƒSƒVƒbƒN‘Ì"/>
                </w:rPr>
                <w:t>480</w:t>
              </w:r>
            </w:ins>
          </w:p>
        </w:tc>
        <w:tc>
          <w:tcPr>
            <w:tcW w:w="1984" w:type="dxa"/>
          </w:tcPr>
          <w:p w14:paraId="47F83503" w14:textId="77777777" w:rsidR="009977E6" w:rsidRPr="00931575" w:rsidRDefault="009977E6" w:rsidP="00D07660">
            <w:pPr>
              <w:pStyle w:val="TAC"/>
              <w:rPr>
                <w:ins w:id="2794" w:author="Nokia" w:date="2022-10-14T15:39:00Z"/>
                <w:lang w:eastAsia="zh-CN"/>
              </w:rPr>
            </w:pPr>
            <w:ins w:id="2795" w:author="Nokia" w:date="2022-10-14T15:39:00Z">
              <w:r>
                <w:rPr>
                  <w:lang w:eastAsia="zh-CN"/>
                </w:rPr>
                <w:t>400</w:t>
              </w:r>
            </w:ins>
          </w:p>
        </w:tc>
        <w:tc>
          <w:tcPr>
            <w:tcW w:w="3540" w:type="dxa"/>
          </w:tcPr>
          <w:p w14:paraId="181687CA" w14:textId="77777777" w:rsidR="009977E6" w:rsidRPr="00292291" w:rsidRDefault="009977E6" w:rsidP="00D07660">
            <w:pPr>
              <w:pStyle w:val="TAC"/>
              <w:rPr>
                <w:ins w:id="2796" w:author="Nokia" w:date="2022-10-14T15:39:00Z"/>
              </w:rPr>
            </w:pPr>
            <w:ins w:id="2797" w:author="Nokia" w:date="2022-11-16T14:52:00Z">
              <w:r w:rsidRPr="00292291">
                <w:t>EIS</w:t>
              </w:r>
              <w:r w:rsidRPr="00292291">
                <w:rPr>
                  <w:vertAlign w:val="subscript"/>
                </w:rPr>
                <w:t xml:space="preserve">REFSENS_50M </w:t>
              </w:r>
              <w:r w:rsidRPr="00292291">
                <w:t>+ Δ</w:t>
              </w:r>
              <w:r w:rsidRPr="00292291">
                <w:rPr>
                  <w:vertAlign w:val="subscript"/>
                </w:rPr>
                <w:t>FR2_REFSENS</w:t>
              </w:r>
              <w:r w:rsidRPr="00292291">
                <w:t xml:space="preserve"> + 24 dBm / 380.16 MHz</w:t>
              </w:r>
            </w:ins>
          </w:p>
        </w:tc>
      </w:tr>
      <w:tr w:rsidR="009977E6" w:rsidRPr="00931575" w14:paraId="6F7AB403" w14:textId="77777777" w:rsidTr="00D07660">
        <w:trPr>
          <w:cantSplit/>
          <w:jc w:val="center"/>
        </w:trPr>
        <w:tc>
          <w:tcPr>
            <w:tcW w:w="9347" w:type="dxa"/>
            <w:gridSpan w:val="4"/>
            <w:tcBorders>
              <w:bottom w:val="single" w:sz="4" w:space="0" w:color="auto"/>
            </w:tcBorders>
          </w:tcPr>
          <w:p w14:paraId="1E56C7B6" w14:textId="77777777" w:rsidR="009977E6" w:rsidRPr="00931575" w:rsidRDefault="009977E6" w:rsidP="00D07660">
            <w:pPr>
              <w:pStyle w:val="TAN"/>
            </w:pPr>
            <w:r w:rsidRPr="00931575">
              <w:t>NOTE 1:</w:t>
            </w:r>
            <w:r w:rsidRPr="00931575">
              <w:tab/>
              <w:t>Δ</w:t>
            </w:r>
            <w:r w:rsidRPr="00931575">
              <w:rPr>
                <w:vertAlign w:val="subscript"/>
              </w:rPr>
              <w:t>OTAREFSENS</w:t>
            </w:r>
            <w:r w:rsidRPr="00931575">
              <w:t xml:space="preserve"> as declared in D.53 in table 4.6-1 and clause 7.1.</w:t>
            </w:r>
          </w:p>
          <w:p w14:paraId="023840A0" w14:textId="77777777" w:rsidR="009977E6" w:rsidRPr="00931575" w:rsidRDefault="009977E6" w:rsidP="00D0766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4313F3BF" w14:textId="77777777" w:rsidR="009977E6" w:rsidRPr="00931575" w:rsidDel="00E31AD3" w:rsidRDefault="009977E6" w:rsidP="00D07660">
            <w:pPr>
              <w:pStyle w:val="TAN"/>
            </w:pPr>
            <w:r w:rsidRPr="00931575">
              <w:t>NOTE 3:</w:t>
            </w:r>
            <w:r w:rsidRPr="00931575">
              <w:tab/>
              <w:t>EIS</w:t>
            </w:r>
            <w:r w:rsidRPr="00931575">
              <w:rPr>
                <w:vertAlign w:val="subscript"/>
              </w:rPr>
              <w:t xml:space="preserve">REFSENS_50M </w:t>
            </w:r>
            <w:r w:rsidRPr="00931575">
              <w:t>as declared in D.28 in table 4.6-1.</w:t>
            </w:r>
          </w:p>
        </w:tc>
      </w:tr>
    </w:tbl>
    <w:p w14:paraId="5158CED3" w14:textId="77777777" w:rsidR="009977E6" w:rsidRPr="00931575" w:rsidRDefault="009977E6" w:rsidP="009977E6"/>
    <w:p w14:paraId="570358AE" w14:textId="77777777" w:rsidR="009977E6" w:rsidRPr="00931575" w:rsidRDefault="009977E6" w:rsidP="009977E6">
      <w:pPr>
        <w:pStyle w:val="Heading4"/>
      </w:pPr>
      <w:bookmarkStart w:id="2798" w:name="_Toc21103033"/>
      <w:bookmarkStart w:id="2799" w:name="_Toc29810882"/>
      <w:bookmarkStart w:id="2800" w:name="_Toc36636242"/>
      <w:bookmarkStart w:id="2801" w:name="_Toc37273188"/>
      <w:bookmarkStart w:id="2802" w:name="_Toc45886276"/>
      <w:bookmarkStart w:id="2803" w:name="_Toc53183339"/>
      <w:bookmarkStart w:id="2804" w:name="_Toc58916048"/>
      <w:bookmarkStart w:id="2805" w:name="_Toc58918229"/>
      <w:bookmarkStart w:id="2806" w:name="_Toc66694099"/>
      <w:bookmarkStart w:id="2807" w:name="_Toc74916084"/>
      <w:bookmarkStart w:id="2808" w:name="_Toc76114709"/>
      <w:bookmarkStart w:id="2809" w:name="_Toc76544595"/>
      <w:bookmarkStart w:id="2810" w:name="_Toc82536717"/>
      <w:bookmarkStart w:id="2811" w:name="_Toc89953010"/>
      <w:bookmarkStart w:id="2812" w:name="_Toc98766826"/>
      <w:bookmarkStart w:id="2813" w:name="_Toc99703189"/>
      <w:bookmarkStart w:id="2814" w:name="_Toc106206979"/>
      <w:bookmarkStart w:id="2815" w:name="_Toc115080981"/>
      <w:r w:rsidRPr="00931575">
        <w:t>8.3.5.5</w:t>
      </w:r>
      <w:r w:rsidRPr="00931575">
        <w:tab/>
        <w:t>Test requirement</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14:paraId="366DF7DC" w14:textId="77777777" w:rsidR="009977E6" w:rsidRPr="00931575" w:rsidRDefault="009977E6" w:rsidP="009977E6">
      <w:pPr>
        <w:pStyle w:val="Heading5"/>
        <w:rPr>
          <w:rFonts w:cs="Arial"/>
          <w:i/>
          <w:iCs/>
          <w:szCs w:val="22"/>
          <w:lang w:eastAsia="zh-CN"/>
        </w:rPr>
      </w:pPr>
      <w:bookmarkStart w:id="2816" w:name="_Toc21103034"/>
      <w:bookmarkStart w:id="2817" w:name="_Toc29810883"/>
      <w:bookmarkStart w:id="2818" w:name="_Toc36636243"/>
      <w:bookmarkStart w:id="2819" w:name="_Toc37273189"/>
      <w:bookmarkStart w:id="2820" w:name="_Toc45886277"/>
      <w:bookmarkStart w:id="2821" w:name="_Toc53183340"/>
      <w:bookmarkStart w:id="2822" w:name="_Toc58916049"/>
      <w:bookmarkStart w:id="2823" w:name="_Toc58918230"/>
      <w:bookmarkStart w:id="2824" w:name="_Toc66694100"/>
      <w:bookmarkStart w:id="2825" w:name="_Toc74916085"/>
      <w:bookmarkStart w:id="2826" w:name="_Toc76114710"/>
      <w:bookmarkStart w:id="2827" w:name="_Toc76544596"/>
      <w:bookmarkStart w:id="2828" w:name="_Toc82536718"/>
      <w:bookmarkStart w:id="2829" w:name="_Toc89953011"/>
      <w:bookmarkStart w:id="2830" w:name="_Toc98766827"/>
      <w:bookmarkStart w:id="2831" w:name="_Toc99703190"/>
      <w:bookmarkStart w:id="2832" w:name="_Toc106206980"/>
      <w:bookmarkStart w:id="2833" w:name="_Toc115080982"/>
      <w:r w:rsidRPr="00931575">
        <w:t>8.3.</w:t>
      </w:r>
      <w:r w:rsidRPr="00931575">
        <w:rPr>
          <w:rFonts w:hint="eastAsia"/>
        </w:rPr>
        <w:t>5.</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14:paraId="33CA74EF" w14:textId="77777777" w:rsidR="009977E6" w:rsidRPr="00931575" w:rsidRDefault="009977E6" w:rsidP="009977E6">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8.3.5.5.1-1 and table 8.3.5.5.1-2.</w:t>
      </w:r>
    </w:p>
    <w:p w14:paraId="78F4CFA2" w14:textId="77777777" w:rsidR="009977E6" w:rsidRPr="00931575" w:rsidRDefault="009977E6" w:rsidP="009977E6">
      <w:pPr>
        <w:pStyle w:val="TH"/>
      </w:pPr>
      <w:r w:rsidRPr="00931575">
        <w:t>Table 8.3.5.5.1-1: Required SNR for PUCCH format 4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19"/>
        <w:gridCol w:w="2311"/>
        <w:gridCol w:w="1719"/>
        <w:gridCol w:w="677"/>
        <w:gridCol w:w="708"/>
        <w:gridCol w:w="708"/>
      </w:tblGrid>
      <w:tr w:rsidR="009977E6" w:rsidRPr="00931575" w14:paraId="67440C26" w14:textId="77777777" w:rsidTr="00D07660">
        <w:trPr>
          <w:cantSplit/>
          <w:jc w:val="center"/>
        </w:trPr>
        <w:tc>
          <w:tcPr>
            <w:tcW w:w="1295" w:type="dxa"/>
            <w:tcBorders>
              <w:bottom w:val="nil"/>
            </w:tcBorders>
            <w:shd w:val="clear" w:color="auto" w:fill="auto"/>
          </w:tcPr>
          <w:p w14:paraId="62CE7FBF" w14:textId="77777777" w:rsidR="009977E6" w:rsidRPr="00931575" w:rsidRDefault="009977E6" w:rsidP="00D07660">
            <w:pPr>
              <w:pStyle w:val="TAH"/>
              <w:rPr>
                <w:lang w:eastAsia="zh-CN"/>
              </w:rPr>
            </w:pPr>
            <w:r w:rsidRPr="00931575">
              <w:t xml:space="preserve">Number of </w:t>
            </w:r>
            <w:r w:rsidRPr="00931575">
              <w:rPr>
                <w:lang w:eastAsia="zh-CN"/>
              </w:rPr>
              <w:t>T</w:t>
            </w:r>
            <w:r w:rsidRPr="00931575">
              <w:t>X antennas</w:t>
            </w:r>
          </w:p>
        </w:tc>
        <w:tc>
          <w:tcPr>
            <w:tcW w:w="1394" w:type="dxa"/>
            <w:tcBorders>
              <w:bottom w:val="nil"/>
            </w:tcBorders>
            <w:shd w:val="clear" w:color="auto" w:fill="auto"/>
          </w:tcPr>
          <w:p w14:paraId="2707B301" w14:textId="77777777" w:rsidR="009977E6" w:rsidRPr="00931575" w:rsidRDefault="009977E6" w:rsidP="00D07660">
            <w:pPr>
              <w:pStyle w:val="TAH"/>
              <w:rPr>
                <w:rFonts w:cs="Arial"/>
                <w:lang w:eastAsia="zh-CN"/>
              </w:rPr>
            </w:pPr>
            <w:r w:rsidRPr="00931575">
              <w:t xml:space="preserve">Number of </w:t>
            </w:r>
            <w:proofErr w:type="gramStart"/>
            <w:r w:rsidRPr="00931575">
              <w:t>demodulation</w:t>
            </w:r>
            <w:proofErr w:type="gramEnd"/>
          </w:p>
        </w:tc>
        <w:tc>
          <w:tcPr>
            <w:tcW w:w="819" w:type="dxa"/>
            <w:tcBorders>
              <w:bottom w:val="nil"/>
            </w:tcBorders>
            <w:shd w:val="clear" w:color="auto" w:fill="auto"/>
          </w:tcPr>
          <w:p w14:paraId="6D6B076D" w14:textId="77777777" w:rsidR="009977E6" w:rsidRPr="00931575" w:rsidRDefault="009977E6" w:rsidP="00D07660">
            <w:pPr>
              <w:pStyle w:val="TAH"/>
            </w:pPr>
            <w:r w:rsidRPr="00931575">
              <w:t>Cyclic Prefix</w:t>
            </w:r>
          </w:p>
        </w:tc>
        <w:tc>
          <w:tcPr>
            <w:tcW w:w="2311" w:type="dxa"/>
            <w:tcBorders>
              <w:bottom w:val="nil"/>
            </w:tcBorders>
            <w:shd w:val="clear" w:color="auto" w:fill="auto"/>
          </w:tcPr>
          <w:p w14:paraId="3E08C72D" w14:textId="77777777" w:rsidR="009977E6" w:rsidRPr="00282498" w:rsidRDefault="009977E6" w:rsidP="00D07660">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w:t>
            </w:r>
          </w:p>
        </w:tc>
        <w:tc>
          <w:tcPr>
            <w:tcW w:w="1719" w:type="dxa"/>
            <w:tcBorders>
              <w:bottom w:val="nil"/>
            </w:tcBorders>
            <w:shd w:val="clear" w:color="auto" w:fill="auto"/>
          </w:tcPr>
          <w:p w14:paraId="71CDD672" w14:textId="77777777" w:rsidR="009977E6" w:rsidRPr="00931575" w:rsidRDefault="009977E6" w:rsidP="00D07660">
            <w:pPr>
              <w:pStyle w:val="TAH"/>
              <w:rPr>
                <w:lang w:eastAsia="zh-CN"/>
              </w:rPr>
            </w:pPr>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p>
        </w:tc>
        <w:tc>
          <w:tcPr>
            <w:tcW w:w="2093" w:type="dxa"/>
            <w:gridSpan w:val="3"/>
          </w:tcPr>
          <w:p w14:paraId="00A8D019" w14:textId="77777777" w:rsidR="009977E6" w:rsidRPr="00931575" w:rsidRDefault="009977E6" w:rsidP="00D07660">
            <w:pPr>
              <w:pStyle w:val="TAH"/>
            </w:pPr>
            <w:r w:rsidRPr="00931575">
              <w:t>Channel bandwidth / SNR (dB)</w:t>
            </w:r>
          </w:p>
        </w:tc>
      </w:tr>
      <w:tr w:rsidR="009977E6" w:rsidRPr="00931575" w14:paraId="73892CDC" w14:textId="77777777" w:rsidTr="00D07660">
        <w:trPr>
          <w:cantSplit/>
          <w:jc w:val="center"/>
        </w:trPr>
        <w:tc>
          <w:tcPr>
            <w:tcW w:w="1295" w:type="dxa"/>
            <w:tcBorders>
              <w:top w:val="nil"/>
              <w:bottom w:val="single" w:sz="4" w:space="0" w:color="auto"/>
            </w:tcBorders>
            <w:shd w:val="clear" w:color="auto" w:fill="auto"/>
          </w:tcPr>
          <w:p w14:paraId="3892E912" w14:textId="77777777" w:rsidR="009977E6" w:rsidRPr="00931575" w:rsidRDefault="009977E6" w:rsidP="00D07660">
            <w:pPr>
              <w:pStyle w:val="TAH"/>
            </w:pPr>
          </w:p>
        </w:tc>
        <w:tc>
          <w:tcPr>
            <w:tcW w:w="1394" w:type="dxa"/>
            <w:tcBorders>
              <w:top w:val="nil"/>
              <w:bottom w:val="single" w:sz="4" w:space="0" w:color="auto"/>
            </w:tcBorders>
            <w:shd w:val="clear" w:color="auto" w:fill="auto"/>
          </w:tcPr>
          <w:p w14:paraId="77041F9E" w14:textId="77777777" w:rsidR="009977E6" w:rsidRPr="00931575" w:rsidRDefault="009977E6" w:rsidP="00D07660">
            <w:pPr>
              <w:pStyle w:val="TAH"/>
            </w:pPr>
            <w:r w:rsidRPr="00931575">
              <w:t>branches</w:t>
            </w:r>
          </w:p>
        </w:tc>
        <w:tc>
          <w:tcPr>
            <w:tcW w:w="819" w:type="dxa"/>
            <w:tcBorders>
              <w:top w:val="nil"/>
              <w:bottom w:val="single" w:sz="4" w:space="0" w:color="auto"/>
            </w:tcBorders>
            <w:shd w:val="clear" w:color="auto" w:fill="auto"/>
          </w:tcPr>
          <w:p w14:paraId="743DE68F" w14:textId="77777777" w:rsidR="009977E6" w:rsidRPr="00931575" w:rsidRDefault="009977E6" w:rsidP="00D07660">
            <w:pPr>
              <w:pStyle w:val="TAH"/>
            </w:pPr>
          </w:p>
        </w:tc>
        <w:tc>
          <w:tcPr>
            <w:tcW w:w="2311" w:type="dxa"/>
            <w:tcBorders>
              <w:top w:val="nil"/>
              <w:bottom w:val="single" w:sz="4" w:space="0" w:color="auto"/>
            </w:tcBorders>
            <w:shd w:val="clear" w:color="auto" w:fill="auto"/>
          </w:tcPr>
          <w:p w14:paraId="05C2E707" w14:textId="77777777" w:rsidR="009977E6" w:rsidRPr="00931575" w:rsidRDefault="009977E6" w:rsidP="00D07660">
            <w:pPr>
              <w:pStyle w:val="TAH"/>
            </w:pPr>
            <w:r w:rsidRPr="00931575">
              <w:t>(</w:t>
            </w:r>
            <w:proofErr w:type="gramStart"/>
            <w:r w:rsidRPr="00931575">
              <w:t>annex</w:t>
            </w:r>
            <w:proofErr w:type="gramEnd"/>
            <w:r w:rsidRPr="00931575">
              <w:t xml:space="preserve"> J)</w:t>
            </w:r>
          </w:p>
        </w:tc>
        <w:tc>
          <w:tcPr>
            <w:tcW w:w="1719" w:type="dxa"/>
            <w:tcBorders>
              <w:top w:val="nil"/>
            </w:tcBorders>
            <w:shd w:val="clear" w:color="auto" w:fill="auto"/>
          </w:tcPr>
          <w:p w14:paraId="21259A63" w14:textId="77777777" w:rsidR="009977E6" w:rsidRPr="00931575" w:rsidRDefault="009977E6" w:rsidP="00D07660">
            <w:pPr>
              <w:pStyle w:val="TAH"/>
            </w:pPr>
            <w:r w:rsidRPr="00931575">
              <w:rPr>
                <w:rFonts w:hint="eastAsia"/>
                <w:lang w:eastAsia="zh-CN"/>
              </w:rPr>
              <w:t>configuration</w:t>
            </w:r>
          </w:p>
        </w:tc>
        <w:tc>
          <w:tcPr>
            <w:tcW w:w="677" w:type="dxa"/>
          </w:tcPr>
          <w:p w14:paraId="3AA08D33" w14:textId="77777777" w:rsidR="009977E6" w:rsidRPr="00931575" w:rsidRDefault="009977E6" w:rsidP="00D07660">
            <w:pPr>
              <w:pStyle w:val="TAH"/>
            </w:pPr>
            <w:r w:rsidRPr="00931575">
              <w:t>5 MHz</w:t>
            </w:r>
          </w:p>
        </w:tc>
        <w:tc>
          <w:tcPr>
            <w:tcW w:w="708" w:type="dxa"/>
          </w:tcPr>
          <w:p w14:paraId="3C55B113" w14:textId="77777777" w:rsidR="009977E6" w:rsidRPr="00931575" w:rsidRDefault="009977E6" w:rsidP="00D07660">
            <w:pPr>
              <w:pStyle w:val="TAH"/>
            </w:pPr>
            <w:r w:rsidRPr="00931575">
              <w:t>10 MHz</w:t>
            </w:r>
          </w:p>
        </w:tc>
        <w:tc>
          <w:tcPr>
            <w:tcW w:w="708" w:type="dxa"/>
          </w:tcPr>
          <w:p w14:paraId="3E76EDAF" w14:textId="77777777" w:rsidR="009977E6" w:rsidRPr="00931575" w:rsidRDefault="009977E6" w:rsidP="00D07660">
            <w:pPr>
              <w:pStyle w:val="TAH"/>
            </w:pPr>
            <w:r w:rsidRPr="00931575">
              <w:t>20 MHz</w:t>
            </w:r>
          </w:p>
        </w:tc>
      </w:tr>
      <w:tr w:rsidR="009977E6" w:rsidRPr="00931575" w14:paraId="320DCFA5" w14:textId="77777777" w:rsidTr="00D07660">
        <w:trPr>
          <w:cantSplit/>
          <w:jc w:val="center"/>
        </w:trPr>
        <w:tc>
          <w:tcPr>
            <w:tcW w:w="1295" w:type="dxa"/>
            <w:tcBorders>
              <w:bottom w:val="nil"/>
            </w:tcBorders>
            <w:shd w:val="clear" w:color="auto" w:fill="auto"/>
          </w:tcPr>
          <w:p w14:paraId="708AEF67" w14:textId="77777777" w:rsidR="009977E6" w:rsidRPr="00931575" w:rsidRDefault="009977E6" w:rsidP="00D07660">
            <w:pPr>
              <w:pStyle w:val="TAC"/>
              <w:rPr>
                <w:lang w:eastAsia="zh-CN"/>
              </w:rPr>
            </w:pPr>
            <w:r w:rsidRPr="00931575">
              <w:rPr>
                <w:lang w:eastAsia="zh-CN"/>
              </w:rPr>
              <w:t>1</w:t>
            </w:r>
          </w:p>
        </w:tc>
        <w:tc>
          <w:tcPr>
            <w:tcW w:w="1394" w:type="dxa"/>
            <w:tcBorders>
              <w:bottom w:val="nil"/>
            </w:tcBorders>
            <w:shd w:val="clear" w:color="auto" w:fill="auto"/>
          </w:tcPr>
          <w:p w14:paraId="1D0F2972" w14:textId="77777777" w:rsidR="009977E6" w:rsidRPr="00931575" w:rsidRDefault="009977E6" w:rsidP="00D07660">
            <w:pPr>
              <w:pStyle w:val="TAC"/>
              <w:rPr>
                <w:lang w:eastAsia="zh-CN"/>
              </w:rPr>
            </w:pPr>
            <w:r w:rsidRPr="00931575">
              <w:rPr>
                <w:lang w:eastAsia="zh-CN"/>
              </w:rPr>
              <w:t>2</w:t>
            </w:r>
          </w:p>
        </w:tc>
        <w:tc>
          <w:tcPr>
            <w:tcW w:w="819" w:type="dxa"/>
            <w:tcBorders>
              <w:bottom w:val="nil"/>
            </w:tcBorders>
            <w:shd w:val="clear" w:color="auto" w:fill="auto"/>
          </w:tcPr>
          <w:p w14:paraId="69B5CAF6" w14:textId="77777777" w:rsidR="009977E6" w:rsidRPr="00931575" w:rsidRDefault="009977E6" w:rsidP="00D07660">
            <w:pPr>
              <w:pStyle w:val="TAC"/>
            </w:pPr>
            <w:r w:rsidRPr="00931575">
              <w:t>Normal</w:t>
            </w:r>
          </w:p>
        </w:tc>
        <w:tc>
          <w:tcPr>
            <w:tcW w:w="2311" w:type="dxa"/>
            <w:tcBorders>
              <w:bottom w:val="nil"/>
            </w:tcBorders>
            <w:shd w:val="clear" w:color="auto" w:fill="auto"/>
          </w:tcPr>
          <w:p w14:paraId="7E382351" w14:textId="77777777" w:rsidR="009977E6" w:rsidRPr="00931575" w:rsidRDefault="009977E6" w:rsidP="00D07660">
            <w:pPr>
              <w:pStyle w:val="TAC"/>
            </w:pPr>
            <w:r w:rsidRPr="00931575">
              <w:t>TDLC300-100</w:t>
            </w:r>
            <w:r w:rsidRPr="00931575" w:rsidDel="002E550C">
              <w:t xml:space="preserve"> </w:t>
            </w:r>
            <w:r w:rsidRPr="00931575">
              <w:t>Low</w:t>
            </w:r>
          </w:p>
        </w:tc>
        <w:tc>
          <w:tcPr>
            <w:tcW w:w="1719" w:type="dxa"/>
          </w:tcPr>
          <w:p w14:paraId="4AAFE677" w14:textId="77777777" w:rsidR="009977E6" w:rsidRPr="00931575" w:rsidRDefault="009977E6"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677" w:type="dxa"/>
            <w:shd w:val="clear" w:color="auto" w:fill="auto"/>
          </w:tcPr>
          <w:p w14:paraId="59294FCD" w14:textId="77777777" w:rsidR="009977E6" w:rsidRPr="00931575" w:rsidRDefault="009977E6" w:rsidP="00D07660">
            <w:pPr>
              <w:pStyle w:val="TAC"/>
              <w:rPr>
                <w:lang w:eastAsia="zh-CN"/>
              </w:rPr>
            </w:pPr>
            <w:r w:rsidRPr="00931575">
              <w:rPr>
                <w:lang w:eastAsia="zh-CN"/>
              </w:rPr>
              <w:t>2.4</w:t>
            </w:r>
          </w:p>
        </w:tc>
        <w:tc>
          <w:tcPr>
            <w:tcW w:w="708" w:type="dxa"/>
            <w:shd w:val="clear" w:color="auto" w:fill="auto"/>
          </w:tcPr>
          <w:p w14:paraId="20E74CE2" w14:textId="77777777" w:rsidR="009977E6" w:rsidRPr="00931575" w:rsidRDefault="009977E6" w:rsidP="00D07660">
            <w:pPr>
              <w:pStyle w:val="TAC"/>
              <w:rPr>
                <w:lang w:eastAsia="zh-CN"/>
              </w:rPr>
            </w:pPr>
            <w:r w:rsidRPr="00931575">
              <w:rPr>
                <w:lang w:eastAsia="zh-CN"/>
              </w:rPr>
              <w:t>3.2</w:t>
            </w:r>
          </w:p>
        </w:tc>
        <w:tc>
          <w:tcPr>
            <w:tcW w:w="708" w:type="dxa"/>
            <w:shd w:val="clear" w:color="auto" w:fill="auto"/>
          </w:tcPr>
          <w:p w14:paraId="647D32AC" w14:textId="77777777" w:rsidR="009977E6" w:rsidRPr="00931575" w:rsidRDefault="009977E6" w:rsidP="00D07660">
            <w:pPr>
              <w:pStyle w:val="TAC"/>
              <w:rPr>
                <w:lang w:eastAsia="zh-CN"/>
              </w:rPr>
            </w:pPr>
            <w:r w:rsidRPr="00931575">
              <w:rPr>
                <w:lang w:eastAsia="zh-CN"/>
              </w:rPr>
              <w:t>2.8</w:t>
            </w:r>
          </w:p>
        </w:tc>
      </w:tr>
      <w:tr w:rsidR="009977E6" w:rsidRPr="00931575" w14:paraId="75E19C1F" w14:textId="77777777" w:rsidTr="00D07660">
        <w:trPr>
          <w:cantSplit/>
          <w:jc w:val="center"/>
        </w:trPr>
        <w:tc>
          <w:tcPr>
            <w:tcW w:w="1295" w:type="dxa"/>
            <w:tcBorders>
              <w:top w:val="nil"/>
            </w:tcBorders>
            <w:shd w:val="clear" w:color="auto" w:fill="auto"/>
          </w:tcPr>
          <w:p w14:paraId="56E3BAA4" w14:textId="77777777" w:rsidR="009977E6" w:rsidRPr="00931575" w:rsidRDefault="009977E6" w:rsidP="00D07660">
            <w:pPr>
              <w:pStyle w:val="TAC"/>
              <w:rPr>
                <w:lang w:eastAsia="zh-CN"/>
              </w:rPr>
            </w:pPr>
          </w:p>
        </w:tc>
        <w:tc>
          <w:tcPr>
            <w:tcW w:w="1394" w:type="dxa"/>
            <w:tcBorders>
              <w:top w:val="nil"/>
            </w:tcBorders>
            <w:shd w:val="clear" w:color="auto" w:fill="auto"/>
          </w:tcPr>
          <w:p w14:paraId="797C0D47" w14:textId="77777777" w:rsidR="009977E6" w:rsidRPr="00931575" w:rsidRDefault="009977E6" w:rsidP="00D07660">
            <w:pPr>
              <w:pStyle w:val="TAC"/>
              <w:rPr>
                <w:lang w:eastAsia="zh-CN"/>
              </w:rPr>
            </w:pPr>
          </w:p>
        </w:tc>
        <w:tc>
          <w:tcPr>
            <w:tcW w:w="819" w:type="dxa"/>
            <w:tcBorders>
              <w:top w:val="nil"/>
            </w:tcBorders>
            <w:shd w:val="clear" w:color="auto" w:fill="auto"/>
          </w:tcPr>
          <w:p w14:paraId="2716459F" w14:textId="77777777" w:rsidR="009977E6" w:rsidRPr="00931575" w:rsidRDefault="009977E6" w:rsidP="00D07660">
            <w:pPr>
              <w:pStyle w:val="TAC"/>
            </w:pPr>
          </w:p>
        </w:tc>
        <w:tc>
          <w:tcPr>
            <w:tcW w:w="2311" w:type="dxa"/>
            <w:tcBorders>
              <w:top w:val="nil"/>
            </w:tcBorders>
            <w:shd w:val="clear" w:color="auto" w:fill="auto"/>
          </w:tcPr>
          <w:p w14:paraId="1C799CBC" w14:textId="77777777" w:rsidR="009977E6" w:rsidRPr="00931575" w:rsidRDefault="009977E6" w:rsidP="00D07660">
            <w:pPr>
              <w:pStyle w:val="TAC"/>
            </w:pPr>
          </w:p>
        </w:tc>
        <w:tc>
          <w:tcPr>
            <w:tcW w:w="1719" w:type="dxa"/>
          </w:tcPr>
          <w:p w14:paraId="007EA614" w14:textId="77777777" w:rsidR="009977E6" w:rsidRPr="00931575" w:rsidRDefault="009977E6" w:rsidP="00D0766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677" w:type="dxa"/>
            <w:shd w:val="clear" w:color="auto" w:fill="auto"/>
          </w:tcPr>
          <w:p w14:paraId="15B5EF36" w14:textId="77777777" w:rsidR="009977E6" w:rsidRPr="00931575" w:rsidRDefault="009977E6" w:rsidP="00D07660">
            <w:pPr>
              <w:pStyle w:val="TAC"/>
              <w:rPr>
                <w:lang w:eastAsia="zh-CN"/>
              </w:rPr>
            </w:pPr>
            <w:r w:rsidRPr="00931575">
              <w:rPr>
                <w:lang w:eastAsia="zh-CN"/>
              </w:rPr>
              <w:t>2.2</w:t>
            </w:r>
          </w:p>
        </w:tc>
        <w:tc>
          <w:tcPr>
            <w:tcW w:w="708" w:type="dxa"/>
            <w:shd w:val="clear" w:color="auto" w:fill="auto"/>
          </w:tcPr>
          <w:p w14:paraId="7FA6A8F5" w14:textId="77777777" w:rsidR="009977E6" w:rsidRPr="00931575" w:rsidRDefault="009977E6" w:rsidP="00D07660">
            <w:pPr>
              <w:pStyle w:val="TAC"/>
              <w:rPr>
                <w:lang w:eastAsia="zh-CN"/>
              </w:rPr>
            </w:pPr>
            <w:r w:rsidRPr="00931575">
              <w:rPr>
                <w:lang w:eastAsia="zh-CN"/>
              </w:rPr>
              <w:t>3.0</w:t>
            </w:r>
          </w:p>
        </w:tc>
        <w:tc>
          <w:tcPr>
            <w:tcW w:w="708" w:type="dxa"/>
            <w:shd w:val="clear" w:color="auto" w:fill="auto"/>
          </w:tcPr>
          <w:p w14:paraId="37ACA924" w14:textId="77777777" w:rsidR="009977E6" w:rsidRPr="00931575" w:rsidRDefault="009977E6" w:rsidP="00D07660">
            <w:pPr>
              <w:pStyle w:val="TAC"/>
              <w:rPr>
                <w:lang w:eastAsia="zh-CN"/>
              </w:rPr>
            </w:pPr>
            <w:r w:rsidRPr="00931575">
              <w:rPr>
                <w:lang w:eastAsia="zh-CN"/>
              </w:rPr>
              <w:t>2.4</w:t>
            </w:r>
          </w:p>
        </w:tc>
      </w:tr>
    </w:tbl>
    <w:p w14:paraId="6B2F4D7E" w14:textId="77777777" w:rsidR="009977E6" w:rsidRPr="00931575" w:rsidRDefault="009977E6" w:rsidP="009977E6"/>
    <w:p w14:paraId="10BCBAE9" w14:textId="77777777" w:rsidR="009977E6" w:rsidRPr="00931575" w:rsidRDefault="009977E6" w:rsidP="009977E6">
      <w:pPr>
        <w:pStyle w:val="TH"/>
      </w:pPr>
      <w:r w:rsidRPr="00931575">
        <w:t>Table 8.3.5.5.1-2: Required SNR for PUCCH format 4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559"/>
        <w:gridCol w:w="850"/>
        <w:gridCol w:w="709"/>
        <w:gridCol w:w="709"/>
        <w:gridCol w:w="846"/>
      </w:tblGrid>
      <w:tr w:rsidR="009977E6" w:rsidRPr="00931575" w14:paraId="04E0FA73" w14:textId="77777777" w:rsidTr="00D07660">
        <w:trPr>
          <w:cantSplit/>
          <w:jc w:val="center"/>
        </w:trPr>
        <w:tc>
          <w:tcPr>
            <w:tcW w:w="1130" w:type="dxa"/>
            <w:tcBorders>
              <w:bottom w:val="nil"/>
            </w:tcBorders>
            <w:shd w:val="clear" w:color="auto" w:fill="auto"/>
          </w:tcPr>
          <w:p w14:paraId="335B31EB" w14:textId="77777777" w:rsidR="009977E6" w:rsidRPr="00931575" w:rsidRDefault="009977E6" w:rsidP="00D07660">
            <w:pPr>
              <w:pStyle w:val="TAH"/>
            </w:pPr>
            <w:r w:rsidRPr="00931575">
              <w:t>Number of</w:t>
            </w:r>
          </w:p>
        </w:tc>
        <w:tc>
          <w:tcPr>
            <w:tcW w:w="1417" w:type="dxa"/>
            <w:tcBorders>
              <w:bottom w:val="nil"/>
            </w:tcBorders>
            <w:shd w:val="clear" w:color="auto" w:fill="auto"/>
          </w:tcPr>
          <w:p w14:paraId="4C96E3D4" w14:textId="77777777" w:rsidR="009977E6" w:rsidRPr="00931575" w:rsidRDefault="009977E6" w:rsidP="00D07660">
            <w:pPr>
              <w:pStyle w:val="TAH"/>
            </w:pPr>
            <w:r w:rsidRPr="00931575">
              <w:t>Number of</w:t>
            </w:r>
          </w:p>
        </w:tc>
        <w:tc>
          <w:tcPr>
            <w:tcW w:w="850" w:type="dxa"/>
            <w:tcBorders>
              <w:bottom w:val="nil"/>
            </w:tcBorders>
            <w:shd w:val="clear" w:color="auto" w:fill="auto"/>
          </w:tcPr>
          <w:p w14:paraId="53AF2597" w14:textId="77777777" w:rsidR="009977E6" w:rsidRPr="00931575" w:rsidRDefault="009977E6" w:rsidP="00D07660">
            <w:pPr>
              <w:pStyle w:val="TAH"/>
            </w:pPr>
            <w:r w:rsidRPr="00931575">
              <w:t>Cyclic</w:t>
            </w:r>
          </w:p>
        </w:tc>
        <w:tc>
          <w:tcPr>
            <w:tcW w:w="1561" w:type="dxa"/>
            <w:tcBorders>
              <w:bottom w:val="nil"/>
            </w:tcBorders>
            <w:shd w:val="clear" w:color="auto" w:fill="auto"/>
          </w:tcPr>
          <w:p w14:paraId="0141E913" w14:textId="77777777" w:rsidR="009977E6" w:rsidRPr="00931575" w:rsidRDefault="009977E6" w:rsidP="00D07660">
            <w:pPr>
              <w:pStyle w:val="TAH"/>
            </w:pPr>
            <w:r w:rsidRPr="00931575">
              <w:t>Propagation</w:t>
            </w:r>
          </w:p>
        </w:tc>
        <w:tc>
          <w:tcPr>
            <w:tcW w:w="1559" w:type="dxa"/>
            <w:tcBorders>
              <w:bottom w:val="nil"/>
            </w:tcBorders>
            <w:shd w:val="clear" w:color="auto" w:fill="auto"/>
          </w:tcPr>
          <w:p w14:paraId="589741DC" w14:textId="77777777" w:rsidR="009977E6" w:rsidRPr="00931575" w:rsidRDefault="009977E6" w:rsidP="00D07660">
            <w:pPr>
              <w:pStyle w:val="TAH"/>
            </w:pPr>
            <w:r w:rsidRPr="00931575">
              <w:rPr>
                <w:lang w:eastAsia="zh-CN"/>
              </w:rPr>
              <w:t>Additional</w:t>
            </w:r>
          </w:p>
        </w:tc>
        <w:tc>
          <w:tcPr>
            <w:tcW w:w="3114" w:type="dxa"/>
            <w:gridSpan w:val="4"/>
          </w:tcPr>
          <w:p w14:paraId="3DC68B76" w14:textId="77777777" w:rsidR="009977E6" w:rsidRPr="00931575" w:rsidRDefault="009977E6" w:rsidP="00D07660">
            <w:pPr>
              <w:pStyle w:val="TAH"/>
            </w:pPr>
            <w:r w:rsidRPr="00931575">
              <w:t>Channel bandwidth / SNR (dB)</w:t>
            </w:r>
          </w:p>
        </w:tc>
      </w:tr>
      <w:tr w:rsidR="009977E6" w:rsidRPr="00931575" w14:paraId="1BC0965B" w14:textId="77777777" w:rsidTr="00D07660">
        <w:trPr>
          <w:cantSplit/>
          <w:jc w:val="center"/>
        </w:trPr>
        <w:tc>
          <w:tcPr>
            <w:tcW w:w="1130" w:type="dxa"/>
            <w:tcBorders>
              <w:top w:val="nil"/>
              <w:bottom w:val="single" w:sz="4" w:space="0" w:color="auto"/>
            </w:tcBorders>
            <w:shd w:val="clear" w:color="auto" w:fill="auto"/>
          </w:tcPr>
          <w:p w14:paraId="45F4B351" w14:textId="77777777" w:rsidR="009977E6" w:rsidRPr="00931575" w:rsidRDefault="009977E6" w:rsidP="00D07660">
            <w:pPr>
              <w:pStyle w:val="TAH"/>
            </w:pPr>
            <w:r w:rsidRPr="00931575">
              <w:rPr>
                <w:lang w:eastAsia="zh-CN"/>
              </w:rPr>
              <w:t>T</w:t>
            </w:r>
            <w:r w:rsidRPr="00931575">
              <w:t>X antennas</w:t>
            </w:r>
          </w:p>
        </w:tc>
        <w:tc>
          <w:tcPr>
            <w:tcW w:w="1417" w:type="dxa"/>
            <w:tcBorders>
              <w:top w:val="nil"/>
              <w:bottom w:val="single" w:sz="4" w:space="0" w:color="auto"/>
            </w:tcBorders>
            <w:shd w:val="clear" w:color="auto" w:fill="auto"/>
          </w:tcPr>
          <w:p w14:paraId="57900457" w14:textId="77777777" w:rsidR="009977E6" w:rsidRPr="00931575" w:rsidRDefault="009977E6" w:rsidP="00D07660">
            <w:pPr>
              <w:pStyle w:val="TAH"/>
            </w:pPr>
            <w:r w:rsidRPr="00931575">
              <w:t>demodulation branches</w:t>
            </w:r>
          </w:p>
        </w:tc>
        <w:tc>
          <w:tcPr>
            <w:tcW w:w="850" w:type="dxa"/>
            <w:tcBorders>
              <w:top w:val="nil"/>
              <w:bottom w:val="single" w:sz="4" w:space="0" w:color="auto"/>
            </w:tcBorders>
            <w:shd w:val="clear" w:color="auto" w:fill="auto"/>
          </w:tcPr>
          <w:p w14:paraId="4B03563F" w14:textId="77777777" w:rsidR="009977E6" w:rsidRPr="00931575" w:rsidRDefault="009977E6" w:rsidP="00D07660">
            <w:pPr>
              <w:pStyle w:val="TAH"/>
            </w:pPr>
            <w:r w:rsidRPr="00931575">
              <w:t>Prefix</w:t>
            </w:r>
          </w:p>
        </w:tc>
        <w:tc>
          <w:tcPr>
            <w:tcW w:w="1561" w:type="dxa"/>
            <w:tcBorders>
              <w:top w:val="nil"/>
              <w:bottom w:val="single" w:sz="4" w:space="0" w:color="auto"/>
            </w:tcBorders>
            <w:shd w:val="clear" w:color="auto" w:fill="auto"/>
          </w:tcPr>
          <w:p w14:paraId="5A108427" w14:textId="77777777" w:rsidR="009977E6" w:rsidRPr="00282498" w:rsidRDefault="009977E6" w:rsidP="00D07660">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559" w:type="dxa"/>
            <w:tcBorders>
              <w:top w:val="nil"/>
            </w:tcBorders>
            <w:shd w:val="clear" w:color="auto" w:fill="auto"/>
          </w:tcPr>
          <w:p w14:paraId="46AAC122" w14:textId="77777777" w:rsidR="009977E6" w:rsidRPr="00931575" w:rsidRDefault="009977E6" w:rsidP="00D07660">
            <w:pPr>
              <w:pStyle w:val="TAH"/>
            </w:pPr>
            <w:r w:rsidRPr="00931575">
              <w:rPr>
                <w:rFonts w:hint="eastAsia"/>
                <w:lang w:eastAsia="zh-CN"/>
              </w:rPr>
              <w:t>DM</w:t>
            </w:r>
            <w:r w:rsidRPr="00931575">
              <w:rPr>
                <w:lang w:eastAsia="zh-CN"/>
              </w:rPr>
              <w:noBreakHyphen/>
            </w:r>
            <w:r w:rsidRPr="00931575">
              <w:rPr>
                <w:rFonts w:hint="eastAsia"/>
                <w:lang w:eastAsia="zh-CN"/>
              </w:rPr>
              <w:t>RS configuration</w:t>
            </w:r>
          </w:p>
        </w:tc>
        <w:tc>
          <w:tcPr>
            <w:tcW w:w="850" w:type="dxa"/>
          </w:tcPr>
          <w:p w14:paraId="1FBFFD96" w14:textId="77777777" w:rsidR="009977E6" w:rsidRPr="00931575" w:rsidRDefault="009977E6" w:rsidP="00D07660">
            <w:pPr>
              <w:pStyle w:val="TAH"/>
            </w:pPr>
            <w:r w:rsidRPr="00931575">
              <w:t>10</w:t>
            </w:r>
          </w:p>
          <w:p w14:paraId="23701ADE" w14:textId="77777777" w:rsidR="009977E6" w:rsidRPr="00931575" w:rsidRDefault="009977E6" w:rsidP="00D07660">
            <w:pPr>
              <w:pStyle w:val="TAH"/>
            </w:pPr>
            <w:r w:rsidRPr="00931575">
              <w:t>MHz</w:t>
            </w:r>
          </w:p>
        </w:tc>
        <w:tc>
          <w:tcPr>
            <w:tcW w:w="709" w:type="dxa"/>
          </w:tcPr>
          <w:p w14:paraId="1EC3730B" w14:textId="77777777" w:rsidR="009977E6" w:rsidRPr="00931575" w:rsidRDefault="009977E6" w:rsidP="00D07660">
            <w:pPr>
              <w:pStyle w:val="TAH"/>
            </w:pPr>
            <w:r w:rsidRPr="00931575">
              <w:t>20 MHz</w:t>
            </w:r>
          </w:p>
        </w:tc>
        <w:tc>
          <w:tcPr>
            <w:tcW w:w="709" w:type="dxa"/>
          </w:tcPr>
          <w:p w14:paraId="4B212FE8" w14:textId="77777777" w:rsidR="009977E6" w:rsidRPr="00931575" w:rsidRDefault="009977E6" w:rsidP="00D07660">
            <w:pPr>
              <w:pStyle w:val="TAH"/>
            </w:pPr>
            <w:r w:rsidRPr="00931575">
              <w:t>40 MHz</w:t>
            </w:r>
          </w:p>
        </w:tc>
        <w:tc>
          <w:tcPr>
            <w:tcW w:w="846" w:type="dxa"/>
          </w:tcPr>
          <w:p w14:paraId="5337B8FD" w14:textId="77777777" w:rsidR="009977E6" w:rsidRPr="00931575" w:rsidRDefault="009977E6" w:rsidP="00D07660">
            <w:pPr>
              <w:pStyle w:val="TAH"/>
            </w:pPr>
            <w:r w:rsidRPr="00931575">
              <w:t>100 MHz</w:t>
            </w:r>
          </w:p>
        </w:tc>
      </w:tr>
      <w:tr w:rsidR="009977E6" w:rsidRPr="00931575" w14:paraId="4609644B" w14:textId="77777777" w:rsidTr="00D07660">
        <w:trPr>
          <w:cantSplit/>
          <w:jc w:val="center"/>
        </w:trPr>
        <w:tc>
          <w:tcPr>
            <w:tcW w:w="1130" w:type="dxa"/>
            <w:tcBorders>
              <w:bottom w:val="nil"/>
            </w:tcBorders>
            <w:shd w:val="clear" w:color="auto" w:fill="auto"/>
          </w:tcPr>
          <w:p w14:paraId="4654EFBC" w14:textId="77777777" w:rsidR="009977E6" w:rsidRPr="00931575" w:rsidRDefault="009977E6" w:rsidP="00D07660">
            <w:pPr>
              <w:pStyle w:val="TAC"/>
              <w:rPr>
                <w:lang w:eastAsia="zh-CN"/>
              </w:rPr>
            </w:pPr>
            <w:r w:rsidRPr="00931575">
              <w:rPr>
                <w:lang w:eastAsia="zh-CN"/>
              </w:rPr>
              <w:t>1</w:t>
            </w:r>
          </w:p>
        </w:tc>
        <w:tc>
          <w:tcPr>
            <w:tcW w:w="1417" w:type="dxa"/>
            <w:tcBorders>
              <w:bottom w:val="nil"/>
            </w:tcBorders>
            <w:shd w:val="clear" w:color="auto" w:fill="auto"/>
          </w:tcPr>
          <w:p w14:paraId="437DCE7F" w14:textId="77777777" w:rsidR="009977E6" w:rsidRPr="00931575" w:rsidRDefault="009977E6" w:rsidP="00D07660">
            <w:pPr>
              <w:pStyle w:val="TAC"/>
              <w:rPr>
                <w:lang w:eastAsia="zh-CN"/>
              </w:rPr>
            </w:pPr>
            <w:r w:rsidRPr="00931575">
              <w:rPr>
                <w:lang w:eastAsia="zh-CN"/>
              </w:rPr>
              <w:t>2</w:t>
            </w:r>
          </w:p>
        </w:tc>
        <w:tc>
          <w:tcPr>
            <w:tcW w:w="850" w:type="dxa"/>
            <w:tcBorders>
              <w:bottom w:val="nil"/>
            </w:tcBorders>
            <w:shd w:val="clear" w:color="auto" w:fill="auto"/>
          </w:tcPr>
          <w:p w14:paraId="4C67B7C0" w14:textId="77777777" w:rsidR="009977E6" w:rsidRPr="00931575" w:rsidRDefault="009977E6" w:rsidP="00D07660">
            <w:pPr>
              <w:pStyle w:val="TAC"/>
            </w:pPr>
            <w:r w:rsidRPr="00931575">
              <w:t>Normal</w:t>
            </w:r>
          </w:p>
        </w:tc>
        <w:tc>
          <w:tcPr>
            <w:tcW w:w="1561" w:type="dxa"/>
            <w:tcBorders>
              <w:bottom w:val="nil"/>
            </w:tcBorders>
            <w:shd w:val="clear" w:color="auto" w:fill="auto"/>
          </w:tcPr>
          <w:p w14:paraId="420123E1" w14:textId="77777777" w:rsidR="009977E6" w:rsidRPr="00931575" w:rsidRDefault="009977E6" w:rsidP="00D07660">
            <w:pPr>
              <w:pStyle w:val="TAC"/>
            </w:pPr>
            <w:r w:rsidRPr="00931575">
              <w:t>TDLC300-100</w:t>
            </w:r>
            <w:r w:rsidRPr="00931575" w:rsidDel="002E550C">
              <w:t xml:space="preserve"> </w:t>
            </w:r>
            <w:r w:rsidRPr="00931575">
              <w:t>Low</w:t>
            </w:r>
          </w:p>
        </w:tc>
        <w:tc>
          <w:tcPr>
            <w:tcW w:w="1559" w:type="dxa"/>
          </w:tcPr>
          <w:p w14:paraId="40CA547E" w14:textId="77777777" w:rsidR="009977E6" w:rsidRPr="00931575" w:rsidRDefault="009977E6"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0" w:type="dxa"/>
            <w:shd w:val="clear" w:color="auto" w:fill="auto"/>
          </w:tcPr>
          <w:p w14:paraId="2D1832E0" w14:textId="77777777" w:rsidR="009977E6" w:rsidRPr="00931575" w:rsidRDefault="009977E6" w:rsidP="00D07660">
            <w:pPr>
              <w:pStyle w:val="TAC"/>
              <w:rPr>
                <w:lang w:eastAsia="zh-CN"/>
              </w:rPr>
            </w:pPr>
            <w:r w:rsidRPr="00931575">
              <w:rPr>
                <w:lang w:eastAsia="zh-CN"/>
              </w:rPr>
              <w:t>3.7</w:t>
            </w:r>
          </w:p>
        </w:tc>
        <w:tc>
          <w:tcPr>
            <w:tcW w:w="709" w:type="dxa"/>
            <w:shd w:val="clear" w:color="auto" w:fill="auto"/>
          </w:tcPr>
          <w:p w14:paraId="146491B2" w14:textId="77777777" w:rsidR="009977E6" w:rsidRPr="00931575" w:rsidRDefault="009977E6" w:rsidP="00D07660">
            <w:pPr>
              <w:pStyle w:val="TAC"/>
              <w:rPr>
                <w:lang w:eastAsia="zh-CN"/>
              </w:rPr>
            </w:pPr>
            <w:r w:rsidRPr="00931575">
              <w:rPr>
                <w:lang w:eastAsia="zh-CN"/>
              </w:rPr>
              <w:t>3.4</w:t>
            </w:r>
          </w:p>
        </w:tc>
        <w:tc>
          <w:tcPr>
            <w:tcW w:w="709" w:type="dxa"/>
            <w:shd w:val="clear" w:color="auto" w:fill="auto"/>
          </w:tcPr>
          <w:p w14:paraId="713616BA" w14:textId="77777777" w:rsidR="009977E6" w:rsidRPr="00931575" w:rsidRDefault="009977E6" w:rsidP="00D07660">
            <w:pPr>
              <w:pStyle w:val="TAC"/>
              <w:rPr>
                <w:lang w:eastAsia="zh-CN"/>
              </w:rPr>
            </w:pPr>
            <w:r w:rsidRPr="00931575">
              <w:rPr>
                <w:lang w:eastAsia="zh-CN"/>
              </w:rPr>
              <w:t>3.7</w:t>
            </w:r>
          </w:p>
        </w:tc>
        <w:tc>
          <w:tcPr>
            <w:tcW w:w="846" w:type="dxa"/>
          </w:tcPr>
          <w:p w14:paraId="4312DF32" w14:textId="77777777" w:rsidR="009977E6" w:rsidRPr="00931575" w:rsidRDefault="009977E6" w:rsidP="00D07660">
            <w:pPr>
              <w:pStyle w:val="TAC"/>
              <w:rPr>
                <w:lang w:eastAsia="zh-CN"/>
              </w:rPr>
            </w:pPr>
            <w:r w:rsidRPr="00931575">
              <w:rPr>
                <w:lang w:eastAsia="zh-CN"/>
              </w:rPr>
              <w:t>3.4</w:t>
            </w:r>
          </w:p>
        </w:tc>
      </w:tr>
      <w:tr w:rsidR="009977E6" w:rsidRPr="00931575" w14:paraId="7F625AEE" w14:textId="77777777" w:rsidTr="00D07660">
        <w:trPr>
          <w:cantSplit/>
          <w:jc w:val="center"/>
        </w:trPr>
        <w:tc>
          <w:tcPr>
            <w:tcW w:w="1130" w:type="dxa"/>
            <w:tcBorders>
              <w:top w:val="nil"/>
            </w:tcBorders>
            <w:shd w:val="clear" w:color="auto" w:fill="auto"/>
          </w:tcPr>
          <w:p w14:paraId="715976FF" w14:textId="77777777" w:rsidR="009977E6" w:rsidRPr="00931575" w:rsidRDefault="009977E6" w:rsidP="00D07660">
            <w:pPr>
              <w:pStyle w:val="TAC"/>
              <w:rPr>
                <w:lang w:eastAsia="zh-CN"/>
              </w:rPr>
            </w:pPr>
          </w:p>
        </w:tc>
        <w:tc>
          <w:tcPr>
            <w:tcW w:w="1417" w:type="dxa"/>
            <w:tcBorders>
              <w:top w:val="nil"/>
            </w:tcBorders>
            <w:shd w:val="clear" w:color="auto" w:fill="auto"/>
          </w:tcPr>
          <w:p w14:paraId="1037081B" w14:textId="77777777" w:rsidR="009977E6" w:rsidRPr="00931575" w:rsidRDefault="009977E6" w:rsidP="00D07660">
            <w:pPr>
              <w:pStyle w:val="TAC"/>
              <w:rPr>
                <w:lang w:eastAsia="zh-CN"/>
              </w:rPr>
            </w:pPr>
          </w:p>
        </w:tc>
        <w:tc>
          <w:tcPr>
            <w:tcW w:w="850" w:type="dxa"/>
            <w:tcBorders>
              <w:top w:val="nil"/>
            </w:tcBorders>
            <w:shd w:val="clear" w:color="auto" w:fill="auto"/>
          </w:tcPr>
          <w:p w14:paraId="2A3EA3D7" w14:textId="77777777" w:rsidR="009977E6" w:rsidRPr="00931575" w:rsidRDefault="009977E6" w:rsidP="00D07660">
            <w:pPr>
              <w:pStyle w:val="TAC"/>
            </w:pPr>
          </w:p>
        </w:tc>
        <w:tc>
          <w:tcPr>
            <w:tcW w:w="1561" w:type="dxa"/>
            <w:tcBorders>
              <w:top w:val="nil"/>
            </w:tcBorders>
            <w:shd w:val="clear" w:color="auto" w:fill="auto"/>
          </w:tcPr>
          <w:p w14:paraId="40203324" w14:textId="77777777" w:rsidR="009977E6" w:rsidRPr="00931575" w:rsidRDefault="009977E6" w:rsidP="00D07660">
            <w:pPr>
              <w:pStyle w:val="TAC"/>
            </w:pPr>
          </w:p>
        </w:tc>
        <w:tc>
          <w:tcPr>
            <w:tcW w:w="1559" w:type="dxa"/>
          </w:tcPr>
          <w:p w14:paraId="2E56C339" w14:textId="77777777" w:rsidR="009977E6" w:rsidRPr="00931575" w:rsidRDefault="009977E6" w:rsidP="00D07660">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850" w:type="dxa"/>
            <w:shd w:val="clear" w:color="auto" w:fill="auto"/>
          </w:tcPr>
          <w:p w14:paraId="518C1EB3" w14:textId="77777777" w:rsidR="009977E6" w:rsidRPr="00931575" w:rsidRDefault="009977E6" w:rsidP="00D07660">
            <w:pPr>
              <w:pStyle w:val="TAC"/>
              <w:rPr>
                <w:lang w:eastAsia="zh-CN"/>
              </w:rPr>
            </w:pPr>
            <w:r w:rsidRPr="00931575">
              <w:rPr>
                <w:lang w:eastAsia="zh-CN"/>
              </w:rPr>
              <w:t>3.4</w:t>
            </w:r>
          </w:p>
        </w:tc>
        <w:tc>
          <w:tcPr>
            <w:tcW w:w="709" w:type="dxa"/>
            <w:shd w:val="clear" w:color="auto" w:fill="auto"/>
          </w:tcPr>
          <w:p w14:paraId="07828D53" w14:textId="77777777" w:rsidR="009977E6" w:rsidRPr="00931575" w:rsidRDefault="009977E6" w:rsidP="00D07660">
            <w:pPr>
              <w:pStyle w:val="TAC"/>
              <w:rPr>
                <w:lang w:eastAsia="zh-CN"/>
              </w:rPr>
            </w:pPr>
            <w:r w:rsidRPr="00931575">
              <w:rPr>
                <w:lang w:eastAsia="zh-CN"/>
              </w:rPr>
              <w:t>2.9</w:t>
            </w:r>
          </w:p>
        </w:tc>
        <w:tc>
          <w:tcPr>
            <w:tcW w:w="709" w:type="dxa"/>
            <w:shd w:val="clear" w:color="auto" w:fill="auto"/>
          </w:tcPr>
          <w:p w14:paraId="367469E4" w14:textId="77777777" w:rsidR="009977E6" w:rsidRPr="00931575" w:rsidRDefault="009977E6" w:rsidP="00D07660">
            <w:pPr>
              <w:pStyle w:val="TAC"/>
              <w:rPr>
                <w:lang w:eastAsia="zh-CN"/>
              </w:rPr>
            </w:pPr>
            <w:r w:rsidRPr="00931575">
              <w:rPr>
                <w:lang w:eastAsia="zh-CN"/>
              </w:rPr>
              <w:t>3.7</w:t>
            </w:r>
          </w:p>
        </w:tc>
        <w:tc>
          <w:tcPr>
            <w:tcW w:w="846" w:type="dxa"/>
          </w:tcPr>
          <w:p w14:paraId="2B0F2745" w14:textId="77777777" w:rsidR="009977E6" w:rsidRPr="00931575" w:rsidRDefault="009977E6" w:rsidP="00D07660">
            <w:pPr>
              <w:pStyle w:val="TAC"/>
              <w:rPr>
                <w:lang w:eastAsia="zh-CN"/>
              </w:rPr>
            </w:pPr>
            <w:r w:rsidRPr="00931575">
              <w:rPr>
                <w:lang w:eastAsia="zh-CN"/>
              </w:rPr>
              <w:t>2.8</w:t>
            </w:r>
          </w:p>
        </w:tc>
      </w:tr>
    </w:tbl>
    <w:p w14:paraId="7B4746A2" w14:textId="77777777" w:rsidR="009977E6" w:rsidRPr="00931575" w:rsidRDefault="009977E6" w:rsidP="009977E6"/>
    <w:p w14:paraId="786D9D86" w14:textId="77777777" w:rsidR="009977E6" w:rsidRPr="00931575" w:rsidRDefault="009977E6" w:rsidP="009977E6">
      <w:pPr>
        <w:pStyle w:val="Heading5"/>
      </w:pPr>
      <w:bookmarkStart w:id="2834" w:name="_Toc21103035"/>
      <w:bookmarkStart w:id="2835" w:name="_Toc29810884"/>
      <w:bookmarkStart w:id="2836" w:name="_Toc36636244"/>
      <w:bookmarkStart w:id="2837" w:name="_Toc37273190"/>
      <w:bookmarkStart w:id="2838" w:name="_Toc45886278"/>
      <w:bookmarkStart w:id="2839" w:name="_Toc53183341"/>
      <w:bookmarkStart w:id="2840" w:name="_Toc58916050"/>
      <w:bookmarkStart w:id="2841" w:name="_Toc58918231"/>
      <w:bookmarkStart w:id="2842" w:name="_Toc66694101"/>
      <w:bookmarkStart w:id="2843" w:name="_Toc74916086"/>
      <w:bookmarkStart w:id="2844" w:name="_Toc76114711"/>
      <w:bookmarkStart w:id="2845" w:name="_Toc76544597"/>
      <w:bookmarkStart w:id="2846" w:name="_Toc82536719"/>
      <w:bookmarkStart w:id="2847" w:name="_Toc89953012"/>
      <w:bookmarkStart w:id="2848" w:name="_Toc98766828"/>
      <w:bookmarkStart w:id="2849" w:name="_Toc99703191"/>
      <w:bookmarkStart w:id="2850" w:name="_Toc106206981"/>
      <w:bookmarkStart w:id="2851" w:name="_Toc115080983"/>
      <w:r w:rsidRPr="00931575">
        <w:lastRenderedPageBreak/>
        <w:t>8.3.</w:t>
      </w:r>
      <w:r w:rsidRPr="00931575">
        <w:rPr>
          <w:rFonts w:hint="eastAsia"/>
        </w:rPr>
        <w:t>5.</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14:paraId="20411471" w14:textId="77777777" w:rsidR="009977E6" w:rsidRPr="00931575" w:rsidRDefault="009977E6" w:rsidP="009977E6">
      <w:r w:rsidRPr="00931575">
        <w:t xml:space="preserve">The fraction of incorrectly decoded UCI </w:t>
      </w:r>
      <w:proofErr w:type="gramStart"/>
      <w:r w:rsidRPr="00931575">
        <w:t>is shall be</w:t>
      </w:r>
      <w:proofErr w:type="gramEnd"/>
      <w:r w:rsidRPr="00931575">
        <w:t xml:space="preserve"> less than 1% for the SNR listed in table 8.3.5.5.2-1 </w:t>
      </w:r>
      <w:del w:id="2852" w:author="Nokia" w:date="2022-10-14T15:39:00Z">
        <w:r w:rsidRPr="00931575">
          <w:delText xml:space="preserve">and </w:delText>
        </w:r>
      </w:del>
      <w:ins w:id="2853" w:author="Nokia" w:date="2022-10-14T15:39:00Z">
        <w:r>
          <w:t>to</w:t>
        </w:r>
        <w:r w:rsidRPr="00931575">
          <w:t xml:space="preserve"> </w:t>
        </w:r>
      </w:ins>
      <w:r w:rsidRPr="00931575">
        <w:t>table 8.3.5.5.2-</w:t>
      </w:r>
      <w:del w:id="2854" w:author="Nokia" w:date="2022-10-14T15:39:00Z">
        <w:r w:rsidRPr="00931575">
          <w:delText>2</w:delText>
        </w:r>
      </w:del>
      <w:ins w:id="2855" w:author="Nokia" w:date="2022-10-14T15:39:00Z">
        <w:r>
          <w:t>4</w:t>
        </w:r>
      </w:ins>
      <w:r w:rsidRPr="00931575">
        <w:t>.</w:t>
      </w:r>
    </w:p>
    <w:p w14:paraId="7BBA0924" w14:textId="77777777" w:rsidR="009977E6" w:rsidRPr="00931575" w:rsidRDefault="009977E6" w:rsidP="009977E6">
      <w:pPr>
        <w:pStyle w:val="TH"/>
      </w:pPr>
      <w:r w:rsidRPr="00931575">
        <w:t>Table 8.3.5.5.2-1: Required SNR for PUCCH format 4 with 60 kHz SCS</w:t>
      </w:r>
      <w:ins w:id="2856" w:author="Nokia" w:date="2022-10-14T15:40: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50"/>
        <w:gridCol w:w="1986"/>
        <w:gridCol w:w="2013"/>
        <w:gridCol w:w="963"/>
        <w:gridCol w:w="1130"/>
      </w:tblGrid>
      <w:tr w:rsidR="009977E6" w:rsidRPr="00931575" w14:paraId="371DD1F4" w14:textId="77777777" w:rsidTr="00D07660">
        <w:trPr>
          <w:cantSplit/>
          <w:jc w:val="center"/>
        </w:trPr>
        <w:tc>
          <w:tcPr>
            <w:tcW w:w="1295" w:type="dxa"/>
            <w:tcBorders>
              <w:bottom w:val="nil"/>
            </w:tcBorders>
            <w:shd w:val="clear" w:color="auto" w:fill="auto"/>
          </w:tcPr>
          <w:p w14:paraId="2AFD9EF8" w14:textId="77777777" w:rsidR="009977E6" w:rsidRPr="00931575" w:rsidRDefault="009977E6" w:rsidP="00D07660">
            <w:pPr>
              <w:pStyle w:val="TAH"/>
            </w:pPr>
            <w:r w:rsidRPr="00931575">
              <w:t>Number of TX antennas</w:t>
            </w:r>
          </w:p>
        </w:tc>
        <w:tc>
          <w:tcPr>
            <w:tcW w:w="1394" w:type="dxa"/>
            <w:tcBorders>
              <w:bottom w:val="nil"/>
            </w:tcBorders>
            <w:shd w:val="clear" w:color="auto" w:fill="auto"/>
          </w:tcPr>
          <w:p w14:paraId="5EC8515B" w14:textId="77777777" w:rsidR="009977E6" w:rsidRPr="00931575" w:rsidRDefault="009977E6" w:rsidP="00D0766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45E5F1EA" w14:textId="77777777" w:rsidR="009977E6" w:rsidRPr="00931575" w:rsidRDefault="009977E6" w:rsidP="00D07660">
            <w:pPr>
              <w:pStyle w:val="TAH"/>
            </w:pPr>
            <w:r w:rsidRPr="00931575">
              <w:t>Cyclic Prefix</w:t>
            </w:r>
          </w:p>
        </w:tc>
        <w:tc>
          <w:tcPr>
            <w:tcW w:w="1986" w:type="dxa"/>
            <w:tcBorders>
              <w:bottom w:val="nil"/>
            </w:tcBorders>
            <w:shd w:val="clear" w:color="auto" w:fill="auto"/>
          </w:tcPr>
          <w:p w14:paraId="217E8064" w14:textId="77777777" w:rsidR="009977E6" w:rsidRPr="00931575" w:rsidRDefault="009977E6" w:rsidP="00D07660">
            <w:pPr>
              <w:pStyle w:val="TAH"/>
            </w:pPr>
            <w:r w:rsidRPr="00931575">
              <w:t>Propagation conditions and</w:t>
            </w:r>
          </w:p>
        </w:tc>
        <w:tc>
          <w:tcPr>
            <w:tcW w:w="2013" w:type="dxa"/>
            <w:tcBorders>
              <w:bottom w:val="nil"/>
            </w:tcBorders>
            <w:shd w:val="clear" w:color="auto" w:fill="auto"/>
          </w:tcPr>
          <w:p w14:paraId="0D1042C4" w14:textId="77777777" w:rsidR="009977E6" w:rsidRPr="00931575" w:rsidRDefault="009977E6" w:rsidP="00D0766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093" w:type="dxa"/>
            <w:gridSpan w:val="2"/>
          </w:tcPr>
          <w:p w14:paraId="43DE02CA" w14:textId="77777777" w:rsidR="009977E6" w:rsidRPr="00931575" w:rsidRDefault="009977E6" w:rsidP="00D07660">
            <w:pPr>
              <w:pStyle w:val="TAH"/>
            </w:pPr>
            <w:r w:rsidRPr="00931575">
              <w:t>Channel bandwidth / SNR (dB)</w:t>
            </w:r>
          </w:p>
        </w:tc>
      </w:tr>
      <w:tr w:rsidR="009977E6" w:rsidRPr="00931575" w14:paraId="77B666F4" w14:textId="77777777" w:rsidTr="00D07660">
        <w:trPr>
          <w:cantSplit/>
          <w:jc w:val="center"/>
        </w:trPr>
        <w:tc>
          <w:tcPr>
            <w:tcW w:w="1295" w:type="dxa"/>
            <w:tcBorders>
              <w:top w:val="nil"/>
              <w:bottom w:val="single" w:sz="4" w:space="0" w:color="auto"/>
            </w:tcBorders>
            <w:shd w:val="clear" w:color="auto" w:fill="auto"/>
          </w:tcPr>
          <w:p w14:paraId="0E0C5DED" w14:textId="77777777" w:rsidR="009977E6" w:rsidRPr="00931575" w:rsidRDefault="009977E6" w:rsidP="00D07660">
            <w:pPr>
              <w:pStyle w:val="TAH"/>
            </w:pPr>
          </w:p>
        </w:tc>
        <w:tc>
          <w:tcPr>
            <w:tcW w:w="1394" w:type="dxa"/>
            <w:tcBorders>
              <w:top w:val="nil"/>
              <w:bottom w:val="single" w:sz="4" w:space="0" w:color="auto"/>
            </w:tcBorders>
            <w:shd w:val="clear" w:color="auto" w:fill="auto"/>
          </w:tcPr>
          <w:p w14:paraId="0B7C103D" w14:textId="77777777" w:rsidR="009977E6" w:rsidRPr="00931575" w:rsidRDefault="009977E6" w:rsidP="00D07660">
            <w:pPr>
              <w:pStyle w:val="TAH"/>
            </w:pPr>
            <w:r w:rsidRPr="00931575">
              <w:t>branches</w:t>
            </w:r>
          </w:p>
        </w:tc>
        <w:tc>
          <w:tcPr>
            <w:tcW w:w="850" w:type="dxa"/>
            <w:tcBorders>
              <w:top w:val="nil"/>
              <w:bottom w:val="single" w:sz="4" w:space="0" w:color="auto"/>
            </w:tcBorders>
            <w:shd w:val="clear" w:color="auto" w:fill="auto"/>
          </w:tcPr>
          <w:p w14:paraId="31879E0C" w14:textId="77777777" w:rsidR="009977E6" w:rsidRPr="00931575" w:rsidRDefault="009977E6" w:rsidP="00D07660">
            <w:pPr>
              <w:pStyle w:val="TAH"/>
            </w:pPr>
          </w:p>
        </w:tc>
        <w:tc>
          <w:tcPr>
            <w:tcW w:w="1986" w:type="dxa"/>
            <w:tcBorders>
              <w:top w:val="nil"/>
              <w:bottom w:val="single" w:sz="4" w:space="0" w:color="auto"/>
            </w:tcBorders>
            <w:shd w:val="clear" w:color="auto" w:fill="auto"/>
          </w:tcPr>
          <w:p w14:paraId="3AC6FA71" w14:textId="77777777" w:rsidR="009977E6" w:rsidRPr="00931575" w:rsidRDefault="009977E6" w:rsidP="00D07660">
            <w:pPr>
              <w:pStyle w:val="TAH"/>
            </w:pPr>
            <w:r w:rsidRPr="00931575">
              <w:t>correlation matrix (annex J)</w:t>
            </w:r>
          </w:p>
        </w:tc>
        <w:tc>
          <w:tcPr>
            <w:tcW w:w="2013" w:type="dxa"/>
            <w:tcBorders>
              <w:top w:val="nil"/>
            </w:tcBorders>
            <w:shd w:val="clear" w:color="auto" w:fill="auto"/>
          </w:tcPr>
          <w:p w14:paraId="7E8290D9" w14:textId="77777777" w:rsidR="009977E6" w:rsidRPr="00931575" w:rsidRDefault="009977E6" w:rsidP="00D07660">
            <w:pPr>
              <w:pStyle w:val="TAH"/>
            </w:pPr>
          </w:p>
        </w:tc>
        <w:tc>
          <w:tcPr>
            <w:tcW w:w="963" w:type="dxa"/>
          </w:tcPr>
          <w:p w14:paraId="71FBBFD4" w14:textId="77777777" w:rsidR="009977E6" w:rsidRPr="00931575" w:rsidRDefault="009977E6" w:rsidP="00D07660">
            <w:pPr>
              <w:pStyle w:val="TAH"/>
            </w:pPr>
            <w:r w:rsidRPr="00931575">
              <w:t>50 MHz</w:t>
            </w:r>
          </w:p>
        </w:tc>
        <w:tc>
          <w:tcPr>
            <w:tcW w:w="1130" w:type="dxa"/>
          </w:tcPr>
          <w:p w14:paraId="61FB108A" w14:textId="77777777" w:rsidR="009977E6" w:rsidRPr="00931575" w:rsidRDefault="009977E6" w:rsidP="00D07660">
            <w:pPr>
              <w:pStyle w:val="TAH"/>
            </w:pPr>
            <w:r w:rsidRPr="00931575">
              <w:t>100 MHz</w:t>
            </w:r>
          </w:p>
        </w:tc>
      </w:tr>
      <w:tr w:rsidR="009977E6" w:rsidRPr="00931575" w14:paraId="4D4037E5" w14:textId="77777777" w:rsidTr="00D07660">
        <w:trPr>
          <w:cantSplit/>
          <w:jc w:val="center"/>
        </w:trPr>
        <w:tc>
          <w:tcPr>
            <w:tcW w:w="1295" w:type="dxa"/>
            <w:tcBorders>
              <w:bottom w:val="nil"/>
            </w:tcBorders>
            <w:shd w:val="clear" w:color="auto" w:fill="auto"/>
          </w:tcPr>
          <w:p w14:paraId="2B98A344" w14:textId="77777777" w:rsidR="009977E6" w:rsidRPr="00931575" w:rsidRDefault="009977E6" w:rsidP="00D07660">
            <w:pPr>
              <w:pStyle w:val="TAC"/>
              <w:rPr>
                <w:lang w:eastAsia="zh-CN"/>
              </w:rPr>
            </w:pPr>
            <w:r w:rsidRPr="00931575">
              <w:rPr>
                <w:lang w:eastAsia="zh-CN"/>
              </w:rPr>
              <w:t>1</w:t>
            </w:r>
          </w:p>
        </w:tc>
        <w:tc>
          <w:tcPr>
            <w:tcW w:w="1394" w:type="dxa"/>
            <w:tcBorders>
              <w:bottom w:val="nil"/>
            </w:tcBorders>
            <w:shd w:val="clear" w:color="auto" w:fill="auto"/>
          </w:tcPr>
          <w:p w14:paraId="19BC2EAA" w14:textId="77777777" w:rsidR="009977E6" w:rsidRPr="00931575" w:rsidRDefault="009977E6" w:rsidP="00D07660">
            <w:pPr>
              <w:pStyle w:val="TAC"/>
              <w:rPr>
                <w:lang w:eastAsia="zh-CN"/>
              </w:rPr>
            </w:pPr>
            <w:r w:rsidRPr="00931575">
              <w:rPr>
                <w:lang w:eastAsia="zh-CN"/>
              </w:rPr>
              <w:t>2</w:t>
            </w:r>
          </w:p>
        </w:tc>
        <w:tc>
          <w:tcPr>
            <w:tcW w:w="850" w:type="dxa"/>
            <w:tcBorders>
              <w:bottom w:val="nil"/>
            </w:tcBorders>
            <w:shd w:val="clear" w:color="auto" w:fill="auto"/>
          </w:tcPr>
          <w:p w14:paraId="6356E3C2" w14:textId="77777777" w:rsidR="009977E6" w:rsidRPr="00931575" w:rsidRDefault="009977E6" w:rsidP="00D07660">
            <w:pPr>
              <w:pStyle w:val="TAC"/>
            </w:pPr>
            <w:r w:rsidRPr="00931575">
              <w:t>Normal</w:t>
            </w:r>
          </w:p>
        </w:tc>
        <w:tc>
          <w:tcPr>
            <w:tcW w:w="1986" w:type="dxa"/>
            <w:tcBorders>
              <w:bottom w:val="nil"/>
            </w:tcBorders>
            <w:shd w:val="clear" w:color="auto" w:fill="auto"/>
          </w:tcPr>
          <w:p w14:paraId="176C6591" w14:textId="77777777" w:rsidR="009977E6" w:rsidRPr="00931575" w:rsidRDefault="009977E6" w:rsidP="00D07660">
            <w:pPr>
              <w:pStyle w:val="TAC"/>
            </w:pPr>
            <w:r w:rsidRPr="00931575">
              <w:t>TDLA30-300</w:t>
            </w:r>
            <w:r w:rsidRPr="00931575" w:rsidDel="002E550C">
              <w:t xml:space="preserve"> </w:t>
            </w:r>
            <w:r w:rsidRPr="00931575">
              <w:t>Low</w:t>
            </w:r>
          </w:p>
        </w:tc>
        <w:tc>
          <w:tcPr>
            <w:tcW w:w="2013" w:type="dxa"/>
          </w:tcPr>
          <w:p w14:paraId="34812838" w14:textId="77777777" w:rsidR="009977E6" w:rsidRPr="00931575" w:rsidRDefault="009977E6"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63" w:type="dxa"/>
            <w:shd w:val="clear" w:color="auto" w:fill="auto"/>
          </w:tcPr>
          <w:p w14:paraId="59F0BD31" w14:textId="77777777" w:rsidR="009977E6" w:rsidRPr="00931575" w:rsidRDefault="009977E6" w:rsidP="00D07660">
            <w:pPr>
              <w:pStyle w:val="TAC"/>
              <w:rPr>
                <w:lang w:eastAsia="zh-CN"/>
              </w:rPr>
            </w:pPr>
            <w:r w:rsidRPr="00931575">
              <w:rPr>
                <w:lang w:eastAsia="zh-CN"/>
              </w:rPr>
              <w:t>3.6</w:t>
            </w:r>
          </w:p>
        </w:tc>
        <w:tc>
          <w:tcPr>
            <w:tcW w:w="1130" w:type="dxa"/>
            <w:shd w:val="clear" w:color="auto" w:fill="auto"/>
          </w:tcPr>
          <w:p w14:paraId="0396DA45" w14:textId="77777777" w:rsidR="009977E6" w:rsidRPr="00931575" w:rsidRDefault="009977E6" w:rsidP="00D07660">
            <w:pPr>
              <w:pStyle w:val="TAC"/>
              <w:rPr>
                <w:lang w:eastAsia="zh-CN"/>
              </w:rPr>
            </w:pPr>
            <w:r w:rsidRPr="00931575">
              <w:rPr>
                <w:lang w:eastAsia="zh-CN"/>
              </w:rPr>
              <w:t>3.3</w:t>
            </w:r>
          </w:p>
        </w:tc>
      </w:tr>
      <w:tr w:rsidR="009977E6" w:rsidRPr="00931575" w14:paraId="315C5840" w14:textId="77777777" w:rsidTr="00D07660">
        <w:trPr>
          <w:cantSplit/>
          <w:jc w:val="center"/>
        </w:trPr>
        <w:tc>
          <w:tcPr>
            <w:tcW w:w="1295" w:type="dxa"/>
            <w:tcBorders>
              <w:top w:val="nil"/>
            </w:tcBorders>
            <w:shd w:val="clear" w:color="auto" w:fill="auto"/>
          </w:tcPr>
          <w:p w14:paraId="33AD3A30" w14:textId="77777777" w:rsidR="009977E6" w:rsidRPr="00931575" w:rsidRDefault="009977E6" w:rsidP="00D07660">
            <w:pPr>
              <w:pStyle w:val="TAC"/>
              <w:rPr>
                <w:lang w:eastAsia="zh-CN"/>
              </w:rPr>
            </w:pPr>
          </w:p>
        </w:tc>
        <w:tc>
          <w:tcPr>
            <w:tcW w:w="1394" w:type="dxa"/>
            <w:tcBorders>
              <w:top w:val="nil"/>
            </w:tcBorders>
            <w:shd w:val="clear" w:color="auto" w:fill="auto"/>
          </w:tcPr>
          <w:p w14:paraId="179E0FCB" w14:textId="77777777" w:rsidR="009977E6" w:rsidRPr="00931575" w:rsidRDefault="009977E6" w:rsidP="00D07660">
            <w:pPr>
              <w:pStyle w:val="TAC"/>
              <w:rPr>
                <w:lang w:eastAsia="zh-CN"/>
              </w:rPr>
            </w:pPr>
          </w:p>
        </w:tc>
        <w:tc>
          <w:tcPr>
            <w:tcW w:w="850" w:type="dxa"/>
            <w:tcBorders>
              <w:top w:val="nil"/>
            </w:tcBorders>
            <w:shd w:val="clear" w:color="auto" w:fill="auto"/>
          </w:tcPr>
          <w:p w14:paraId="25D095BF" w14:textId="77777777" w:rsidR="009977E6" w:rsidRPr="00931575" w:rsidRDefault="009977E6" w:rsidP="00D07660">
            <w:pPr>
              <w:pStyle w:val="TAC"/>
            </w:pPr>
          </w:p>
        </w:tc>
        <w:tc>
          <w:tcPr>
            <w:tcW w:w="1986" w:type="dxa"/>
            <w:tcBorders>
              <w:top w:val="nil"/>
            </w:tcBorders>
            <w:shd w:val="clear" w:color="auto" w:fill="auto"/>
          </w:tcPr>
          <w:p w14:paraId="4E0D804D" w14:textId="77777777" w:rsidR="009977E6" w:rsidRPr="00931575" w:rsidRDefault="009977E6" w:rsidP="00D07660">
            <w:pPr>
              <w:pStyle w:val="TAC"/>
            </w:pPr>
          </w:p>
        </w:tc>
        <w:tc>
          <w:tcPr>
            <w:tcW w:w="2013" w:type="dxa"/>
          </w:tcPr>
          <w:p w14:paraId="76FFE17C" w14:textId="77777777" w:rsidR="009977E6" w:rsidRPr="00931575" w:rsidRDefault="009977E6" w:rsidP="00D07660">
            <w:pPr>
              <w:pStyle w:val="TAC"/>
              <w:rPr>
                <w:lang w:eastAsia="zh-CN"/>
              </w:rPr>
            </w:pPr>
            <w:r w:rsidRPr="00931575">
              <w:rPr>
                <w:rFonts w:hint="eastAsia"/>
                <w:lang w:eastAsia="zh-CN"/>
              </w:rPr>
              <w:t>Additional DM-RS</w:t>
            </w:r>
          </w:p>
        </w:tc>
        <w:tc>
          <w:tcPr>
            <w:tcW w:w="963" w:type="dxa"/>
            <w:shd w:val="clear" w:color="auto" w:fill="auto"/>
          </w:tcPr>
          <w:p w14:paraId="517A583E" w14:textId="77777777" w:rsidR="009977E6" w:rsidRPr="00931575" w:rsidRDefault="009977E6" w:rsidP="00D07660">
            <w:pPr>
              <w:pStyle w:val="TAC"/>
              <w:rPr>
                <w:lang w:eastAsia="zh-CN"/>
              </w:rPr>
            </w:pPr>
            <w:r w:rsidRPr="00931575">
              <w:rPr>
                <w:lang w:eastAsia="zh-CN"/>
              </w:rPr>
              <w:t>3.7</w:t>
            </w:r>
          </w:p>
        </w:tc>
        <w:tc>
          <w:tcPr>
            <w:tcW w:w="1130" w:type="dxa"/>
            <w:shd w:val="clear" w:color="auto" w:fill="auto"/>
          </w:tcPr>
          <w:p w14:paraId="5D9828A6" w14:textId="77777777" w:rsidR="009977E6" w:rsidRPr="00931575" w:rsidRDefault="009977E6" w:rsidP="00D07660">
            <w:pPr>
              <w:pStyle w:val="TAC"/>
              <w:rPr>
                <w:lang w:eastAsia="zh-CN"/>
              </w:rPr>
            </w:pPr>
            <w:r w:rsidRPr="00931575">
              <w:rPr>
                <w:lang w:eastAsia="zh-CN"/>
              </w:rPr>
              <w:t>4.1</w:t>
            </w:r>
          </w:p>
        </w:tc>
      </w:tr>
    </w:tbl>
    <w:p w14:paraId="3EB250F6" w14:textId="77777777" w:rsidR="009977E6" w:rsidRPr="00931575" w:rsidRDefault="009977E6" w:rsidP="009977E6"/>
    <w:p w14:paraId="59D8D2AB" w14:textId="77777777" w:rsidR="009977E6" w:rsidRPr="00931575" w:rsidRDefault="009977E6" w:rsidP="009977E6">
      <w:pPr>
        <w:pStyle w:val="TH"/>
      </w:pPr>
      <w:r w:rsidRPr="00931575">
        <w:t>Table 8.3.5.5.2-2: Required SNR for PUCCH format 4 with 120 kHz SCS</w:t>
      </w:r>
      <w:ins w:id="2857" w:author="Nokia" w:date="2022-10-14T15:40:00Z">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984"/>
        <w:gridCol w:w="851"/>
        <w:gridCol w:w="850"/>
        <w:gridCol w:w="988"/>
      </w:tblGrid>
      <w:tr w:rsidR="009977E6" w:rsidRPr="00931575" w14:paraId="229E37EE" w14:textId="77777777" w:rsidTr="00D07660">
        <w:trPr>
          <w:cantSplit/>
          <w:jc w:val="center"/>
        </w:trPr>
        <w:tc>
          <w:tcPr>
            <w:tcW w:w="1130" w:type="dxa"/>
            <w:tcBorders>
              <w:bottom w:val="nil"/>
            </w:tcBorders>
            <w:shd w:val="clear" w:color="auto" w:fill="auto"/>
          </w:tcPr>
          <w:p w14:paraId="6E16DA23" w14:textId="77777777" w:rsidR="009977E6" w:rsidRPr="00931575" w:rsidRDefault="009977E6" w:rsidP="00D07660">
            <w:pPr>
              <w:pStyle w:val="TAH"/>
            </w:pPr>
            <w:r w:rsidRPr="00931575">
              <w:t>Number of TX</w:t>
            </w:r>
          </w:p>
        </w:tc>
        <w:tc>
          <w:tcPr>
            <w:tcW w:w="1417" w:type="dxa"/>
            <w:tcBorders>
              <w:bottom w:val="nil"/>
            </w:tcBorders>
            <w:shd w:val="clear" w:color="auto" w:fill="auto"/>
          </w:tcPr>
          <w:p w14:paraId="7DBB5FC1" w14:textId="77777777" w:rsidR="009977E6" w:rsidRPr="00931575" w:rsidRDefault="009977E6" w:rsidP="00D07660">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185576D0" w14:textId="77777777" w:rsidR="009977E6" w:rsidRPr="00931575" w:rsidRDefault="009977E6" w:rsidP="00D07660">
            <w:pPr>
              <w:pStyle w:val="TAH"/>
            </w:pPr>
            <w:r w:rsidRPr="00931575">
              <w:t>Cyclic Prefix</w:t>
            </w:r>
          </w:p>
        </w:tc>
        <w:tc>
          <w:tcPr>
            <w:tcW w:w="1561" w:type="dxa"/>
            <w:tcBorders>
              <w:bottom w:val="nil"/>
            </w:tcBorders>
            <w:shd w:val="clear" w:color="auto" w:fill="auto"/>
          </w:tcPr>
          <w:p w14:paraId="21BBBB3E" w14:textId="77777777" w:rsidR="009977E6" w:rsidRPr="00931575" w:rsidRDefault="009977E6" w:rsidP="00D07660">
            <w:pPr>
              <w:pStyle w:val="TAH"/>
            </w:pPr>
            <w:r w:rsidRPr="00931575">
              <w:t>Propagation conditions and</w:t>
            </w:r>
          </w:p>
        </w:tc>
        <w:tc>
          <w:tcPr>
            <w:tcW w:w="1984" w:type="dxa"/>
            <w:tcBorders>
              <w:bottom w:val="nil"/>
            </w:tcBorders>
            <w:shd w:val="clear" w:color="auto" w:fill="auto"/>
          </w:tcPr>
          <w:p w14:paraId="3A0AFD69" w14:textId="77777777" w:rsidR="009977E6" w:rsidRPr="00931575" w:rsidRDefault="009977E6" w:rsidP="00D07660">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689" w:type="dxa"/>
            <w:gridSpan w:val="3"/>
          </w:tcPr>
          <w:p w14:paraId="52A86E59" w14:textId="77777777" w:rsidR="009977E6" w:rsidRPr="00931575" w:rsidRDefault="009977E6" w:rsidP="00D07660">
            <w:pPr>
              <w:pStyle w:val="TAH"/>
            </w:pPr>
            <w:r w:rsidRPr="00931575">
              <w:t>Channel bandwidth / SNR (dB)</w:t>
            </w:r>
          </w:p>
        </w:tc>
      </w:tr>
      <w:tr w:rsidR="009977E6" w:rsidRPr="00931575" w14:paraId="3F6164D5" w14:textId="77777777" w:rsidTr="00D07660">
        <w:trPr>
          <w:cantSplit/>
          <w:jc w:val="center"/>
        </w:trPr>
        <w:tc>
          <w:tcPr>
            <w:tcW w:w="1130" w:type="dxa"/>
            <w:tcBorders>
              <w:top w:val="nil"/>
              <w:bottom w:val="single" w:sz="4" w:space="0" w:color="auto"/>
            </w:tcBorders>
            <w:shd w:val="clear" w:color="auto" w:fill="auto"/>
          </w:tcPr>
          <w:p w14:paraId="2AD47902" w14:textId="77777777" w:rsidR="009977E6" w:rsidRPr="00931575" w:rsidRDefault="009977E6" w:rsidP="00D07660">
            <w:pPr>
              <w:pStyle w:val="TAH"/>
            </w:pPr>
            <w:r w:rsidRPr="00931575">
              <w:t>antennas</w:t>
            </w:r>
          </w:p>
        </w:tc>
        <w:tc>
          <w:tcPr>
            <w:tcW w:w="1417" w:type="dxa"/>
            <w:tcBorders>
              <w:top w:val="nil"/>
              <w:bottom w:val="single" w:sz="4" w:space="0" w:color="auto"/>
            </w:tcBorders>
            <w:shd w:val="clear" w:color="auto" w:fill="auto"/>
          </w:tcPr>
          <w:p w14:paraId="34330982" w14:textId="77777777" w:rsidR="009977E6" w:rsidRPr="00931575" w:rsidRDefault="009977E6" w:rsidP="00D07660">
            <w:pPr>
              <w:pStyle w:val="TAH"/>
            </w:pPr>
            <w:r w:rsidRPr="00931575">
              <w:t>branches</w:t>
            </w:r>
          </w:p>
        </w:tc>
        <w:tc>
          <w:tcPr>
            <w:tcW w:w="850" w:type="dxa"/>
            <w:tcBorders>
              <w:top w:val="nil"/>
              <w:bottom w:val="single" w:sz="4" w:space="0" w:color="auto"/>
            </w:tcBorders>
            <w:shd w:val="clear" w:color="auto" w:fill="auto"/>
          </w:tcPr>
          <w:p w14:paraId="25009A84" w14:textId="77777777" w:rsidR="009977E6" w:rsidRPr="00931575" w:rsidRDefault="009977E6" w:rsidP="00D07660">
            <w:pPr>
              <w:pStyle w:val="TAH"/>
            </w:pPr>
          </w:p>
        </w:tc>
        <w:tc>
          <w:tcPr>
            <w:tcW w:w="1561" w:type="dxa"/>
            <w:tcBorders>
              <w:top w:val="nil"/>
              <w:bottom w:val="single" w:sz="4" w:space="0" w:color="auto"/>
            </w:tcBorders>
            <w:shd w:val="clear" w:color="auto" w:fill="auto"/>
          </w:tcPr>
          <w:p w14:paraId="23348F13" w14:textId="77777777" w:rsidR="009977E6" w:rsidRPr="00931575" w:rsidRDefault="009977E6" w:rsidP="00D07660">
            <w:pPr>
              <w:pStyle w:val="TAH"/>
            </w:pPr>
            <w:r w:rsidRPr="00931575">
              <w:t>correlation matrix (annex J)</w:t>
            </w:r>
          </w:p>
        </w:tc>
        <w:tc>
          <w:tcPr>
            <w:tcW w:w="1984" w:type="dxa"/>
            <w:tcBorders>
              <w:top w:val="nil"/>
            </w:tcBorders>
            <w:shd w:val="clear" w:color="auto" w:fill="auto"/>
          </w:tcPr>
          <w:p w14:paraId="32618C91" w14:textId="77777777" w:rsidR="009977E6" w:rsidRPr="00931575" w:rsidRDefault="009977E6" w:rsidP="00D07660">
            <w:pPr>
              <w:pStyle w:val="TAH"/>
            </w:pPr>
          </w:p>
        </w:tc>
        <w:tc>
          <w:tcPr>
            <w:tcW w:w="851" w:type="dxa"/>
          </w:tcPr>
          <w:p w14:paraId="635A6726" w14:textId="77777777" w:rsidR="009977E6" w:rsidRPr="00931575" w:rsidRDefault="009977E6" w:rsidP="00D07660">
            <w:pPr>
              <w:pStyle w:val="TAH"/>
            </w:pPr>
            <w:r w:rsidRPr="00931575">
              <w:t>50 MHz</w:t>
            </w:r>
          </w:p>
        </w:tc>
        <w:tc>
          <w:tcPr>
            <w:tcW w:w="850" w:type="dxa"/>
          </w:tcPr>
          <w:p w14:paraId="1E33F9CB" w14:textId="77777777" w:rsidR="009977E6" w:rsidRPr="00931575" w:rsidRDefault="009977E6" w:rsidP="00D07660">
            <w:pPr>
              <w:pStyle w:val="TAH"/>
            </w:pPr>
            <w:r w:rsidRPr="00931575">
              <w:t>100 MHz</w:t>
            </w:r>
          </w:p>
        </w:tc>
        <w:tc>
          <w:tcPr>
            <w:tcW w:w="988" w:type="dxa"/>
          </w:tcPr>
          <w:p w14:paraId="4B02A42E" w14:textId="77777777" w:rsidR="009977E6" w:rsidRPr="00931575" w:rsidRDefault="009977E6" w:rsidP="00D07660">
            <w:pPr>
              <w:pStyle w:val="TAH"/>
            </w:pPr>
            <w:r w:rsidRPr="00931575">
              <w:t>200MHz</w:t>
            </w:r>
          </w:p>
        </w:tc>
      </w:tr>
      <w:tr w:rsidR="009977E6" w:rsidRPr="00931575" w14:paraId="603E895C" w14:textId="77777777" w:rsidTr="00D07660">
        <w:trPr>
          <w:cantSplit/>
          <w:jc w:val="center"/>
        </w:trPr>
        <w:tc>
          <w:tcPr>
            <w:tcW w:w="1130" w:type="dxa"/>
            <w:tcBorders>
              <w:bottom w:val="nil"/>
            </w:tcBorders>
            <w:shd w:val="clear" w:color="auto" w:fill="auto"/>
          </w:tcPr>
          <w:p w14:paraId="16661D58" w14:textId="77777777" w:rsidR="009977E6" w:rsidRPr="00931575" w:rsidRDefault="009977E6" w:rsidP="00D07660">
            <w:pPr>
              <w:pStyle w:val="TAC"/>
              <w:rPr>
                <w:lang w:eastAsia="zh-CN"/>
              </w:rPr>
            </w:pPr>
            <w:r w:rsidRPr="00931575">
              <w:rPr>
                <w:lang w:eastAsia="zh-CN"/>
              </w:rPr>
              <w:t>1</w:t>
            </w:r>
          </w:p>
        </w:tc>
        <w:tc>
          <w:tcPr>
            <w:tcW w:w="1417" w:type="dxa"/>
            <w:tcBorders>
              <w:bottom w:val="nil"/>
            </w:tcBorders>
            <w:shd w:val="clear" w:color="auto" w:fill="auto"/>
          </w:tcPr>
          <w:p w14:paraId="668063E7" w14:textId="77777777" w:rsidR="009977E6" w:rsidRPr="00931575" w:rsidRDefault="009977E6" w:rsidP="00D07660">
            <w:pPr>
              <w:pStyle w:val="TAC"/>
              <w:rPr>
                <w:lang w:eastAsia="zh-CN"/>
              </w:rPr>
            </w:pPr>
            <w:r w:rsidRPr="00931575">
              <w:rPr>
                <w:lang w:eastAsia="zh-CN"/>
              </w:rPr>
              <w:t>2</w:t>
            </w:r>
          </w:p>
        </w:tc>
        <w:tc>
          <w:tcPr>
            <w:tcW w:w="850" w:type="dxa"/>
            <w:tcBorders>
              <w:bottom w:val="nil"/>
            </w:tcBorders>
            <w:shd w:val="clear" w:color="auto" w:fill="auto"/>
          </w:tcPr>
          <w:p w14:paraId="668571D4" w14:textId="77777777" w:rsidR="009977E6" w:rsidRPr="00931575" w:rsidRDefault="009977E6" w:rsidP="00D07660">
            <w:pPr>
              <w:pStyle w:val="TAC"/>
            </w:pPr>
            <w:r w:rsidRPr="00931575">
              <w:t>Normal</w:t>
            </w:r>
          </w:p>
        </w:tc>
        <w:tc>
          <w:tcPr>
            <w:tcW w:w="1561" w:type="dxa"/>
            <w:tcBorders>
              <w:bottom w:val="nil"/>
            </w:tcBorders>
            <w:shd w:val="clear" w:color="auto" w:fill="auto"/>
          </w:tcPr>
          <w:p w14:paraId="286CB4D9" w14:textId="77777777" w:rsidR="009977E6" w:rsidRPr="00931575" w:rsidRDefault="009977E6" w:rsidP="00D07660">
            <w:pPr>
              <w:pStyle w:val="TAC"/>
            </w:pPr>
            <w:r w:rsidRPr="00931575">
              <w:t>TDLA30-300</w:t>
            </w:r>
            <w:r w:rsidRPr="00931575" w:rsidDel="002E550C">
              <w:t xml:space="preserve"> </w:t>
            </w:r>
            <w:r w:rsidRPr="00931575">
              <w:t>Low</w:t>
            </w:r>
          </w:p>
        </w:tc>
        <w:tc>
          <w:tcPr>
            <w:tcW w:w="1984" w:type="dxa"/>
          </w:tcPr>
          <w:p w14:paraId="6D62B2B5" w14:textId="77777777" w:rsidR="009977E6" w:rsidRPr="00931575" w:rsidRDefault="009977E6" w:rsidP="00D07660">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7E6ECDB3" w14:textId="77777777" w:rsidR="009977E6" w:rsidRPr="00931575" w:rsidRDefault="009977E6" w:rsidP="00D07660">
            <w:pPr>
              <w:pStyle w:val="TAC"/>
              <w:rPr>
                <w:lang w:eastAsia="zh-CN"/>
              </w:rPr>
            </w:pPr>
            <w:r w:rsidRPr="00931575">
              <w:rPr>
                <w:lang w:eastAsia="zh-CN"/>
              </w:rPr>
              <w:t>3.4</w:t>
            </w:r>
          </w:p>
        </w:tc>
        <w:tc>
          <w:tcPr>
            <w:tcW w:w="850" w:type="dxa"/>
            <w:shd w:val="clear" w:color="auto" w:fill="auto"/>
          </w:tcPr>
          <w:p w14:paraId="7BD64748" w14:textId="77777777" w:rsidR="009977E6" w:rsidRPr="00931575" w:rsidRDefault="009977E6" w:rsidP="00D07660">
            <w:pPr>
              <w:pStyle w:val="TAC"/>
              <w:rPr>
                <w:lang w:eastAsia="zh-CN"/>
              </w:rPr>
            </w:pPr>
            <w:r w:rsidRPr="00931575">
              <w:rPr>
                <w:lang w:eastAsia="zh-CN"/>
              </w:rPr>
              <w:t>3.4</w:t>
            </w:r>
          </w:p>
        </w:tc>
        <w:tc>
          <w:tcPr>
            <w:tcW w:w="988" w:type="dxa"/>
            <w:shd w:val="clear" w:color="auto" w:fill="auto"/>
          </w:tcPr>
          <w:p w14:paraId="66798DB7" w14:textId="77777777" w:rsidR="009977E6" w:rsidRPr="00931575" w:rsidRDefault="009977E6" w:rsidP="00D07660">
            <w:pPr>
              <w:pStyle w:val="TAC"/>
              <w:rPr>
                <w:lang w:eastAsia="zh-CN"/>
              </w:rPr>
            </w:pPr>
            <w:r w:rsidRPr="00931575">
              <w:rPr>
                <w:lang w:eastAsia="zh-CN"/>
              </w:rPr>
              <w:t>4.1</w:t>
            </w:r>
          </w:p>
        </w:tc>
      </w:tr>
      <w:tr w:rsidR="009977E6" w:rsidRPr="00931575" w14:paraId="454E376B" w14:textId="77777777" w:rsidTr="00D07660">
        <w:trPr>
          <w:cantSplit/>
          <w:jc w:val="center"/>
        </w:trPr>
        <w:tc>
          <w:tcPr>
            <w:tcW w:w="1130" w:type="dxa"/>
            <w:tcBorders>
              <w:top w:val="nil"/>
            </w:tcBorders>
            <w:shd w:val="clear" w:color="auto" w:fill="auto"/>
          </w:tcPr>
          <w:p w14:paraId="5A286D21" w14:textId="77777777" w:rsidR="009977E6" w:rsidRPr="00931575" w:rsidRDefault="009977E6" w:rsidP="00D07660">
            <w:pPr>
              <w:pStyle w:val="TAC"/>
              <w:rPr>
                <w:lang w:eastAsia="zh-CN"/>
              </w:rPr>
            </w:pPr>
          </w:p>
        </w:tc>
        <w:tc>
          <w:tcPr>
            <w:tcW w:w="1417" w:type="dxa"/>
            <w:tcBorders>
              <w:top w:val="nil"/>
            </w:tcBorders>
            <w:shd w:val="clear" w:color="auto" w:fill="auto"/>
          </w:tcPr>
          <w:p w14:paraId="5BEF7B9B" w14:textId="77777777" w:rsidR="009977E6" w:rsidRPr="00931575" w:rsidRDefault="009977E6" w:rsidP="00D07660">
            <w:pPr>
              <w:pStyle w:val="TAC"/>
              <w:rPr>
                <w:lang w:eastAsia="zh-CN"/>
              </w:rPr>
            </w:pPr>
          </w:p>
        </w:tc>
        <w:tc>
          <w:tcPr>
            <w:tcW w:w="850" w:type="dxa"/>
            <w:tcBorders>
              <w:top w:val="nil"/>
            </w:tcBorders>
            <w:shd w:val="clear" w:color="auto" w:fill="auto"/>
          </w:tcPr>
          <w:p w14:paraId="0D65C360" w14:textId="77777777" w:rsidR="009977E6" w:rsidRPr="00931575" w:rsidRDefault="009977E6" w:rsidP="00D07660">
            <w:pPr>
              <w:pStyle w:val="TAC"/>
            </w:pPr>
          </w:p>
        </w:tc>
        <w:tc>
          <w:tcPr>
            <w:tcW w:w="1561" w:type="dxa"/>
            <w:tcBorders>
              <w:top w:val="nil"/>
            </w:tcBorders>
            <w:shd w:val="clear" w:color="auto" w:fill="auto"/>
          </w:tcPr>
          <w:p w14:paraId="1404FA17" w14:textId="77777777" w:rsidR="009977E6" w:rsidRPr="00931575" w:rsidRDefault="009977E6" w:rsidP="00D07660">
            <w:pPr>
              <w:pStyle w:val="TAC"/>
            </w:pPr>
          </w:p>
        </w:tc>
        <w:tc>
          <w:tcPr>
            <w:tcW w:w="1984" w:type="dxa"/>
          </w:tcPr>
          <w:p w14:paraId="1DFB1162" w14:textId="77777777" w:rsidR="009977E6" w:rsidRPr="00931575" w:rsidRDefault="009977E6" w:rsidP="00D07660">
            <w:pPr>
              <w:pStyle w:val="TAC"/>
              <w:rPr>
                <w:lang w:eastAsia="zh-CN"/>
              </w:rPr>
            </w:pPr>
            <w:r w:rsidRPr="00931575">
              <w:rPr>
                <w:rFonts w:hint="eastAsia"/>
                <w:lang w:eastAsia="zh-CN"/>
              </w:rPr>
              <w:t>Additional DM-RS</w:t>
            </w:r>
          </w:p>
        </w:tc>
        <w:tc>
          <w:tcPr>
            <w:tcW w:w="851" w:type="dxa"/>
            <w:shd w:val="clear" w:color="auto" w:fill="auto"/>
          </w:tcPr>
          <w:p w14:paraId="43D6ABF3" w14:textId="77777777" w:rsidR="009977E6" w:rsidRPr="00931575" w:rsidRDefault="009977E6" w:rsidP="00D07660">
            <w:pPr>
              <w:pStyle w:val="TAC"/>
              <w:rPr>
                <w:lang w:eastAsia="zh-CN"/>
              </w:rPr>
            </w:pPr>
            <w:r w:rsidRPr="00931575">
              <w:rPr>
                <w:lang w:eastAsia="zh-CN"/>
              </w:rPr>
              <w:t>4.2</w:t>
            </w:r>
          </w:p>
        </w:tc>
        <w:tc>
          <w:tcPr>
            <w:tcW w:w="850" w:type="dxa"/>
            <w:shd w:val="clear" w:color="auto" w:fill="auto"/>
          </w:tcPr>
          <w:p w14:paraId="1D8F70D5" w14:textId="77777777" w:rsidR="009977E6" w:rsidRPr="00931575" w:rsidRDefault="009977E6" w:rsidP="00D07660">
            <w:pPr>
              <w:pStyle w:val="TAC"/>
              <w:rPr>
                <w:lang w:eastAsia="zh-CN"/>
              </w:rPr>
            </w:pPr>
            <w:r w:rsidRPr="00931575">
              <w:rPr>
                <w:lang w:eastAsia="zh-CN"/>
              </w:rPr>
              <w:t>4.4</w:t>
            </w:r>
          </w:p>
        </w:tc>
        <w:tc>
          <w:tcPr>
            <w:tcW w:w="988" w:type="dxa"/>
            <w:shd w:val="clear" w:color="auto" w:fill="auto"/>
          </w:tcPr>
          <w:p w14:paraId="22E84FE8" w14:textId="77777777" w:rsidR="009977E6" w:rsidRPr="00931575" w:rsidRDefault="009977E6" w:rsidP="00D07660">
            <w:pPr>
              <w:pStyle w:val="TAC"/>
              <w:rPr>
                <w:lang w:eastAsia="zh-CN"/>
              </w:rPr>
            </w:pPr>
            <w:r w:rsidRPr="00931575">
              <w:rPr>
                <w:lang w:eastAsia="zh-CN"/>
              </w:rPr>
              <w:t>3.8</w:t>
            </w:r>
          </w:p>
        </w:tc>
      </w:tr>
    </w:tbl>
    <w:p w14:paraId="64B0F04A" w14:textId="77777777" w:rsidR="009977E6" w:rsidRPr="00931575" w:rsidRDefault="009977E6" w:rsidP="009977E6">
      <w:pPr>
        <w:rPr>
          <w:ins w:id="2858" w:author="Nokia" w:date="2022-10-14T15:46:00Z"/>
        </w:rPr>
      </w:pPr>
    </w:p>
    <w:p w14:paraId="72FF40B7" w14:textId="77777777" w:rsidR="009977E6" w:rsidRPr="00931575" w:rsidRDefault="009977E6" w:rsidP="009977E6">
      <w:pPr>
        <w:pStyle w:val="TH"/>
        <w:rPr>
          <w:ins w:id="2859" w:author="Nokia" w:date="2022-10-14T15:47:00Z"/>
        </w:rPr>
      </w:pPr>
      <w:ins w:id="2860" w:author="Nokia" w:date="2022-10-14T15:47:00Z">
        <w:r w:rsidRPr="00931575">
          <w:t>Table 8.3.</w:t>
        </w:r>
      </w:ins>
      <w:ins w:id="2861" w:author="Nokia" w:date="2022-10-14T15:49:00Z">
        <w:r>
          <w:t>5</w:t>
        </w:r>
      </w:ins>
      <w:ins w:id="2862" w:author="Nokia" w:date="2022-10-14T15:47:00Z">
        <w:r w:rsidRPr="00931575">
          <w:t>.5.2-</w:t>
        </w:r>
        <w:r>
          <w:t>3</w:t>
        </w:r>
        <w:r w:rsidRPr="00931575">
          <w:t xml:space="preserve">: Required SNR for PUCCH format </w:t>
        </w:r>
        <w:r>
          <w:t>4</w:t>
        </w:r>
        <w:r w:rsidRPr="00931575">
          <w:t xml:space="preserve"> with 120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9977E6" w:rsidRPr="00931575" w14:paraId="46005088" w14:textId="77777777" w:rsidTr="00D07660">
        <w:trPr>
          <w:cantSplit/>
          <w:jc w:val="center"/>
          <w:ins w:id="2863" w:author="Nokia" w:date="2022-10-14T15:47:00Z"/>
        </w:trPr>
        <w:tc>
          <w:tcPr>
            <w:tcW w:w="1020" w:type="dxa"/>
            <w:tcBorders>
              <w:bottom w:val="nil"/>
            </w:tcBorders>
            <w:shd w:val="clear" w:color="auto" w:fill="auto"/>
          </w:tcPr>
          <w:p w14:paraId="456293A8" w14:textId="77777777" w:rsidR="009977E6" w:rsidRPr="00931575" w:rsidRDefault="009977E6" w:rsidP="00D07660">
            <w:pPr>
              <w:pStyle w:val="TAH"/>
              <w:rPr>
                <w:ins w:id="2864" w:author="Nokia" w:date="2022-10-14T15:47:00Z"/>
              </w:rPr>
            </w:pPr>
            <w:ins w:id="2865" w:author="Nokia" w:date="2022-10-14T15:47:00Z">
              <w:r w:rsidRPr="00931575">
                <w:t>Number of TX antennas</w:t>
              </w:r>
            </w:ins>
          </w:p>
        </w:tc>
        <w:tc>
          <w:tcPr>
            <w:tcW w:w="1276" w:type="dxa"/>
            <w:tcBorders>
              <w:bottom w:val="nil"/>
            </w:tcBorders>
            <w:shd w:val="clear" w:color="auto" w:fill="auto"/>
          </w:tcPr>
          <w:p w14:paraId="71C77283" w14:textId="77777777" w:rsidR="009977E6" w:rsidRPr="00931575" w:rsidRDefault="009977E6" w:rsidP="00D07660">
            <w:pPr>
              <w:pStyle w:val="TAH"/>
              <w:rPr>
                <w:ins w:id="2866" w:author="Nokia" w:date="2022-10-14T15:47:00Z"/>
              </w:rPr>
            </w:pPr>
            <w:ins w:id="2867" w:author="Nokia" w:date="2022-10-14T15:47:00Z">
              <w:r w:rsidRPr="00931575">
                <w:t>Number of demodulation branches</w:t>
              </w:r>
            </w:ins>
          </w:p>
        </w:tc>
        <w:tc>
          <w:tcPr>
            <w:tcW w:w="850" w:type="dxa"/>
            <w:tcBorders>
              <w:bottom w:val="nil"/>
            </w:tcBorders>
            <w:shd w:val="clear" w:color="auto" w:fill="auto"/>
          </w:tcPr>
          <w:p w14:paraId="0B810DAB" w14:textId="77777777" w:rsidR="009977E6" w:rsidRPr="00931575" w:rsidRDefault="009977E6" w:rsidP="00D07660">
            <w:pPr>
              <w:pStyle w:val="TAH"/>
              <w:rPr>
                <w:ins w:id="2868" w:author="Nokia" w:date="2022-10-14T15:47:00Z"/>
              </w:rPr>
            </w:pPr>
            <w:ins w:id="2869" w:author="Nokia" w:date="2022-10-14T15:47:00Z">
              <w:r w:rsidRPr="00931575">
                <w:t>Cyclic Prefix</w:t>
              </w:r>
            </w:ins>
          </w:p>
        </w:tc>
        <w:tc>
          <w:tcPr>
            <w:tcW w:w="1644" w:type="dxa"/>
            <w:tcBorders>
              <w:bottom w:val="nil"/>
            </w:tcBorders>
            <w:shd w:val="clear" w:color="auto" w:fill="auto"/>
          </w:tcPr>
          <w:p w14:paraId="70F6192F" w14:textId="77777777" w:rsidR="009977E6" w:rsidRPr="002465B5" w:rsidRDefault="009977E6" w:rsidP="00D07660">
            <w:pPr>
              <w:pStyle w:val="TAH"/>
              <w:rPr>
                <w:ins w:id="2870" w:author="Nokia" w:date="2022-10-14T15:47:00Z"/>
                <w:lang w:val="fr-FR"/>
              </w:rPr>
            </w:pPr>
            <w:ins w:id="2871"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2C310587" w14:textId="77777777" w:rsidR="009977E6" w:rsidRPr="00931575" w:rsidRDefault="009977E6" w:rsidP="00D07660">
            <w:pPr>
              <w:pStyle w:val="TAH"/>
              <w:rPr>
                <w:ins w:id="2872" w:author="Nokia" w:date="2022-10-14T15:48:00Z"/>
              </w:rPr>
            </w:pPr>
            <w:ins w:id="2873" w:author="Nokia" w:date="2022-10-14T15:48:00Z">
              <w:r>
                <w:t>Number of PRBs</w:t>
              </w:r>
            </w:ins>
          </w:p>
        </w:tc>
        <w:tc>
          <w:tcPr>
            <w:tcW w:w="1928" w:type="dxa"/>
            <w:tcBorders>
              <w:bottom w:val="nil"/>
            </w:tcBorders>
            <w:shd w:val="clear" w:color="auto" w:fill="auto"/>
          </w:tcPr>
          <w:p w14:paraId="6FADE3C8" w14:textId="77777777" w:rsidR="009977E6" w:rsidRPr="00931575" w:rsidRDefault="009977E6" w:rsidP="00D07660">
            <w:pPr>
              <w:pStyle w:val="TAH"/>
              <w:rPr>
                <w:ins w:id="2874" w:author="Nokia" w:date="2022-10-14T15:47:00Z"/>
              </w:rPr>
            </w:pPr>
            <w:ins w:id="2875"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7D086464" w14:textId="77777777" w:rsidR="009977E6" w:rsidRPr="00931575" w:rsidRDefault="009977E6" w:rsidP="00D07660">
            <w:pPr>
              <w:pStyle w:val="TAH"/>
              <w:rPr>
                <w:ins w:id="2876" w:author="Nokia" w:date="2022-10-14T15:47:00Z"/>
              </w:rPr>
            </w:pPr>
            <w:ins w:id="2877" w:author="Nokia" w:date="2022-10-14T15:47:00Z">
              <w:r w:rsidRPr="00931575">
                <w:t>Channel bandwidth / SNR (dB)</w:t>
              </w:r>
            </w:ins>
          </w:p>
        </w:tc>
      </w:tr>
      <w:tr w:rsidR="009977E6" w:rsidRPr="00931575" w14:paraId="68CE40C4" w14:textId="77777777" w:rsidTr="00D07660">
        <w:trPr>
          <w:cantSplit/>
          <w:jc w:val="center"/>
          <w:ins w:id="2878" w:author="Nokia" w:date="2022-10-14T15:47:00Z"/>
        </w:trPr>
        <w:tc>
          <w:tcPr>
            <w:tcW w:w="1020" w:type="dxa"/>
            <w:tcBorders>
              <w:top w:val="nil"/>
              <w:bottom w:val="single" w:sz="4" w:space="0" w:color="auto"/>
            </w:tcBorders>
            <w:shd w:val="clear" w:color="auto" w:fill="auto"/>
          </w:tcPr>
          <w:p w14:paraId="151E4328" w14:textId="77777777" w:rsidR="009977E6" w:rsidRPr="00931575" w:rsidRDefault="009977E6" w:rsidP="00D07660">
            <w:pPr>
              <w:pStyle w:val="TAH"/>
              <w:rPr>
                <w:ins w:id="2879" w:author="Nokia" w:date="2022-10-14T15:47:00Z"/>
              </w:rPr>
            </w:pPr>
          </w:p>
        </w:tc>
        <w:tc>
          <w:tcPr>
            <w:tcW w:w="1276" w:type="dxa"/>
            <w:tcBorders>
              <w:top w:val="nil"/>
              <w:bottom w:val="single" w:sz="4" w:space="0" w:color="auto"/>
            </w:tcBorders>
            <w:shd w:val="clear" w:color="auto" w:fill="auto"/>
          </w:tcPr>
          <w:p w14:paraId="45030F87" w14:textId="77777777" w:rsidR="009977E6" w:rsidRPr="00931575" w:rsidRDefault="009977E6" w:rsidP="00D07660">
            <w:pPr>
              <w:pStyle w:val="TAH"/>
              <w:rPr>
                <w:ins w:id="2880" w:author="Nokia" w:date="2022-10-14T15:47:00Z"/>
              </w:rPr>
            </w:pPr>
          </w:p>
        </w:tc>
        <w:tc>
          <w:tcPr>
            <w:tcW w:w="850" w:type="dxa"/>
            <w:tcBorders>
              <w:top w:val="nil"/>
              <w:bottom w:val="single" w:sz="4" w:space="0" w:color="auto"/>
            </w:tcBorders>
            <w:shd w:val="clear" w:color="auto" w:fill="auto"/>
          </w:tcPr>
          <w:p w14:paraId="21777826" w14:textId="77777777" w:rsidR="009977E6" w:rsidRPr="00931575" w:rsidRDefault="009977E6" w:rsidP="00D07660">
            <w:pPr>
              <w:pStyle w:val="TAH"/>
              <w:rPr>
                <w:ins w:id="2881" w:author="Nokia" w:date="2022-10-14T15:47:00Z"/>
              </w:rPr>
            </w:pPr>
          </w:p>
        </w:tc>
        <w:tc>
          <w:tcPr>
            <w:tcW w:w="1644" w:type="dxa"/>
            <w:tcBorders>
              <w:top w:val="nil"/>
              <w:bottom w:val="single" w:sz="4" w:space="0" w:color="auto"/>
            </w:tcBorders>
            <w:shd w:val="clear" w:color="auto" w:fill="auto"/>
          </w:tcPr>
          <w:p w14:paraId="7F4915EE" w14:textId="77777777" w:rsidR="009977E6" w:rsidRPr="00282498" w:rsidRDefault="009977E6" w:rsidP="00D07660">
            <w:pPr>
              <w:pStyle w:val="TAH"/>
              <w:rPr>
                <w:ins w:id="2882" w:author="Nokia" w:date="2022-10-14T15:47:00Z"/>
                <w:lang w:val="fr-FR"/>
              </w:rPr>
            </w:pPr>
            <w:ins w:id="2883"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31DB3A48" w14:textId="77777777" w:rsidR="009977E6" w:rsidRPr="00931575" w:rsidRDefault="009977E6" w:rsidP="00D07660">
            <w:pPr>
              <w:pStyle w:val="TAH"/>
              <w:rPr>
                <w:ins w:id="2884" w:author="Nokia" w:date="2022-10-14T15:48:00Z"/>
              </w:rPr>
            </w:pPr>
          </w:p>
        </w:tc>
        <w:tc>
          <w:tcPr>
            <w:tcW w:w="1928" w:type="dxa"/>
            <w:tcBorders>
              <w:top w:val="nil"/>
            </w:tcBorders>
            <w:shd w:val="clear" w:color="auto" w:fill="auto"/>
          </w:tcPr>
          <w:p w14:paraId="4257A882" w14:textId="77777777" w:rsidR="009977E6" w:rsidRPr="00931575" w:rsidRDefault="009977E6" w:rsidP="00D07660">
            <w:pPr>
              <w:pStyle w:val="TAH"/>
              <w:rPr>
                <w:ins w:id="2885" w:author="Nokia" w:date="2022-10-14T15:47:00Z"/>
              </w:rPr>
            </w:pPr>
          </w:p>
        </w:tc>
        <w:tc>
          <w:tcPr>
            <w:tcW w:w="1417" w:type="dxa"/>
          </w:tcPr>
          <w:p w14:paraId="37E86097" w14:textId="77777777" w:rsidR="009977E6" w:rsidRPr="00931575" w:rsidRDefault="009977E6" w:rsidP="00D07660">
            <w:pPr>
              <w:pStyle w:val="TAH"/>
              <w:rPr>
                <w:ins w:id="2886" w:author="Nokia" w:date="2022-10-14T15:47:00Z"/>
              </w:rPr>
            </w:pPr>
            <w:ins w:id="2887" w:author="Nokia" w:date="2022-10-14T15:47:00Z">
              <w:r w:rsidRPr="00931575">
                <w:t>100 MHz</w:t>
              </w:r>
            </w:ins>
          </w:p>
        </w:tc>
      </w:tr>
      <w:tr w:rsidR="009977E6" w:rsidRPr="00931575" w14:paraId="1CAE4832" w14:textId="77777777" w:rsidTr="00D07660">
        <w:trPr>
          <w:cantSplit/>
          <w:jc w:val="center"/>
          <w:ins w:id="2888" w:author="Nokia" w:date="2022-10-14T15:47:00Z"/>
        </w:trPr>
        <w:tc>
          <w:tcPr>
            <w:tcW w:w="1020" w:type="dxa"/>
            <w:tcBorders>
              <w:bottom w:val="nil"/>
            </w:tcBorders>
            <w:shd w:val="clear" w:color="auto" w:fill="auto"/>
          </w:tcPr>
          <w:p w14:paraId="4B979D15" w14:textId="77777777" w:rsidR="009977E6" w:rsidRPr="00931575" w:rsidRDefault="009977E6" w:rsidP="00D07660">
            <w:pPr>
              <w:pStyle w:val="TAC"/>
              <w:rPr>
                <w:ins w:id="2889" w:author="Nokia" w:date="2022-10-14T15:47:00Z"/>
                <w:lang w:eastAsia="zh-CN"/>
              </w:rPr>
            </w:pPr>
            <w:ins w:id="2890" w:author="Nokia" w:date="2022-10-14T15:47:00Z">
              <w:r w:rsidRPr="00931575">
                <w:rPr>
                  <w:lang w:eastAsia="zh-CN"/>
                </w:rPr>
                <w:t>1</w:t>
              </w:r>
            </w:ins>
          </w:p>
        </w:tc>
        <w:tc>
          <w:tcPr>
            <w:tcW w:w="1276" w:type="dxa"/>
            <w:tcBorders>
              <w:bottom w:val="nil"/>
            </w:tcBorders>
            <w:shd w:val="clear" w:color="auto" w:fill="auto"/>
          </w:tcPr>
          <w:p w14:paraId="12720E77" w14:textId="77777777" w:rsidR="009977E6" w:rsidRPr="00931575" w:rsidRDefault="009977E6" w:rsidP="00D07660">
            <w:pPr>
              <w:pStyle w:val="TAC"/>
              <w:rPr>
                <w:ins w:id="2891" w:author="Nokia" w:date="2022-10-14T15:47:00Z"/>
                <w:lang w:eastAsia="zh-CN"/>
              </w:rPr>
            </w:pPr>
            <w:ins w:id="2892" w:author="Nokia" w:date="2022-10-14T15:47:00Z">
              <w:r w:rsidRPr="00931575">
                <w:rPr>
                  <w:lang w:eastAsia="zh-CN"/>
                </w:rPr>
                <w:t>2</w:t>
              </w:r>
            </w:ins>
          </w:p>
        </w:tc>
        <w:tc>
          <w:tcPr>
            <w:tcW w:w="850" w:type="dxa"/>
            <w:tcBorders>
              <w:bottom w:val="nil"/>
            </w:tcBorders>
            <w:shd w:val="clear" w:color="auto" w:fill="auto"/>
          </w:tcPr>
          <w:p w14:paraId="3CA1AAEC" w14:textId="77777777" w:rsidR="009977E6" w:rsidRPr="00931575" w:rsidRDefault="009977E6" w:rsidP="00D07660">
            <w:pPr>
              <w:pStyle w:val="TAC"/>
              <w:rPr>
                <w:ins w:id="2893" w:author="Nokia" w:date="2022-10-14T15:47:00Z"/>
              </w:rPr>
            </w:pPr>
            <w:ins w:id="2894" w:author="Nokia" w:date="2022-10-14T15:47:00Z">
              <w:r w:rsidRPr="00931575">
                <w:t>Normal</w:t>
              </w:r>
            </w:ins>
          </w:p>
        </w:tc>
        <w:tc>
          <w:tcPr>
            <w:tcW w:w="1644" w:type="dxa"/>
            <w:tcBorders>
              <w:bottom w:val="nil"/>
            </w:tcBorders>
            <w:shd w:val="clear" w:color="auto" w:fill="auto"/>
          </w:tcPr>
          <w:p w14:paraId="2126E259" w14:textId="77777777" w:rsidR="009977E6" w:rsidRPr="00931575" w:rsidRDefault="009977E6" w:rsidP="00D07660">
            <w:pPr>
              <w:pStyle w:val="TAC"/>
              <w:rPr>
                <w:ins w:id="2895" w:author="Nokia" w:date="2022-10-14T15:47:00Z"/>
              </w:rPr>
            </w:pPr>
            <w:ins w:id="2896" w:author="Nokia" w:date="2022-10-14T15:47:00Z">
              <w:r w:rsidRPr="001E0E99">
                <w:t>TDLA30-650 Low</w:t>
              </w:r>
            </w:ins>
          </w:p>
        </w:tc>
        <w:tc>
          <w:tcPr>
            <w:tcW w:w="907" w:type="dxa"/>
            <w:tcBorders>
              <w:bottom w:val="nil"/>
            </w:tcBorders>
          </w:tcPr>
          <w:p w14:paraId="6BC6362A" w14:textId="77777777" w:rsidR="009977E6" w:rsidRPr="00931575" w:rsidRDefault="009977E6" w:rsidP="00D07660">
            <w:pPr>
              <w:pStyle w:val="TAC"/>
              <w:rPr>
                <w:ins w:id="2897" w:author="Nokia" w:date="2022-10-14T15:48:00Z"/>
                <w:lang w:eastAsia="zh-CN"/>
              </w:rPr>
            </w:pPr>
            <w:ins w:id="2898" w:author="Nokia" w:date="2022-10-14T15:52:00Z">
              <w:r>
                <w:rPr>
                  <w:lang w:eastAsia="zh-CN"/>
                </w:rPr>
                <w:t>1</w:t>
              </w:r>
            </w:ins>
          </w:p>
        </w:tc>
        <w:tc>
          <w:tcPr>
            <w:tcW w:w="1928" w:type="dxa"/>
          </w:tcPr>
          <w:p w14:paraId="2E18CE30" w14:textId="77777777" w:rsidR="009977E6" w:rsidRPr="00931575" w:rsidRDefault="009977E6" w:rsidP="00D07660">
            <w:pPr>
              <w:pStyle w:val="TAC"/>
              <w:rPr>
                <w:ins w:id="2899" w:author="Nokia" w:date="2022-10-14T15:47:00Z"/>
                <w:lang w:eastAsia="zh-CN"/>
              </w:rPr>
            </w:pPr>
            <w:ins w:id="2900"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8AAD4B1" w14:textId="77777777" w:rsidR="009977E6" w:rsidRPr="00F36873" w:rsidRDefault="009977E6" w:rsidP="00D07660">
            <w:pPr>
              <w:pStyle w:val="TAC"/>
              <w:rPr>
                <w:ins w:id="2901" w:author="Nokia" w:date="2022-10-14T15:47:00Z"/>
                <w:lang w:eastAsia="zh-CN"/>
              </w:rPr>
            </w:pPr>
            <w:ins w:id="2902" w:author="Nokia" w:date="2022-11-17T21:38:00Z">
              <w:r w:rsidRPr="00F36873">
                <w:t>[3.8]</w:t>
              </w:r>
            </w:ins>
          </w:p>
        </w:tc>
      </w:tr>
      <w:tr w:rsidR="009977E6" w:rsidRPr="00931575" w14:paraId="4CD1C4C5" w14:textId="77777777" w:rsidTr="00D07660">
        <w:trPr>
          <w:cantSplit/>
          <w:jc w:val="center"/>
          <w:ins w:id="2903" w:author="Nokia" w:date="2022-10-14T15:47:00Z"/>
        </w:trPr>
        <w:tc>
          <w:tcPr>
            <w:tcW w:w="1020" w:type="dxa"/>
            <w:tcBorders>
              <w:top w:val="nil"/>
            </w:tcBorders>
            <w:shd w:val="clear" w:color="auto" w:fill="auto"/>
          </w:tcPr>
          <w:p w14:paraId="65145AFD" w14:textId="77777777" w:rsidR="009977E6" w:rsidRPr="00931575" w:rsidRDefault="009977E6" w:rsidP="00D07660">
            <w:pPr>
              <w:pStyle w:val="TAC"/>
              <w:rPr>
                <w:ins w:id="2904" w:author="Nokia" w:date="2022-10-14T15:47:00Z"/>
                <w:lang w:eastAsia="zh-CN"/>
              </w:rPr>
            </w:pPr>
          </w:p>
        </w:tc>
        <w:tc>
          <w:tcPr>
            <w:tcW w:w="1276" w:type="dxa"/>
            <w:tcBorders>
              <w:top w:val="nil"/>
            </w:tcBorders>
            <w:shd w:val="clear" w:color="auto" w:fill="auto"/>
          </w:tcPr>
          <w:p w14:paraId="58F377EC" w14:textId="77777777" w:rsidR="009977E6" w:rsidRPr="00931575" w:rsidRDefault="009977E6" w:rsidP="00D07660">
            <w:pPr>
              <w:pStyle w:val="TAC"/>
              <w:rPr>
                <w:ins w:id="2905" w:author="Nokia" w:date="2022-10-14T15:47:00Z"/>
                <w:lang w:eastAsia="zh-CN"/>
              </w:rPr>
            </w:pPr>
          </w:p>
        </w:tc>
        <w:tc>
          <w:tcPr>
            <w:tcW w:w="850" w:type="dxa"/>
            <w:tcBorders>
              <w:top w:val="nil"/>
            </w:tcBorders>
            <w:shd w:val="clear" w:color="auto" w:fill="auto"/>
          </w:tcPr>
          <w:p w14:paraId="0F4C74AD" w14:textId="77777777" w:rsidR="009977E6" w:rsidRPr="00931575" w:rsidRDefault="009977E6" w:rsidP="00D07660">
            <w:pPr>
              <w:pStyle w:val="TAC"/>
              <w:rPr>
                <w:ins w:id="2906" w:author="Nokia" w:date="2022-10-14T15:47:00Z"/>
              </w:rPr>
            </w:pPr>
          </w:p>
        </w:tc>
        <w:tc>
          <w:tcPr>
            <w:tcW w:w="1644" w:type="dxa"/>
            <w:tcBorders>
              <w:top w:val="nil"/>
            </w:tcBorders>
            <w:shd w:val="clear" w:color="auto" w:fill="auto"/>
          </w:tcPr>
          <w:p w14:paraId="0324BF75" w14:textId="77777777" w:rsidR="009977E6" w:rsidRPr="00931575" w:rsidRDefault="009977E6" w:rsidP="00D07660">
            <w:pPr>
              <w:pStyle w:val="TAC"/>
              <w:rPr>
                <w:ins w:id="2907" w:author="Nokia" w:date="2022-10-14T15:47:00Z"/>
              </w:rPr>
            </w:pPr>
          </w:p>
        </w:tc>
        <w:tc>
          <w:tcPr>
            <w:tcW w:w="907" w:type="dxa"/>
            <w:tcBorders>
              <w:top w:val="nil"/>
            </w:tcBorders>
          </w:tcPr>
          <w:p w14:paraId="33D19E3B" w14:textId="77777777" w:rsidR="009977E6" w:rsidRPr="00931575" w:rsidRDefault="009977E6" w:rsidP="00D07660">
            <w:pPr>
              <w:pStyle w:val="TAC"/>
              <w:rPr>
                <w:ins w:id="2908" w:author="Nokia" w:date="2022-10-14T15:48:00Z"/>
                <w:lang w:eastAsia="zh-CN"/>
              </w:rPr>
            </w:pPr>
          </w:p>
        </w:tc>
        <w:tc>
          <w:tcPr>
            <w:tcW w:w="1928" w:type="dxa"/>
          </w:tcPr>
          <w:p w14:paraId="0BB01628" w14:textId="77777777" w:rsidR="009977E6" w:rsidRPr="00931575" w:rsidRDefault="009977E6" w:rsidP="00D07660">
            <w:pPr>
              <w:pStyle w:val="TAC"/>
              <w:rPr>
                <w:ins w:id="2909" w:author="Nokia" w:date="2022-10-14T15:47:00Z"/>
                <w:lang w:eastAsia="zh-CN"/>
              </w:rPr>
            </w:pPr>
            <w:ins w:id="2910" w:author="Nokia" w:date="2022-10-14T15:47:00Z">
              <w:r w:rsidRPr="00931575">
                <w:rPr>
                  <w:rFonts w:hint="eastAsia"/>
                  <w:lang w:eastAsia="zh-CN"/>
                </w:rPr>
                <w:t>Additional DM-RS</w:t>
              </w:r>
            </w:ins>
          </w:p>
        </w:tc>
        <w:tc>
          <w:tcPr>
            <w:tcW w:w="1417" w:type="dxa"/>
            <w:shd w:val="clear" w:color="auto" w:fill="auto"/>
          </w:tcPr>
          <w:p w14:paraId="7D4EA30A" w14:textId="77777777" w:rsidR="009977E6" w:rsidRPr="00F36873" w:rsidRDefault="009977E6" w:rsidP="00D07660">
            <w:pPr>
              <w:pStyle w:val="TAC"/>
              <w:rPr>
                <w:ins w:id="2911" w:author="Nokia" w:date="2022-10-14T15:47:00Z"/>
                <w:lang w:eastAsia="zh-CN"/>
              </w:rPr>
            </w:pPr>
            <w:ins w:id="2912" w:author="Nokia" w:date="2022-11-17T21:38:00Z">
              <w:r w:rsidRPr="00F36873">
                <w:t>[3.8]</w:t>
              </w:r>
            </w:ins>
          </w:p>
        </w:tc>
      </w:tr>
      <w:tr w:rsidR="009977E6" w:rsidRPr="00931575" w14:paraId="2927F455" w14:textId="77777777" w:rsidTr="00D07660">
        <w:trPr>
          <w:cantSplit/>
          <w:jc w:val="center"/>
          <w:ins w:id="2913" w:author="Nokia" w:date="2022-10-14T15:47:00Z"/>
        </w:trPr>
        <w:tc>
          <w:tcPr>
            <w:tcW w:w="1020" w:type="dxa"/>
            <w:tcBorders>
              <w:bottom w:val="nil"/>
            </w:tcBorders>
          </w:tcPr>
          <w:p w14:paraId="2676A970" w14:textId="77777777" w:rsidR="009977E6" w:rsidRPr="00931575" w:rsidRDefault="009977E6" w:rsidP="00D07660">
            <w:pPr>
              <w:pStyle w:val="TAC"/>
              <w:rPr>
                <w:ins w:id="2914" w:author="Nokia" w:date="2022-10-14T15:47:00Z"/>
                <w:lang w:eastAsia="zh-CN"/>
              </w:rPr>
            </w:pPr>
            <w:ins w:id="2915" w:author="Nokia" w:date="2022-10-14T15:47:00Z">
              <w:r w:rsidRPr="00931575">
                <w:rPr>
                  <w:lang w:eastAsia="zh-CN"/>
                </w:rPr>
                <w:t>1</w:t>
              </w:r>
            </w:ins>
          </w:p>
        </w:tc>
        <w:tc>
          <w:tcPr>
            <w:tcW w:w="1276" w:type="dxa"/>
            <w:tcBorders>
              <w:bottom w:val="nil"/>
            </w:tcBorders>
          </w:tcPr>
          <w:p w14:paraId="314EE86F" w14:textId="77777777" w:rsidR="009977E6" w:rsidRPr="00931575" w:rsidRDefault="009977E6" w:rsidP="00D07660">
            <w:pPr>
              <w:pStyle w:val="TAC"/>
              <w:rPr>
                <w:ins w:id="2916" w:author="Nokia" w:date="2022-10-14T15:47:00Z"/>
                <w:lang w:eastAsia="zh-CN"/>
              </w:rPr>
            </w:pPr>
            <w:ins w:id="2917" w:author="Nokia" w:date="2022-10-14T15:47:00Z">
              <w:r w:rsidRPr="00931575">
                <w:rPr>
                  <w:lang w:eastAsia="zh-CN"/>
                </w:rPr>
                <w:t>2</w:t>
              </w:r>
            </w:ins>
          </w:p>
        </w:tc>
        <w:tc>
          <w:tcPr>
            <w:tcW w:w="850" w:type="dxa"/>
            <w:tcBorders>
              <w:bottom w:val="nil"/>
            </w:tcBorders>
          </w:tcPr>
          <w:p w14:paraId="3B37AD63" w14:textId="77777777" w:rsidR="009977E6" w:rsidRPr="00931575" w:rsidRDefault="009977E6" w:rsidP="00D07660">
            <w:pPr>
              <w:pStyle w:val="TAC"/>
              <w:rPr>
                <w:ins w:id="2918" w:author="Nokia" w:date="2022-10-14T15:47:00Z"/>
              </w:rPr>
            </w:pPr>
            <w:ins w:id="2919" w:author="Nokia" w:date="2022-10-14T15:47:00Z">
              <w:r w:rsidRPr="00931575">
                <w:t>Normal</w:t>
              </w:r>
            </w:ins>
          </w:p>
        </w:tc>
        <w:tc>
          <w:tcPr>
            <w:tcW w:w="1644" w:type="dxa"/>
            <w:tcBorders>
              <w:bottom w:val="nil"/>
            </w:tcBorders>
          </w:tcPr>
          <w:p w14:paraId="6203783E" w14:textId="77777777" w:rsidR="009977E6" w:rsidRPr="00931575" w:rsidRDefault="009977E6" w:rsidP="00D07660">
            <w:pPr>
              <w:pStyle w:val="TAC"/>
              <w:rPr>
                <w:ins w:id="2920" w:author="Nokia" w:date="2022-10-14T15:47:00Z"/>
              </w:rPr>
            </w:pPr>
            <w:ins w:id="2921" w:author="Nokia" w:date="2022-10-14T15:47:00Z">
              <w:r w:rsidRPr="001E0E99">
                <w:t>TDLA30-650 Low</w:t>
              </w:r>
            </w:ins>
          </w:p>
        </w:tc>
        <w:tc>
          <w:tcPr>
            <w:tcW w:w="907" w:type="dxa"/>
            <w:tcBorders>
              <w:bottom w:val="nil"/>
            </w:tcBorders>
          </w:tcPr>
          <w:p w14:paraId="3A28D517" w14:textId="77777777" w:rsidR="009977E6" w:rsidRPr="00931575" w:rsidRDefault="009977E6" w:rsidP="00D07660">
            <w:pPr>
              <w:pStyle w:val="TAC"/>
              <w:rPr>
                <w:ins w:id="2922" w:author="Nokia" w:date="2022-10-14T15:48:00Z"/>
                <w:lang w:eastAsia="zh-CN"/>
              </w:rPr>
            </w:pPr>
            <w:ins w:id="2923" w:author="Nokia" w:date="2022-10-14T15:52:00Z">
              <w:r>
                <w:rPr>
                  <w:lang w:eastAsia="zh-CN"/>
                </w:rPr>
                <w:t>16</w:t>
              </w:r>
            </w:ins>
          </w:p>
        </w:tc>
        <w:tc>
          <w:tcPr>
            <w:tcW w:w="1928" w:type="dxa"/>
          </w:tcPr>
          <w:p w14:paraId="4B83A2C7" w14:textId="77777777" w:rsidR="009977E6" w:rsidRPr="00931575" w:rsidRDefault="009977E6" w:rsidP="00D07660">
            <w:pPr>
              <w:pStyle w:val="TAC"/>
              <w:rPr>
                <w:ins w:id="2924" w:author="Nokia" w:date="2022-10-14T15:47:00Z"/>
                <w:lang w:eastAsia="zh-CN"/>
              </w:rPr>
            </w:pPr>
            <w:ins w:id="2925"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14089AD1" w14:textId="77777777" w:rsidR="009977E6" w:rsidRPr="00F36873" w:rsidRDefault="009977E6" w:rsidP="00D07660">
            <w:pPr>
              <w:pStyle w:val="TAC"/>
              <w:rPr>
                <w:ins w:id="2926" w:author="Nokia" w:date="2022-10-14T15:47:00Z"/>
                <w:lang w:eastAsia="zh-CN"/>
              </w:rPr>
            </w:pPr>
            <w:ins w:id="2927" w:author="Nokia" w:date="2022-11-17T21:38:00Z">
              <w:r w:rsidRPr="00F36873">
                <w:t>[-8.2]</w:t>
              </w:r>
            </w:ins>
          </w:p>
        </w:tc>
      </w:tr>
      <w:tr w:rsidR="009977E6" w:rsidRPr="00931575" w14:paraId="1DDA767E" w14:textId="77777777" w:rsidTr="00D07660">
        <w:trPr>
          <w:cantSplit/>
          <w:jc w:val="center"/>
          <w:ins w:id="2928" w:author="Nokia" w:date="2022-10-14T15:51:00Z"/>
        </w:trPr>
        <w:tc>
          <w:tcPr>
            <w:tcW w:w="1020" w:type="dxa"/>
            <w:tcBorders>
              <w:top w:val="nil"/>
            </w:tcBorders>
          </w:tcPr>
          <w:p w14:paraId="7CD52164" w14:textId="77777777" w:rsidR="009977E6" w:rsidRPr="00931575" w:rsidRDefault="009977E6" w:rsidP="00D07660">
            <w:pPr>
              <w:pStyle w:val="TAC"/>
              <w:rPr>
                <w:ins w:id="2929" w:author="Nokia" w:date="2022-10-14T15:51:00Z"/>
                <w:lang w:eastAsia="zh-CN"/>
              </w:rPr>
            </w:pPr>
          </w:p>
        </w:tc>
        <w:tc>
          <w:tcPr>
            <w:tcW w:w="1276" w:type="dxa"/>
            <w:tcBorders>
              <w:top w:val="nil"/>
            </w:tcBorders>
          </w:tcPr>
          <w:p w14:paraId="176EE23B" w14:textId="77777777" w:rsidR="009977E6" w:rsidRPr="00931575" w:rsidRDefault="009977E6" w:rsidP="00D07660">
            <w:pPr>
              <w:pStyle w:val="TAC"/>
              <w:rPr>
                <w:ins w:id="2930" w:author="Nokia" w:date="2022-10-14T15:51:00Z"/>
                <w:lang w:eastAsia="zh-CN"/>
              </w:rPr>
            </w:pPr>
          </w:p>
        </w:tc>
        <w:tc>
          <w:tcPr>
            <w:tcW w:w="850" w:type="dxa"/>
            <w:tcBorders>
              <w:top w:val="nil"/>
            </w:tcBorders>
          </w:tcPr>
          <w:p w14:paraId="13E9B04D" w14:textId="77777777" w:rsidR="009977E6" w:rsidRPr="00931575" w:rsidRDefault="009977E6" w:rsidP="00D07660">
            <w:pPr>
              <w:pStyle w:val="TAC"/>
              <w:rPr>
                <w:ins w:id="2931" w:author="Nokia" w:date="2022-10-14T15:51:00Z"/>
              </w:rPr>
            </w:pPr>
          </w:p>
        </w:tc>
        <w:tc>
          <w:tcPr>
            <w:tcW w:w="1644" w:type="dxa"/>
            <w:tcBorders>
              <w:top w:val="nil"/>
            </w:tcBorders>
          </w:tcPr>
          <w:p w14:paraId="071D3CAA" w14:textId="77777777" w:rsidR="009977E6" w:rsidRPr="001E0E99" w:rsidRDefault="009977E6" w:rsidP="00D07660">
            <w:pPr>
              <w:pStyle w:val="TAC"/>
              <w:rPr>
                <w:ins w:id="2932" w:author="Nokia" w:date="2022-10-14T15:51:00Z"/>
              </w:rPr>
            </w:pPr>
          </w:p>
        </w:tc>
        <w:tc>
          <w:tcPr>
            <w:tcW w:w="907" w:type="dxa"/>
            <w:tcBorders>
              <w:top w:val="nil"/>
            </w:tcBorders>
          </w:tcPr>
          <w:p w14:paraId="07ACEC33" w14:textId="77777777" w:rsidR="009977E6" w:rsidRPr="00931575" w:rsidRDefault="009977E6" w:rsidP="00D07660">
            <w:pPr>
              <w:pStyle w:val="TAC"/>
              <w:rPr>
                <w:ins w:id="2933" w:author="Nokia" w:date="2022-10-14T15:51:00Z"/>
                <w:lang w:eastAsia="zh-CN"/>
              </w:rPr>
            </w:pPr>
          </w:p>
        </w:tc>
        <w:tc>
          <w:tcPr>
            <w:tcW w:w="1928" w:type="dxa"/>
          </w:tcPr>
          <w:p w14:paraId="0FEE1AFA" w14:textId="77777777" w:rsidR="009977E6" w:rsidRPr="00931575" w:rsidRDefault="009977E6" w:rsidP="00D07660">
            <w:pPr>
              <w:pStyle w:val="TAC"/>
              <w:rPr>
                <w:ins w:id="2934" w:author="Nokia" w:date="2022-10-14T15:51:00Z"/>
                <w:lang w:eastAsia="zh-CN"/>
              </w:rPr>
            </w:pPr>
            <w:ins w:id="2935" w:author="Nokia" w:date="2022-10-14T15:52:00Z">
              <w:r w:rsidRPr="00931575">
                <w:rPr>
                  <w:rFonts w:hint="eastAsia"/>
                  <w:lang w:eastAsia="zh-CN"/>
                </w:rPr>
                <w:t>Additional DM-RS</w:t>
              </w:r>
            </w:ins>
          </w:p>
        </w:tc>
        <w:tc>
          <w:tcPr>
            <w:tcW w:w="1417" w:type="dxa"/>
            <w:shd w:val="clear" w:color="auto" w:fill="auto"/>
          </w:tcPr>
          <w:p w14:paraId="3C8D9002" w14:textId="77777777" w:rsidR="009977E6" w:rsidRPr="00F36873" w:rsidRDefault="009977E6" w:rsidP="00D07660">
            <w:pPr>
              <w:pStyle w:val="TAC"/>
              <w:rPr>
                <w:ins w:id="2936" w:author="Nokia" w:date="2022-10-14T15:51:00Z"/>
                <w:lang w:eastAsia="zh-CN"/>
              </w:rPr>
            </w:pPr>
            <w:ins w:id="2937" w:author="Nokia" w:date="2022-11-17T21:38:00Z">
              <w:r w:rsidRPr="00F36873">
                <w:t>[-8.6]</w:t>
              </w:r>
            </w:ins>
          </w:p>
        </w:tc>
      </w:tr>
    </w:tbl>
    <w:p w14:paraId="61008A7A" w14:textId="77777777" w:rsidR="009977E6" w:rsidRDefault="009977E6" w:rsidP="009977E6">
      <w:pPr>
        <w:rPr>
          <w:ins w:id="2938" w:author="Nokia" w:date="2022-10-14T15:47:00Z"/>
        </w:rPr>
      </w:pPr>
    </w:p>
    <w:p w14:paraId="6CCD47D4" w14:textId="77777777" w:rsidR="009977E6" w:rsidRPr="00931575" w:rsidRDefault="009977E6" w:rsidP="009977E6">
      <w:pPr>
        <w:pStyle w:val="TH"/>
        <w:rPr>
          <w:ins w:id="2939" w:author="Nokia" w:date="2022-10-14T15:47:00Z"/>
        </w:rPr>
      </w:pPr>
      <w:ins w:id="2940" w:author="Nokia" w:date="2022-10-14T15:47:00Z">
        <w:r w:rsidRPr="00931575">
          <w:t>Table 8.3.</w:t>
        </w:r>
      </w:ins>
      <w:ins w:id="2941" w:author="Nokia" w:date="2022-10-14T15:50:00Z">
        <w:r>
          <w:t>5</w:t>
        </w:r>
      </w:ins>
      <w:ins w:id="2942" w:author="Nokia" w:date="2022-10-14T15:47:00Z">
        <w:r w:rsidRPr="00931575">
          <w:t>.5.2-</w:t>
        </w:r>
        <w:r>
          <w:t>4</w:t>
        </w:r>
        <w:r w:rsidRPr="00931575">
          <w:t xml:space="preserve">: Required SNR for PUCCH format </w:t>
        </w:r>
        <w:r>
          <w:t>4</w:t>
        </w:r>
        <w:r w:rsidRPr="00931575">
          <w:t xml:space="preserve"> with </w:t>
        </w:r>
        <w:r>
          <w:t>480</w:t>
        </w:r>
        <w:r w:rsidRPr="00931575">
          <w:t xml:space="preserve">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9977E6" w:rsidRPr="00931575" w14:paraId="5AC5D654" w14:textId="77777777" w:rsidTr="00D07660">
        <w:trPr>
          <w:cantSplit/>
          <w:jc w:val="center"/>
          <w:ins w:id="2943" w:author="Nokia" w:date="2022-10-14T15:47:00Z"/>
        </w:trPr>
        <w:tc>
          <w:tcPr>
            <w:tcW w:w="1020" w:type="dxa"/>
            <w:tcBorders>
              <w:bottom w:val="nil"/>
            </w:tcBorders>
            <w:shd w:val="clear" w:color="auto" w:fill="auto"/>
          </w:tcPr>
          <w:p w14:paraId="1A49843B" w14:textId="77777777" w:rsidR="009977E6" w:rsidRPr="00931575" w:rsidRDefault="009977E6" w:rsidP="00D07660">
            <w:pPr>
              <w:pStyle w:val="TAH"/>
              <w:rPr>
                <w:ins w:id="2944" w:author="Nokia" w:date="2022-10-14T15:47:00Z"/>
              </w:rPr>
            </w:pPr>
            <w:ins w:id="2945" w:author="Nokia" w:date="2022-10-14T15:47:00Z">
              <w:r w:rsidRPr="00931575">
                <w:t>Number of TX antennas</w:t>
              </w:r>
            </w:ins>
          </w:p>
        </w:tc>
        <w:tc>
          <w:tcPr>
            <w:tcW w:w="1276" w:type="dxa"/>
            <w:tcBorders>
              <w:bottom w:val="nil"/>
            </w:tcBorders>
            <w:shd w:val="clear" w:color="auto" w:fill="auto"/>
          </w:tcPr>
          <w:p w14:paraId="11629AC9" w14:textId="77777777" w:rsidR="009977E6" w:rsidRPr="00931575" w:rsidRDefault="009977E6" w:rsidP="00D07660">
            <w:pPr>
              <w:pStyle w:val="TAH"/>
              <w:rPr>
                <w:ins w:id="2946" w:author="Nokia" w:date="2022-10-14T15:47:00Z"/>
              </w:rPr>
            </w:pPr>
            <w:ins w:id="2947" w:author="Nokia" w:date="2022-10-14T15:47:00Z">
              <w:r w:rsidRPr="00931575">
                <w:t>Number of demodulation branches</w:t>
              </w:r>
            </w:ins>
          </w:p>
        </w:tc>
        <w:tc>
          <w:tcPr>
            <w:tcW w:w="850" w:type="dxa"/>
            <w:tcBorders>
              <w:bottom w:val="nil"/>
            </w:tcBorders>
            <w:shd w:val="clear" w:color="auto" w:fill="auto"/>
          </w:tcPr>
          <w:p w14:paraId="0ED8D236" w14:textId="77777777" w:rsidR="009977E6" w:rsidRPr="00931575" w:rsidRDefault="009977E6" w:rsidP="00D07660">
            <w:pPr>
              <w:pStyle w:val="TAH"/>
              <w:rPr>
                <w:ins w:id="2948" w:author="Nokia" w:date="2022-10-14T15:47:00Z"/>
              </w:rPr>
            </w:pPr>
            <w:ins w:id="2949" w:author="Nokia" w:date="2022-10-14T15:47:00Z">
              <w:r w:rsidRPr="00931575">
                <w:t>Cyclic Prefix</w:t>
              </w:r>
            </w:ins>
          </w:p>
        </w:tc>
        <w:tc>
          <w:tcPr>
            <w:tcW w:w="1644" w:type="dxa"/>
            <w:tcBorders>
              <w:bottom w:val="nil"/>
            </w:tcBorders>
            <w:shd w:val="clear" w:color="auto" w:fill="auto"/>
          </w:tcPr>
          <w:p w14:paraId="2F051625" w14:textId="77777777" w:rsidR="009977E6" w:rsidRPr="002465B5" w:rsidRDefault="009977E6" w:rsidP="00D07660">
            <w:pPr>
              <w:pStyle w:val="TAH"/>
              <w:rPr>
                <w:ins w:id="2950" w:author="Nokia" w:date="2022-10-14T15:47:00Z"/>
                <w:lang w:val="fr-FR"/>
              </w:rPr>
            </w:pPr>
            <w:ins w:id="2951"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712F4994" w14:textId="77777777" w:rsidR="009977E6" w:rsidRPr="00931575" w:rsidRDefault="009977E6" w:rsidP="00D07660">
            <w:pPr>
              <w:pStyle w:val="TAH"/>
              <w:rPr>
                <w:ins w:id="2952" w:author="Nokia" w:date="2022-10-14T15:49:00Z"/>
              </w:rPr>
            </w:pPr>
            <w:ins w:id="2953" w:author="Nokia" w:date="2022-10-14T15:49:00Z">
              <w:r>
                <w:t>Number of PRBs</w:t>
              </w:r>
            </w:ins>
          </w:p>
        </w:tc>
        <w:tc>
          <w:tcPr>
            <w:tcW w:w="1928" w:type="dxa"/>
            <w:tcBorders>
              <w:bottom w:val="nil"/>
            </w:tcBorders>
            <w:shd w:val="clear" w:color="auto" w:fill="auto"/>
          </w:tcPr>
          <w:p w14:paraId="3E269F30" w14:textId="77777777" w:rsidR="009977E6" w:rsidRPr="00931575" w:rsidRDefault="009977E6" w:rsidP="00D07660">
            <w:pPr>
              <w:pStyle w:val="TAH"/>
              <w:rPr>
                <w:ins w:id="2954" w:author="Nokia" w:date="2022-10-14T15:47:00Z"/>
              </w:rPr>
            </w:pPr>
            <w:ins w:id="2955"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6AB5C7FB" w14:textId="77777777" w:rsidR="009977E6" w:rsidRPr="00931575" w:rsidRDefault="009977E6" w:rsidP="00D07660">
            <w:pPr>
              <w:pStyle w:val="TAH"/>
              <w:rPr>
                <w:ins w:id="2956" w:author="Nokia" w:date="2022-10-14T15:47:00Z"/>
              </w:rPr>
            </w:pPr>
            <w:ins w:id="2957" w:author="Nokia" w:date="2022-10-14T15:47:00Z">
              <w:r w:rsidRPr="00931575">
                <w:t>Channel bandwidth / SNR (dB)</w:t>
              </w:r>
            </w:ins>
          </w:p>
        </w:tc>
      </w:tr>
      <w:tr w:rsidR="009977E6" w:rsidRPr="00931575" w14:paraId="588C1D68" w14:textId="77777777" w:rsidTr="00D07660">
        <w:trPr>
          <w:cantSplit/>
          <w:jc w:val="center"/>
          <w:ins w:id="2958" w:author="Nokia" w:date="2022-10-14T15:47:00Z"/>
        </w:trPr>
        <w:tc>
          <w:tcPr>
            <w:tcW w:w="1020" w:type="dxa"/>
            <w:tcBorders>
              <w:top w:val="nil"/>
              <w:bottom w:val="single" w:sz="4" w:space="0" w:color="auto"/>
            </w:tcBorders>
            <w:shd w:val="clear" w:color="auto" w:fill="auto"/>
          </w:tcPr>
          <w:p w14:paraId="72BC2ECD" w14:textId="77777777" w:rsidR="009977E6" w:rsidRPr="00931575" w:rsidRDefault="009977E6" w:rsidP="00D07660">
            <w:pPr>
              <w:pStyle w:val="TAH"/>
              <w:rPr>
                <w:ins w:id="2959" w:author="Nokia" w:date="2022-10-14T15:47:00Z"/>
              </w:rPr>
            </w:pPr>
          </w:p>
        </w:tc>
        <w:tc>
          <w:tcPr>
            <w:tcW w:w="1276" w:type="dxa"/>
            <w:tcBorders>
              <w:top w:val="nil"/>
              <w:bottom w:val="single" w:sz="4" w:space="0" w:color="auto"/>
            </w:tcBorders>
            <w:shd w:val="clear" w:color="auto" w:fill="auto"/>
          </w:tcPr>
          <w:p w14:paraId="385C69F5" w14:textId="77777777" w:rsidR="009977E6" w:rsidRPr="00931575" w:rsidRDefault="009977E6" w:rsidP="00D07660">
            <w:pPr>
              <w:pStyle w:val="TAH"/>
              <w:rPr>
                <w:ins w:id="2960" w:author="Nokia" w:date="2022-10-14T15:47:00Z"/>
              </w:rPr>
            </w:pPr>
          </w:p>
        </w:tc>
        <w:tc>
          <w:tcPr>
            <w:tcW w:w="850" w:type="dxa"/>
            <w:tcBorders>
              <w:top w:val="nil"/>
              <w:bottom w:val="single" w:sz="4" w:space="0" w:color="auto"/>
            </w:tcBorders>
            <w:shd w:val="clear" w:color="auto" w:fill="auto"/>
          </w:tcPr>
          <w:p w14:paraId="4C599CAB" w14:textId="77777777" w:rsidR="009977E6" w:rsidRPr="00931575" w:rsidRDefault="009977E6" w:rsidP="00D07660">
            <w:pPr>
              <w:pStyle w:val="TAH"/>
              <w:rPr>
                <w:ins w:id="2961" w:author="Nokia" w:date="2022-10-14T15:47:00Z"/>
              </w:rPr>
            </w:pPr>
          </w:p>
        </w:tc>
        <w:tc>
          <w:tcPr>
            <w:tcW w:w="1644" w:type="dxa"/>
            <w:tcBorders>
              <w:top w:val="nil"/>
              <w:bottom w:val="single" w:sz="4" w:space="0" w:color="auto"/>
            </w:tcBorders>
            <w:shd w:val="clear" w:color="auto" w:fill="auto"/>
          </w:tcPr>
          <w:p w14:paraId="24DC1C99" w14:textId="77777777" w:rsidR="009977E6" w:rsidRPr="00282498" w:rsidRDefault="009977E6" w:rsidP="00D07660">
            <w:pPr>
              <w:pStyle w:val="TAH"/>
              <w:rPr>
                <w:ins w:id="2962" w:author="Nokia" w:date="2022-10-14T15:47:00Z"/>
                <w:lang w:val="fr-FR"/>
              </w:rPr>
            </w:pPr>
            <w:ins w:id="2963"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2B41D035" w14:textId="77777777" w:rsidR="009977E6" w:rsidRPr="00931575" w:rsidRDefault="009977E6" w:rsidP="00D07660">
            <w:pPr>
              <w:pStyle w:val="TAH"/>
              <w:rPr>
                <w:ins w:id="2964" w:author="Nokia" w:date="2022-10-14T15:49:00Z"/>
              </w:rPr>
            </w:pPr>
          </w:p>
        </w:tc>
        <w:tc>
          <w:tcPr>
            <w:tcW w:w="1928" w:type="dxa"/>
            <w:tcBorders>
              <w:top w:val="nil"/>
            </w:tcBorders>
            <w:shd w:val="clear" w:color="auto" w:fill="auto"/>
          </w:tcPr>
          <w:p w14:paraId="16DD44B1" w14:textId="77777777" w:rsidR="009977E6" w:rsidRPr="00931575" w:rsidRDefault="009977E6" w:rsidP="00D07660">
            <w:pPr>
              <w:pStyle w:val="TAH"/>
              <w:rPr>
                <w:ins w:id="2965" w:author="Nokia" w:date="2022-10-14T15:47:00Z"/>
              </w:rPr>
            </w:pPr>
          </w:p>
        </w:tc>
        <w:tc>
          <w:tcPr>
            <w:tcW w:w="1417" w:type="dxa"/>
          </w:tcPr>
          <w:p w14:paraId="41A1000F" w14:textId="77777777" w:rsidR="009977E6" w:rsidRPr="00931575" w:rsidRDefault="009977E6" w:rsidP="00D07660">
            <w:pPr>
              <w:pStyle w:val="TAH"/>
              <w:rPr>
                <w:ins w:id="2966" w:author="Nokia" w:date="2022-10-14T15:47:00Z"/>
              </w:rPr>
            </w:pPr>
            <w:ins w:id="2967" w:author="Nokia" w:date="2022-10-14T15:47:00Z">
              <w:r>
                <w:t>4</w:t>
              </w:r>
              <w:r w:rsidRPr="00931575">
                <w:t>00 MHz</w:t>
              </w:r>
            </w:ins>
          </w:p>
        </w:tc>
      </w:tr>
      <w:tr w:rsidR="009977E6" w:rsidRPr="00931575" w14:paraId="3E72E4BC" w14:textId="77777777" w:rsidTr="00D07660">
        <w:trPr>
          <w:cantSplit/>
          <w:jc w:val="center"/>
          <w:ins w:id="2968" w:author="Nokia" w:date="2022-10-14T15:47:00Z"/>
        </w:trPr>
        <w:tc>
          <w:tcPr>
            <w:tcW w:w="1020" w:type="dxa"/>
            <w:tcBorders>
              <w:bottom w:val="nil"/>
            </w:tcBorders>
            <w:shd w:val="clear" w:color="auto" w:fill="auto"/>
          </w:tcPr>
          <w:p w14:paraId="12511672" w14:textId="77777777" w:rsidR="009977E6" w:rsidRPr="00931575" w:rsidRDefault="009977E6" w:rsidP="00D07660">
            <w:pPr>
              <w:pStyle w:val="TAC"/>
              <w:rPr>
                <w:ins w:id="2969" w:author="Nokia" w:date="2022-10-14T15:47:00Z"/>
                <w:lang w:eastAsia="zh-CN"/>
              </w:rPr>
            </w:pPr>
            <w:ins w:id="2970" w:author="Nokia" w:date="2022-10-14T15:47:00Z">
              <w:r w:rsidRPr="00931575">
                <w:rPr>
                  <w:lang w:eastAsia="zh-CN"/>
                </w:rPr>
                <w:t>1</w:t>
              </w:r>
            </w:ins>
          </w:p>
        </w:tc>
        <w:tc>
          <w:tcPr>
            <w:tcW w:w="1276" w:type="dxa"/>
            <w:tcBorders>
              <w:bottom w:val="nil"/>
            </w:tcBorders>
            <w:shd w:val="clear" w:color="auto" w:fill="auto"/>
          </w:tcPr>
          <w:p w14:paraId="4BD6C9F6" w14:textId="77777777" w:rsidR="009977E6" w:rsidRPr="00931575" w:rsidRDefault="009977E6" w:rsidP="00D07660">
            <w:pPr>
              <w:pStyle w:val="TAC"/>
              <w:rPr>
                <w:ins w:id="2971" w:author="Nokia" w:date="2022-10-14T15:47:00Z"/>
                <w:lang w:eastAsia="zh-CN"/>
              </w:rPr>
            </w:pPr>
            <w:ins w:id="2972" w:author="Nokia" w:date="2022-10-14T15:47:00Z">
              <w:r w:rsidRPr="00931575">
                <w:rPr>
                  <w:lang w:eastAsia="zh-CN"/>
                </w:rPr>
                <w:t>2</w:t>
              </w:r>
            </w:ins>
          </w:p>
        </w:tc>
        <w:tc>
          <w:tcPr>
            <w:tcW w:w="850" w:type="dxa"/>
            <w:tcBorders>
              <w:bottom w:val="nil"/>
            </w:tcBorders>
            <w:shd w:val="clear" w:color="auto" w:fill="auto"/>
          </w:tcPr>
          <w:p w14:paraId="0A0EC534" w14:textId="77777777" w:rsidR="009977E6" w:rsidRPr="00931575" w:rsidRDefault="009977E6" w:rsidP="00D07660">
            <w:pPr>
              <w:pStyle w:val="TAC"/>
              <w:rPr>
                <w:ins w:id="2973" w:author="Nokia" w:date="2022-10-14T15:47:00Z"/>
              </w:rPr>
            </w:pPr>
            <w:ins w:id="2974" w:author="Nokia" w:date="2022-10-14T15:47:00Z">
              <w:r w:rsidRPr="00931575">
                <w:t>Normal</w:t>
              </w:r>
            </w:ins>
          </w:p>
        </w:tc>
        <w:tc>
          <w:tcPr>
            <w:tcW w:w="1644" w:type="dxa"/>
            <w:tcBorders>
              <w:bottom w:val="nil"/>
            </w:tcBorders>
            <w:shd w:val="clear" w:color="auto" w:fill="auto"/>
          </w:tcPr>
          <w:p w14:paraId="73AFFF67" w14:textId="77777777" w:rsidR="009977E6" w:rsidRPr="00931575" w:rsidRDefault="009977E6" w:rsidP="00D07660">
            <w:pPr>
              <w:pStyle w:val="TAC"/>
              <w:rPr>
                <w:ins w:id="2975" w:author="Nokia" w:date="2022-10-14T15:47:00Z"/>
              </w:rPr>
            </w:pPr>
            <w:ins w:id="2976" w:author="Nokia" w:date="2022-10-14T15:47:00Z">
              <w:r w:rsidRPr="00A9510E">
                <w:t>TDLA10-650 Low</w:t>
              </w:r>
            </w:ins>
          </w:p>
        </w:tc>
        <w:tc>
          <w:tcPr>
            <w:tcW w:w="907" w:type="dxa"/>
            <w:tcBorders>
              <w:bottom w:val="nil"/>
            </w:tcBorders>
          </w:tcPr>
          <w:p w14:paraId="41E6165E" w14:textId="77777777" w:rsidR="009977E6" w:rsidRPr="00931575" w:rsidRDefault="009977E6" w:rsidP="00D07660">
            <w:pPr>
              <w:pStyle w:val="TAC"/>
              <w:rPr>
                <w:ins w:id="2977" w:author="Nokia" w:date="2022-10-14T15:49:00Z"/>
                <w:lang w:eastAsia="zh-CN"/>
              </w:rPr>
            </w:pPr>
            <w:ins w:id="2978" w:author="Nokia" w:date="2022-10-14T15:52:00Z">
              <w:r>
                <w:rPr>
                  <w:lang w:eastAsia="zh-CN"/>
                </w:rPr>
                <w:t>1</w:t>
              </w:r>
            </w:ins>
          </w:p>
        </w:tc>
        <w:tc>
          <w:tcPr>
            <w:tcW w:w="1928" w:type="dxa"/>
          </w:tcPr>
          <w:p w14:paraId="32F4E90B" w14:textId="77777777" w:rsidR="009977E6" w:rsidRPr="00931575" w:rsidRDefault="009977E6" w:rsidP="00D07660">
            <w:pPr>
              <w:pStyle w:val="TAC"/>
              <w:rPr>
                <w:ins w:id="2979" w:author="Nokia" w:date="2022-10-14T15:47:00Z"/>
                <w:lang w:eastAsia="zh-CN"/>
              </w:rPr>
            </w:pPr>
            <w:ins w:id="2980"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789D1D1D" w14:textId="77777777" w:rsidR="009977E6" w:rsidRPr="00931575" w:rsidRDefault="009977E6" w:rsidP="00D07660">
            <w:pPr>
              <w:pStyle w:val="TAC"/>
              <w:rPr>
                <w:ins w:id="2981" w:author="Nokia" w:date="2022-10-14T15:47:00Z"/>
                <w:lang w:eastAsia="zh-CN"/>
              </w:rPr>
            </w:pPr>
            <w:ins w:id="2982" w:author="Nokia" w:date="2022-10-14T15:47:00Z">
              <w:r>
                <w:rPr>
                  <w:lang w:eastAsia="zh-CN"/>
                </w:rPr>
                <w:t>TBD</w:t>
              </w:r>
            </w:ins>
          </w:p>
        </w:tc>
      </w:tr>
      <w:tr w:rsidR="009977E6" w:rsidRPr="00931575" w14:paraId="1A0AC921" w14:textId="77777777" w:rsidTr="00D07660">
        <w:trPr>
          <w:cantSplit/>
          <w:jc w:val="center"/>
          <w:ins w:id="2983" w:author="Nokia" w:date="2022-10-14T15:47:00Z"/>
        </w:trPr>
        <w:tc>
          <w:tcPr>
            <w:tcW w:w="1020" w:type="dxa"/>
            <w:tcBorders>
              <w:top w:val="nil"/>
            </w:tcBorders>
            <w:shd w:val="clear" w:color="auto" w:fill="auto"/>
          </w:tcPr>
          <w:p w14:paraId="58BDDC3C" w14:textId="77777777" w:rsidR="009977E6" w:rsidRPr="00931575" w:rsidRDefault="009977E6" w:rsidP="00D07660">
            <w:pPr>
              <w:pStyle w:val="TAC"/>
              <w:rPr>
                <w:ins w:id="2984" w:author="Nokia" w:date="2022-10-14T15:47:00Z"/>
                <w:lang w:eastAsia="zh-CN"/>
              </w:rPr>
            </w:pPr>
          </w:p>
        </w:tc>
        <w:tc>
          <w:tcPr>
            <w:tcW w:w="1276" w:type="dxa"/>
            <w:tcBorders>
              <w:top w:val="nil"/>
            </w:tcBorders>
            <w:shd w:val="clear" w:color="auto" w:fill="auto"/>
          </w:tcPr>
          <w:p w14:paraId="06B6BEC5" w14:textId="77777777" w:rsidR="009977E6" w:rsidRPr="00931575" w:rsidRDefault="009977E6" w:rsidP="00D07660">
            <w:pPr>
              <w:pStyle w:val="TAC"/>
              <w:rPr>
                <w:ins w:id="2985" w:author="Nokia" w:date="2022-10-14T15:47:00Z"/>
                <w:lang w:eastAsia="zh-CN"/>
              </w:rPr>
            </w:pPr>
          </w:p>
        </w:tc>
        <w:tc>
          <w:tcPr>
            <w:tcW w:w="850" w:type="dxa"/>
            <w:tcBorders>
              <w:top w:val="nil"/>
            </w:tcBorders>
            <w:shd w:val="clear" w:color="auto" w:fill="auto"/>
          </w:tcPr>
          <w:p w14:paraId="2BC13E4B" w14:textId="77777777" w:rsidR="009977E6" w:rsidRPr="00931575" w:rsidRDefault="009977E6" w:rsidP="00D07660">
            <w:pPr>
              <w:pStyle w:val="TAC"/>
              <w:rPr>
                <w:ins w:id="2986" w:author="Nokia" w:date="2022-10-14T15:47:00Z"/>
              </w:rPr>
            </w:pPr>
          </w:p>
        </w:tc>
        <w:tc>
          <w:tcPr>
            <w:tcW w:w="1644" w:type="dxa"/>
            <w:tcBorders>
              <w:top w:val="nil"/>
            </w:tcBorders>
            <w:shd w:val="clear" w:color="auto" w:fill="auto"/>
          </w:tcPr>
          <w:p w14:paraId="2F7F9BF6" w14:textId="77777777" w:rsidR="009977E6" w:rsidRPr="00931575" w:rsidRDefault="009977E6" w:rsidP="00D07660">
            <w:pPr>
              <w:pStyle w:val="TAC"/>
              <w:rPr>
                <w:ins w:id="2987" w:author="Nokia" w:date="2022-10-14T15:47:00Z"/>
              </w:rPr>
            </w:pPr>
          </w:p>
        </w:tc>
        <w:tc>
          <w:tcPr>
            <w:tcW w:w="907" w:type="dxa"/>
            <w:tcBorders>
              <w:top w:val="nil"/>
            </w:tcBorders>
          </w:tcPr>
          <w:p w14:paraId="4D8F089A" w14:textId="77777777" w:rsidR="009977E6" w:rsidRPr="00931575" w:rsidRDefault="009977E6" w:rsidP="00D07660">
            <w:pPr>
              <w:pStyle w:val="TAC"/>
              <w:rPr>
                <w:ins w:id="2988" w:author="Nokia" w:date="2022-10-14T15:49:00Z"/>
                <w:lang w:eastAsia="zh-CN"/>
              </w:rPr>
            </w:pPr>
          </w:p>
        </w:tc>
        <w:tc>
          <w:tcPr>
            <w:tcW w:w="1928" w:type="dxa"/>
          </w:tcPr>
          <w:p w14:paraId="0349ECCB" w14:textId="77777777" w:rsidR="009977E6" w:rsidRPr="00931575" w:rsidRDefault="009977E6" w:rsidP="00D07660">
            <w:pPr>
              <w:pStyle w:val="TAC"/>
              <w:rPr>
                <w:ins w:id="2989" w:author="Nokia" w:date="2022-10-14T15:47:00Z"/>
                <w:lang w:eastAsia="zh-CN"/>
              </w:rPr>
            </w:pPr>
            <w:ins w:id="2990" w:author="Nokia" w:date="2022-10-14T15:47:00Z">
              <w:r w:rsidRPr="00931575">
                <w:rPr>
                  <w:rFonts w:hint="eastAsia"/>
                  <w:lang w:eastAsia="zh-CN"/>
                </w:rPr>
                <w:t>Additional DM-RS</w:t>
              </w:r>
            </w:ins>
          </w:p>
        </w:tc>
        <w:tc>
          <w:tcPr>
            <w:tcW w:w="1417" w:type="dxa"/>
            <w:shd w:val="clear" w:color="auto" w:fill="auto"/>
          </w:tcPr>
          <w:p w14:paraId="460DC9FD" w14:textId="77777777" w:rsidR="009977E6" w:rsidRPr="00931575" w:rsidRDefault="009977E6" w:rsidP="00D07660">
            <w:pPr>
              <w:pStyle w:val="TAC"/>
              <w:rPr>
                <w:ins w:id="2991" w:author="Nokia" w:date="2022-10-14T15:47:00Z"/>
                <w:lang w:eastAsia="zh-CN"/>
              </w:rPr>
            </w:pPr>
            <w:ins w:id="2992" w:author="Nokia" w:date="2022-10-14T15:47:00Z">
              <w:r>
                <w:rPr>
                  <w:lang w:eastAsia="zh-CN"/>
                </w:rPr>
                <w:t>TBD</w:t>
              </w:r>
            </w:ins>
          </w:p>
        </w:tc>
      </w:tr>
      <w:tr w:rsidR="009977E6" w:rsidRPr="00931575" w14:paraId="7094C180" w14:textId="77777777" w:rsidTr="00D07660">
        <w:trPr>
          <w:cantSplit/>
          <w:jc w:val="center"/>
          <w:ins w:id="2993" w:author="Nokia" w:date="2022-10-14T15:47:00Z"/>
        </w:trPr>
        <w:tc>
          <w:tcPr>
            <w:tcW w:w="1020" w:type="dxa"/>
            <w:tcBorders>
              <w:bottom w:val="nil"/>
            </w:tcBorders>
          </w:tcPr>
          <w:p w14:paraId="2AD2B5C8" w14:textId="77777777" w:rsidR="009977E6" w:rsidRPr="00931575" w:rsidRDefault="009977E6" w:rsidP="00D07660">
            <w:pPr>
              <w:pStyle w:val="TAC"/>
              <w:rPr>
                <w:ins w:id="2994" w:author="Nokia" w:date="2022-10-14T15:47:00Z"/>
                <w:lang w:eastAsia="zh-CN"/>
              </w:rPr>
            </w:pPr>
            <w:ins w:id="2995" w:author="Nokia" w:date="2022-10-14T15:47:00Z">
              <w:r w:rsidRPr="00931575">
                <w:rPr>
                  <w:lang w:eastAsia="zh-CN"/>
                </w:rPr>
                <w:t>1</w:t>
              </w:r>
            </w:ins>
          </w:p>
        </w:tc>
        <w:tc>
          <w:tcPr>
            <w:tcW w:w="1276" w:type="dxa"/>
            <w:tcBorders>
              <w:bottom w:val="nil"/>
            </w:tcBorders>
          </w:tcPr>
          <w:p w14:paraId="7094755F" w14:textId="77777777" w:rsidR="009977E6" w:rsidRPr="00931575" w:rsidRDefault="009977E6" w:rsidP="00D07660">
            <w:pPr>
              <w:pStyle w:val="TAC"/>
              <w:rPr>
                <w:ins w:id="2996" w:author="Nokia" w:date="2022-10-14T15:47:00Z"/>
                <w:lang w:eastAsia="zh-CN"/>
              </w:rPr>
            </w:pPr>
            <w:ins w:id="2997" w:author="Nokia" w:date="2022-10-14T15:47:00Z">
              <w:r w:rsidRPr="00931575">
                <w:rPr>
                  <w:lang w:eastAsia="zh-CN"/>
                </w:rPr>
                <w:t>2</w:t>
              </w:r>
            </w:ins>
          </w:p>
        </w:tc>
        <w:tc>
          <w:tcPr>
            <w:tcW w:w="850" w:type="dxa"/>
            <w:tcBorders>
              <w:bottom w:val="nil"/>
            </w:tcBorders>
          </w:tcPr>
          <w:p w14:paraId="0A67B4CD" w14:textId="77777777" w:rsidR="009977E6" w:rsidRPr="00931575" w:rsidRDefault="009977E6" w:rsidP="00D07660">
            <w:pPr>
              <w:pStyle w:val="TAC"/>
              <w:rPr>
                <w:ins w:id="2998" w:author="Nokia" w:date="2022-10-14T15:47:00Z"/>
              </w:rPr>
            </w:pPr>
            <w:ins w:id="2999" w:author="Nokia" w:date="2022-10-14T15:47:00Z">
              <w:r w:rsidRPr="00931575">
                <w:t>Normal</w:t>
              </w:r>
            </w:ins>
          </w:p>
        </w:tc>
        <w:tc>
          <w:tcPr>
            <w:tcW w:w="1644" w:type="dxa"/>
            <w:tcBorders>
              <w:bottom w:val="nil"/>
            </w:tcBorders>
          </w:tcPr>
          <w:p w14:paraId="478FD68B" w14:textId="77777777" w:rsidR="009977E6" w:rsidRPr="00931575" w:rsidRDefault="009977E6" w:rsidP="00D07660">
            <w:pPr>
              <w:pStyle w:val="TAC"/>
              <w:rPr>
                <w:ins w:id="3000" w:author="Nokia" w:date="2022-10-14T15:47:00Z"/>
              </w:rPr>
            </w:pPr>
            <w:ins w:id="3001" w:author="Nokia" w:date="2022-10-14T15:47:00Z">
              <w:r w:rsidRPr="00A9510E">
                <w:t>TDLA10-650 Low</w:t>
              </w:r>
            </w:ins>
          </w:p>
        </w:tc>
        <w:tc>
          <w:tcPr>
            <w:tcW w:w="907" w:type="dxa"/>
            <w:tcBorders>
              <w:bottom w:val="nil"/>
            </w:tcBorders>
          </w:tcPr>
          <w:p w14:paraId="74266391" w14:textId="77777777" w:rsidR="009977E6" w:rsidRPr="00931575" w:rsidRDefault="009977E6" w:rsidP="00D07660">
            <w:pPr>
              <w:pStyle w:val="TAC"/>
              <w:rPr>
                <w:ins w:id="3002" w:author="Nokia" w:date="2022-10-14T15:49:00Z"/>
                <w:lang w:eastAsia="zh-CN"/>
              </w:rPr>
            </w:pPr>
            <w:ins w:id="3003" w:author="Nokia" w:date="2022-10-14T15:52:00Z">
              <w:r>
                <w:rPr>
                  <w:lang w:eastAsia="zh-CN"/>
                </w:rPr>
                <w:t>16</w:t>
              </w:r>
            </w:ins>
          </w:p>
        </w:tc>
        <w:tc>
          <w:tcPr>
            <w:tcW w:w="1928" w:type="dxa"/>
          </w:tcPr>
          <w:p w14:paraId="7FC6A00B" w14:textId="77777777" w:rsidR="009977E6" w:rsidRPr="00931575" w:rsidRDefault="009977E6" w:rsidP="00D07660">
            <w:pPr>
              <w:pStyle w:val="TAC"/>
              <w:rPr>
                <w:ins w:id="3004" w:author="Nokia" w:date="2022-10-14T15:47:00Z"/>
                <w:lang w:eastAsia="zh-CN"/>
              </w:rPr>
            </w:pPr>
            <w:ins w:id="3005"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01F6B545" w14:textId="77777777" w:rsidR="009977E6" w:rsidRPr="00F36873" w:rsidRDefault="009977E6" w:rsidP="00D07660">
            <w:pPr>
              <w:pStyle w:val="TAC"/>
              <w:rPr>
                <w:ins w:id="3006" w:author="Nokia" w:date="2022-10-14T15:47:00Z"/>
                <w:lang w:eastAsia="zh-CN"/>
              </w:rPr>
            </w:pPr>
            <w:ins w:id="3007" w:author="Nokia" w:date="2022-11-17T21:39:00Z">
              <w:r w:rsidRPr="00F36873">
                <w:t>[-8.2]</w:t>
              </w:r>
            </w:ins>
          </w:p>
        </w:tc>
      </w:tr>
      <w:tr w:rsidR="009977E6" w:rsidRPr="00931575" w14:paraId="4147A43F" w14:textId="77777777" w:rsidTr="00D07660">
        <w:trPr>
          <w:cantSplit/>
          <w:jc w:val="center"/>
          <w:ins w:id="3008" w:author="Nokia" w:date="2022-10-14T15:51:00Z"/>
        </w:trPr>
        <w:tc>
          <w:tcPr>
            <w:tcW w:w="1020" w:type="dxa"/>
            <w:tcBorders>
              <w:top w:val="nil"/>
            </w:tcBorders>
          </w:tcPr>
          <w:p w14:paraId="15D03681" w14:textId="77777777" w:rsidR="009977E6" w:rsidRPr="00931575" w:rsidRDefault="009977E6" w:rsidP="00D07660">
            <w:pPr>
              <w:pStyle w:val="TAC"/>
              <w:rPr>
                <w:ins w:id="3009" w:author="Nokia" w:date="2022-10-14T15:51:00Z"/>
                <w:lang w:eastAsia="zh-CN"/>
              </w:rPr>
            </w:pPr>
          </w:p>
        </w:tc>
        <w:tc>
          <w:tcPr>
            <w:tcW w:w="1276" w:type="dxa"/>
            <w:tcBorders>
              <w:top w:val="nil"/>
            </w:tcBorders>
          </w:tcPr>
          <w:p w14:paraId="6FC7A5BD" w14:textId="77777777" w:rsidR="009977E6" w:rsidRPr="00931575" w:rsidRDefault="009977E6" w:rsidP="00D07660">
            <w:pPr>
              <w:pStyle w:val="TAC"/>
              <w:rPr>
                <w:ins w:id="3010" w:author="Nokia" w:date="2022-10-14T15:51:00Z"/>
                <w:lang w:eastAsia="zh-CN"/>
              </w:rPr>
            </w:pPr>
          </w:p>
        </w:tc>
        <w:tc>
          <w:tcPr>
            <w:tcW w:w="850" w:type="dxa"/>
            <w:tcBorders>
              <w:top w:val="nil"/>
            </w:tcBorders>
          </w:tcPr>
          <w:p w14:paraId="592E2A50" w14:textId="77777777" w:rsidR="009977E6" w:rsidRPr="00931575" w:rsidRDefault="009977E6" w:rsidP="00D07660">
            <w:pPr>
              <w:pStyle w:val="TAC"/>
              <w:rPr>
                <w:ins w:id="3011" w:author="Nokia" w:date="2022-10-14T15:51:00Z"/>
              </w:rPr>
            </w:pPr>
          </w:p>
        </w:tc>
        <w:tc>
          <w:tcPr>
            <w:tcW w:w="1644" w:type="dxa"/>
            <w:tcBorders>
              <w:top w:val="nil"/>
            </w:tcBorders>
          </w:tcPr>
          <w:p w14:paraId="5B1A1335" w14:textId="77777777" w:rsidR="009977E6" w:rsidRPr="00A9510E" w:rsidRDefault="009977E6" w:rsidP="00D07660">
            <w:pPr>
              <w:pStyle w:val="TAC"/>
              <w:rPr>
                <w:ins w:id="3012" w:author="Nokia" w:date="2022-10-14T15:51:00Z"/>
              </w:rPr>
            </w:pPr>
          </w:p>
        </w:tc>
        <w:tc>
          <w:tcPr>
            <w:tcW w:w="907" w:type="dxa"/>
            <w:tcBorders>
              <w:top w:val="nil"/>
            </w:tcBorders>
          </w:tcPr>
          <w:p w14:paraId="125FB16C" w14:textId="77777777" w:rsidR="009977E6" w:rsidRPr="00931575" w:rsidRDefault="009977E6" w:rsidP="00D07660">
            <w:pPr>
              <w:pStyle w:val="TAC"/>
              <w:rPr>
                <w:ins w:id="3013" w:author="Nokia" w:date="2022-10-14T15:51:00Z"/>
                <w:lang w:eastAsia="zh-CN"/>
              </w:rPr>
            </w:pPr>
          </w:p>
        </w:tc>
        <w:tc>
          <w:tcPr>
            <w:tcW w:w="1928" w:type="dxa"/>
          </w:tcPr>
          <w:p w14:paraId="7C26358D" w14:textId="77777777" w:rsidR="009977E6" w:rsidRPr="00931575" w:rsidRDefault="009977E6" w:rsidP="00D07660">
            <w:pPr>
              <w:pStyle w:val="TAC"/>
              <w:rPr>
                <w:ins w:id="3014" w:author="Nokia" w:date="2022-10-14T15:51:00Z"/>
                <w:lang w:eastAsia="zh-CN"/>
              </w:rPr>
            </w:pPr>
            <w:ins w:id="3015" w:author="Nokia" w:date="2022-10-14T15:52:00Z">
              <w:r w:rsidRPr="00931575">
                <w:rPr>
                  <w:rFonts w:hint="eastAsia"/>
                  <w:lang w:eastAsia="zh-CN"/>
                </w:rPr>
                <w:t>Additional DM-RS</w:t>
              </w:r>
            </w:ins>
          </w:p>
        </w:tc>
        <w:tc>
          <w:tcPr>
            <w:tcW w:w="1417" w:type="dxa"/>
            <w:shd w:val="clear" w:color="auto" w:fill="auto"/>
          </w:tcPr>
          <w:p w14:paraId="60E160B3" w14:textId="77777777" w:rsidR="009977E6" w:rsidRPr="00F36873" w:rsidRDefault="009977E6" w:rsidP="00D07660">
            <w:pPr>
              <w:pStyle w:val="TAC"/>
              <w:rPr>
                <w:ins w:id="3016" w:author="Nokia" w:date="2022-10-14T15:51:00Z"/>
                <w:lang w:eastAsia="zh-CN"/>
              </w:rPr>
            </w:pPr>
            <w:ins w:id="3017" w:author="Nokia" w:date="2022-11-17T21:39:00Z">
              <w:r w:rsidRPr="00F36873">
                <w:t>[-8.4]</w:t>
              </w:r>
            </w:ins>
          </w:p>
        </w:tc>
      </w:tr>
    </w:tbl>
    <w:p w14:paraId="7474C9F8" w14:textId="77777777" w:rsidR="009977E6" w:rsidRPr="00931575" w:rsidRDefault="009977E6" w:rsidP="009977E6"/>
    <w:p w14:paraId="2306C443" w14:textId="77777777" w:rsidR="00D74200" w:rsidRPr="00D74200" w:rsidRDefault="00D74200" w:rsidP="00D74200">
      <w:pPr>
        <w:rPr>
          <w:lang w:eastAsia="zh-CN"/>
        </w:rPr>
      </w:pPr>
    </w:p>
    <w:p w14:paraId="37573DE3" w14:textId="44768B53"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57158" w:rsidRPr="00B32A27">
        <w:rPr>
          <w:rFonts w:ascii="Times New Roman" w:hAnsi="Times New Roman"/>
          <w:sz w:val="36"/>
          <w:highlight w:val="yellow"/>
          <w:lang w:eastAsia="zh-CN"/>
        </w:rPr>
        <w:t>R4-</w:t>
      </w:r>
      <w:r w:rsidR="00757158">
        <w:rPr>
          <w:rFonts w:ascii="Times New Roman" w:hAnsi="Times New Roman"/>
          <w:sz w:val="36"/>
          <w:highlight w:val="yellow"/>
          <w:lang w:eastAsia="zh-CN"/>
        </w:rPr>
        <w:t>2220284</w:t>
      </w:r>
      <w:r>
        <w:rPr>
          <w:rFonts w:ascii="Times New Roman" w:hAnsi="Times New Roman"/>
          <w:sz w:val="36"/>
          <w:highlight w:val="yellow"/>
          <w:lang w:eastAsia="zh-CN"/>
        </w:rPr>
        <w:t xml:space="preserve"> - 5</w:t>
      </w:r>
      <w:r w:rsidRPr="001B444E">
        <w:rPr>
          <w:rFonts w:ascii="Times New Roman" w:hAnsi="Times New Roman"/>
          <w:sz w:val="36"/>
          <w:highlight w:val="yellow"/>
          <w:lang w:eastAsia="zh-CN"/>
        </w:rPr>
        <w:t>&gt;</w:t>
      </w:r>
    </w:p>
    <w:p w14:paraId="28EDF2ED" w14:textId="77777777" w:rsidR="00A97699" w:rsidRDefault="00A97699" w:rsidP="00A97699">
      <w:pPr>
        <w:rPr>
          <w:lang w:eastAsia="zh-CN"/>
        </w:rPr>
      </w:pPr>
    </w:p>
    <w:p w14:paraId="4B8D302F" w14:textId="77777777" w:rsidR="00A97699" w:rsidRDefault="00A97699" w:rsidP="00A97699">
      <w:pPr>
        <w:rPr>
          <w:lang w:eastAsia="zh-CN"/>
        </w:rPr>
      </w:pPr>
    </w:p>
    <w:p w14:paraId="027E5CDC" w14:textId="0F96FE4E"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Pr>
          <w:rFonts w:ascii="Times New Roman" w:hAnsi="Times New Roman"/>
          <w:sz w:val="36"/>
          <w:highlight w:val="yellow"/>
          <w:lang w:eastAsia="zh-CN"/>
        </w:rPr>
        <w:t xml:space="preserve"> -1</w:t>
      </w:r>
      <w:r w:rsidRPr="001B444E">
        <w:rPr>
          <w:rFonts w:ascii="Times New Roman" w:hAnsi="Times New Roman"/>
          <w:sz w:val="36"/>
          <w:highlight w:val="yellow"/>
          <w:lang w:eastAsia="zh-CN"/>
        </w:rPr>
        <w:t>&gt;</w:t>
      </w:r>
    </w:p>
    <w:p w14:paraId="69EE500C" w14:textId="77777777" w:rsidR="00944218" w:rsidRPr="00931575" w:rsidRDefault="00944218" w:rsidP="00944218">
      <w:pPr>
        <w:pStyle w:val="Heading2"/>
      </w:pPr>
      <w:bookmarkStart w:id="3018" w:name="_Toc21103058"/>
      <w:bookmarkStart w:id="3019" w:name="_Toc29810907"/>
      <w:bookmarkStart w:id="3020" w:name="_Toc36636267"/>
      <w:bookmarkStart w:id="3021" w:name="_Toc37273213"/>
      <w:bookmarkStart w:id="3022" w:name="_Toc45886301"/>
      <w:bookmarkStart w:id="3023" w:name="_Toc53183346"/>
      <w:bookmarkStart w:id="3024" w:name="_Toc58916055"/>
      <w:bookmarkStart w:id="3025" w:name="_Toc58918236"/>
      <w:bookmarkStart w:id="3026" w:name="_Toc66694106"/>
      <w:bookmarkStart w:id="3027" w:name="_Toc74916129"/>
      <w:bookmarkStart w:id="3028" w:name="_Toc76114754"/>
      <w:bookmarkStart w:id="3029" w:name="_Toc76544640"/>
      <w:bookmarkStart w:id="3030" w:name="_Toc82536762"/>
      <w:bookmarkStart w:id="3031" w:name="_Toc89953055"/>
      <w:bookmarkStart w:id="3032" w:name="_Toc98766871"/>
      <w:bookmarkStart w:id="3033" w:name="_Toc99703234"/>
      <w:bookmarkStart w:id="3034" w:name="_Toc106207024"/>
      <w:bookmarkStart w:id="3035" w:name="_Toc115081026"/>
      <w:r w:rsidRPr="00931575">
        <w:t>8.4</w:t>
      </w:r>
      <w:r w:rsidRPr="00931575">
        <w:tab/>
        <w:t>OTA performance requirements for PRACH</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14:paraId="7681C7BB" w14:textId="77777777" w:rsidR="00944218" w:rsidRPr="00931575" w:rsidRDefault="00944218" w:rsidP="00944218">
      <w:pPr>
        <w:pStyle w:val="Heading3"/>
      </w:pPr>
      <w:bookmarkStart w:id="3036" w:name="_Toc115081027"/>
      <w:r w:rsidRPr="00931575">
        <w:t>8.4.1</w:t>
      </w:r>
      <w:r w:rsidRPr="00931575">
        <w:tab/>
        <w:t>PRACH false alarm probability and missed detection</w:t>
      </w:r>
      <w:bookmarkEnd w:id="3036"/>
    </w:p>
    <w:p w14:paraId="6BD835EF" w14:textId="77777777" w:rsidR="00944218" w:rsidRPr="00931575" w:rsidRDefault="00944218" w:rsidP="00944218">
      <w:pPr>
        <w:pStyle w:val="Heading4"/>
        <w:rPr>
          <w:lang w:eastAsia="zh-CN"/>
        </w:rPr>
      </w:pPr>
      <w:bookmarkStart w:id="3037" w:name="_Toc115081028"/>
      <w:r w:rsidRPr="00931575">
        <w:t>8.4.1.1</w:t>
      </w:r>
      <w:r w:rsidRPr="00931575">
        <w:tab/>
        <w:t>Definition and applicability</w:t>
      </w:r>
      <w:bookmarkEnd w:id="3037"/>
    </w:p>
    <w:p w14:paraId="609A0C55" w14:textId="77777777" w:rsidR="00944218" w:rsidRPr="00931575" w:rsidRDefault="00944218" w:rsidP="00944218">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10D7F21F" w14:textId="77777777" w:rsidR="00944218" w:rsidRPr="00931575" w:rsidRDefault="00944218" w:rsidP="00944218">
      <w:pPr>
        <w:rPr>
          <w:rFonts w:eastAsia="?c?e?o“A‘??S?V?b?N‘I"/>
        </w:rPr>
      </w:pPr>
      <w:r w:rsidRPr="00931575">
        <w:rPr>
          <w:rFonts w:eastAsia="?c?e?o“A‘??S?V?b?N‘I"/>
        </w:rPr>
        <w:t>Pfa is defined as a conditional total probability of erroneous detection of the preamble (</w:t>
      </w:r>
      <w:proofErr w:type="gramStart"/>
      <w:r w:rsidRPr="00931575">
        <w:rPr>
          <w:rFonts w:eastAsia="?c?e?o“A‘??S?V?b?N‘I"/>
        </w:rPr>
        <w:t>i.e.</w:t>
      </w:r>
      <w:proofErr w:type="gramEnd"/>
      <w:r w:rsidRPr="00931575">
        <w:rPr>
          <w:rFonts w:eastAsia="?c?e?o“A‘??S?V?b?N‘I"/>
        </w:rPr>
        <w:t xml:space="preserve"> </w:t>
      </w:r>
      <w:r w:rsidRPr="00931575">
        <w:rPr>
          <w:noProof/>
        </w:rPr>
        <w:t>erroneous detection from any detector</w:t>
      </w:r>
      <w:r w:rsidRPr="00931575">
        <w:rPr>
          <w:rFonts w:eastAsia="?c?e?o“A‘??S?V?b?N‘I"/>
        </w:rPr>
        <w:t>) when input is only noise.</w:t>
      </w:r>
    </w:p>
    <w:p w14:paraId="47704F8D" w14:textId="77777777" w:rsidR="00944218" w:rsidRDefault="00944218" w:rsidP="00944218">
      <w:pPr>
        <w:rPr>
          <w:lang w:eastAsia="zh-CN"/>
        </w:rPr>
      </w:pPr>
      <w:r>
        <w:rPr>
          <w:rFonts w:eastAsia="?c?e?o“A‘??S?V?b?N‘I"/>
        </w:rPr>
        <w:t xml:space="preserve">Pd is defined as conditional probability of detection of the preamble when the signal is present. The erroneous detection consists of several error cases – detecting </w:t>
      </w:r>
      <w:r>
        <w:rPr>
          <w:lang w:eastAsia="zh-CN"/>
        </w:rPr>
        <w:t xml:space="preserve">only </w:t>
      </w:r>
      <w:r>
        <w:rPr>
          <w:rFonts w:eastAsia="?c?e?o“A‘??S?V?b?N‘I"/>
        </w:rPr>
        <w:t>different preamble</w:t>
      </w:r>
      <w:r>
        <w:rPr>
          <w:lang w:eastAsia="zh-CN"/>
        </w:rPr>
        <w:t>(s)</w:t>
      </w:r>
      <w:r>
        <w:rPr>
          <w:rFonts w:eastAsia="?c?e?o“A‘??S?V?b?N‘I"/>
        </w:rPr>
        <w:t xml:space="preserve"> than the one that was sent, not detecting </w:t>
      </w:r>
      <w:r>
        <w:rPr>
          <w:lang w:eastAsia="zh-CN"/>
        </w:rPr>
        <w:t>any</w:t>
      </w:r>
      <w:r>
        <w:rPr>
          <w:rFonts w:eastAsia="?c?e?o“A‘??S?V?b?N‘I"/>
        </w:rPr>
        <w:t xml:space="preserve"> preamble at all, or </w:t>
      </w:r>
      <w:r>
        <w:rPr>
          <w:lang w:eastAsia="zh-CN"/>
        </w:rPr>
        <w:t xml:space="preserve">detecting the </w:t>
      </w:r>
      <w:r>
        <w:rPr>
          <w:rFonts w:eastAsia="?c?e?o“A‘??S?V?b?N‘I"/>
        </w:rPr>
        <w:t>correct preamble but with the out-of-bounds timing estimation</w:t>
      </w:r>
      <w:r>
        <w:rPr>
          <w:lang w:eastAsia="zh-CN"/>
        </w:rPr>
        <w:t xml:space="preserve"> value</w:t>
      </w:r>
      <w:r>
        <w:rPr>
          <w:rFonts w:eastAsia="?c?e?o“A‘??S?V?b?N‘I"/>
        </w:rPr>
        <w:t xml:space="preserve">. </w:t>
      </w:r>
      <w:r>
        <w:rPr>
          <w:lang w:eastAsia="zh-CN"/>
        </w:rPr>
        <w:t xml:space="preserve">For AWGN, TDLC300-100, TDLA30-10, </w:t>
      </w:r>
      <w:del w:id="3038" w:author="Paiva, Rafael (Nokia - DK/Aalborg)" w:date="2022-09-26T16:33:00Z">
        <w:r w:rsidDel="00C33D8D">
          <w:rPr>
            <w:lang w:eastAsia="zh-CN"/>
          </w:rPr>
          <w:delText xml:space="preserve"> and</w:delText>
        </w:r>
      </w:del>
      <w:r>
        <w:rPr>
          <w:lang w:eastAsia="zh-CN"/>
        </w:rPr>
        <w:t xml:space="preserve"> TDLA30-300</w:t>
      </w:r>
      <w:ins w:id="3039" w:author="Paiva, Rafael (Nokia - DK/Aalborg)" w:date="2022-09-26T16:33:00Z">
        <w:r>
          <w:rPr>
            <w:lang w:eastAsia="zh-CN"/>
          </w:rPr>
          <w:t xml:space="preserve">, </w:t>
        </w:r>
      </w:ins>
      <w:ins w:id="3040" w:author="Paiva, Rafael (Nokia - DK/Aalborg)" w:date="2022-10-17T19:46:00Z">
        <w:r>
          <w:rPr>
            <w:lang w:eastAsia="zh-CN"/>
          </w:rPr>
          <w:t xml:space="preserve">TDLA30-650, </w:t>
        </w:r>
      </w:ins>
      <w:ins w:id="3041" w:author="Paiva, Rafael (Nokia - DK/Aalborg)" w:date="2022-09-26T16:33:00Z">
        <w:r>
          <w:rPr>
            <w:lang w:eastAsia="zh-CN"/>
          </w:rPr>
          <w:t>and TDLA10-650</w:t>
        </w:r>
      </w:ins>
      <w:r>
        <w:rPr>
          <w:lang w:eastAsia="zh-CN"/>
        </w:rPr>
        <w:t xml:space="preserve">, a timing </w:t>
      </w:r>
      <w:r>
        <w:rPr>
          <w:rFonts w:eastAsia="?c?e?o“A‘??S?V?b?N‘I"/>
        </w:rPr>
        <w:t xml:space="preserve">estimation error occurs if the estimation error of the timing of the strongest path is larger than </w:t>
      </w:r>
      <w:r>
        <w:rPr>
          <w:lang w:eastAsia="zh-CN"/>
        </w:rPr>
        <w:t xml:space="preserve">the time error tolerance values given in table </w:t>
      </w:r>
      <w:r>
        <w:rPr>
          <w:rFonts w:eastAsia="‚c‚e‚o“Á‘¾ƒSƒVƒbƒN‘Ì"/>
        </w:rPr>
        <w:t>8.4.</w:t>
      </w:r>
      <w:r>
        <w:rPr>
          <w:lang w:eastAsia="zh-CN"/>
        </w:rPr>
        <w:t>1.1</w:t>
      </w:r>
      <w:r>
        <w:rPr>
          <w:rFonts w:eastAsia="‚c‚e‚o“Á‘¾ƒSƒVƒbƒN‘Ì"/>
        </w:rPr>
        <w:t>-1</w:t>
      </w:r>
      <w:r>
        <w:rPr>
          <w:rFonts w:eastAsia="?c?e?o“A‘??S?V?b?N‘I"/>
        </w:rPr>
        <w:t>.</w:t>
      </w:r>
    </w:p>
    <w:p w14:paraId="3AA8A838" w14:textId="77777777" w:rsidR="00944218" w:rsidRDefault="00944218" w:rsidP="00944218">
      <w:pPr>
        <w:pStyle w:val="TH"/>
        <w:rPr>
          <w:lang w:eastAsia="zh-CN"/>
        </w:rPr>
      </w:pPr>
      <w:r>
        <w:rPr>
          <w:rFonts w:eastAsia="‚c‚e‚o“Á‘¾ƒSƒVƒbƒN‘Ì"/>
        </w:rPr>
        <w:t>Table 8.4.1</w:t>
      </w:r>
      <w:r>
        <w:rPr>
          <w:lang w:eastAsia="zh-CN"/>
        </w:rPr>
        <w:t>.1</w:t>
      </w:r>
      <w:r>
        <w:rPr>
          <w:rFonts w:eastAsia="‚c‚e‚o“Á‘¾ƒSƒVƒbƒN‘Ì"/>
        </w:rPr>
        <w:t xml:space="preserve">-1: </w:t>
      </w:r>
      <w:r>
        <w:rPr>
          <w:lang w:eastAsia="zh-CN"/>
        </w:rPr>
        <w:t xml:space="preserve">Time error tolerance for AWGN, TDLC300-100, TDLA30-10, </w:t>
      </w:r>
      <w:del w:id="3042" w:author="Paiva, Rafael (Nokia - DK/Aalborg)" w:date="2022-10-17T19:46:00Z">
        <w:r w:rsidDel="006E451D">
          <w:rPr>
            <w:lang w:eastAsia="zh-CN"/>
          </w:rPr>
          <w:delText xml:space="preserve">and </w:delText>
        </w:r>
      </w:del>
      <w:r>
        <w:rPr>
          <w:rFonts w:cs="v4.2.0"/>
          <w:lang w:eastAsia="zh-CN"/>
        </w:rPr>
        <w:t>TDLA30-300</w:t>
      </w:r>
      <w:ins w:id="3043" w:author="Paiva, Rafael (Nokia - DK/Aalborg)" w:date="2022-10-17T19:46:00Z">
        <w:r>
          <w:rPr>
            <w:rFonts w:cs="v4.2.0"/>
            <w:lang w:eastAsia="zh-CN"/>
          </w:rPr>
          <w:t>, TDLA30-650 and TDLA10-650</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044" w:author="Paiva, Rafael (Nokia - DK/Aalborg)" w:date="2022-10-17T19:50:00Z">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76"/>
        <w:gridCol w:w="1138"/>
        <w:gridCol w:w="851"/>
        <w:gridCol w:w="1417"/>
        <w:gridCol w:w="1276"/>
        <w:gridCol w:w="1276"/>
        <w:gridCol w:w="1276"/>
        <w:gridCol w:w="1275"/>
        <w:tblGridChange w:id="3045">
          <w:tblGrid>
            <w:gridCol w:w="1484"/>
            <w:gridCol w:w="1346"/>
            <w:gridCol w:w="1276"/>
            <w:gridCol w:w="1418"/>
            <w:gridCol w:w="1417"/>
            <w:gridCol w:w="1276"/>
            <w:gridCol w:w="1276"/>
            <w:gridCol w:w="1276"/>
          </w:tblGrid>
        </w:tblGridChange>
      </w:tblGrid>
      <w:tr w:rsidR="00944218" w14:paraId="4956EC8B" w14:textId="77777777" w:rsidTr="00D07660">
        <w:trPr>
          <w:cantSplit/>
          <w:jc w:val="center"/>
          <w:trPrChange w:id="3046"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3047"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734A3792" w14:textId="77777777" w:rsidR="00944218" w:rsidRDefault="00944218" w:rsidP="00D07660">
            <w:pPr>
              <w:pStyle w:val="TAH"/>
              <w:rPr>
                <w:lang w:eastAsia="zh-CN"/>
              </w:rPr>
            </w:pPr>
            <w:r>
              <w:rPr>
                <w:lang w:eastAsia="zh-CN"/>
              </w:rPr>
              <w:t>PRACH</w:t>
            </w:r>
          </w:p>
        </w:tc>
        <w:tc>
          <w:tcPr>
            <w:tcW w:w="1138" w:type="dxa"/>
            <w:tcBorders>
              <w:top w:val="single" w:sz="4" w:space="0" w:color="auto"/>
              <w:left w:val="single" w:sz="4" w:space="0" w:color="auto"/>
              <w:bottom w:val="nil"/>
              <w:right w:val="single" w:sz="4" w:space="0" w:color="auto"/>
            </w:tcBorders>
            <w:hideMark/>
            <w:tcPrChange w:id="3048" w:author="Paiva, Rafael (Nokia - DK/Aalborg)" w:date="2022-10-17T19:50:00Z">
              <w:tcPr>
                <w:tcW w:w="1346" w:type="dxa"/>
                <w:tcBorders>
                  <w:top w:val="single" w:sz="4" w:space="0" w:color="auto"/>
                  <w:left w:val="single" w:sz="4" w:space="0" w:color="auto"/>
                  <w:bottom w:val="nil"/>
                  <w:right w:val="single" w:sz="4" w:space="0" w:color="auto"/>
                </w:tcBorders>
                <w:hideMark/>
              </w:tcPr>
            </w:tcPrChange>
          </w:tcPr>
          <w:p w14:paraId="0142C3F8" w14:textId="77777777" w:rsidR="00944218" w:rsidRDefault="00944218" w:rsidP="00D07660">
            <w:pPr>
              <w:pStyle w:val="TAH"/>
              <w:rPr>
                <w:lang w:eastAsia="zh-CN"/>
              </w:rPr>
            </w:pPr>
            <w:r>
              <w:rPr>
                <w:lang w:eastAsia="zh-CN"/>
              </w:rPr>
              <w:t>PRACH SCS</w:t>
            </w:r>
          </w:p>
        </w:tc>
        <w:tc>
          <w:tcPr>
            <w:tcW w:w="851" w:type="dxa"/>
            <w:tcBorders>
              <w:top w:val="single" w:sz="4" w:space="0" w:color="auto"/>
              <w:left w:val="single" w:sz="4" w:space="0" w:color="auto"/>
              <w:bottom w:val="single" w:sz="4" w:space="0" w:color="auto"/>
              <w:right w:val="single" w:sz="4" w:space="0" w:color="auto"/>
            </w:tcBorders>
            <w:tcPrChange w:id="3049"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964B22B" w14:textId="77777777" w:rsidR="00944218" w:rsidRDefault="00944218" w:rsidP="00D07660">
            <w:pPr>
              <w:pStyle w:val="TAH"/>
              <w:rPr>
                <w:ins w:id="3050" w:author="Paiva, Rafael (Nokia - DK/Aalborg)" w:date="2022-10-17T19:48:00Z"/>
                <w:lang w:eastAsia="zh-CN"/>
              </w:rPr>
            </w:pPr>
          </w:p>
        </w:tc>
        <w:tc>
          <w:tcPr>
            <w:tcW w:w="6520" w:type="dxa"/>
            <w:gridSpan w:val="5"/>
            <w:tcBorders>
              <w:top w:val="single" w:sz="4" w:space="0" w:color="auto"/>
              <w:left w:val="single" w:sz="4" w:space="0" w:color="auto"/>
              <w:bottom w:val="single" w:sz="4" w:space="0" w:color="auto"/>
              <w:right w:val="single" w:sz="4" w:space="0" w:color="auto"/>
            </w:tcBorders>
            <w:tcPrChange w:id="3051" w:author="Paiva, Rafael (Nokia - DK/Aalborg)" w:date="2022-10-17T19:50:00Z">
              <w:tcPr>
                <w:tcW w:w="6663" w:type="dxa"/>
                <w:gridSpan w:val="5"/>
                <w:tcBorders>
                  <w:top w:val="single" w:sz="4" w:space="0" w:color="auto"/>
                  <w:left w:val="single" w:sz="4" w:space="0" w:color="auto"/>
                  <w:bottom w:val="single" w:sz="4" w:space="0" w:color="auto"/>
                  <w:right w:val="single" w:sz="4" w:space="0" w:color="auto"/>
                </w:tcBorders>
              </w:tcPr>
            </w:tcPrChange>
          </w:tcPr>
          <w:p w14:paraId="27141ADA" w14:textId="77777777" w:rsidR="00944218" w:rsidRDefault="00944218" w:rsidP="00D07660">
            <w:pPr>
              <w:pStyle w:val="TAH"/>
              <w:rPr>
                <w:ins w:id="3052" w:author="Paiva, Rafael (Nokia - DK/Aalborg)" w:date="2022-09-26T16:30:00Z"/>
                <w:lang w:eastAsia="zh-CN"/>
              </w:rPr>
            </w:pPr>
            <w:r>
              <w:rPr>
                <w:lang w:eastAsia="zh-CN"/>
              </w:rPr>
              <w:t>Time error tolerance</w:t>
            </w:r>
          </w:p>
        </w:tc>
      </w:tr>
      <w:tr w:rsidR="00944218" w14:paraId="6FD250E1" w14:textId="77777777" w:rsidTr="00D07660">
        <w:trPr>
          <w:cantSplit/>
          <w:jc w:val="center"/>
          <w:trPrChange w:id="3053"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hideMark/>
            <w:tcPrChange w:id="3054" w:author="Paiva, Rafael (Nokia - DK/Aalborg)" w:date="2022-10-17T19:50:00Z">
              <w:tcPr>
                <w:tcW w:w="1484" w:type="dxa"/>
                <w:tcBorders>
                  <w:top w:val="nil"/>
                  <w:left w:val="single" w:sz="4" w:space="0" w:color="auto"/>
                  <w:bottom w:val="single" w:sz="4" w:space="0" w:color="auto"/>
                  <w:right w:val="single" w:sz="4" w:space="0" w:color="auto"/>
                </w:tcBorders>
                <w:hideMark/>
              </w:tcPr>
            </w:tcPrChange>
          </w:tcPr>
          <w:p w14:paraId="26BD780D" w14:textId="77777777" w:rsidR="00944218" w:rsidRDefault="00944218" w:rsidP="00D07660">
            <w:pPr>
              <w:pStyle w:val="TAH"/>
              <w:rPr>
                <w:lang w:eastAsia="zh-CN"/>
              </w:rPr>
            </w:pPr>
            <w:r>
              <w:rPr>
                <w:lang w:eastAsia="zh-CN"/>
              </w:rPr>
              <w:t>preamble</w:t>
            </w:r>
          </w:p>
        </w:tc>
        <w:tc>
          <w:tcPr>
            <w:tcW w:w="1138" w:type="dxa"/>
            <w:tcBorders>
              <w:top w:val="nil"/>
              <w:left w:val="single" w:sz="4" w:space="0" w:color="auto"/>
              <w:bottom w:val="single" w:sz="4" w:space="0" w:color="auto"/>
              <w:right w:val="single" w:sz="4" w:space="0" w:color="auto"/>
            </w:tcBorders>
            <w:hideMark/>
            <w:tcPrChange w:id="3055" w:author="Paiva, Rafael (Nokia - DK/Aalborg)" w:date="2022-10-17T19:50:00Z">
              <w:tcPr>
                <w:tcW w:w="1346" w:type="dxa"/>
                <w:tcBorders>
                  <w:top w:val="nil"/>
                  <w:left w:val="single" w:sz="4" w:space="0" w:color="auto"/>
                  <w:bottom w:val="single" w:sz="4" w:space="0" w:color="auto"/>
                  <w:right w:val="single" w:sz="4" w:space="0" w:color="auto"/>
                </w:tcBorders>
                <w:hideMark/>
              </w:tcPr>
            </w:tcPrChange>
          </w:tcPr>
          <w:p w14:paraId="4DB33F3F" w14:textId="77777777" w:rsidR="00944218" w:rsidRDefault="00944218" w:rsidP="00D07660">
            <w:pPr>
              <w:pStyle w:val="TAH"/>
              <w:rPr>
                <w:lang w:eastAsia="zh-CN"/>
              </w:rPr>
            </w:pPr>
            <w:r>
              <w:rPr>
                <w:lang w:eastAsia="zh-CN"/>
              </w:rPr>
              <w:t>(kHz)</w:t>
            </w:r>
          </w:p>
        </w:tc>
        <w:tc>
          <w:tcPr>
            <w:tcW w:w="851" w:type="dxa"/>
            <w:tcBorders>
              <w:top w:val="single" w:sz="4" w:space="0" w:color="auto"/>
              <w:left w:val="single" w:sz="4" w:space="0" w:color="auto"/>
              <w:bottom w:val="single" w:sz="4" w:space="0" w:color="auto"/>
              <w:right w:val="single" w:sz="4" w:space="0" w:color="auto"/>
            </w:tcBorders>
            <w:hideMark/>
            <w:tcPrChange w:id="3056"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08E3A63" w14:textId="77777777" w:rsidR="00944218" w:rsidRDefault="00944218" w:rsidP="00D07660">
            <w:pPr>
              <w:pStyle w:val="TAH"/>
              <w:rPr>
                <w:lang w:eastAsia="zh-CN"/>
              </w:rPr>
            </w:pPr>
            <w:r>
              <w:rPr>
                <w:lang w:eastAsia="zh-CN"/>
              </w:rPr>
              <w:t>AWGN</w:t>
            </w:r>
          </w:p>
        </w:tc>
        <w:tc>
          <w:tcPr>
            <w:tcW w:w="1417" w:type="dxa"/>
            <w:tcBorders>
              <w:top w:val="single" w:sz="4" w:space="0" w:color="auto"/>
              <w:left w:val="single" w:sz="4" w:space="0" w:color="auto"/>
              <w:bottom w:val="single" w:sz="4" w:space="0" w:color="auto"/>
              <w:right w:val="single" w:sz="4" w:space="0" w:color="auto"/>
            </w:tcBorders>
            <w:hideMark/>
            <w:tcPrChange w:id="3057"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1B62D463" w14:textId="77777777" w:rsidR="00944218" w:rsidRDefault="00944218" w:rsidP="00D07660">
            <w:pPr>
              <w:pStyle w:val="TAH"/>
              <w:rPr>
                <w:lang w:eastAsia="zh-CN"/>
              </w:rPr>
            </w:pPr>
            <w:r>
              <w:rPr>
                <w:lang w:eastAsia="zh-CN"/>
              </w:rPr>
              <w:t>TDLC300-100</w:t>
            </w:r>
          </w:p>
        </w:tc>
        <w:tc>
          <w:tcPr>
            <w:tcW w:w="1276" w:type="dxa"/>
            <w:tcBorders>
              <w:top w:val="single" w:sz="4" w:space="0" w:color="auto"/>
              <w:left w:val="single" w:sz="4" w:space="0" w:color="auto"/>
              <w:bottom w:val="single" w:sz="4" w:space="0" w:color="auto"/>
              <w:right w:val="single" w:sz="4" w:space="0" w:color="auto"/>
            </w:tcBorders>
            <w:tcPrChange w:id="3058"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397AAD83" w14:textId="77777777" w:rsidR="00944218" w:rsidRDefault="00944218" w:rsidP="00D07660">
            <w:pPr>
              <w:pStyle w:val="TAH"/>
              <w:rPr>
                <w:lang w:eastAsia="zh-CN"/>
              </w:rPr>
            </w:pPr>
            <w:r>
              <w:rPr>
                <w:lang w:eastAsia="zh-CN"/>
              </w:rPr>
              <w:t>TDLA30-10</w:t>
            </w:r>
          </w:p>
        </w:tc>
        <w:tc>
          <w:tcPr>
            <w:tcW w:w="1276" w:type="dxa"/>
            <w:tcBorders>
              <w:top w:val="single" w:sz="4" w:space="0" w:color="auto"/>
              <w:left w:val="single" w:sz="4" w:space="0" w:color="auto"/>
              <w:bottom w:val="single" w:sz="4" w:space="0" w:color="auto"/>
              <w:right w:val="single" w:sz="4" w:space="0" w:color="auto"/>
            </w:tcBorders>
            <w:hideMark/>
            <w:tcPrChange w:id="3059"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25F425F" w14:textId="77777777" w:rsidR="00944218" w:rsidRDefault="00944218" w:rsidP="00D07660">
            <w:pPr>
              <w:pStyle w:val="TAH"/>
              <w:rPr>
                <w:lang w:eastAsia="zh-CN"/>
              </w:rPr>
            </w:pPr>
            <w:r>
              <w:rPr>
                <w:lang w:eastAsia="zh-CN"/>
              </w:rPr>
              <w:t>TDLA30-300</w:t>
            </w:r>
          </w:p>
        </w:tc>
        <w:tc>
          <w:tcPr>
            <w:tcW w:w="1276" w:type="dxa"/>
            <w:tcBorders>
              <w:top w:val="single" w:sz="4" w:space="0" w:color="auto"/>
              <w:left w:val="single" w:sz="4" w:space="0" w:color="auto"/>
              <w:bottom w:val="single" w:sz="4" w:space="0" w:color="auto"/>
              <w:right w:val="single" w:sz="4" w:space="0" w:color="auto"/>
            </w:tcBorders>
            <w:tcPrChange w:id="3060"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B8210CE" w14:textId="77777777" w:rsidR="00944218" w:rsidRDefault="00944218" w:rsidP="00D07660">
            <w:pPr>
              <w:pStyle w:val="TAH"/>
              <w:rPr>
                <w:ins w:id="3061" w:author="Paiva, Rafael (Nokia - DK/Aalborg)" w:date="2022-10-17T19:48:00Z"/>
                <w:lang w:eastAsia="zh-CN"/>
              </w:rPr>
            </w:pPr>
            <w:ins w:id="3062" w:author="Paiva, Rafael (Nokia - DK/Aalborg)" w:date="2022-10-17T19:48:00Z">
              <w:r>
                <w:rPr>
                  <w:lang w:eastAsia="zh-CN"/>
                </w:rPr>
                <w:t>TDLA30-650</w:t>
              </w:r>
            </w:ins>
          </w:p>
        </w:tc>
        <w:tc>
          <w:tcPr>
            <w:tcW w:w="1275" w:type="dxa"/>
            <w:tcBorders>
              <w:top w:val="single" w:sz="4" w:space="0" w:color="auto"/>
              <w:left w:val="single" w:sz="4" w:space="0" w:color="auto"/>
              <w:bottom w:val="single" w:sz="4" w:space="0" w:color="auto"/>
              <w:right w:val="single" w:sz="4" w:space="0" w:color="auto"/>
            </w:tcBorders>
            <w:tcPrChange w:id="3063"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17CB5D98" w14:textId="77777777" w:rsidR="00944218" w:rsidRDefault="00944218" w:rsidP="00D07660">
            <w:pPr>
              <w:pStyle w:val="TAH"/>
              <w:rPr>
                <w:lang w:eastAsia="zh-CN"/>
              </w:rPr>
            </w:pPr>
            <w:ins w:id="3064" w:author="Paiva, Rafael (Nokia - DK/Aalborg)" w:date="2022-09-26T16:31:00Z">
              <w:r>
                <w:rPr>
                  <w:lang w:eastAsia="zh-CN"/>
                </w:rPr>
                <w:t>TDLA10-650</w:t>
              </w:r>
            </w:ins>
          </w:p>
        </w:tc>
      </w:tr>
      <w:tr w:rsidR="00944218" w14:paraId="2BBE108B" w14:textId="77777777" w:rsidTr="00D07660">
        <w:trPr>
          <w:cantSplit/>
          <w:jc w:val="center"/>
          <w:trPrChange w:id="3065" w:author="Paiva, Rafael (Nokia - DK/Aalborg)" w:date="2022-10-17T19:50:00Z">
            <w:trPr>
              <w:cantSplit/>
              <w:jc w:val="center"/>
            </w:trPr>
          </w:trPrChange>
        </w:trPr>
        <w:tc>
          <w:tcPr>
            <w:tcW w:w="1276" w:type="dxa"/>
            <w:tcBorders>
              <w:top w:val="single" w:sz="4" w:space="0" w:color="auto"/>
              <w:left w:val="single" w:sz="4" w:space="0" w:color="auto"/>
              <w:bottom w:val="single" w:sz="4" w:space="0" w:color="auto"/>
              <w:right w:val="single" w:sz="4" w:space="0" w:color="auto"/>
            </w:tcBorders>
            <w:hideMark/>
            <w:tcPrChange w:id="3066" w:author="Paiva, Rafael (Nokia - DK/Aalborg)" w:date="2022-10-17T19:50:00Z">
              <w:tcPr>
                <w:tcW w:w="1484" w:type="dxa"/>
                <w:tcBorders>
                  <w:top w:val="single" w:sz="4" w:space="0" w:color="auto"/>
                  <w:left w:val="single" w:sz="4" w:space="0" w:color="auto"/>
                  <w:bottom w:val="single" w:sz="4" w:space="0" w:color="auto"/>
                  <w:right w:val="single" w:sz="4" w:space="0" w:color="auto"/>
                </w:tcBorders>
                <w:hideMark/>
              </w:tcPr>
            </w:tcPrChange>
          </w:tcPr>
          <w:p w14:paraId="7275BE92" w14:textId="77777777" w:rsidR="00944218" w:rsidRDefault="00944218" w:rsidP="00D07660">
            <w:pPr>
              <w:pStyle w:val="TAC"/>
              <w:rPr>
                <w:lang w:eastAsia="zh-CN"/>
              </w:rPr>
            </w:pPr>
            <w:r>
              <w:rPr>
                <w:lang w:eastAsia="zh-CN"/>
              </w:rPr>
              <w:t>0</w:t>
            </w:r>
          </w:p>
        </w:tc>
        <w:tc>
          <w:tcPr>
            <w:tcW w:w="1138" w:type="dxa"/>
            <w:tcBorders>
              <w:top w:val="single" w:sz="4" w:space="0" w:color="auto"/>
              <w:left w:val="single" w:sz="4" w:space="0" w:color="auto"/>
              <w:bottom w:val="single" w:sz="4" w:space="0" w:color="auto"/>
              <w:right w:val="single" w:sz="4" w:space="0" w:color="auto"/>
            </w:tcBorders>
            <w:hideMark/>
            <w:tcPrChange w:id="3067"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2A1CEA8A" w14:textId="77777777" w:rsidR="00944218" w:rsidRDefault="00944218" w:rsidP="00D07660">
            <w:pPr>
              <w:pStyle w:val="TAC"/>
              <w:rPr>
                <w:lang w:eastAsia="zh-CN"/>
              </w:rPr>
            </w:pPr>
            <w:r>
              <w:rPr>
                <w:lang w:eastAsia="zh-CN"/>
              </w:rPr>
              <w:t>1.25</w:t>
            </w:r>
          </w:p>
        </w:tc>
        <w:tc>
          <w:tcPr>
            <w:tcW w:w="851" w:type="dxa"/>
            <w:tcBorders>
              <w:top w:val="single" w:sz="4" w:space="0" w:color="auto"/>
              <w:left w:val="single" w:sz="4" w:space="0" w:color="auto"/>
              <w:bottom w:val="single" w:sz="4" w:space="0" w:color="auto"/>
              <w:right w:val="single" w:sz="4" w:space="0" w:color="auto"/>
            </w:tcBorders>
            <w:hideMark/>
            <w:tcPrChange w:id="3068"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25E8195" w14:textId="77777777" w:rsidR="00944218" w:rsidRDefault="00944218" w:rsidP="00D07660">
            <w:pPr>
              <w:pStyle w:val="TAC"/>
              <w:rPr>
                <w:lang w:eastAsia="zh-CN"/>
              </w:rPr>
            </w:pPr>
            <w:r>
              <w:rPr>
                <w:lang w:eastAsia="zh-CN"/>
              </w:rPr>
              <w:t>1.04 us</w:t>
            </w:r>
          </w:p>
        </w:tc>
        <w:tc>
          <w:tcPr>
            <w:tcW w:w="1417" w:type="dxa"/>
            <w:tcBorders>
              <w:top w:val="single" w:sz="4" w:space="0" w:color="auto"/>
              <w:left w:val="single" w:sz="4" w:space="0" w:color="auto"/>
              <w:bottom w:val="single" w:sz="4" w:space="0" w:color="auto"/>
              <w:right w:val="single" w:sz="4" w:space="0" w:color="auto"/>
            </w:tcBorders>
            <w:hideMark/>
            <w:tcPrChange w:id="3069"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6E9DF59C" w14:textId="77777777" w:rsidR="00944218" w:rsidRDefault="00944218" w:rsidP="00D07660">
            <w:pPr>
              <w:pStyle w:val="TAC"/>
              <w:rPr>
                <w:lang w:eastAsia="zh-CN"/>
              </w:rPr>
            </w:pPr>
            <w:r>
              <w:rPr>
                <w:lang w:eastAsia="zh-CN"/>
              </w:rPr>
              <w:t>2.55 us</w:t>
            </w:r>
          </w:p>
        </w:tc>
        <w:tc>
          <w:tcPr>
            <w:tcW w:w="1276" w:type="dxa"/>
            <w:tcBorders>
              <w:top w:val="single" w:sz="4" w:space="0" w:color="auto"/>
              <w:left w:val="single" w:sz="4" w:space="0" w:color="auto"/>
              <w:bottom w:val="single" w:sz="4" w:space="0" w:color="auto"/>
              <w:right w:val="single" w:sz="4" w:space="0" w:color="auto"/>
            </w:tcBorders>
            <w:tcPrChange w:id="3070"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3CE462A0"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3071"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0A85ED5"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3072"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64AC886" w14:textId="77777777" w:rsidR="00944218" w:rsidRDefault="00944218" w:rsidP="00D07660">
            <w:pPr>
              <w:pStyle w:val="TAC"/>
              <w:rPr>
                <w:ins w:id="3073" w:author="Paiva, Rafael (Nokia - DK/Aalborg)" w:date="2022-10-17T19:48:00Z"/>
                <w:lang w:eastAsia="zh-CN"/>
              </w:rPr>
            </w:pPr>
            <w:ins w:id="3074"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307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2DFBB0E5" w14:textId="77777777" w:rsidR="00944218" w:rsidRDefault="00944218" w:rsidP="00D07660">
            <w:pPr>
              <w:pStyle w:val="TAC"/>
              <w:rPr>
                <w:ins w:id="3076" w:author="Paiva, Rafael (Nokia - DK/Aalborg)" w:date="2022-09-26T16:30:00Z"/>
                <w:lang w:eastAsia="zh-CN"/>
              </w:rPr>
            </w:pPr>
            <w:ins w:id="3077" w:author="Paiva, Rafael (Nokia - DK/Aalborg)" w:date="2022-09-26T16:31:00Z">
              <w:r>
                <w:rPr>
                  <w:lang w:eastAsia="zh-CN"/>
                </w:rPr>
                <w:t>N/A</w:t>
              </w:r>
            </w:ins>
          </w:p>
        </w:tc>
      </w:tr>
      <w:tr w:rsidR="00944218" w14:paraId="05228C08" w14:textId="77777777" w:rsidTr="00D07660">
        <w:trPr>
          <w:cantSplit/>
          <w:jc w:val="center"/>
          <w:trPrChange w:id="3078"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3079"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358D65AF" w14:textId="77777777" w:rsidR="00944218" w:rsidRDefault="00944218" w:rsidP="00D07660">
            <w:pPr>
              <w:pStyle w:val="TAC"/>
              <w:rPr>
                <w:lang w:eastAsia="zh-CN"/>
              </w:rPr>
            </w:pPr>
            <w:r>
              <w:rPr>
                <w:lang w:eastAsia="zh-CN"/>
              </w:rPr>
              <w:t>A1, A2, A3, B4, C0, C2</w:t>
            </w:r>
          </w:p>
        </w:tc>
        <w:tc>
          <w:tcPr>
            <w:tcW w:w="1138" w:type="dxa"/>
            <w:tcBorders>
              <w:top w:val="single" w:sz="4" w:space="0" w:color="auto"/>
              <w:left w:val="single" w:sz="4" w:space="0" w:color="auto"/>
              <w:bottom w:val="single" w:sz="4" w:space="0" w:color="auto"/>
              <w:right w:val="single" w:sz="4" w:space="0" w:color="auto"/>
            </w:tcBorders>
            <w:hideMark/>
            <w:tcPrChange w:id="3080"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0C82C577" w14:textId="77777777" w:rsidR="00944218" w:rsidRDefault="00944218" w:rsidP="00D07660">
            <w:pPr>
              <w:pStyle w:val="TAC"/>
              <w:rPr>
                <w:rFonts w:cs="v5.0.0"/>
                <w:lang w:eastAsia="zh-CN"/>
              </w:rPr>
            </w:pPr>
            <w:r>
              <w:rPr>
                <w:lang w:eastAsia="zh-CN"/>
              </w:rPr>
              <w:t>15</w:t>
            </w:r>
          </w:p>
        </w:tc>
        <w:tc>
          <w:tcPr>
            <w:tcW w:w="851" w:type="dxa"/>
            <w:tcBorders>
              <w:top w:val="single" w:sz="4" w:space="0" w:color="auto"/>
              <w:left w:val="single" w:sz="4" w:space="0" w:color="auto"/>
              <w:bottom w:val="single" w:sz="4" w:space="0" w:color="auto"/>
              <w:right w:val="single" w:sz="4" w:space="0" w:color="auto"/>
            </w:tcBorders>
            <w:hideMark/>
            <w:tcPrChange w:id="3081"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0FDE265F" w14:textId="77777777" w:rsidR="00944218" w:rsidRDefault="00944218" w:rsidP="00D07660">
            <w:pPr>
              <w:pStyle w:val="TAC"/>
              <w:rPr>
                <w:lang w:eastAsia="zh-CN"/>
              </w:rPr>
            </w:pPr>
            <w:r>
              <w:rPr>
                <w:lang w:eastAsia="zh-CN"/>
              </w:rPr>
              <w:t>0.52 us</w:t>
            </w:r>
          </w:p>
        </w:tc>
        <w:tc>
          <w:tcPr>
            <w:tcW w:w="1417" w:type="dxa"/>
            <w:tcBorders>
              <w:top w:val="single" w:sz="4" w:space="0" w:color="auto"/>
              <w:left w:val="single" w:sz="4" w:space="0" w:color="auto"/>
              <w:bottom w:val="single" w:sz="4" w:space="0" w:color="auto"/>
              <w:right w:val="single" w:sz="4" w:space="0" w:color="auto"/>
            </w:tcBorders>
            <w:hideMark/>
            <w:tcPrChange w:id="3082"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5872D092" w14:textId="77777777" w:rsidR="00944218" w:rsidRDefault="00944218" w:rsidP="00D07660">
            <w:pPr>
              <w:pStyle w:val="TAC"/>
              <w:rPr>
                <w:lang w:eastAsia="zh-CN"/>
              </w:rPr>
            </w:pPr>
            <w:r>
              <w:rPr>
                <w:lang w:eastAsia="zh-CN"/>
              </w:rPr>
              <w:t>2.03 us</w:t>
            </w:r>
          </w:p>
        </w:tc>
        <w:tc>
          <w:tcPr>
            <w:tcW w:w="1276" w:type="dxa"/>
            <w:tcBorders>
              <w:top w:val="single" w:sz="4" w:space="0" w:color="auto"/>
              <w:left w:val="single" w:sz="4" w:space="0" w:color="auto"/>
              <w:bottom w:val="single" w:sz="4" w:space="0" w:color="auto"/>
              <w:right w:val="single" w:sz="4" w:space="0" w:color="auto"/>
            </w:tcBorders>
            <w:tcPrChange w:id="3083"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47B84482" w14:textId="77777777" w:rsidR="00944218" w:rsidRDefault="00944218" w:rsidP="00D07660">
            <w:pPr>
              <w:pStyle w:val="TAC"/>
              <w:rPr>
                <w:lang w:eastAsia="zh-CN"/>
              </w:rPr>
            </w:pPr>
            <w:r>
              <w:rPr>
                <w:lang w:eastAsia="zh-CN"/>
              </w:rPr>
              <w:t>0.67 us</w:t>
            </w:r>
          </w:p>
        </w:tc>
        <w:tc>
          <w:tcPr>
            <w:tcW w:w="1276" w:type="dxa"/>
            <w:tcBorders>
              <w:top w:val="single" w:sz="4" w:space="0" w:color="auto"/>
              <w:left w:val="single" w:sz="4" w:space="0" w:color="auto"/>
              <w:bottom w:val="single" w:sz="4" w:space="0" w:color="auto"/>
              <w:right w:val="single" w:sz="4" w:space="0" w:color="auto"/>
            </w:tcBorders>
            <w:hideMark/>
            <w:tcPrChange w:id="3084"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03291668"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308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A4D4BD4" w14:textId="77777777" w:rsidR="00944218" w:rsidRDefault="00944218" w:rsidP="00D07660">
            <w:pPr>
              <w:pStyle w:val="TAC"/>
              <w:rPr>
                <w:ins w:id="3086" w:author="Paiva, Rafael (Nokia - DK/Aalborg)" w:date="2022-10-17T19:48:00Z"/>
                <w:lang w:eastAsia="zh-CN"/>
              </w:rPr>
            </w:pPr>
            <w:ins w:id="3087"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308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262D8C3" w14:textId="77777777" w:rsidR="00944218" w:rsidRDefault="00944218" w:rsidP="00D07660">
            <w:pPr>
              <w:pStyle w:val="TAC"/>
              <w:rPr>
                <w:ins w:id="3089" w:author="Paiva, Rafael (Nokia - DK/Aalborg)" w:date="2022-09-26T16:30:00Z"/>
                <w:lang w:eastAsia="zh-CN"/>
              </w:rPr>
            </w:pPr>
            <w:ins w:id="3090" w:author="Paiva, Rafael (Nokia - DK/Aalborg)" w:date="2022-09-26T16:31:00Z">
              <w:r>
                <w:rPr>
                  <w:lang w:eastAsia="zh-CN"/>
                </w:rPr>
                <w:t>N/A</w:t>
              </w:r>
            </w:ins>
          </w:p>
        </w:tc>
      </w:tr>
      <w:tr w:rsidR="00944218" w14:paraId="7E8E4214" w14:textId="77777777" w:rsidTr="00D07660">
        <w:trPr>
          <w:cantSplit/>
          <w:jc w:val="center"/>
          <w:trPrChange w:id="3091"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3092" w:author="Paiva, Rafael (Nokia - DK/Aalborg)" w:date="2022-10-17T19:50:00Z">
              <w:tcPr>
                <w:tcW w:w="1484" w:type="dxa"/>
                <w:tcBorders>
                  <w:top w:val="nil"/>
                  <w:left w:val="single" w:sz="4" w:space="0" w:color="auto"/>
                  <w:bottom w:val="nil"/>
                  <w:right w:val="single" w:sz="4" w:space="0" w:color="auto"/>
                </w:tcBorders>
              </w:tcPr>
            </w:tcPrChange>
          </w:tcPr>
          <w:p w14:paraId="1962C48F" w14:textId="77777777" w:rsidR="00944218" w:rsidRDefault="00944218" w:rsidP="00D07660">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3093"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7D1B5785" w14:textId="77777777" w:rsidR="00944218" w:rsidRDefault="00944218" w:rsidP="00D07660">
            <w:pPr>
              <w:pStyle w:val="TAC"/>
              <w:rPr>
                <w:rFonts w:cs="v5.0.0"/>
                <w:lang w:eastAsia="zh-CN"/>
              </w:rPr>
            </w:pPr>
            <w:r>
              <w:rPr>
                <w:lang w:eastAsia="zh-CN"/>
              </w:rPr>
              <w:t>30</w:t>
            </w:r>
          </w:p>
        </w:tc>
        <w:tc>
          <w:tcPr>
            <w:tcW w:w="851" w:type="dxa"/>
            <w:tcBorders>
              <w:top w:val="single" w:sz="4" w:space="0" w:color="auto"/>
              <w:left w:val="single" w:sz="4" w:space="0" w:color="auto"/>
              <w:bottom w:val="single" w:sz="4" w:space="0" w:color="auto"/>
              <w:right w:val="single" w:sz="4" w:space="0" w:color="auto"/>
            </w:tcBorders>
            <w:hideMark/>
            <w:tcPrChange w:id="3094"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1CF984A7" w14:textId="77777777" w:rsidR="00944218" w:rsidRDefault="00944218" w:rsidP="00D07660">
            <w:pPr>
              <w:pStyle w:val="TAC"/>
              <w:rPr>
                <w:lang w:eastAsia="zh-CN"/>
              </w:rPr>
            </w:pPr>
            <w:r>
              <w:rPr>
                <w:lang w:eastAsia="zh-CN"/>
              </w:rPr>
              <w:t>0.26 us</w:t>
            </w:r>
          </w:p>
        </w:tc>
        <w:tc>
          <w:tcPr>
            <w:tcW w:w="1417" w:type="dxa"/>
            <w:tcBorders>
              <w:top w:val="single" w:sz="4" w:space="0" w:color="auto"/>
              <w:left w:val="single" w:sz="4" w:space="0" w:color="auto"/>
              <w:bottom w:val="single" w:sz="4" w:space="0" w:color="auto"/>
              <w:right w:val="single" w:sz="4" w:space="0" w:color="auto"/>
            </w:tcBorders>
            <w:hideMark/>
            <w:tcPrChange w:id="3095"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2B62AD8C" w14:textId="77777777" w:rsidR="00944218" w:rsidRDefault="00944218" w:rsidP="00D07660">
            <w:pPr>
              <w:pStyle w:val="TAC"/>
              <w:rPr>
                <w:lang w:eastAsia="zh-CN"/>
              </w:rPr>
            </w:pPr>
            <w:r>
              <w:rPr>
                <w:lang w:eastAsia="zh-CN"/>
              </w:rPr>
              <w:t>1.77 us</w:t>
            </w:r>
          </w:p>
        </w:tc>
        <w:tc>
          <w:tcPr>
            <w:tcW w:w="1276" w:type="dxa"/>
            <w:tcBorders>
              <w:top w:val="single" w:sz="4" w:space="0" w:color="auto"/>
              <w:left w:val="single" w:sz="4" w:space="0" w:color="auto"/>
              <w:bottom w:val="single" w:sz="4" w:space="0" w:color="auto"/>
              <w:right w:val="single" w:sz="4" w:space="0" w:color="auto"/>
            </w:tcBorders>
            <w:tcPrChange w:id="3096"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3A89427" w14:textId="77777777" w:rsidR="00944218" w:rsidRDefault="00944218" w:rsidP="00D07660">
            <w:pPr>
              <w:pStyle w:val="TAC"/>
              <w:rPr>
                <w:lang w:eastAsia="zh-CN"/>
              </w:rPr>
            </w:pPr>
            <w:r>
              <w:rPr>
                <w:lang w:eastAsia="zh-CN"/>
              </w:rPr>
              <w:t>0.41 us</w:t>
            </w:r>
          </w:p>
        </w:tc>
        <w:tc>
          <w:tcPr>
            <w:tcW w:w="1276" w:type="dxa"/>
            <w:tcBorders>
              <w:top w:val="single" w:sz="4" w:space="0" w:color="auto"/>
              <w:left w:val="single" w:sz="4" w:space="0" w:color="auto"/>
              <w:bottom w:val="single" w:sz="4" w:space="0" w:color="auto"/>
              <w:right w:val="single" w:sz="4" w:space="0" w:color="auto"/>
            </w:tcBorders>
            <w:hideMark/>
            <w:tcPrChange w:id="3097"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54849CC"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309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14408B3" w14:textId="77777777" w:rsidR="00944218" w:rsidRDefault="00944218" w:rsidP="00D07660">
            <w:pPr>
              <w:pStyle w:val="TAC"/>
              <w:rPr>
                <w:ins w:id="3099" w:author="Paiva, Rafael (Nokia - DK/Aalborg)" w:date="2022-10-17T19:48:00Z"/>
                <w:lang w:eastAsia="zh-CN"/>
              </w:rPr>
            </w:pPr>
            <w:ins w:id="3100"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3101"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A0EA2F4" w14:textId="77777777" w:rsidR="00944218" w:rsidRDefault="00944218" w:rsidP="00D07660">
            <w:pPr>
              <w:pStyle w:val="TAC"/>
              <w:rPr>
                <w:ins w:id="3102" w:author="Paiva, Rafael (Nokia - DK/Aalborg)" w:date="2022-09-26T16:30:00Z"/>
                <w:lang w:eastAsia="zh-CN"/>
              </w:rPr>
            </w:pPr>
            <w:ins w:id="3103" w:author="Paiva, Rafael (Nokia - DK/Aalborg)" w:date="2022-09-26T16:31:00Z">
              <w:r>
                <w:rPr>
                  <w:lang w:eastAsia="zh-CN"/>
                </w:rPr>
                <w:t>N/A</w:t>
              </w:r>
            </w:ins>
          </w:p>
        </w:tc>
      </w:tr>
      <w:tr w:rsidR="00944218" w14:paraId="4E3A1D2E" w14:textId="77777777" w:rsidTr="00D07660">
        <w:trPr>
          <w:cantSplit/>
          <w:jc w:val="center"/>
          <w:trPrChange w:id="3104"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3105" w:author="Paiva, Rafael (Nokia - DK/Aalborg)" w:date="2022-10-17T19:50:00Z">
              <w:tcPr>
                <w:tcW w:w="1484" w:type="dxa"/>
                <w:tcBorders>
                  <w:top w:val="nil"/>
                  <w:left w:val="single" w:sz="4" w:space="0" w:color="auto"/>
                  <w:bottom w:val="nil"/>
                  <w:right w:val="single" w:sz="4" w:space="0" w:color="auto"/>
                </w:tcBorders>
              </w:tcPr>
            </w:tcPrChange>
          </w:tcPr>
          <w:p w14:paraId="3289F87F" w14:textId="77777777" w:rsidR="00944218" w:rsidRDefault="00944218" w:rsidP="00D07660">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3106"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720EE418" w14:textId="77777777" w:rsidR="00944218" w:rsidRDefault="00944218" w:rsidP="00D07660">
            <w:pPr>
              <w:pStyle w:val="TAC"/>
              <w:rPr>
                <w:lang w:eastAsia="zh-CN"/>
              </w:rPr>
            </w:pPr>
            <w:r>
              <w:rPr>
                <w:lang w:eastAsia="zh-CN"/>
              </w:rPr>
              <w:t>60 (FR2)</w:t>
            </w:r>
          </w:p>
        </w:tc>
        <w:tc>
          <w:tcPr>
            <w:tcW w:w="851" w:type="dxa"/>
            <w:tcBorders>
              <w:top w:val="single" w:sz="4" w:space="0" w:color="auto"/>
              <w:left w:val="single" w:sz="4" w:space="0" w:color="auto"/>
              <w:bottom w:val="single" w:sz="4" w:space="0" w:color="auto"/>
              <w:right w:val="single" w:sz="4" w:space="0" w:color="auto"/>
            </w:tcBorders>
            <w:hideMark/>
            <w:tcPrChange w:id="3107"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40516341" w14:textId="77777777" w:rsidR="00944218" w:rsidRDefault="00944218" w:rsidP="00D07660">
            <w:pPr>
              <w:pStyle w:val="TAC"/>
              <w:rPr>
                <w:lang w:eastAsia="zh-CN"/>
              </w:rPr>
            </w:pPr>
            <w:r>
              <w:rPr>
                <w:lang w:eastAsia="zh-CN"/>
              </w:rPr>
              <w:t>0.13 us</w:t>
            </w:r>
          </w:p>
        </w:tc>
        <w:tc>
          <w:tcPr>
            <w:tcW w:w="1417" w:type="dxa"/>
            <w:tcBorders>
              <w:top w:val="single" w:sz="4" w:space="0" w:color="auto"/>
              <w:left w:val="single" w:sz="4" w:space="0" w:color="auto"/>
              <w:bottom w:val="single" w:sz="4" w:space="0" w:color="auto"/>
              <w:right w:val="single" w:sz="4" w:space="0" w:color="auto"/>
            </w:tcBorders>
            <w:hideMark/>
            <w:tcPrChange w:id="3108"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0D599C3E"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3109"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41CBB204"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3110"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E7925D6" w14:textId="77777777" w:rsidR="00944218" w:rsidRDefault="00944218" w:rsidP="00D07660">
            <w:pPr>
              <w:pStyle w:val="TAC"/>
              <w:rPr>
                <w:lang w:eastAsia="zh-CN"/>
              </w:rPr>
            </w:pPr>
            <w:r>
              <w:rPr>
                <w:lang w:eastAsia="zh-CN"/>
              </w:rPr>
              <w:t>0.28 us</w:t>
            </w:r>
          </w:p>
        </w:tc>
        <w:tc>
          <w:tcPr>
            <w:tcW w:w="1276" w:type="dxa"/>
            <w:tcBorders>
              <w:top w:val="single" w:sz="4" w:space="0" w:color="auto"/>
              <w:left w:val="single" w:sz="4" w:space="0" w:color="auto"/>
              <w:bottom w:val="single" w:sz="4" w:space="0" w:color="auto"/>
              <w:right w:val="single" w:sz="4" w:space="0" w:color="auto"/>
            </w:tcBorders>
            <w:tcPrChange w:id="3111"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48AD492D" w14:textId="77777777" w:rsidR="00944218" w:rsidRDefault="00944218" w:rsidP="00D07660">
            <w:pPr>
              <w:pStyle w:val="TAC"/>
              <w:rPr>
                <w:ins w:id="3112" w:author="Paiva, Rafael (Nokia - DK/Aalborg)" w:date="2022-10-17T19:48:00Z"/>
                <w:lang w:eastAsia="zh-CN"/>
              </w:rPr>
            </w:pPr>
            <w:ins w:id="3113"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311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3ADD134C" w14:textId="77777777" w:rsidR="00944218" w:rsidRDefault="00944218" w:rsidP="00D07660">
            <w:pPr>
              <w:pStyle w:val="TAC"/>
              <w:rPr>
                <w:ins w:id="3115" w:author="Paiva, Rafael (Nokia - DK/Aalborg)" w:date="2022-09-26T16:30:00Z"/>
                <w:lang w:eastAsia="zh-CN"/>
              </w:rPr>
            </w:pPr>
            <w:ins w:id="3116" w:author="Paiva, Rafael (Nokia - DK/Aalborg)" w:date="2022-09-26T16:31:00Z">
              <w:r>
                <w:rPr>
                  <w:lang w:eastAsia="zh-CN"/>
                </w:rPr>
                <w:t>N/A</w:t>
              </w:r>
            </w:ins>
          </w:p>
        </w:tc>
      </w:tr>
      <w:tr w:rsidR="00944218" w14:paraId="62A2AD65" w14:textId="77777777" w:rsidTr="00D07660">
        <w:trPr>
          <w:cantSplit/>
          <w:jc w:val="center"/>
          <w:trPrChange w:id="3117"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3118" w:author="Paiva, Rafael (Nokia - DK/Aalborg)" w:date="2022-10-17T19:50:00Z">
              <w:tcPr>
                <w:tcW w:w="1484" w:type="dxa"/>
                <w:tcBorders>
                  <w:top w:val="nil"/>
                  <w:left w:val="single" w:sz="4" w:space="0" w:color="auto"/>
                  <w:bottom w:val="nil"/>
                  <w:right w:val="single" w:sz="4" w:space="0" w:color="auto"/>
                </w:tcBorders>
              </w:tcPr>
            </w:tcPrChange>
          </w:tcPr>
          <w:p w14:paraId="267E4DFF" w14:textId="77777777" w:rsidR="00944218" w:rsidRDefault="00944218" w:rsidP="00D07660">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3119"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5682F2C5" w14:textId="77777777" w:rsidR="00944218" w:rsidRDefault="00944218" w:rsidP="00D07660">
            <w:pPr>
              <w:pStyle w:val="TAC"/>
              <w:rPr>
                <w:lang w:eastAsia="zh-CN"/>
              </w:rPr>
            </w:pPr>
            <w:r>
              <w:rPr>
                <w:lang w:eastAsia="zh-CN"/>
              </w:rPr>
              <w:t>120</w:t>
            </w:r>
          </w:p>
        </w:tc>
        <w:tc>
          <w:tcPr>
            <w:tcW w:w="851" w:type="dxa"/>
            <w:tcBorders>
              <w:top w:val="single" w:sz="4" w:space="0" w:color="auto"/>
              <w:left w:val="single" w:sz="4" w:space="0" w:color="auto"/>
              <w:bottom w:val="single" w:sz="4" w:space="0" w:color="auto"/>
              <w:right w:val="single" w:sz="4" w:space="0" w:color="auto"/>
            </w:tcBorders>
            <w:hideMark/>
            <w:tcPrChange w:id="3120"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8A8662D" w14:textId="77777777" w:rsidR="00944218" w:rsidRDefault="00944218" w:rsidP="00D07660">
            <w:pPr>
              <w:pStyle w:val="TAC"/>
              <w:rPr>
                <w:lang w:eastAsia="zh-CN"/>
              </w:rPr>
            </w:pPr>
            <w:r>
              <w:rPr>
                <w:lang w:eastAsia="zh-CN"/>
              </w:rPr>
              <w:t>0.07 us</w:t>
            </w:r>
          </w:p>
        </w:tc>
        <w:tc>
          <w:tcPr>
            <w:tcW w:w="1417" w:type="dxa"/>
            <w:tcBorders>
              <w:top w:val="single" w:sz="4" w:space="0" w:color="auto"/>
              <w:left w:val="single" w:sz="4" w:space="0" w:color="auto"/>
              <w:bottom w:val="single" w:sz="4" w:space="0" w:color="auto"/>
              <w:right w:val="single" w:sz="4" w:space="0" w:color="auto"/>
            </w:tcBorders>
            <w:hideMark/>
            <w:tcPrChange w:id="3121"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6F64BACA"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3122"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65ECDB3" w14:textId="77777777" w:rsidR="00944218" w:rsidRDefault="00944218" w:rsidP="00D07660">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3123"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E05F84E" w14:textId="77777777" w:rsidR="00944218" w:rsidRDefault="00944218" w:rsidP="00D07660">
            <w:pPr>
              <w:pStyle w:val="TAC"/>
              <w:rPr>
                <w:lang w:eastAsia="zh-CN"/>
              </w:rPr>
            </w:pPr>
            <w:r>
              <w:rPr>
                <w:lang w:eastAsia="zh-CN"/>
              </w:rPr>
              <w:t>0.22 us</w:t>
            </w:r>
          </w:p>
        </w:tc>
        <w:tc>
          <w:tcPr>
            <w:tcW w:w="1276" w:type="dxa"/>
            <w:tcBorders>
              <w:top w:val="single" w:sz="4" w:space="0" w:color="auto"/>
              <w:left w:val="single" w:sz="4" w:space="0" w:color="auto"/>
              <w:bottom w:val="single" w:sz="4" w:space="0" w:color="auto"/>
              <w:right w:val="single" w:sz="4" w:space="0" w:color="auto"/>
            </w:tcBorders>
            <w:tcPrChange w:id="312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4613D5F3" w14:textId="77777777" w:rsidR="00944218" w:rsidRDefault="00944218" w:rsidP="00D07660">
            <w:pPr>
              <w:pStyle w:val="TAC"/>
              <w:rPr>
                <w:ins w:id="3125" w:author="Paiva, Rafael (Nokia - DK/Aalborg)" w:date="2022-10-17T19:48:00Z"/>
                <w:lang w:eastAsia="zh-CN"/>
              </w:rPr>
            </w:pPr>
            <w:ins w:id="3126" w:author="Paiva, Rafael (Nokia - DK/Aalborg)" w:date="2022-10-17T19:48:00Z">
              <w:r>
                <w:rPr>
                  <w:lang w:eastAsia="zh-CN"/>
                </w:rPr>
                <w:t>0.22 us</w:t>
              </w:r>
            </w:ins>
          </w:p>
        </w:tc>
        <w:tc>
          <w:tcPr>
            <w:tcW w:w="1275" w:type="dxa"/>
            <w:tcBorders>
              <w:top w:val="single" w:sz="4" w:space="0" w:color="auto"/>
              <w:left w:val="single" w:sz="4" w:space="0" w:color="auto"/>
              <w:bottom w:val="single" w:sz="4" w:space="0" w:color="auto"/>
              <w:right w:val="single" w:sz="4" w:space="0" w:color="auto"/>
            </w:tcBorders>
            <w:tcPrChange w:id="312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203B0CF" w14:textId="77777777" w:rsidR="00944218" w:rsidRDefault="00944218" w:rsidP="00D07660">
            <w:pPr>
              <w:pStyle w:val="TAC"/>
              <w:rPr>
                <w:ins w:id="3128" w:author="Paiva, Rafael (Nokia - DK/Aalborg)" w:date="2022-09-26T16:30:00Z"/>
                <w:lang w:eastAsia="zh-CN"/>
              </w:rPr>
            </w:pPr>
            <w:ins w:id="3129" w:author="Paiva, Rafael (Nokia - DK/Aalborg)" w:date="2022-09-26T16:31:00Z">
              <w:r>
                <w:rPr>
                  <w:lang w:eastAsia="zh-CN"/>
                </w:rPr>
                <w:t>N/A</w:t>
              </w:r>
            </w:ins>
          </w:p>
        </w:tc>
      </w:tr>
      <w:tr w:rsidR="00944218" w14:paraId="770A8488" w14:textId="77777777" w:rsidTr="00D07660">
        <w:trPr>
          <w:cantSplit/>
          <w:jc w:val="center"/>
          <w:ins w:id="3130" w:author="Paiva, Rafael (Nokia - DK/Aalborg)" w:date="2022-09-26T16:31:00Z"/>
          <w:trPrChange w:id="3131"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tcPrChange w:id="3132" w:author="Paiva, Rafael (Nokia - DK/Aalborg)" w:date="2022-10-17T19:50:00Z">
              <w:tcPr>
                <w:tcW w:w="1484" w:type="dxa"/>
                <w:tcBorders>
                  <w:top w:val="nil"/>
                  <w:left w:val="single" w:sz="4" w:space="0" w:color="auto"/>
                  <w:bottom w:val="single" w:sz="4" w:space="0" w:color="auto"/>
                  <w:right w:val="single" w:sz="4" w:space="0" w:color="auto"/>
                </w:tcBorders>
              </w:tcPr>
            </w:tcPrChange>
          </w:tcPr>
          <w:p w14:paraId="15E2DE61" w14:textId="77777777" w:rsidR="00944218" w:rsidRDefault="00944218" w:rsidP="00D07660">
            <w:pPr>
              <w:pStyle w:val="TAC"/>
              <w:rPr>
                <w:ins w:id="3133" w:author="Paiva, Rafael (Nokia - DK/Aalborg)" w:date="2022-09-26T16:31:00Z"/>
                <w:lang w:eastAsia="zh-CN"/>
              </w:rPr>
            </w:pPr>
          </w:p>
        </w:tc>
        <w:tc>
          <w:tcPr>
            <w:tcW w:w="1138" w:type="dxa"/>
            <w:tcBorders>
              <w:top w:val="single" w:sz="4" w:space="0" w:color="auto"/>
              <w:left w:val="single" w:sz="4" w:space="0" w:color="auto"/>
              <w:bottom w:val="single" w:sz="4" w:space="0" w:color="auto"/>
              <w:right w:val="single" w:sz="4" w:space="0" w:color="auto"/>
            </w:tcBorders>
            <w:tcPrChange w:id="3134" w:author="Paiva, Rafael (Nokia - DK/Aalborg)" w:date="2022-10-17T19:50:00Z">
              <w:tcPr>
                <w:tcW w:w="1346" w:type="dxa"/>
                <w:tcBorders>
                  <w:top w:val="single" w:sz="4" w:space="0" w:color="auto"/>
                  <w:left w:val="single" w:sz="4" w:space="0" w:color="auto"/>
                  <w:bottom w:val="single" w:sz="4" w:space="0" w:color="auto"/>
                  <w:right w:val="single" w:sz="4" w:space="0" w:color="auto"/>
                </w:tcBorders>
              </w:tcPr>
            </w:tcPrChange>
          </w:tcPr>
          <w:p w14:paraId="3B79DBD2" w14:textId="77777777" w:rsidR="00944218" w:rsidRPr="005538B7" w:rsidRDefault="00944218" w:rsidP="00D07660">
            <w:pPr>
              <w:pStyle w:val="TAC"/>
              <w:rPr>
                <w:ins w:id="3135" w:author="Paiva, Rafael (Nokia - DK/Aalborg)" w:date="2022-09-26T16:31:00Z"/>
                <w:lang w:eastAsia="zh-CN"/>
              </w:rPr>
            </w:pPr>
            <w:ins w:id="3136" w:author="Paiva, Rafael (Nokia - DK/Aalborg)" w:date="2022-09-26T16:33:00Z">
              <w:r w:rsidRPr="005538B7">
                <w:rPr>
                  <w:lang w:eastAsia="zh-CN"/>
                </w:rPr>
                <w:t>480</w:t>
              </w:r>
            </w:ins>
          </w:p>
        </w:tc>
        <w:tc>
          <w:tcPr>
            <w:tcW w:w="851" w:type="dxa"/>
            <w:tcBorders>
              <w:top w:val="single" w:sz="4" w:space="0" w:color="auto"/>
              <w:left w:val="single" w:sz="4" w:space="0" w:color="auto"/>
              <w:bottom w:val="single" w:sz="4" w:space="0" w:color="auto"/>
              <w:right w:val="single" w:sz="4" w:space="0" w:color="auto"/>
            </w:tcBorders>
            <w:tcPrChange w:id="313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4CF2E40D" w14:textId="77777777" w:rsidR="00944218" w:rsidRPr="005538B7" w:rsidRDefault="00944218" w:rsidP="00D07660">
            <w:pPr>
              <w:pStyle w:val="TAC"/>
              <w:rPr>
                <w:ins w:id="3138" w:author="Paiva, Rafael (Nokia - DK/Aalborg)" w:date="2022-09-26T16:31:00Z"/>
                <w:lang w:eastAsia="zh-CN"/>
              </w:rPr>
            </w:pPr>
            <w:ins w:id="3139" w:author="Paiva, Rafael (Nokia - DK/Aalborg)" w:date="2022-09-26T16:33:00Z">
              <w:r w:rsidRPr="005538B7">
                <w:rPr>
                  <w:lang w:eastAsia="zh-CN"/>
                </w:rPr>
                <w:t>18 ns</w:t>
              </w:r>
            </w:ins>
          </w:p>
        </w:tc>
        <w:tc>
          <w:tcPr>
            <w:tcW w:w="1417" w:type="dxa"/>
            <w:tcBorders>
              <w:top w:val="single" w:sz="4" w:space="0" w:color="auto"/>
              <w:left w:val="single" w:sz="4" w:space="0" w:color="auto"/>
              <w:bottom w:val="single" w:sz="4" w:space="0" w:color="auto"/>
              <w:right w:val="single" w:sz="4" w:space="0" w:color="auto"/>
            </w:tcBorders>
            <w:tcPrChange w:id="3140" w:author="Paiva, Rafael (Nokia - DK/Aalborg)" w:date="2022-10-17T19:50:00Z">
              <w:tcPr>
                <w:tcW w:w="1418" w:type="dxa"/>
                <w:tcBorders>
                  <w:top w:val="single" w:sz="4" w:space="0" w:color="auto"/>
                  <w:left w:val="single" w:sz="4" w:space="0" w:color="auto"/>
                  <w:bottom w:val="single" w:sz="4" w:space="0" w:color="auto"/>
                  <w:right w:val="single" w:sz="4" w:space="0" w:color="auto"/>
                </w:tcBorders>
              </w:tcPr>
            </w:tcPrChange>
          </w:tcPr>
          <w:p w14:paraId="1D239B9E" w14:textId="77777777" w:rsidR="00944218" w:rsidRPr="005538B7" w:rsidRDefault="00944218" w:rsidP="00D07660">
            <w:pPr>
              <w:pStyle w:val="TAC"/>
              <w:rPr>
                <w:ins w:id="3141" w:author="Paiva, Rafael (Nokia - DK/Aalborg)" w:date="2022-09-26T16:31:00Z"/>
                <w:lang w:eastAsia="zh-CN"/>
              </w:rPr>
            </w:pPr>
            <w:ins w:id="3142" w:author="Paiva, Rafael (Nokia - DK/Aalborg)" w:date="2022-09-26T16:33:00Z">
              <w:r w:rsidRPr="005538B7">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3143"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7A15CE84" w14:textId="77777777" w:rsidR="00944218" w:rsidRPr="005538B7" w:rsidRDefault="00944218" w:rsidP="00D07660">
            <w:pPr>
              <w:pStyle w:val="TAC"/>
              <w:rPr>
                <w:ins w:id="3144" w:author="Paiva, Rafael (Nokia - DK/Aalborg)" w:date="2022-09-26T16:31:00Z"/>
                <w:lang w:eastAsia="zh-CN"/>
              </w:rPr>
            </w:pPr>
            <w:ins w:id="3145" w:author="Paiva, Rafael (Nokia - DK/Aalborg)" w:date="2022-09-26T16:33:00Z">
              <w:r w:rsidRPr="005538B7">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3146"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31A0A127" w14:textId="77777777" w:rsidR="00944218" w:rsidRPr="005538B7" w:rsidRDefault="00944218" w:rsidP="00D07660">
            <w:pPr>
              <w:pStyle w:val="TAC"/>
              <w:rPr>
                <w:ins w:id="3147" w:author="Paiva, Rafael (Nokia - DK/Aalborg)" w:date="2022-09-26T16:31:00Z"/>
                <w:lang w:eastAsia="zh-CN"/>
              </w:rPr>
            </w:pPr>
            <w:ins w:id="3148" w:author="Paiva, Rafael (Nokia - DK/Aalborg)" w:date="2022-09-26T16:33:00Z">
              <w:r w:rsidRPr="005538B7">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3149"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A53311A" w14:textId="77777777" w:rsidR="00944218" w:rsidRPr="005538B7" w:rsidRDefault="00944218" w:rsidP="00D07660">
            <w:pPr>
              <w:pStyle w:val="TAC"/>
              <w:rPr>
                <w:ins w:id="3150" w:author="Paiva, Rafael (Nokia - DK/Aalborg)" w:date="2022-10-17T19:48:00Z"/>
                <w:lang w:eastAsia="zh-CN"/>
              </w:rPr>
            </w:pPr>
            <w:ins w:id="3151" w:author="Paiva, Rafael (Nokia - DK/Aalborg)" w:date="2022-10-17T19:48:00Z">
              <w:r w:rsidRPr="005538B7">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3152"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48FADC6" w14:textId="77777777" w:rsidR="00944218" w:rsidRPr="005538B7" w:rsidRDefault="00944218" w:rsidP="00D07660">
            <w:pPr>
              <w:pStyle w:val="TAC"/>
              <w:rPr>
                <w:ins w:id="3153" w:author="Paiva, Rafael (Nokia - DK/Aalborg)" w:date="2022-09-26T16:31:00Z"/>
                <w:lang w:eastAsia="zh-CN"/>
              </w:rPr>
            </w:pPr>
            <w:ins w:id="3154" w:author="Paiva, Rafael (Nokia - DK/Aalborg)" w:date="2022-09-26T16:33:00Z">
              <w:r w:rsidRPr="005538B7">
                <w:rPr>
                  <w:lang w:eastAsia="zh-CN"/>
                </w:rPr>
                <w:t>68 ns</w:t>
              </w:r>
            </w:ins>
          </w:p>
        </w:tc>
      </w:tr>
    </w:tbl>
    <w:p w14:paraId="698B3C0E" w14:textId="77777777" w:rsidR="00944218" w:rsidRPr="00931575" w:rsidRDefault="00944218" w:rsidP="00944218">
      <w:pPr>
        <w:rPr>
          <w:lang w:eastAsia="zh-CN"/>
        </w:rPr>
      </w:pPr>
    </w:p>
    <w:p w14:paraId="4E39AF90" w14:textId="28847C52" w:rsidR="00A97699" w:rsidRPr="00931575" w:rsidRDefault="00944218" w:rsidP="00A97699">
      <w:pPr>
        <w:rPr>
          <w:lang w:eastAsia="zh-CN"/>
        </w:rPr>
      </w:pPr>
      <w:r w:rsidRPr="00931575">
        <w:rPr>
          <w:lang w:eastAsia="zh-CN"/>
        </w:rPr>
        <w:t xml:space="preserve">The test preambles for normal mode are listed in table </w:t>
      </w:r>
      <w:r w:rsidRPr="00931575">
        <w:t>A.6-1 and A.6-2</w:t>
      </w:r>
      <w:r w:rsidRPr="00931575">
        <w:rPr>
          <w:lang w:eastAsia="zh-CN"/>
        </w:rPr>
        <w:t xml:space="preserve">.  The test preambles for </w:t>
      </w:r>
      <w:proofErr w:type="gramStart"/>
      <w:r w:rsidRPr="00931575">
        <w:rPr>
          <w:lang w:eastAsia="zh-CN"/>
        </w:rPr>
        <w:t>high speed</w:t>
      </w:r>
      <w:proofErr w:type="gramEnd"/>
      <w:r w:rsidRPr="00931575">
        <w:rPr>
          <w:lang w:eastAsia="zh-CN"/>
        </w:rPr>
        <w:t xml:space="preserve"> train restricted set type A are listed in table A.6-3 and the test preambles for high speed train restricted set type B are listed in table A.6-4. The test preambles for </w:t>
      </w:r>
      <w:proofErr w:type="gramStart"/>
      <w:r w:rsidRPr="00931575">
        <w:rPr>
          <w:lang w:eastAsia="zh-CN"/>
        </w:rPr>
        <w:t>high speed</w:t>
      </w:r>
      <w:proofErr w:type="gramEnd"/>
      <w:r w:rsidRPr="00931575">
        <w:rPr>
          <w:lang w:eastAsia="zh-CN"/>
        </w:rPr>
        <w:t xml:space="preserve"> train short formats are listed in table A.6-5.</w:t>
      </w:r>
    </w:p>
    <w:p w14:paraId="1610F95D" w14:textId="4A483511"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243B144B" w14:textId="77777777" w:rsidR="00A97699" w:rsidRDefault="00A97699" w:rsidP="00A97699">
      <w:pPr>
        <w:rPr>
          <w:lang w:eastAsia="zh-CN"/>
        </w:rPr>
      </w:pPr>
    </w:p>
    <w:p w14:paraId="09863ADF" w14:textId="53DA268E"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153CA5D1" w14:textId="77777777" w:rsidR="00276BF4" w:rsidRPr="00931575" w:rsidRDefault="00276BF4" w:rsidP="00276BF4">
      <w:pPr>
        <w:pStyle w:val="Heading5"/>
        <w:rPr>
          <w:lang w:eastAsia="zh-CN"/>
        </w:rPr>
      </w:pPr>
      <w:bookmarkStart w:id="3155" w:name="_Toc29810914"/>
      <w:bookmarkStart w:id="3156" w:name="_Toc36636274"/>
      <w:bookmarkStart w:id="3157" w:name="_Toc37273220"/>
      <w:bookmarkStart w:id="3158" w:name="_Toc45886308"/>
      <w:bookmarkStart w:id="3159" w:name="_Toc53183353"/>
      <w:bookmarkStart w:id="3160" w:name="_Toc58916062"/>
      <w:bookmarkStart w:id="3161" w:name="_Toc58918243"/>
      <w:bookmarkStart w:id="3162" w:name="_Toc66694113"/>
      <w:bookmarkStart w:id="3163" w:name="_Toc74916136"/>
      <w:bookmarkStart w:id="3164" w:name="_Toc76114761"/>
      <w:bookmarkStart w:id="3165" w:name="_Toc76544647"/>
      <w:bookmarkStart w:id="3166" w:name="_Toc82536769"/>
      <w:bookmarkStart w:id="3167" w:name="_Toc89953062"/>
      <w:bookmarkStart w:id="3168" w:name="_Toc98766878"/>
      <w:bookmarkStart w:id="3169" w:name="_Toc99703241"/>
      <w:bookmarkStart w:id="3170" w:name="_Toc106207031"/>
      <w:bookmarkStart w:id="3171" w:name="_Toc115081033"/>
      <w:r w:rsidRPr="00931575">
        <w:t>8.4.1.4.2</w:t>
      </w:r>
      <w:r w:rsidRPr="00931575">
        <w:tab/>
        <w:t>Procedure</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14:paraId="52B1EDB6" w14:textId="77777777" w:rsidR="00276BF4" w:rsidRPr="00931575" w:rsidRDefault="00276BF4" w:rsidP="00276BF4">
      <w:pPr>
        <w:rPr>
          <w:lang w:eastAsia="zh-CN"/>
        </w:rPr>
      </w:pPr>
    </w:p>
    <w:p w14:paraId="0EF92E18" w14:textId="77777777" w:rsidR="00276BF4" w:rsidRPr="00931575" w:rsidRDefault="00276BF4" w:rsidP="00276BF4">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086A136F" w14:textId="77777777" w:rsidR="00276BF4" w:rsidRPr="00931575" w:rsidRDefault="00276BF4" w:rsidP="00276BF4">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68782C17" w14:textId="77777777" w:rsidR="00276BF4" w:rsidRPr="00931575" w:rsidRDefault="00276BF4" w:rsidP="00276BF4">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654052FB" w14:textId="77777777" w:rsidR="00276BF4" w:rsidRPr="00931575" w:rsidRDefault="00276BF4" w:rsidP="00276BF4">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6FBC6536" w14:textId="77777777" w:rsidR="00276BF4" w:rsidRPr="00931575" w:rsidRDefault="00276BF4" w:rsidP="00276BF4">
      <w:pPr>
        <w:pStyle w:val="B10"/>
        <w:rPr>
          <w:lang w:eastAsia="zh-CN"/>
        </w:rPr>
      </w:pPr>
      <w:r w:rsidRPr="00931575">
        <w:rPr>
          <w:rFonts w:hint="eastAsia"/>
          <w:lang w:eastAsia="zh-CN"/>
        </w:rPr>
        <w:lastRenderedPageBreak/>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2983B664" w14:textId="77777777" w:rsidR="00276BF4" w:rsidRPr="00931575" w:rsidRDefault="00276BF4" w:rsidP="00276BF4">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3CF8D1DA" w14:textId="77777777" w:rsidR="00276BF4" w:rsidRPr="00931575" w:rsidRDefault="00276BF4" w:rsidP="00276BF4">
      <w:pPr>
        <w:pStyle w:val="B10"/>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30976287" w14:textId="77777777" w:rsidR="00276BF4" w:rsidRPr="00931575" w:rsidRDefault="00276BF4" w:rsidP="00276BF4">
      <w:pPr>
        <w:pStyle w:val="TH"/>
        <w:rPr>
          <w:lang w:eastAsia="zh-CN"/>
        </w:rPr>
      </w:pP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Change w:id="3172">
          <w:tblGrid>
            <w:gridCol w:w="1901"/>
            <w:gridCol w:w="1985"/>
            <w:gridCol w:w="2126"/>
            <w:gridCol w:w="3743"/>
          </w:tblGrid>
        </w:tblGridChange>
      </w:tblGrid>
      <w:tr w:rsidR="00276BF4" w:rsidRPr="00931575" w14:paraId="51BD09B4" w14:textId="77777777" w:rsidTr="00D07660">
        <w:trPr>
          <w:cantSplit/>
          <w:jc w:val="center"/>
        </w:trPr>
        <w:tc>
          <w:tcPr>
            <w:tcW w:w="1901" w:type="dxa"/>
            <w:tcBorders>
              <w:bottom w:val="single" w:sz="4" w:space="0" w:color="auto"/>
            </w:tcBorders>
          </w:tcPr>
          <w:p w14:paraId="3AAB8FB6" w14:textId="77777777" w:rsidR="00276BF4" w:rsidRPr="00931575" w:rsidRDefault="00276BF4" w:rsidP="00D07660">
            <w:pPr>
              <w:pStyle w:val="TAH"/>
              <w:rPr>
                <w:rFonts w:eastAsia="‚c‚e‚o“Á‘¾ƒSƒVƒbƒN‘Ì" w:cs="v5.0.0"/>
              </w:rPr>
            </w:pPr>
            <w:r w:rsidRPr="00931575">
              <w:t>BS type</w:t>
            </w:r>
          </w:p>
        </w:tc>
        <w:tc>
          <w:tcPr>
            <w:tcW w:w="1985" w:type="dxa"/>
            <w:tcBorders>
              <w:bottom w:val="single" w:sz="4" w:space="0" w:color="auto"/>
            </w:tcBorders>
          </w:tcPr>
          <w:p w14:paraId="62B51B92" w14:textId="77777777" w:rsidR="00276BF4" w:rsidRPr="00931575" w:rsidRDefault="00276BF4" w:rsidP="00D07660">
            <w:pPr>
              <w:pStyle w:val="TAH"/>
              <w:rPr>
                <w:rFonts w:eastAsia="‚c‚e‚o“Á‘¾ƒSƒVƒbƒN‘Ì"/>
              </w:rPr>
            </w:pPr>
            <w:r w:rsidRPr="00931575">
              <w:rPr>
                <w:rFonts w:eastAsia="‚c‚e‚o“Á‘¾ƒSƒVƒbƒN‘Ì"/>
              </w:rPr>
              <w:t>Sub-carrier spacing (kHz)</w:t>
            </w:r>
          </w:p>
        </w:tc>
        <w:tc>
          <w:tcPr>
            <w:tcW w:w="2126" w:type="dxa"/>
          </w:tcPr>
          <w:p w14:paraId="58EFA3CD" w14:textId="77777777" w:rsidR="00276BF4" w:rsidRPr="00931575" w:rsidRDefault="00276BF4" w:rsidP="00D07660">
            <w:pPr>
              <w:pStyle w:val="TAH"/>
              <w:rPr>
                <w:rFonts w:eastAsia="‚c‚e‚o“Á‘¾ƒSƒVƒbƒN‘Ì"/>
              </w:rPr>
            </w:pPr>
            <w:r w:rsidRPr="00931575">
              <w:rPr>
                <w:rFonts w:eastAsia="‚c‚e‚o“Á‘¾ƒSƒVƒbƒN‘Ì"/>
              </w:rPr>
              <w:t>Channel bandwidth (MHz)</w:t>
            </w:r>
          </w:p>
        </w:tc>
        <w:tc>
          <w:tcPr>
            <w:tcW w:w="3743" w:type="dxa"/>
          </w:tcPr>
          <w:p w14:paraId="7C6BE1A9" w14:textId="77777777" w:rsidR="00276BF4" w:rsidRPr="00931575" w:rsidRDefault="00276BF4" w:rsidP="00D07660">
            <w:pPr>
              <w:pStyle w:val="TAH"/>
              <w:rPr>
                <w:rFonts w:eastAsia="‚c‚e‚o“Á‘¾ƒSƒVƒbƒN‘Ì"/>
              </w:rPr>
            </w:pPr>
            <w:r w:rsidRPr="00931575">
              <w:rPr>
                <w:rFonts w:eastAsia="‚c‚e‚o“Á‘¾ƒSƒVƒbƒN‘Ì"/>
              </w:rPr>
              <w:t>AWGN power level</w:t>
            </w:r>
          </w:p>
        </w:tc>
      </w:tr>
      <w:tr w:rsidR="00276BF4" w:rsidRPr="00931575" w14:paraId="04737AA1" w14:textId="77777777" w:rsidTr="00D07660">
        <w:trPr>
          <w:cantSplit/>
          <w:jc w:val="center"/>
        </w:trPr>
        <w:tc>
          <w:tcPr>
            <w:tcW w:w="1901" w:type="dxa"/>
            <w:tcBorders>
              <w:bottom w:val="nil"/>
            </w:tcBorders>
            <w:shd w:val="clear" w:color="auto" w:fill="auto"/>
          </w:tcPr>
          <w:p w14:paraId="5C2A1B3A" w14:textId="77777777" w:rsidR="00276BF4" w:rsidRPr="00931575" w:rsidRDefault="00276BF4" w:rsidP="00D07660">
            <w:pPr>
              <w:pStyle w:val="TAC"/>
              <w:rPr>
                <w:rFonts w:cs="v5.0.0"/>
                <w:lang w:eastAsia="zh-CN"/>
              </w:rPr>
            </w:pPr>
            <w:r w:rsidRPr="00931575">
              <w:t>BS type 1-O</w:t>
            </w:r>
            <w:r>
              <w:t xml:space="preserve"> (Note 4)</w:t>
            </w:r>
          </w:p>
        </w:tc>
        <w:tc>
          <w:tcPr>
            <w:tcW w:w="1985" w:type="dxa"/>
            <w:tcBorders>
              <w:bottom w:val="nil"/>
            </w:tcBorders>
            <w:shd w:val="clear" w:color="auto" w:fill="auto"/>
          </w:tcPr>
          <w:p w14:paraId="56635BEE" w14:textId="77777777" w:rsidR="00276BF4" w:rsidRPr="00931575" w:rsidRDefault="00276BF4" w:rsidP="00D07660">
            <w:pPr>
              <w:pStyle w:val="TAC"/>
              <w:rPr>
                <w:lang w:eastAsia="zh-CN"/>
              </w:rPr>
            </w:pPr>
            <w:r w:rsidRPr="00931575">
              <w:rPr>
                <w:rFonts w:hint="eastAsia"/>
                <w:lang w:eastAsia="zh-CN"/>
              </w:rPr>
              <w:t>15</w:t>
            </w:r>
          </w:p>
        </w:tc>
        <w:tc>
          <w:tcPr>
            <w:tcW w:w="2126" w:type="dxa"/>
            <w:tcBorders>
              <w:bottom w:val="single" w:sz="4" w:space="0" w:color="auto"/>
            </w:tcBorders>
          </w:tcPr>
          <w:p w14:paraId="3CCAADD3" w14:textId="77777777" w:rsidR="00276BF4" w:rsidRPr="00931575" w:rsidRDefault="00276BF4" w:rsidP="00D07660">
            <w:pPr>
              <w:pStyle w:val="TAC"/>
              <w:rPr>
                <w:lang w:eastAsia="zh-CN"/>
              </w:rPr>
            </w:pPr>
            <w:r w:rsidRPr="00931575">
              <w:rPr>
                <w:rFonts w:hint="eastAsia"/>
                <w:lang w:eastAsia="zh-CN"/>
              </w:rPr>
              <w:t>5</w:t>
            </w:r>
          </w:p>
        </w:tc>
        <w:tc>
          <w:tcPr>
            <w:tcW w:w="3743" w:type="dxa"/>
            <w:tcBorders>
              <w:bottom w:val="single" w:sz="4" w:space="0" w:color="auto"/>
            </w:tcBorders>
          </w:tcPr>
          <w:p w14:paraId="467B54DD" w14:textId="77777777" w:rsidR="00276BF4" w:rsidRPr="00931575" w:rsidRDefault="00276BF4" w:rsidP="00D07660">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276BF4" w:rsidRPr="00931575" w14:paraId="21302481" w14:textId="77777777" w:rsidTr="00D07660">
        <w:trPr>
          <w:cantSplit/>
          <w:jc w:val="center"/>
        </w:trPr>
        <w:tc>
          <w:tcPr>
            <w:tcW w:w="1901" w:type="dxa"/>
            <w:tcBorders>
              <w:top w:val="nil"/>
              <w:bottom w:val="nil"/>
            </w:tcBorders>
            <w:shd w:val="clear" w:color="auto" w:fill="auto"/>
          </w:tcPr>
          <w:p w14:paraId="5D342BE2" w14:textId="77777777" w:rsidR="00276BF4" w:rsidRPr="00931575" w:rsidRDefault="00276BF4" w:rsidP="00D07660">
            <w:pPr>
              <w:pStyle w:val="TAC"/>
              <w:rPr>
                <w:lang w:eastAsia="zh-CN"/>
              </w:rPr>
            </w:pPr>
          </w:p>
        </w:tc>
        <w:tc>
          <w:tcPr>
            <w:tcW w:w="1985" w:type="dxa"/>
            <w:tcBorders>
              <w:top w:val="nil"/>
              <w:bottom w:val="nil"/>
            </w:tcBorders>
            <w:shd w:val="clear" w:color="auto" w:fill="auto"/>
          </w:tcPr>
          <w:p w14:paraId="35845C30" w14:textId="77777777" w:rsidR="00276BF4" w:rsidRPr="00931575" w:rsidRDefault="00276BF4" w:rsidP="00D07660">
            <w:pPr>
              <w:pStyle w:val="TAC"/>
              <w:rPr>
                <w:lang w:eastAsia="zh-CN"/>
              </w:rPr>
            </w:pPr>
          </w:p>
        </w:tc>
        <w:tc>
          <w:tcPr>
            <w:tcW w:w="2126" w:type="dxa"/>
            <w:tcBorders>
              <w:bottom w:val="single" w:sz="4" w:space="0" w:color="auto"/>
            </w:tcBorders>
          </w:tcPr>
          <w:p w14:paraId="31D1642C" w14:textId="77777777" w:rsidR="00276BF4" w:rsidRPr="00931575" w:rsidRDefault="00276BF4" w:rsidP="00D07660">
            <w:pPr>
              <w:pStyle w:val="TAC"/>
              <w:rPr>
                <w:lang w:eastAsia="zh-CN"/>
              </w:rPr>
            </w:pPr>
            <w:r w:rsidRPr="00931575">
              <w:rPr>
                <w:rFonts w:hint="eastAsia"/>
                <w:lang w:eastAsia="zh-CN"/>
              </w:rPr>
              <w:t>10</w:t>
            </w:r>
          </w:p>
        </w:tc>
        <w:tc>
          <w:tcPr>
            <w:tcW w:w="3743" w:type="dxa"/>
            <w:tcBorders>
              <w:bottom w:val="single" w:sz="4" w:space="0" w:color="auto"/>
            </w:tcBorders>
          </w:tcPr>
          <w:p w14:paraId="48FCB171" w14:textId="77777777" w:rsidR="00276BF4" w:rsidRPr="00931575" w:rsidRDefault="00276BF4" w:rsidP="00D07660">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276BF4" w:rsidRPr="00931575" w14:paraId="51D09FD7" w14:textId="77777777" w:rsidTr="00D07660">
        <w:trPr>
          <w:cantSplit/>
          <w:jc w:val="center"/>
        </w:trPr>
        <w:tc>
          <w:tcPr>
            <w:tcW w:w="1901" w:type="dxa"/>
            <w:tcBorders>
              <w:top w:val="nil"/>
              <w:bottom w:val="nil"/>
            </w:tcBorders>
            <w:shd w:val="clear" w:color="auto" w:fill="auto"/>
          </w:tcPr>
          <w:p w14:paraId="4EF52448" w14:textId="77777777" w:rsidR="00276BF4" w:rsidRPr="00931575" w:rsidRDefault="00276BF4" w:rsidP="00D07660">
            <w:pPr>
              <w:pStyle w:val="TAC"/>
              <w:rPr>
                <w:lang w:eastAsia="zh-CN"/>
              </w:rPr>
            </w:pPr>
          </w:p>
        </w:tc>
        <w:tc>
          <w:tcPr>
            <w:tcW w:w="1985" w:type="dxa"/>
            <w:tcBorders>
              <w:top w:val="nil"/>
              <w:bottom w:val="single" w:sz="4" w:space="0" w:color="auto"/>
            </w:tcBorders>
            <w:shd w:val="clear" w:color="auto" w:fill="auto"/>
          </w:tcPr>
          <w:p w14:paraId="2D7DB992" w14:textId="77777777" w:rsidR="00276BF4" w:rsidRPr="00931575" w:rsidRDefault="00276BF4" w:rsidP="00D07660">
            <w:pPr>
              <w:pStyle w:val="TAC"/>
              <w:rPr>
                <w:lang w:eastAsia="zh-CN"/>
              </w:rPr>
            </w:pPr>
          </w:p>
        </w:tc>
        <w:tc>
          <w:tcPr>
            <w:tcW w:w="2126" w:type="dxa"/>
            <w:tcBorders>
              <w:bottom w:val="single" w:sz="4" w:space="0" w:color="auto"/>
            </w:tcBorders>
          </w:tcPr>
          <w:p w14:paraId="4B44E098" w14:textId="77777777" w:rsidR="00276BF4" w:rsidRPr="00931575" w:rsidRDefault="00276BF4" w:rsidP="00D07660">
            <w:pPr>
              <w:pStyle w:val="TAC"/>
              <w:rPr>
                <w:lang w:eastAsia="zh-CN"/>
              </w:rPr>
            </w:pPr>
            <w:r w:rsidRPr="00931575">
              <w:rPr>
                <w:rFonts w:hint="eastAsia"/>
                <w:lang w:eastAsia="zh-CN"/>
              </w:rPr>
              <w:t>20</w:t>
            </w:r>
          </w:p>
        </w:tc>
        <w:tc>
          <w:tcPr>
            <w:tcW w:w="3743" w:type="dxa"/>
            <w:tcBorders>
              <w:bottom w:val="single" w:sz="4" w:space="0" w:color="auto"/>
            </w:tcBorders>
          </w:tcPr>
          <w:p w14:paraId="2C68F6CB" w14:textId="77777777" w:rsidR="00276BF4" w:rsidRPr="00931575" w:rsidRDefault="00276BF4" w:rsidP="00D07660">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276BF4" w:rsidRPr="00931575" w14:paraId="75A07D8C" w14:textId="77777777" w:rsidTr="00D07660">
        <w:trPr>
          <w:cantSplit/>
          <w:jc w:val="center"/>
        </w:trPr>
        <w:tc>
          <w:tcPr>
            <w:tcW w:w="1901" w:type="dxa"/>
            <w:tcBorders>
              <w:top w:val="nil"/>
              <w:bottom w:val="nil"/>
            </w:tcBorders>
            <w:shd w:val="clear" w:color="auto" w:fill="auto"/>
          </w:tcPr>
          <w:p w14:paraId="4B90C9A1" w14:textId="77777777" w:rsidR="00276BF4" w:rsidRPr="00931575" w:rsidRDefault="00276BF4" w:rsidP="00D07660">
            <w:pPr>
              <w:pStyle w:val="TAC"/>
              <w:rPr>
                <w:lang w:eastAsia="zh-CN"/>
              </w:rPr>
            </w:pPr>
          </w:p>
        </w:tc>
        <w:tc>
          <w:tcPr>
            <w:tcW w:w="1985" w:type="dxa"/>
            <w:tcBorders>
              <w:bottom w:val="nil"/>
            </w:tcBorders>
            <w:shd w:val="clear" w:color="auto" w:fill="auto"/>
          </w:tcPr>
          <w:p w14:paraId="0C940D1E" w14:textId="77777777" w:rsidR="00276BF4" w:rsidRPr="00931575" w:rsidRDefault="00276BF4" w:rsidP="00D07660">
            <w:pPr>
              <w:pStyle w:val="TAC"/>
              <w:rPr>
                <w:lang w:eastAsia="zh-CN"/>
              </w:rPr>
            </w:pPr>
            <w:r w:rsidRPr="00931575">
              <w:rPr>
                <w:rFonts w:hint="eastAsia"/>
                <w:lang w:eastAsia="zh-CN"/>
              </w:rPr>
              <w:t>30</w:t>
            </w:r>
          </w:p>
        </w:tc>
        <w:tc>
          <w:tcPr>
            <w:tcW w:w="2126" w:type="dxa"/>
            <w:tcBorders>
              <w:bottom w:val="single" w:sz="4" w:space="0" w:color="auto"/>
            </w:tcBorders>
          </w:tcPr>
          <w:p w14:paraId="26C7F365" w14:textId="77777777" w:rsidR="00276BF4" w:rsidRPr="00931575" w:rsidRDefault="00276BF4" w:rsidP="00D07660">
            <w:pPr>
              <w:pStyle w:val="TAC"/>
              <w:rPr>
                <w:rFonts w:cs="v5.0.0"/>
                <w:lang w:eastAsia="zh-CN"/>
              </w:rPr>
            </w:pPr>
            <w:r w:rsidRPr="00931575">
              <w:t>10</w:t>
            </w:r>
          </w:p>
        </w:tc>
        <w:tc>
          <w:tcPr>
            <w:tcW w:w="3743" w:type="dxa"/>
            <w:tcBorders>
              <w:bottom w:val="single" w:sz="4" w:space="0" w:color="auto"/>
            </w:tcBorders>
          </w:tcPr>
          <w:p w14:paraId="5FD125B5" w14:textId="77777777" w:rsidR="00276BF4" w:rsidRPr="00931575" w:rsidRDefault="00276BF4" w:rsidP="00D07660">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276BF4" w:rsidRPr="00931575" w14:paraId="2CD2B342" w14:textId="77777777" w:rsidTr="00D07660">
        <w:trPr>
          <w:cantSplit/>
          <w:jc w:val="center"/>
        </w:trPr>
        <w:tc>
          <w:tcPr>
            <w:tcW w:w="1901" w:type="dxa"/>
            <w:tcBorders>
              <w:top w:val="nil"/>
              <w:bottom w:val="nil"/>
            </w:tcBorders>
            <w:shd w:val="clear" w:color="auto" w:fill="auto"/>
          </w:tcPr>
          <w:p w14:paraId="28FD5A2C" w14:textId="77777777" w:rsidR="00276BF4" w:rsidRPr="00931575" w:rsidRDefault="00276BF4" w:rsidP="00D07660">
            <w:pPr>
              <w:pStyle w:val="TAC"/>
              <w:rPr>
                <w:lang w:eastAsia="zh-CN"/>
              </w:rPr>
            </w:pPr>
          </w:p>
        </w:tc>
        <w:tc>
          <w:tcPr>
            <w:tcW w:w="1985" w:type="dxa"/>
            <w:tcBorders>
              <w:top w:val="nil"/>
              <w:bottom w:val="nil"/>
            </w:tcBorders>
            <w:shd w:val="clear" w:color="auto" w:fill="auto"/>
          </w:tcPr>
          <w:p w14:paraId="1A791CA2" w14:textId="77777777" w:rsidR="00276BF4" w:rsidRPr="00931575" w:rsidRDefault="00276BF4" w:rsidP="00D07660">
            <w:pPr>
              <w:pStyle w:val="TAC"/>
              <w:rPr>
                <w:lang w:eastAsia="zh-CN"/>
              </w:rPr>
            </w:pPr>
          </w:p>
        </w:tc>
        <w:tc>
          <w:tcPr>
            <w:tcW w:w="2126" w:type="dxa"/>
            <w:tcBorders>
              <w:bottom w:val="single" w:sz="4" w:space="0" w:color="auto"/>
            </w:tcBorders>
          </w:tcPr>
          <w:p w14:paraId="334C33BE" w14:textId="77777777" w:rsidR="00276BF4" w:rsidRPr="00931575" w:rsidRDefault="00276BF4" w:rsidP="00D07660">
            <w:pPr>
              <w:pStyle w:val="TAC"/>
              <w:rPr>
                <w:rFonts w:cs="v5.0.0"/>
                <w:lang w:eastAsia="zh-CN"/>
              </w:rPr>
            </w:pPr>
            <w:r w:rsidRPr="00931575">
              <w:t>20</w:t>
            </w:r>
          </w:p>
        </w:tc>
        <w:tc>
          <w:tcPr>
            <w:tcW w:w="3743" w:type="dxa"/>
            <w:tcBorders>
              <w:bottom w:val="single" w:sz="4" w:space="0" w:color="auto"/>
            </w:tcBorders>
          </w:tcPr>
          <w:p w14:paraId="0D69BF0B" w14:textId="77777777" w:rsidR="00276BF4" w:rsidRPr="00931575" w:rsidRDefault="00276BF4" w:rsidP="00D07660">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276BF4" w:rsidRPr="00931575" w14:paraId="28F92789" w14:textId="77777777" w:rsidTr="00D07660">
        <w:trPr>
          <w:cantSplit/>
          <w:jc w:val="center"/>
        </w:trPr>
        <w:tc>
          <w:tcPr>
            <w:tcW w:w="1901" w:type="dxa"/>
            <w:tcBorders>
              <w:top w:val="nil"/>
              <w:bottom w:val="nil"/>
            </w:tcBorders>
            <w:shd w:val="clear" w:color="auto" w:fill="auto"/>
          </w:tcPr>
          <w:p w14:paraId="2A33AF8A" w14:textId="77777777" w:rsidR="00276BF4" w:rsidRPr="00931575" w:rsidRDefault="00276BF4" w:rsidP="00D07660">
            <w:pPr>
              <w:pStyle w:val="TAC"/>
              <w:rPr>
                <w:lang w:eastAsia="zh-CN"/>
              </w:rPr>
            </w:pPr>
          </w:p>
        </w:tc>
        <w:tc>
          <w:tcPr>
            <w:tcW w:w="1985" w:type="dxa"/>
            <w:tcBorders>
              <w:top w:val="nil"/>
              <w:bottom w:val="nil"/>
            </w:tcBorders>
            <w:shd w:val="clear" w:color="auto" w:fill="auto"/>
          </w:tcPr>
          <w:p w14:paraId="1BE1FC54" w14:textId="77777777" w:rsidR="00276BF4" w:rsidRPr="00931575" w:rsidRDefault="00276BF4" w:rsidP="00D07660">
            <w:pPr>
              <w:pStyle w:val="TAC"/>
              <w:rPr>
                <w:lang w:eastAsia="zh-CN"/>
              </w:rPr>
            </w:pPr>
          </w:p>
        </w:tc>
        <w:tc>
          <w:tcPr>
            <w:tcW w:w="2126" w:type="dxa"/>
            <w:tcBorders>
              <w:top w:val="single" w:sz="4" w:space="0" w:color="auto"/>
              <w:bottom w:val="single" w:sz="4" w:space="0" w:color="auto"/>
              <w:right w:val="single" w:sz="4" w:space="0" w:color="auto"/>
            </w:tcBorders>
          </w:tcPr>
          <w:p w14:paraId="4799E906" w14:textId="77777777" w:rsidR="00276BF4" w:rsidRPr="00931575" w:rsidRDefault="00276BF4" w:rsidP="00D07660">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768D6218" w14:textId="77777777" w:rsidR="00276BF4" w:rsidRPr="00931575" w:rsidRDefault="00276BF4" w:rsidP="00D07660">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276BF4" w:rsidRPr="00931575" w14:paraId="3C535ADC" w14:textId="77777777" w:rsidTr="00D07660">
        <w:trPr>
          <w:cantSplit/>
          <w:jc w:val="center"/>
        </w:trPr>
        <w:tc>
          <w:tcPr>
            <w:tcW w:w="1901" w:type="dxa"/>
            <w:tcBorders>
              <w:top w:val="nil"/>
              <w:bottom w:val="single" w:sz="4" w:space="0" w:color="auto"/>
            </w:tcBorders>
            <w:shd w:val="clear" w:color="auto" w:fill="auto"/>
          </w:tcPr>
          <w:p w14:paraId="796E6D23" w14:textId="77777777" w:rsidR="00276BF4" w:rsidRPr="00931575" w:rsidRDefault="00276BF4" w:rsidP="00D07660">
            <w:pPr>
              <w:pStyle w:val="TAC"/>
              <w:rPr>
                <w:lang w:eastAsia="zh-CN"/>
              </w:rPr>
            </w:pPr>
          </w:p>
        </w:tc>
        <w:tc>
          <w:tcPr>
            <w:tcW w:w="1985" w:type="dxa"/>
            <w:tcBorders>
              <w:top w:val="nil"/>
              <w:bottom w:val="single" w:sz="4" w:space="0" w:color="auto"/>
            </w:tcBorders>
            <w:shd w:val="clear" w:color="auto" w:fill="auto"/>
          </w:tcPr>
          <w:p w14:paraId="1C5DC4AA" w14:textId="77777777" w:rsidR="00276BF4" w:rsidRPr="00931575" w:rsidRDefault="00276BF4" w:rsidP="00D07660">
            <w:pPr>
              <w:pStyle w:val="TAC"/>
              <w:rPr>
                <w:lang w:eastAsia="zh-CN"/>
              </w:rPr>
            </w:pPr>
          </w:p>
        </w:tc>
        <w:tc>
          <w:tcPr>
            <w:tcW w:w="2126" w:type="dxa"/>
            <w:tcBorders>
              <w:bottom w:val="single" w:sz="4" w:space="0" w:color="auto"/>
            </w:tcBorders>
          </w:tcPr>
          <w:p w14:paraId="544E656E" w14:textId="77777777" w:rsidR="00276BF4" w:rsidRPr="00931575" w:rsidRDefault="00276BF4" w:rsidP="00D07660">
            <w:pPr>
              <w:pStyle w:val="TAC"/>
              <w:rPr>
                <w:rFonts w:cs="v5.0.0"/>
                <w:lang w:eastAsia="zh-CN"/>
              </w:rPr>
            </w:pPr>
            <w:r w:rsidRPr="00931575">
              <w:t>100</w:t>
            </w:r>
          </w:p>
        </w:tc>
        <w:tc>
          <w:tcPr>
            <w:tcW w:w="3743" w:type="dxa"/>
            <w:tcBorders>
              <w:bottom w:val="single" w:sz="4" w:space="0" w:color="auto"/>
            </w:tcBorders>
          </w:tcPr>
          <w:p w14:paraId="5E96053A" w14:textId="77777777" w:rsidR="00276BF4" w:rsidRPr="00931575" w:rsidRDefault="00276BF4" w:rsidP="00D07660">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276BF4" w:rsidRPr="00931575" w14:paraId="19CD7F06" w14:textId="77777777" w:rsidTr="00D07660">
        <w:trPr>
          <w:cantSplit/>
          <w:jc w:val="center"/>
        </w:trPr>
        <w:tc>
          <w:tcPr>
            <w:tcW w:w="1901" w:type="dxa"/>
            <w:tcBorders>
              <w:bottom w:val="nil"/>
            </w:tcBorders>
            <w:shd w:val="clear" w:color="auto" w:fill="auto"/>
          </w:tcPr>
          <w:p w14:paraId="64D18D20" w14:textId="77777777" w:rsidR="00276BF4" w:rsidRPr="00931575" w:rsidRDefault="00276BF4" w:rsidP="00D07660">
            <w:pPr>
              <w:pStyle w:val="TAC"/>
              <w:rPr>
                <w:rFonts w:cs="v5.0.0"/>
                <w:lang w:eastAsia="zh-CN"/>
              </w:rPr>
            </w:pPr>
            <w:r w:rsidRPr="00931575">
              <w:t xml:space="preserve">BS type </w:t>
            </w:r>
            <w:r w:rsidRPr="00931575">
              <w:rPr>
                <w:rFonts w:hint="eastAsia"/>
                <w:lang w:eastAsia="zh-CN"/>
              </w:rPr>
              <w:t>2</w:t>
            </w:r>
            <w:r w:rsidRPr="00931575">
              <w:t>-O</w:t>
            </w:r>
            <w:r>
              <w:t xml:space="preserve"> (Note 5)</w:t>
            </w:r>
          </w:p>
        </w:tc>
        <w:tc>
          <w:tcPr>
            <w:tcW w:w="1985" w:type="dxa"/>
            <w:tcBorders>
              <w:bottom w:val="nil"/>
            </w:tcBorders>
            <w:shd w:val="clear" w:color="auto" w:fill="auto"/>
          </w:tcPr>
          <w:p w14:paraId="561FF158" w14:textId="77777777" w:rsidR="00276BF4" w:rsidRPr="00931575" w:rsidRDefault="00276BF4" w:rsidP="00D07660">
            <w:pPr>
              <w:pStyle w:val="TAC"/>
              <w:rPr>
                <w:lang w:eastAsia="zh-CN"/>
              </w:rPr>
            </w:pPr>
            <w:r w:rsidRPr="00931575">
              <w:rPr>
                <w:rFonts w:hint="eastAsia"/>
                <w:lang w:eastAsia="zh-CN"/>
              </w:rPr>
              <w:t>60</w:t>
            </w:r>
          </w:p>
        </w:tc>
        <w:tc>
          <w:tcPr>
            <w:tcW w:w="2126" w:type="dxa"/>
            <w:tcBorders>
              <w:bottom w:val="single" w:sz="4" w:space="0" w:color="auto"/>
            </w:tcBorders>
          </w:tcPr>
          <w:p w14:paraId="227AAC50" w14:textId="77777777" w:rsidR="00276BF4" w:rsidRPr="00931575" w:rsidRDefault="00276BF4" w:rsidP="00D07660">
            <w:pPr>
              <w:pStyle w:val="TAC"/>
              <w:rPr>
                <w:rFonts w:cs="v5.0.0"/>
                <w:lang w:eastAsia="zh-CN"/>
              </w:rPr>
            </w:pPr>
            <w:r w:rsidRPr="00931575">
              <w:rPr>
                <w:rFonts w:hint="eastAsia"/>
                <w:lang w:eastAsia="zh-CN"/>
              </w:rPr>
              <w:t>50</w:t>
            </w:r>
          </w:p>
        </w:tc>
        <w:tc>
          <w:tcPr>
            <w:tcW w:w="3743" w:type="dxa"/>
            <w:tcBorders>
              <w:bottom w:val="single" w:sz="4" w:space="0" w:color="auto"/>
            </w:tcBorders>
          </w:tcPr>
          <w:p w14:paraId="57314FC1" w14:textId="77777777" w:rsidR="00276BF4" w:rsidRPr="00931575" w:rsidRDefault="00276BF4"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w:t>
            </w:r>
          </w:p>
        </w:tc>
      </w:tr>
      <w:tr w:rsidR="00276BF4" w:rsidRPr="00931575" w14:paraId="14281E1A" w14:textId="77777777" w:rsidTr="00D07660">
        <w:trPr>
          <w:cantSplit/>
          <w:jc w:val="center"/>
        </w:trPr>
        <w:tc>
          <w:tcPr>
            <w:tcW w:w="1901" w:type="dxa"/>
            <w:tcBorders>
              <w:top w:val="nil"/>
              <w:bottom w:val="nil"/>
            </w:tcBorders>
            <w:shd w:val="clear" w:color="auto" w:fill="auto"/>
          </w:tcPr>
          <w:p w14:paraId="7B8ECFD5" w14:textId="77777777" w:rsidR="00276BF4" w:rsidRPr="00931575" w:rsidRDefault="00276BF4" w:rsidP="00D07660">
            <w:pPr>
              <w:pStyle w:val="TAC"/>
              <w:rPr>
                <w:lang w:eastAsia="zh-CN"/>
              </w:rPr>
            </w:pPr>
          </w:p>
        </w:tc>
        <w:tc>
          <w:tcPr>
            <w:tcW w:w="1985" w:type="dxa"/>
            <w:tcBorders>
              <w:top w:val="nil"/>
              <w:bottom w:val="single" w:sz="4" w:space="0" w:color="auto"/>
            </w:tcBorders>
            <w:shd w:val="clear" w:color="auto" w:fill="auto"/>
          </w:tcPr>
          <w:p w14:paraId="30C82999" w14:textId="77777777" w:rsidR="00276BF4" w:rsidRPr="00931575" w:rsidRDefault="00276BF4" w:rsidP="00D07660">
            <w:pPr>
              <w:pStyle w:val="TAC"/>
              <w:rPr>
                <w:lang w:eastAsia="zh-CN"/>
              </w:rPr>
            </w:pPr>
          </w:p>
        </w:tc>
        <w:tc>
          <w:tcPr>
            <w:tcW w:w="2126" w:type="dxa"/>
            <w:tcBorders>
              <w:bottom w:val="single" w:sz="4" w:space="0" w:color="auto"/>
            </w:tcBorders>
          </w:tcPr>
          <w:p w14:paraId="09F098F1" w14:textId="77777777" w:rsidR="00276BF4" w:rsidRPr="00931575" w:rsidRDefault="00276BF4" w:rsidP="00D07660">
            <w:pPr>
              <w:pStyle w:val="TAC"/>
              <w:rPr>
                <w:rFonts w:cs="v5.0.0"/>
                <w:lang w:eastAsia="zh-CN"/>
              </w:rPr>
            </w:pPr>
            <w:r w:rsidRPr="00931575">
              <w:rPr>
                <w:rFonts w:hint="eastAsia"/>
                <w:lang w:eastAsia="zh-CN"/>
              </w:rPr>
              <w:t>100</w:t>
            </w:r>
          </w:p>
        </w:tc>
        <w:tc>
          <w:tcPr>
            <w:tcW w:w="3743" w:type="dxa"/>
            <w:tcBorders>
              <w:bottom w:val="single" w:sz="4" w:space="0" w:color="auto"/>
            </w:tcBorders>
          </w:tcPr>
          <w:p w14:paraId="6E281E87" w14:textId="77777777" w:rsidR="00276BF4" w:rsidRPr="00931575" w:rsidRDefault="00276BF4"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276BF4" w:rsidRPr="00931575" w14:paraId="3C98DDA1" w14:textId="77777777" w:rsidTr="00D07660">
        <w:trPr>
          <w:cantSplit/>
          <w:jc w:val="center"/>
        </w:trPr>
        <w:tc>
          <w:tcPr>
            <w:tcW w:w="1901" w:type="dxa"/>
            <w:tcBorders>
              <w:top w:val="nil"/>
              <w:bottom w:val="nil"/>
            </w:tcBorders>
            <w:shd w:val="clear" w:color="auto" w:fill="auto"/>
          </w:tcPr>
          <w:p w14:paraId="62178510" w14:textId="77777777" w:rsidR="00276BF4" w:rsidRPr="00931575" w:rsidRDefault="00276BF4" w:rsidP="00D07660">
            <w:pPr>
              <w:pStyle w:val="TAC"/>
              <w:rPr>
                <w:lang w:eastAsia="zh-CN"/>
              </w:rPr>
            </w:pPr>
          </w:p>
        </w:tc>
        <w:tc>
          <w:tcPr>
            <w:tcW w:w="1985" w:type="dxa"/>
            <w:tcBorders>
              <w:bottom w:val="nil"/>
            </w:tcBorders>
            <w:shd w:val="clear" w:color="auto" w:fill="auto"/>
          </w:tcPr>
          <w:p w14:paraId="3B58AACD" w14:textId="77777777" w:rsidR="00276BF4" w:rsidRPr="00931575" w:rsidRDefault="00276BF4" w:rsidP="00D07660">
            <w:pPr>
              <w:pStyle w:val="TAC"/>
              <w:rPr>
                <w:lang w:eastAsia="zh-CN"/>
              </w:rPr>
            </w:pPr>
            <w:r w:rsidRPr="00931575">
              <w:rPr>
                <w:rFonts w:hint="eastAsia"/>
                <w:lang w:eastAsia="zh-CN"/>
              </w:rPr>
              <w:t>120</w:t>
            </w:r>
          </w:p>
        </w:tc>
        <w:tc>
          <w:tcPr>
            <w:tcW w:w="2126" w:type="dxa"/>
            <w:tcBorders>
              <w:bottom w:val="single" w:sz="4" w:space="0" w:color="auto"/>
            </w:tcBorders>
          </w:tcPr>
          <w:p w14:paraId="539D5B34" w14:textId="77777777" w:rsidR="00276BF4" w:rsidRPr="00931575" w:rsidRDefault="00276BF4" w:rsidP="00D07660">
            <w:pPr>
              <w:pStyle w:val="TAC"/>
              <w:rPr>
                <w:rFonts w:cs="v5.0.0"/>
                <w:lang w:eastAsia="zh-CN"/>
              </w:rPr>
            </w:pPr>
            <w:r w:rsidRPr="00931575">
              <w:rPr>
                <w:rFonts w:hint="eastAsia"/>
                <w:lang w:eastAsia="zh-CN"/>
              </w:rPr>
              <w:t>50</w:t>
            </w:r>
          </w:p>
        </w:tc>
        <w:tc>
          <w:tcPr>
            <w:tcW w:w="3743" w:type="dxa"/>
            <w:tcBorders>
              <w:bottom w:val="single" w:sz="4" w:space="0" w:color="auto"/>
            </w:tcBorders>
          </w:tcPr>
          <w:p w14:paraId="56C0C6D6" w14:textId="77777777" w:rsidR="00276BF4" w:rsidRPr="00931575" w:rsidRDefault="00276BF4"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p>
        </w:tc>
      </w:tr>
      <w:tr w:rsidR="00276BF4" w:rsidRPr="00931575" w14:paraId="347EECF8" w14:textId="77777777" w:rsidTr="00D07660">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73"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3174" w:author="Paiva, Rafael (Nokia - DK/Aalborg)" w:date="2022-09-26T16:49:00Z">
            <w:trPr>
              <w:cantSplit/>
              <w:jc w:val="center"/>
            </w:trPr>
          </w:trPrChange>
        </w:trPr>
        <w:tc>
          <w:tcPr>
            <w:tcW w:w="1901" w:type="dxa"/>
            <w:tcBorders>
              <w:top w:val="nil"/>
              <w:bottom w:val="nil"/>
            </w:tcBorders>
            <w:shd w:val="clear" w:color="auto" w:fill="auto"/>
            <w:tcPrChange w:id="3175" w:author="Paiva, Rafael (Nokia - DK/Aalborg)" w:date="2022-09-26T16:49:00Z">
              <w:tcPr>
                <w:tcW w:w="1901" w:type="dxa"/>
                <w:tcBorders>
                  <w:top w:val="nil"/>
                  <w:bottom w:val="nil"/>
                </w:tcBorders>
                <w:shd w:val="clear" w:color="auto" w:fill="auto"/>
              </w:tcPr>
            </w:tcPrChange>
          </w:tcPr>
          <w:p w14:paraId="4F7B33D1" w14:textId="77777777" w:rsidR="00276BF4" w:rsidRPr="00931575" w:rsidRDefault="00276BF4" w:rsidP="00D07660">
            <w:pPr>
              <w:pStyle w:val="TAC"/>
              <w:rPr>
                <w:lang w:eastAsia="zh-CN"/>
              </w:rPr>
            </w:pPr>
          </w:p>
        </w:tc>
        <w:tc>
          <w:tcPr>
            <w:tcW w:w="1985" w:type="dxa"/>
            <w:tcBorders>
              <w:top w:val="nil"/>
              <w:bottom w:val="nil"/>
            </w:tcBorders>
            <w:shd w:val="clear" w:color="auto" w:fill="auto"/>
            <w:tcPrChange w:id="3176" w:author="Paiva, Rafael (Nokia - DK/Aalborg)" w:date="2022-09-26T16:49:00Z">
              <w:tcPr>
                <w:tcW w:w="1985" w:type="dxa"/>
                <w:tcBorders>
                  <w:top w:val="nil"/>
                  <w:bottom w:val="nil"/>
                </w:tcBorders>
                <w:shd w:val="clear" w:color="auto" w:fill="auto"/>
              </w:tcPr>
            </w:tcPrChange>
          </w:tcPr>
          <w:p w14:paraId="447FB9F5" w14:textId="77777777" w:rsidR="00276BF4" w:rsidRPr="00931575" w:rsidRDefault="00276BF4" w:rsidP="00D07660">
            <w:pPr>
              <w:pStyle w:val="TAC"/>
              <w:rPr>
                <w:lang w:eastAsia="zh-CN"/>
              </w:rPr>
            </w:pPr>
          </w:p>
        </w:tc>
        <w:tc>
          <w:tcPr>
            <w:tcW w:w="2126" w:type="dxa"/>
            <w:tcBorders>
              <w:bottom w:val="single" w:sz="4" w:space="0" w:color="auto"/>
            </w:tcBorders>
            <w:tcPrChange w:id="3177" w:author="Paiva, Rafael (Nokia - DK/Aalborg)" w:date="2022-09-26T16:49:00Z">
              <w:tcPr>
                <w:tcW w:w="2126" w:type="dxa"/>
                <w:tcBorders>
                  <w:bottom w:val="single" w:sz="4" w:space="0" w:color="auto"/>
                </w:tcBorders>
              </w:tcPr>
            </w:tcPrChange>
          </w:tcPr>
          <w:p w14:paraId="730DCE75" w14:textId="77777777" w:rsidR="00276BF4" w:rsidRPr="00931575" w:rsidRDefault="00276BF4" w:rsidP="00D07660">
            <w:pPr>
              <w:pStyle w:val="TAC"/>
              <w:rPr>
                <w:rFonts w:cs="v5.0.0"/>
                <w:lang w:eastAsia="zh-CN"/>
              </w:rPr>
            </w:pPr>
            <w:r w:rsidRPr="00931575">
              <w:rPr>
                <w:rFonts w:hint="eastAsia"/>
                <w:lang w:eastAsia="zh-CN"/>
              </w:rPr>
              <w:t>100</w:t>
            </w:r>
          </w:p>
        </w:tc>
        <w:tc>
          <w:tcPr>
            <w:tcW w:w="3743" w:type="dxa"/>
            <w:tcBorders>
              <w:bottom w:val="single" w:sz="4" w:space="0" w:color="auto"/>
            </w:tcBorders>
            <w:tcPrChange w:id="3178" w:author="Paiva, Rafael (Nokia - DK/Aalborg)" w:date="2022-09-26T16:49:00Z">
              <w:tcPr>
                <w:tcW w:w="3743" w:type="dxa"/>
                <w:tcBorders>
                  <w:bottom w:val="single" w:sz="4" w:space="0" w:color="auto"/>
                </w:tcBorders>
              </w:tcPr>
            </w:tcPrChange>
          </w:tcPr>
          <w:p w14:paraId="73B65244" w14:textId="77777777" w:rsidR="00276BF4" w:rsidRPr="00931575" w:rsidRDefault="00276BF4"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276BF4" w:rsidRPr="00931575" w14:paraId="1530D88F" w14:textId="77777777" w:rsidTr="00D07660">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79"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3180" w:author="Paiva, Rafael (Nokia - DK/Aalborg)" w:date="2022-09-26T16:49:00Z">
            <w:trPr>
              <w:cantSplit/>
              <w:jc w:val="center"/>
            </w:trPr>
          </w:trPrChange>
        </w:trPr>
        <w:tc>
          <w:tcPr>
            <w:tcW w:w="1901" w:type="dxa"/>
            <w:tcBorders>
              <w:top w:val="nil"/>
              <w:bottom w:val="nil"/>
            </w:tcBorders>
            <w:shd w:val="clear" w:color="auto" w:fill="auto"/>
            <w:tcPrChange w:id="3181" w:author="Paiva, Rafael (Nokia - DK/Aalborg)" w:date="2022-09-26T16:49:00Z">
              <w:tcPr>
                <w:tcW w:w="1901" w:type="dxa"/>
                <w:tcBorders>
                  <w:top w:val="nil"/>
                </w:tcBorders>
                <w:shd w:val="clear" w:color="auto" w:fill="auto"/>
              </w:tcPr>
            </w:tcPrChange>
          </w:tcPr>
          <w:p w14:paraId="0455C016" w14:textId="77777777" w:rsidR="00276BF4" w:rsidRPr="00931575" w:rsidRDefault="00276BF4" w:rsidP="00D07660">
            <w:pPr>
              <w:pStyle w:val="TAC"/>
              <w:rPr>
                <w:lang w:eastAsia="zh-CN"/>
              </w:rPr>
            </w:pPr>
          </w:p>
        </w:tc>
        <w:tc>
          <w:tcPr>
            <w:tcW w:w="1985" w:type="dxa"/>
            <w:tcBorders>
              <w:top w:val="nil"/>
              <w:bottom w:val="nil"/>
            </w:tcBorders>
            <w:shd w:val="clear" w:color="auto" w:fill="auto"/>
            <w:tcPrChange w:id="3182" w:author="Paiva, Rafael (Nokia - DK/Aalborg)" w:date="2022-09-26T16:49:00Z">
              <w:tcPr>
                <w:tcW w:w="1985" w:type="dxa"/>
                <w:tcBorders>
                  <w:top w:val="nil"/>
                </w:tcBorders>
                <w:shd w:val="clear" w:color="auto" w:fill="auto"/>
              </w:tcPr>
            </w:tcPrChange>
          </w:tcPr>
          <w:p w14:paraId="68B6C53C" w14:textId="77777777" w:rsidR="00276BF4" w:rsidRPr="00931575" w:rsidRDefault="00276BF4" w:rsidP="00D07660">
            <w:pPr>
              <w:pStyle w:val="TAC"/>
              <w:rPr>
                <w:lang w:eastAsia="zh-CN"/>
              </w:rPr>
            </w:pPr>
          </w:p>
        </w:tc>
        <w:tc>
          <w:tcPr>
            <w:tcW w:w="2126" w:type="dxa"/>
            <w:tcBorders>
              <w:top w:val="single" w:sz="4" w:space="0" w:color="auto"/>
              <w:bottom w:val="single" w:sz="4" w:space="0" w:color="auto"/>
              <w:right w:val="single" w:sz="4" w:space="0" w:color="auto"/>
            </w:tcBorders>
            <w:tcPrChange w:id="3183" w:author="Paiva, Rafael (Nokia - DK/Aalborg)" w:date="2022-09-26T16:49:00Z">
              <w:tcPr>
                <w:tcW w:w="2126" w:type="dxa"/>
                <w:tcBorders>
                  <w:top w:val="single" w:sz="4" w:space="0" w:color="auto"/>
                  <w:bottom w:val="single" w:sz="4" w:space="0" w:color="auto"/>
                  <w:right w:val="single" w:sz="4" w:space="0" w:color="auto"/>
                </w:tcBorders>
              </w:tcPr>
            </w:tcPrChange>
          </w:tcPr>
          <w:p w14:paraId="46B9864F" w14:textId="77777777" w:rsidR="00276BF4" w:rsidRPr="00931575" w:rsidRDefault="00276BF4" w:rsidP="00D07660">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Change w:id="3184" w:author="Paiva, Rafael (Nokia - DK/Aalborg)" w:date="2022-09-26T16:49:00Z">
              <w:tcPr>
                <w:tcW w:w="3743" w:type="dxa"/>
                <w:tcBorders>
                  <w:top w:val="single" w:sz="4" w:space="0" w:color="auto"/>
                  <w:left w:val="single" w:sz="4" w:space="0" w:color="auto"/>
                  <w:bottom w:val="single" w:sz="4" w:space="0" w:color="auto"/>
                  <w:right w:val="single" w:sz="4" w:space="0" w:color="auto"/>
                </w:tcBorders>
              </w:tcPr>
            </w:tcPrChange>
          </w:tcPr>
          <w:p w14:paraId="566253AC" w14:textId="77777777" w:rsidR="00276BF4" w:rsidRPr="00931575" w:rsidRDefault="00276BF4" w:rsidP="00D07660">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p>
        </w:tc>
      </w:tr>
      <w:tr w:rsidR="00276BF4" w:rsidRPr="00931575" w14:paraId="672F8D66" w14:textId="77777777" w:rsidTr="00D07660">
        <w:trPr>
          <w:cantSplit/>
          <w:jc w:val="center"/>
          <w:ins w:id="3185" w:author="Paiva, Rafael (Nokia - DK/Aalborg)" w:date="2022-11-16T10:03:00Z"/>
        </w:trPr>
        <w:tc>
          <w:tcPr>
            <w:tcW w:w="1901" w:type="dxa"/>
            <w:tcBorders>
              <w:top w:val="nil"/>
              <w:bottom w:val="nil"/>
            </w:tcBorders>
            <w:shd w:val="clear" w:color="auto" w:fill="auto"/>
          </w:tcPr>
          <w:p w14:paraId="0DF0AF15" w14:textId="77777777" w:rsidR="00276BF4" w:rsidRPr="00931575" w:rsidRDefault="00276BF4" w:rsidP="00D07660">
            <w:pPr>
              <w:pStyle w:val="TAC"/>
              <w:rPr>
                <w:ins w:id="3186" w:author="Paiva, Rafael (Nokia - DK/Aalborg)" w:date="2022-11-16T10:03:00Z"/>
                <w:lang w:eastAsia="zh-CN"/>
              </w:rPr>
            </w:pPr>
          </w:p>
        </w:tc>
        <w:tc>
          <w:tcPr>
            <w:tcW w:w="1985" w:type="dxa"/>
            <w:tcBorders>
              <w:top w:val="nil"/>
              <w:bottom w:val="nil"/>
            </w:tcBorders>
            <w:shd w:val="clear" w:color="auto" w:fill="auto"/>
          </w:tcPr>
          <w:p w14:paraId="657976E4" w14:textId="77777777" w:rsidR="00276BF4" w:rsidRPr="00931575" w:rsidRDefault="00276BF4" w:rsidP="00D07660">
            <w:pPr>
              <w:pStyle w:val="TAC"/>
              <w:rPr>
                <w:ins w:id="3187" w:author="Paiva, Rafael (Nokia - DK/Aalborg)" w:date="2022-11-16T10:03:00Z"/>
                <w:lang w:eastAsia="zh-CN"/>
              </w:rPr>
            </w:pPr>
          </w:p>
        </w:tc>
        <w:tc>
          <w:tcPr>
            <w:tcW w:w="2126" w:type="dxa"/>
            <w:tcBorders>
              <w:top w:val="single" w:sz="4" w:space="0" w:color="auto"/>
              <w:bottom w:val="single" w:sz="4" w:space="0" w:color="auto"/>
              <w:right w:val="single" w:sz="4" w:space="0" w:color="auto"/>
            </w:tcBorders>
          </w:tcPr>
          <w:p w14:paraId="7FD306DB" w14:textId="77777777" w:rsidR="00276BF4" w:rsidRPr="00931575" w:rsidRDefault="00276BF4" w:rsidP="00D07660">
            <w:pPr>
              <w:pStyle w:val="TAC"/>
              <w:rPr>
                <w:ins w:id="3188" w:author="Paiva, Rafael (Nokia - DK/Aalborg)" w:date="2022-11-16T10:03:00Z"/>
                <w:lang w:eastAsia="zh-CN"/>
              </w:rPr>
            </w:pPr>
            <w:ins w:id="3189" w:author="Paiva, Rafael (Nokia - DK/Aalborg)" w:date="2022-11-16T10:03: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
          <w:p w14:paraId="5DBAED54" w14:textId="77777777" w:rsidR="00276BF4" w:rsidRPr="00F81758" w:rsidRDefault="00276BF4" w:rsidP="00D07660">
            <w:pPr>
              <w:pStyle w:val="TAC"/>
              <w:rPr>
                <w:ins w:id="3190" w:author="Paiva, Rafael (Nokia - DK/Aalborg)" w:date="2022-11-16T10:03:00Z"/>
              </w:rPr>
            </w:pPr>
            <w:ins w:id="3191" w:author="Paiva, Rafael (Nokia - DK/Aalborg)" w:date="2022-11-16T10:03:00Z">
              <w:r w:rsidRPr="00276BF4">
                <w:t>EIS</w:t>
              </w:r>
              <w:r w:rsidRPr="00BB35B0">
                <w:rPr>
                  <w:vertAlign w:val="subscript"/>
                </w:rPr>
                <w:t xml:space="preserve">REFSENS_50M </w:t>
              </w:r>
              <w:r w:rsidRPr="00757158">
                <w:t>+ Δ</w:t>
              </w:r>
              <w:r w:rsidRPr="00757158">
                <w:rPr>
                  <w:vertAlign w:val="subscript"/>
                </w:rPr>
                <w:t>FR2_REFSENS</w:t>
              </w:r>
              <w:r w:rsidRPr="00757158">
                <w:t xml:space="preserve"> + 24 dBm / 380.16 MHz</w:t>
              </w:r>
            </w:ins>
          </w:p>
        </w:tc>
      </w:tr>
      <w:tr w:rsidR="00276BF4" w:rsidRPr="00931575" w14:paraId="09AECEF2" w14:textId="77777777" w:rsidTr="00D07660">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92"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3193" w:author="Paiva, Rafael (Nokia - DK/Aalborg)" w:date="2022-09-26T16:48:00Z"/>
          <w:trPrChange w:id="3194" w:author="Paiva, Rafael (Nokia - DK/Aalborg)" w:date="2022-09-26T16:50:00Z">
            <w:trPr>
              <w:cantSplit/>
              <w:jc w:val="center"/>
            </w:trPr>
          </w:trPrChange>
        </w:trPr>
        <w:tc>
          <w:tcPr>
            <w:tcW w:w="1901" w:type="dxa"/>
            <w:tcBorders>
              <w:top w:val="nil"/>
              <w:bottom w:val="nil"/>
            </w:tcBorders>
            <w:shd w:val="clear" w:color="auto" w:fill="auto"/>
            <w:tcPrChange w:id="3195" w:author="Paiva, Rafael (Nokia - DK/Aalborg)" w:date="2022-09-26T16:50:00Z">
              <w:tcPr>
                <w:tcW w:w="1901" w:type="dxa"/>
                <w:tcBorders>
                  <w:top w:val="nil"/>
                </w:tcBorders>
                <w:shd w:val="clear" w:color="auto" w:fill="auto"/>
              </w:tcPr>
            </w:tcPrChange>
          </w:tcPr>
          <w:p w14:paraId="265072C0" w14:textId="77777777" w:rsidR="00276BF4" w:rsidRPr="00931575" w:rsidRDefault="00276BF4" w:rsidP="00D07660">
            <w:pPr>
              <w:pStyle w:val="TAC"/>
              <w:rPr>
                <w:ins w:id="3196" w:author="Paiva, Rafael (Nokia - DK/Aalborg)" w:date="2022-09-26T16:48:00Z"/>
                <w:lang w:eastAsia="zh-CN"/>
              </w:rPr>
            </w:pPr>
          </w:p>
        </w:tc>
        <w:tc>
          <w:tcPr>
            <w:tcW w:w="1985" w:type="dxa"/>
            <w:tcBorders>
              <w:top w:val="single" w:sz="4" w:space="0" w:color="auto"/>
              <w:bottom w:val="nil"/>
            </w:tcBorders>
            <w:shd w:val="clear" w:color="auto" w:fill="auto"/>
            <w:tcPrChange w:id="3197" w:author="Paiva, Rafael (Nokia - DK/Aalborg)" w:date="2022-09-26T16:50:00Z">
              <w:tcPr>
                <w:tcW w:w="1985" w:type="dxa"/>
                <w:tcBorders>
                  <w:top w:val="nil"/>
                </w:tcBorders>
                <w:shd w:val="clear" w:color="auto" w:fill="auto"/>
              </w:tcPr>
            </w:tcPrChange>
          </w:tcPr>
          <w:p w14:paraId="774EEA6A" w14:textId="77777777" w:rsidR="00276BF4" w:rsidRPr="00931575" w:rsidRDefault="00276BF4" w:rsidP="00D07660">
            <w:pPr>
              <w:pStyle w:val="TAC"/>
              <w:rPr>
                <w:ins w:id="3198" w:author="Paiva, Rafael (Nokia - DK/Aalborg)" w:date="2022-09-26T16:48:00Z"/>
                <w:lang w:eastAsia="zh-CN"/>
              </w:rPr>
            </w:pPr>
            <w:ins w:id="3199" w:author="Paiva, Rafael (Nokia - DK/Aalborg)" w:date="2022-09-26T16:48:00Z">
              <w:r>
                <w:rPr>
                  <w:lang w:eastAsia="zh-CN"/>
                </w:rPr>
                <w:t>480</w:t>
              </w:r>
            </w:ins>
          </w:p>
        </w:tc>
        <w:tc>
          <w:tcPr>
            <w:tcW w:w="2126" w:type="dxa"/>
            <w:tcBorders>
              <w:top w:val="single" w:sz="4" w:space="0" w:color="auto"/>
              <w:bottom w:val="single" w:sz="4" w:space="0" w:color="auto"/>
              <w:right w:val="single" w:sz="4" w:space="0" w:color="auto"/>
            </w:tcBorders>
            <w:tcPrChange w:id="3200" w:author="Paiva, Rafael (Nokia - DK/Aalborg)" w:date="2022-09-26T16:50:00Z">
              <w:tcPr>
                <w:tcW w:w="2126" w:type="dxa"/>
                <w:tcBorders>
                  <w:top w:val="single" w:sz="4" w:space="0" w:color="auto"/>
                  <w:bottom w:val="single" w:sz="4" w:space="0" w:color="auto"/>
                  <w:right w:val="single" w:sz="4" w:space="0" w:color="auto"/>
                </w:tcBorders>
              </w:tcPr>
            </w:tcPrChange>
          </w:tcPr>
          <w:p w14:paraId="2983ED54" w14:textId="77777777" w:rsidR="00276BF4" w:rsidRPr="00931575" w:rsidRDefault="00276BF4" w:rsidP="00D07660">
            <w:pPr>
              <w:pStyle w:val="TAC"/>
              <w:rPr>
                <w:ins w:id="3201" w:author="Paiva, Rafael (Nokia - DK/Aalborg)" w:date="2022-09-26T16:48:00Z"/>
                <w:lang w:eastAsia="zh-CN"/>
              </w:rPr>
            </w:pPr>
            <w:ins w:id="3202"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3203"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45347D11" w14:textId="77777777" w:rsidR="00276BF4" w:rsidRPr="008C1EC2" w:rsidRDefault="00276BF4" w:rsidP="00D07660">
            <w:pPr>
              <w:pStyle w:val="TAC"/>
              <w:rPr>
                <w:ins w:id="3204" w:author="Paiva, Rafael (Nokia - DK/Aalborg)" w:date="2022-09-26T16:48:00Z"/>
              </w:rPr>
            </w:pPr>
            <w:ins w:id="3205" w:author="Paiva, Rafael (Nokia - DK/Aalborg)" w:date="2022-11-16T10:00:00Z">
              <w:r w:rsidRPr="00276BF4">
                <w:t>EIS</w:t>
              </w:r>
              <w:r w:rsidRPr="00BB35B0">
                <w:rPr>
                  <w:vertAlign w:val="subscript"/>
                </w:rPr>
                <w:t xml:space="preserve">REFSENS_50M </w:t>
              </w:r>
              <w:r w:rsidRPr="00757158">
                <w:t>+ Δ</w:t>
              </w:r>
              <w:r w:rsidRPr="00757158">
                <w:rPr>
                  <w:vertAlign w:val="subscript"/>
                </w:rPr>
                <w:t>FR2_REFSENS</w:t>
              </w:r>
              <w:r w:rsidRPr="00757158">
                <w:t xml:space="preserve"> + 24 dBm / </w:t>
              </w:r>
            </w:ins>
            <w:ins w:id="3206" w:author="Paiva, Rafael (Nokia - DK/Aalborg)" w:date="2022-11-16T10:01:00Z">
              <w:r w:rsidRPr="00F81758">
                <w:t>380.16</w:t>
              </w:r>
            </w:ins>
            <w:ins w:id="3207" w:author="Paiva, Rafael (Nokia - DK/Aalborg)" w:date="2022-11-16T10:00:00Z">
              <w:r w:rsidRPr="008C1EC2">
                <w:t xml:space="preserve"> MHz</w:t>
              </w:r>
            </w:ins>
          </w:p>
        </w:tc>
      </w:tr>
      <w:tr w:rsidR="00276BF4" w:rsidRPr="00931575" w14:paraId="6817BF7B" w14:textId="77777777" w:rsidTr="00D07660">
        <w:trPr>
          <w:cantSplit/>
          <w:jc w:val="center"/>
        </w:trPr>
        <w:tc>
          <w:tcPr>
            <w:tcW w:w="9755" w:type="dxa"/>
            <w:gridSpan w:val="4"/>
            <w:tcBorders>
              <w:right w:val="single" w:sz="4" w:space="0" w:color="auto"/>
            </w:tcBorders>
          </w:tcPr>
          <w:p w14:paraId="1245BE42" w14:textId="77777777" w:rsidR="00276BF4" w:rsidRPr="00931575" w:rsidRDefault="00276BF4" w:rsidP="00D07660">
            <w:pPr>
              <w:pStyle w:val="TAN"/>
            </w:pPr>
            <w:r w:rsidRPr="00931575">
              <w:t>NOTE 1:</w:t>
            </w:r>
            <w:r w:rsidRPr="00931575">
              <w:tab/>
              <w:t>Δ</w:t>
            </w:r>
            <w:r w:rsidRPr="00931575">
              <w:rPr>
                <w:vertAlign w:val="subscript"/>
              </w:rPr>
              <w:t>OTAREFSENS</w:t>
            </w:r>
            <w:r w:rsidRPr="00931575">
              <w:t xml:space="preserve"> as declared in D.53 in table 4.6-1 and clause 7.1.</w:t>
            </w:r>
          </w:p>
          <w:p w14:paraId="18A0A120" w14:textId="77777777" w:rsidR="00276BF4" w:rsidRPr="00931575" w:rsidRDefault="00276BF4" w:rsidP="00D07660">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65521679" w14:textId="77777777" w:rsidR="00276BF4" w:rsidRDefault="00276BF4" w:rsidP="00D07660">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19351599" w14:textId="77777777" w:rsidR="00276BF4" w:rsidRDefault="00276BF4" w:rsidP="00D07660">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48A48CE" w14:textId="77777777" w:rsidR="00276BF4" w:rsidRPr="00931575" w:rsidRDefault="00276BF4" w:rsidP="00D07660">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7219B7CF" w14:textId="77777777" w:rsidR="00276BF4" w:rsidRPr="00931575" w:rsidRDefault="00276BF4" w:rsidP="00276BF4">
      <w:pPr>
        <w:rPr>
          <w:lang w:eastAsia="zh-CN"/>
        </w:rPr>
      </w:pPr>
    </w:p>
    <w:p w14:paraId="5FAD7024" w14:textId="77777777" w:rsidR="00276BF4" w:rsidRPr="002A5B4B" w:rsidRDefault="00276BF4" w:rsidP="00276BF4">
      <w:pPr>
        <w:pStyle w:val="B10"/>
      </w:pPr>
      <w:r w:rsidRPr="002A5B4B">
        <w:rPr>
          <w:lang w:eastAsia="zh-CN"/>
        </w:rPr>
        <w:t>8)</w:t>
      </w:r>
      <w:r w:rsidRPr="002A5B4B">
        <w:rPr>
          <w:lang w:eastAsia="zh-CN"/>
        </w:rPr>
        <w:tab/>
      </w:r>
      <w:r w:rsidRPr="002A5B4B">
        <w:t>Adjust the frequency offset of the test signal according to table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3208" w:author="Paiva, Rafael (Nokia - DK/Aalborg)" w:date="2022-09-26T17:03:00Z">
        <w:r>
          <w:rPr>
            <w:lang w:eastAsia="zh-CN"/>
          </w:rPr>
          <w:t xml:space="preserve">or </w:t>
        </w:r>
        <w:r w:rsidRPr="00931575">
          <w:t>8.4.1.5</w:t>
        </w:r>
        <w:r w:rsidRPr="00931575">
          <w:rPr>
            <w:rFonts w:hint="eastAsia"/>
            <w:lang w:eastAsia="zh-CN"/>
          </w:rPr>
          <w:t>.2</w:t>
        </w:r>
        <w:r w:rsidRPr="00931575">
          <w:t>-</w:t>
        </w:r>
        <w:r>
          <w:t xml:space="preserve">3 or </w:t>
        </w:r>
        <w:r w:rsidRPr="00931575">
          <w:t>8.4.1.5</w:t>
        </w:r>
        <w:r w:rsidRPr="00931575">
          <w:rPr>
            <w:rFonts w:hint="eastAsia"/>
            <w:lang w:eastAsia="zh-CN"/>
          </w:rPr>
          <w:t>.2</w:t>
        </w:r>
        <w:r w:rsidRPr="00931575">
          <w:t>-</w:t>
        </w:r>
        <w:r>
          <w:t xml:space="preserve">4 or </w:t>
        </w:r>
        <w:r w:rsidRPr="00931575">
          <w:t>8.4.1.5</w:t>
        </w:r>
        <w:r w:rsidRPr="00931575">
          <w:rPr>
            <w:rFonts w:hint="eastAsia"/>
            <w:lang w:eastAsia="zh-CN"/>
          </w:rPr>
          <w:t>.2</w:t>
        </w:r>
        <w:r w:rsidRPr="00931575">
          <w:t>-</w:t>
        </w:r>
        <w:r>
          <w:t xml:space="preserve">5 </w:t>
        </w:r>
      </w:ins>
      <w:r w:rsidRPr="002A5B4B">
        <w:rPr>
          <w:lang w:eastAsia="zh-CN"/>
        </w:rPr>
        <w:t>or 8.4.1.7.1-1 or 8.4.1.7.1-2</w:t>
      </w:r>
      <w:r>
        <w:rPr>
          <w:lang w:eastAsia="zh-CN"/>
        </w:rPr>
        <w:t xml:space="preserve"> or 8.4.1.6.2-1</w:t>
      </w:r>
      <w:ins w:id="3209" w:author="Paiva, Rafael (Nokia - DK/Aalborg)" w:date="2022-09-26T17:05:00Z">
        <w:r w:rsidRPr="00B02F87">
          <w:rPr>
            <w:lang w:eastAsia="zh-CN"/>
          </w:rPr>
          <w:t xml:space="preserve"> </w:t>
        </w:r>
        <w:r>
          <w:rPr>
            <w:lang w:eastAsia="zh-CN"/>
          </w:rPr>
          <w:t xml:space="preserve">or </w:t>
        </w:r>
        <w:r>
          <w:t>8.4.</w:t>
        </w:r>
        <w:r>
          <w:rPr>
            <w:lang w:eastAsia="zh-CN"/>
          </w:rPr>
          <w:t>1</w:t>
        </w:r>
        <w:r>
          <w:t>.7.x-1 or 8.4.</w:t>
        </w:r>
        <w:r>
          <w:rPr>
            <w:lang w:eastAsia="zh-CN"/>
          </w:rPr>
          <w:t>1</w:t>
        </w:r>
        <w:r>
          <w:t>.7.x-2 or 8.4.</w:t>
        </w:r>
        <w:r>
          <w:rPr>
            <w:lang w:eastAsia="zh-CN"/>
          </w:rPr>
          <w:t>1</w:t>
        </w:r>
        <w:r>
          <w:t>.7.x-3</w:t>
        </w:r>
      </w:ins>
      <w:r w:rsidRPr="002A5B4B">
        <w:t>.</w:t>
      </w:r>
    </w:p>
    <w:p w14:paraId="1BB3FD4E" w14:textId="77777777" w:rsidR="00276BF4" w:rsidRPr="002A5B4B" w:rsidRDefault="00276BF4" w:rsidP="00276BF4">
      <w:pPr>
        <w:pStyle w:val="B10"/>
        <w:rPr>
          <w:lang w:eastAsia="zh-CN"/>
        </w:rPr>
      </w:pPr>
      <w:r w:rsidRPr="002A5B4B">
        <w:rPr>
          <w:lang w:eastAsia="zh-CN"/>
        </w:rPr>
        <w:t>9)</w:t>
      </w:r>
      <w:r w:rsidRPr="002A5B4B">
        <w:rPr>
          <w:lang w:eastAsia="zh-CN"/>
        </w:rPr>
        <w:tab/>
        <w:t>Adjust the equipment so that the SNR specified in table</w:t>
      </w:r>
      <w:r w:rsidRPr="002A5B4B">
        <w:t xml:space="preserv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3210" w:author="Paiva, Rafael (Nokia - DK/Aalborg)" w:date="2022-09-26T17:04:00Z">
        <w:r>
          <w:rPr>
            <w:lang w:eastAsia="zh-CN"/>
          </w:rPr>
          <w:t xml:space="preserve">or </w:t>
        </w:r>
        <w:r w:rsidRPr="00931575">
          <w:t>8.4.1.5</w:t>
        </w:r>
        <w:r w:rsidRPr="00931575">
          <w:rPr>
            <w:rFonts w:hint="eastAsia"/>
            <w:lang w:eastAsia="zh-CN"/>
          </w:rPr>
          <w:t>.2</w:t>
        </w:r>
        <w:r w:rsidRPr="00931575">
          <w:t>-</w:t>
        </w:r>
        <w:r>
          <w:t xml:space="preserve">3 or </w:t>
        </w:r>
        <w:r w:rsidRPr="00931575">
          <w:t>8.4.1.5</w:t>
        </w:r>
        <w:r w:rsidRPr="00931575">
          <w:rPr>
            <w:rFonts w:hint="eastAsia"/>
            <w:lang w:eastAsia="zh-CN"/>
          </w:rPr>
          <w:t>.2</w:t>
        </w:r>
        <w:r w:rsidRPr="00931575">
          <w:t>-</w:t>
        </w:r>
        <w:r>
          <w:t xml:space="preserve">4 or </w:t>
        </w:r>
        <w:r w:rsidRPr="00931575">
          <w:t>8.4.1.5</w:t>
        </w:r>
        <w:r w:rsidRPr="00931575">
          <w:rPr>
            <w:rFonts w:hint="eastAsia"/>
            <w:lang w:eastAsia="zh-CN"/>
          </w:rPr>
          <w:t>.2</w:t>
        </w:r>
        <w:r w:rsidRPr="00931575">
          <w:t>-</w:t>
        </w:r>
        <w:r>
          <w:t xml:space="preserve">5 </w:t>
        </w:r>
      </w:ins>
      <w:r w:rsidRPr="002A5B4B">
        <w:rPr>
          <w:lang w:eastAsia="zh-CN"/>
        </w:rPr>
        <w:t xml:space="preserve">or 8.4.1.7.1-1 or 8.4.1.7.1-2 </w:t>
      </w:r>
      <w:r>
        <w:rPr>
          <w:lang w:eastAsia="zh-CN"/>
        </w:rPr>
        <w:t xml:space="preserve">or </w:t>
      </w:r>
      <w:r w:rsidRPr="007C47BA">
        <w:rPr>
          <w:lang w:eastAsia="zh-CN"/>
        </w:rPr>
        <w:t>8.4.1.6.2-1</w:t>
      </w:r>
      <w:r w:rsidRPr="002A5B4B">
        <w:rPr>
          <w:lang w:eastAsia="zh-CN"/>
        </w:rPr>
        <w:t xml:space="preserve"> </w:t>
      </w:r>
      <w:ins w:id="3211" w:author="Paiva, Rafael (Nokia - DK/Aalborg)" w:date="2022-09-26T17:04:00Z">
        <w:r>
          <w:rPr>
            <w:lang w:eastAsia="zh-CN"/>
          </w:rPr>
          <w:t xml:space="preserve">or </w:t>
        </w:r>
        <w:r>
          <w:t>8.4.</w:t>
        </w:r>
        <w:r>
          <w:rPr>
            <w:lang w:eastAsia="zh-CN"/>
          </w:rPr>
          <w:t>1</w:t>
        </w:r>
        <w:r>
          <w:t xml:space="preserve">.7.x-1 </w:t>
        </w:r>
      </w:ins>
      <w:ins w:id="3212" w:author="Paiva, Rafael (Nokia - DK/Aalborg)" w:date="2022-09-26T17:05:00Z">
        <w:r>
          <w:t>or 8.4.</w:t>
        </w:r>
        <w:r>
          <w:rPr>
            <w:lang w:eastAsia="zh-CN"/>
          </w:rPr>
          <w:t>1</w:t>
        </w:r>
        <w:r>
          <w:t>.7.x-2 or 8.4.</w:t>
        </w:r>
        <w:r>
          <w:rPr>
            <w:lang w:eastAsia="zh-CN"/>
          </w:rPr>
          <w:t>1</w:t>
        </w:r>
        <w:r>
          <w:t xml:space="preserve">.7.x-3 </w:t>
        </w:r>
      </w:ins>
      <w:r w:rsidRPr="002A5B4B">
        <w:rPr>
          <w:lang w:eastAsia="zh-CN"/>
        </w:rPr>
        <w:t>is achieved at the BS input during the PRACH preambles.</w:t>
      </w:r>
    </w:p>
    <w:p w14:paraId="63096636" w14:textId="77777777" w:rsidR="00276BF4" w:rsidRPr="00931575" w:rsidRDefault="00276BF4" w:rsidP="00276BF4">
      <w:pPr>
        <w:pStyle w:val="B10"/>
      </w:pPr>
      <w:r w:rsidRPr="00931575">
        <w:rPr>
          <w:rFonts w:hint="eastAsia"/>
          <w:lang w:eastAsia="zh-CN"/>
        </w:rPr>
        <w:t>10</w:t>
      </w:r>
      <w:r w:rsidRPr="00931575">
        <w:t xml:space="preserve">) The test signal generator sends a </w:t>
      </w:r>
      <w:proofErr w:type="gramStart"/>
      <w:r w:rsidRPr="00931575">
        <w:t>preamble</w:t>
      </w:r>
      <w:proofErr w:type="gramEnd"/>
      <w:r w:rsidRPr="00931575">
        <w:t xml:space="preserv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7AA30D64" w14:textId="77777777" w:rsidR="00276BF4" w:rsidRPr="00931575" w:rsidRDefault="00276BF4" w:rsidP="00276BF4">
      <w:pPr>
        <w:pStyle w:val="TH"/>
      </w:pPr>
      <w:r w:rsidRPr="00931575">
        <w:object w:dxaOrig="8641" w:dyaOrig="541" w14:anchorId="4502CBFE">
          <v:shape id="_x0000_i1052" type="#_x0000_t75" style="width:6in;height:24.25pt" o:ole="" fillcolor="window">
            <v:imagedata r:id="rId22" o:title=""/>
          </v:shape>
          <o:OLEObject Type="Embed" ProgID="Word.Picture.8" ShapeID="_x0000_i1052" DrawAspect="Content" ObjectID="_1730553813" r:id="rId23"/>
        </w:object>
      </w:r>
    </w:p>
    <w:p w14:paraId="5C45A51F" w14:textId="77777777" w:rsidR="00276BF4" w:rsidRPr="00931575" w:rsidRDefault="00276BF4" w:rsidP="00276BF4">
      <w:pPr>
        <w:pStyle w:val="TF"/>
      </w:pPr>
      <w:r w:rsidRPr="00931575">
        <w:t>Figure 8.4.1.4.2-1: PRACH preamble test pattern</w:t>
      </w:r>
    </w:p>
    <w:p w14:paraId="76DC7066" w14:textId="77777777" w:rsidR="00276BF4" w:rsidRPr="002A5B4B" w:rsidRDefault="00276BF4" w:rsidP="00276BF4">
      <w:pPr>
        <w:rPr>
          <w:rFonts w:eastAsia="DengXian"/>
          <w:lang w:eastAsia="zh-CN"/>
        </w:rPr>
      </w:pPr>
      <w:r w:rsidRPr="00E369BB">
        <w:rPr>
          <w:rFonts w:eastAsia="DengXian"/>
        </w:rPr>
        <w:lastRenderedPageBreak/>
        <w:t>Unless otherwise stated</w:t>
      </w:r>
      <w:r>
        <w:rPr>
          <w:rFonts w:eastAsia="DengXian"/>
        </w:rPr>
        <w:t>, t</w:t>
      </w:r>
      <w:r w:rsidRPr="002A5B4B">
        <w:rPr>
          <w:rFonts w:eastAsia="DengXian"/>
        </w:rPr>
        <w:t xml:space="preserve">he timing offset base value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hint="eastAsia"/>
          <w:lang w:eastAsia="zh-CN"/>
        </w:rPr>
        <w:t xml:space="preserve"> </w:t>
      </w:r>
      <w:r w:rsidRPr="002A5B4B">
        <w:rPr>
          <w:rFonts w:eastAsia="DengXian"/>
        </w:rPr>
        <w:t xml:space="preserve">is set to 50% of </w:t>
      </w:r>
      <w:proofErr w:type="spellStart"/>
      <w:r w:rsidRPr="002A5B4B">
        <w:rPr>
          <w:rFonts w:eastAsia="DengXian"/>
        </w:rPr>
        <w:t>Ncs</w:t>
      </w:r>
      <w:proofErr w:type="spellEnd"/>
      <w:r w:rsidRPr="002A5B4B">
        <w:rPr>
          <w:rFonts w:eastAsia="DengXian"/>
        </w:rPr>
        <w:t>. This offset is increased within the loop, by adding in each step a value of 0.1us, until the end of the tested range, which is 0.9us. Then the loop is being reset and the timing offset is set again to 50% of </w:t>
      </w:r>
      <w:proofErr w:type="spellStart"/>
      <w:r w:rsidRPr="002A5B4B">
        <w:rPr>
          <w:rFonts w:eastAsia="DengXian"/>
        </w:rPr>
        <w:t>Ncs</w:t>
      </w:r>
      <w:proofErr w:type="spellEnd"/>
      <w:r w:rsidRPr="002A5B4B">
        <w:rPr>
          <w:rFonts w:eastAsia="DengXian"/>
        </w:rPr>
        <w:t xml:space="preserve">. The timing offset scheme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cs="Arial" w:hint="eastAsia"/>
          <w:lang w:eastAsia="zh-CN"/>
        </w:rPr>
        <w:t xml:space="preserve"> </w:t>
      </w:r>
      <w:r w:rsidRPr="002A5B4B">
        <w:rPr>
          <w:rFonts w:eastAsia="DengXian"/>
        </w:rPr>
        <w:t>is presented in Figure 8.4.1.4.2-2.</w:t>
      </w:r>
    </w:p>
    <w:p w14:paraId="01D0E69B" w14:textId="77777777" w:rsidR="00276BF4" w:rsidRPr="00931575" w:rsidRDefault="00276BF4" w:rsidP="00276BF4">
      <w:pPr>
        <w:pStyle w:val="TH"/>
      </w:pPr>
      <w:r w:rsidRPr="00931575">
        <w:object w:dxaOrig="11028" w:dyaOrig="3010" w14:anchorId="1758A4EB">
          <v:shape id="_x0000_i1053" type="#_x0000_t75" style="width:468.15pt;height:127.95pt" o:ole="">
            <v:imagedata r:id="rId24" o:title=""/>
          </v:shape>
          <o:OLEObject Type="Embed" ProgID="Visio.Drawing.11" ShapeID="_x0000_i1053" DrawAspect="Content" ObjectID="_1730553814" r:id="rId25"/>
        </w:object>
      </w:r>
    </w:p>
    <w:p w14:paraId="462B6B00" w14:textId="77777777" w:rsidR="00276BF4" w:rsidRPr="00931575" w:rsidRDefault="00276BF4" w:rsidP="00276BF4">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0AB4BCAB" w14:textId="77777777" w:rsidR="00276BF4" w:rsidRPr="002A5B4B" w:rsidRDefault="00276BF4" w:rsidP="00276BF4">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presented in Figure 8.4.1.4.2-</w:t>
      </w:r>
      <w:r w:rsidRPr="002A5B4B">
        <w:rPr>
          <w:rFonts w:eastAsia="DengXian" w:hint="eastAsia"/>
        </w:rPr>
        <w:t>3</w:t>
      </w:r>
      <w:ins w:id="3213" w:author="Paiva, Rafael (Nokia - DK/Aalborg)" w:date="2022-09-26T16:53:00Z">
        <w:r>
          <w:rPr>
            <w:rFonts w:eastAsia="DengXian"/>
          </w:rPr>
          <w:t xml:space="preserve"> </w:t>
        </w:r>
        <w:r>
          <w:t>for 15 kHz, 30 kHz, 60 kHz, and 120 kHz SCS</w:t>
        </w:r>
      </w:ins>
      <w:r w:rsidRPr="002A5B4B">
        <w:rPr>
          <w:rFonts w:eastAsia="DengXian"/>
        </w:rPr>
        <w:t>.</w:t>
      </w:r>
    </w:p>
    <w:p w14:paraId="52B6922F" w14:textId="77777777" w:rsidR="00276BF4" w:rsidRPr="00931575" w:rsidRDefault="00276BF4" w:rsidP="00276BF4">
      <w:pPr>
        <w:pStyle w:val="TH"/>
        <w:rPr>
          <w:lang w:eastAsia="zh-CN"/>
        </w:rPr>
      </w:pPr>
      <w:r w:rsidRPr="00931575">
        <w:object w:dxaOrig="9982" w:dyaOrig="3004" w14:anchorId="3EBB9673">
          <v:shape id="_x0000_i1054" type="#_x0000_t75" style="width:452.15pt;height:129pt" o:ole="">
            <v:imagedata r:id="rId26" o:title=""/>
          </v:shape>
          <o:OLEObject Type="Embed" ProgID="Visio.Drawing.11" ShapeID="_x0000_i1054" DrawAspect="Content" ObjectID="_1730553815" r:id="rId27"/>
        </w:object>
      </w:r>
    </w:p>
    <w:p w14:paraId="4112F967" w14:textId="77777777" w:rsidR="00276BF4" w:rsidRDefault="00276BF4" w:rsidP="00276BF4">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ins w:id="3214" w:author="Paiva, Rafael (Nokia - DK/Aalborg)" w:date="2022-09-26T16:54:00Z">
        <w:r>
          <w:t xml:space="preserve"> using 15 kHz, 30 kHz, 60 kHz, and 120 kHz SCS</w:t>
        </w:r>
      </w:ins>
    </w:p>
    <w:p w14:paraId="0FF6C694" w14:textId="77777777" w:rsidR="00276BF4" w:rsidRDefault="00276BF4" w:rsidP="00276BF4">
      <w:r>
        <w:t>For t</w:t>
      </w:r>
      <w:r w:rsidRPr="00E369BB">
        <w:t>est requirement</w:t>
      </w:r>
      <w:r>
        <w:t xml:space="preserve"> specified in </w:t>
      </w:r>
      <w:r w:rsidRPr="00E369BB">
        <w:t>Table 8.4.1.6.2-1</w:t>
      </w:r>
      <w:r>
        <w:t>, t</w:t>
      </w:r>
      <w:r w:rsidRPr="007C47BA">
        <w:t>he timing offset base value for PRACH preamble format C2 is set to 0. This offset is increased within the loop, by adding in each step a value of 0.</w:t>
      </w:r>
      <w:r>
        <w:t>48</w:t>
      </w:r>
      <w:r w:rsidRPr="007C47BA">
        <w:t xml:space="preserve">us, until the end of the tested range, which is </w:t>
      </w:r>
      <w:r>
        <w:t>4.8</w:t>
      </w:r>
      <w:r w:rsidRPr="007C47BA">
        <w:t>us. Then the loop is being reset and the timing offset is set again to 0. The timing offset scheme for PRACH preamble format C2 is presented in Figure 8.4.1.4.2-</w:t>
      </w:r>
      <w:r>
        <w:t>4</w:t>
      </w:r>
      <w:r w:rsidRPr="007C47BA">
        <w:t>.</w:t>
      </w:r>
    </w:p>
    <w:p w14:paraId="092CCD4C" w14:textId="77777777" w:rsidR="00276BF4" w:rsidRDefault="00276BF4" w:rsidP="00276BF4">
      <w:pPr>
        <w:pStyle w:val="TH"/>
      </w:pPr>
      <w:r>
        <w:rPr>
          <w:noProof/>
        </w:rPr>
        <w:drawing>
          <wp:inline distT="0" distB="0" distL="0" distR="0" wp14:anchorId="0CB0214A" wp14:editId="5BF9BF7D">
            <wp:extent cx="6120765" cy="133540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1335405"/>
                    </a:xfrm>
                    <a:prstGeom prst="rect">
                      <a:avLst/>
                    </a:prstGeom>
                  </pic:spPr>
                </pic:pic>
              </a:graphicData>
            </a:graphic>
          </wp:inline>
        </w:drawing>
      </w:r>
    </w:p>
    <w:p w14:paraId="16CC9290" w14:textId="77777777" w:rsidR="00276BF4" w:rsidRPr="00E369BB" w:rsidRDefault="00276BF4" w:rsidP="00276BF4">
      <w:pPr>
        <w:pStyle w:val="TF"/>
      </w:pPr>
      <w:r w:rsidRPr="002A5B4B">
        <w:t>Figure 8.4.1.4.2-</w:t>
      </w:r>
      <w:r>
        <w:t>4</w:t>
      </w:r>
      <w:r w:rsidRPr="002A5B4B">
        <w:t>: Timing offset scheme</w:t>
      </w:r>
      <w:r w:rsidRPr="002A5B4B">
        <w:rPr>
          <w:rFonts w:hint="eastAsia"/>
        </w:rPr>
        <w:t xml:space="preserve"> for PRACH preamble</w:t>
      </w:r>
      <w:r w:rsidRPr="002A5B4B">
        <w:t xml:space="preserve"> format </w:t>
      </w:r>
      <w:r w:rsidRPr="002A5B4B">
        <w:rPr>
          <w:rFonts w:hint="eastAsia"/>
        </w:rPr>
        <w:t>C2</w:t>
      </w:r>
    </w:p>
    <w:p w14:paraId="411F4966" w14:textId="77777777" w:rsidR="00276BF4" w:rsidRPr="002A5B4B" w:rsidRDefault="00276BF4" w:rsidP="00276BF4">
      <w:pPr>
        <w:rPr>
          <w:ins w:id="3215" w:author="Paiva, Rafael (Nokia - DK/Aalborg)" w:date="2022-09-26T16:54:00Z"/>
          <w:rFonts w:eastAsia="DengXian"/>
          <w:lang w:eastAsia="zh-CN"/>
        </w:rPr>
      </w:pPr>
      <w:ins w:id="3216" w:author="Paiva, Rafael (Nokia - DK/Aalborg)" w:date="2022-09-26T16:54:00Z">
        <w:r>
          <w:rPr>
            <w:rFonts w:eastAsia="DengXian"/>
          </w:rPr>
          <w:t>For test requirements with 480 kHz SCS, t</w:t>
        </w:r>
        <w:r w:rsidRPr="002A5B4B">
          <w:rPr>
            <w:rFonts w:eastAsia="DengXian"/>
          </w:rPr>
          <w:t xml:space="preserve">he timing offset base value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presented in Figure 8.4.1.4.2-</w:t>
        </w:r>
        <w:r>
          <w:rPr>
            <w:rFonts w:eastAsia="DengXian"/>
          </w:rPr>
          <w:t>x</w:t>
        </w:r>
        <w:r w:rsidRPr="002A5B4B">
          <w:rPr>
            <w:rFonts w:eastAsia="DengXian"/>
          </w:rPr>
          <w:t>.</w:t>
        </w:r>
      </w:ins>
    </w:p>
    <w:p w14:paraId="684F9289" w14:textId="77777777" w:rsidR="00276BF4" w:rsidRDefault="00276BF4" w:rsidP="00276BF4">
      <w:pPr>
        <w:rPr>
          <w:ins w:id="3217" w:author="Paiva, Rafael (Nokia - DK/Aalborg)" w:date="2022-09-26T16:54:00Z"/>
          <w:lang w:eastAsia="zh-CN"/>
        </w:rPr>
      </w:pPr>
    </w:p>
    <w:p w14:paraId="4FB592B8" w14:textId="77777777" w:rsidR="00276BF4" w:rsidRPr="00931575" w:rsidRDefault="00276BF4" w:rsidP="00276BF4">
      <w:pPr>
        <w:pStyle w:val="TH"/>
        <w:rPr>
          <w:ins w:id="3218" w:author="Paiva, Rafael (Nokia - DK/Aalborg)" w:date="2022-09-26T16:54:00Z"/>
          <w:lang w:eastAsia="zh-CN"/>
        </w:rPr>
      </w:pPr>
      <w:ins w:id="3219" w:author="Paiva, Rafael (Nokia - DK/Aalborg)" w:date="2022-09-26T16:54:00Z">
        <w:r w:rsidRPr="00931575">
          <w:object w:dxaOrig="9981" w:dyaOrig="3001" w14:anchorId="3D8793C4">
            <v:shape id="_x0000_i1055" type="#_x0000_t75" style="width:255.6pt;height:128.3pt" o:ole="">
              <v:imagedata r:id="rId29" o:title="" cropright="28319f"/>
            </v:shape>
            <o:OLEObject Type="Embed" ProgID="Visio.Drawing.11" ShapeID="_x0000_i1055" DrawAspect="Content" ObjectID="_1730553816" r:id="rId30"/>
          </w:object>
        </w:r>
      </w:ins>
    </w:p>
    <w:p w14:paraId="0E331330" w14:textId="1C97A401" w:rsidR="009F73AC" w:rsidRPr="009F73AC" w:rsidRDefault="00276BF4" w:rsidP="00276BF4">
      <w:pPr>
        <w:pStyle w:val="TF"/>
        <w:rPr>
          <w:lang w:eastAsia="zh-CN"/>
        </w:rPr>
      </w:pPr>
      <w:ins w:id="3220" w:author="Paiva, Rafael (Nokia - DK/Aalborg)" w:date="2022-09-26T16:54:00Z">
        <w:r w:rsidRPr="00931575">
          <w:t>Figure 8.4.1.4.2-</w:t>
        </w:r>
        <w:r>
          <w:t>x</w:t>
        </w:r>
        <w:r w:rsidRPr="00931575">
          <w:t>: Timing offset scheme</w:t>
        </w:r>
        <w:r w:rsidRPr="00931575">
          <w:rPr>
            <w:rFonts w:hint="eastAsia"/>
          </w:rPr>
          <w:t xml:space="preserve"> for PRACH preamble</w:t>
        </w:r>
        <w:r w:rsidRPr="00931575">
          <w:t xml:space="preserve"> format </w:t>
        </w:r>
        <w:r w:rsidRPr="00931575">
          <w:rPr>
            <w:rFonts w:hint="eastAsia"/>
          </w:rPr>
          <w:t>A2, B4, and C2</w:t>
        </w:r>
        <w:r>
          <w:t xml:space="preserve"> using 480 kHz SCS</w:t>
        </w:r>
      </w:ins>
    </w:p>
    <w:p w14:paraId="567D1FC7" w14:textId="52AC074A"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1938F5F4" w14:textId="77777777" w:rsidR="00A97699" w:rsidRPr="007C1F15" w:rsidRDefault="00A97699" w:rsidP="00A97699">
      <w:pPr>
        <w:rPr>
          <w:lang w:eastAsia="zh-CN"/>
        </w:rPr>
      </w:pPr>
    </w:p>
    <w:p w14:paraId="39405141" w14:textId="5706F82C"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5441D39" w14:textId="77777777" w:rsidR="000F3455" w:rsidRPr="00931575" w:rsidRDefault="000F3455" w:rsidP="000F3455">
      <w:pPr>
        <w:pStyle w:val="Heading5"/>
        <w:rPr>
          <w:rFonts w:cs="Arial"/>
          <w:i/>
          <w:iCs/>
          <w:szCs w:val="22"/>
          <w:lang w:eastAsia="zh-CN"/>
        </w:rPr>
      </w:pPr>
      <w:bookmarkStart w:id="3221" w:name="_Toc21103068"/>
      <w:bookmarkStart w:id="3222" w:name="_Toc29810917"/>
      <w:bookmarkStart w:id="3223" w:name="_Toc36636277"/>
      <w:bookmarkStart w:id="3224" w:name="_Toc37273223"/>
      <w:bookmarkStart w:id="3225" w:name="_Toc45886313"/>
      <w:bookmarkStart w:id="3226" w:name="_Toc53183358"/>
      <w:bookmarkStart w:id="3227" w:name="_Toc58916067"/>
      <w:bookmarkStart w:id="3228" w:name="_Toc58918248"/>
      <w:bookmarkStart w:id="3229" w:name="_Toc66694118"/>
      <w:bookmarkStart w:id="3230" w:name="_Toc74916139"/>
      <w:bookmarkStart w:id="3231" w:name="_Toc76114764"/>
      <w:bookmarkStart w:id="3232" w:name="_Toc76544650"/>
      <w:bookmarkStart w:id="3233" w:name="_Toc82536772"/>
      <w:bookmarkStart w:id="3234" w:name="_Toc89953065"/>
      <w:bookmarkStart w:id="3235" w:name="_Toc98766881"/>
      <w:bookmarkStart w:id="3236" w:name="_Toc99703244"/>
      <w:bookmarkStart w:id="3237" w:name="_Toc115081036"/>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14:paraId="2121C3AA" w14:textId="77777777" w:rsidR="000F3455" w:rsidRPr="00931575" w:rsidRDefault="000F3455" w:rsidP="000F3455">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ins w:id="3238" w:author="Paiva, Rafael (Nokia - DK/Aalborg)" w:date="2022-09-26T16:56:00Z">
        <w:r>
          <w:t>5</w:t>
        </w:r>
      </w:ins>
      <w:del w:id="3239" w:author="Paiva, Rafael (Nokia - DK/Aalborg)" w:date="2022-09-26T16:56:00Z">
        <w:r w:rsidRPr="00931575" w:rsidDel="00D627AB">
          <w:rPr>
            <w:rFonts w:hint="eastAsia"/>
            <w:lang w:eastAsia="zh-CN"/>
          </w:rPr>
          <w:delText>2</w:delText>
        </w:r>
      </w:del>
      <w:r w:rsidRPr="00931575">
        <w:t>.</w:t>
      </w:r>
    </w:p>
    <w:p w14:paraId="275C0DD4" w14:textId="77777777" w:rsidR="000F3455" w:rsidRPr="00931575" w:rsidRDefault="000F3455" w:rsidP="000F3455">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id="3240" w:author="Paiva, Rafael (Nokia - DK/Aalborg)" w:date="2022-09-26T16:56:00Z">
        <w:r>
          <w:rPr>
            <w:lang w:eastAsia="zh-CN"/>
          </w:rPr>
          <w:t xml:space="preserve"> </w:t>
        </w:r>
      </w:ins>
      <w:ins w:id="3241" w:author="Paiva, Rafael (Nokia - DK/Aalborg)" w:date="2022-09-26T16:57:00Z">
        <w:r>
          <w:rPr>
            <w:lang w:eastAsia="zh-CN"/>
          </w:rPr>
          <w:t>in</w:t>
        </w:r>
      </w:ins>
      <w:ins w:id="3242"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0F3455" w:rsidRPr="00931575" w14:paraId="54CF25BF" w14:textId="77777777" w:rsidTr="00D07660">
        <w:trPr>
          <w:cantSplit/>
          <w:jc w:val="center"/>
        </w:trPr>
        <w:tc>
          <w:tcPr>
            <w:tcW w:w="1008" w:type="dxa"/>
            <w:tcBorders>
              <w:bottom w:val="nil"/>
            </w:tcBorders>
            <w:shd w:val="clear" w:color="auto" w:fill="auto"/>
          </w:tcPr>
          <w:p w14:paraId="118B32EB" w14:textId="77777777" w:rsidR="000F3455" w:rsidRPr="00931575" w:rsidRDefault="000F3455" w:rsidP="00D07660">
            <w:pPr>
              <w:pStyle w:val="TAH"/>
            </w:pPr>
            <w:r w:rsidRPr="00931575">
              <w:t>Number</w:t>
            </w:r>
          </w:p>
        </w:tc>
        <w:tc>
          <w:tcPr>
            <w:tcW w:w="1396" w:type="dxa"/>
            <w:tcBorders>
              <w:bottom w:val="nil"/>
            </w:tcBorders>
            <w:shd w:val="clear" w:color="auto" w:fill="auto"/>
          </w:tcPr>
          <w:p w14:paraId="242D1DFD" w14:textId="77777777" w:rsidR="000F3455" w:rsidRPr="00931575" w:rsidRDefault="000F3455" w:rsidP="00D07660">
            <w:pPr>
              <w:pStyle w:val="TAH"/>
            </w:pPr>
            <w:r w:rsidRPr="00931575">
              <w:t>Number of</w:t>
            </w:r>
          </w:p>
        </w:tc>
        <w:tc>
          <w:tcPr>
            <w:tcW w:w="1438" w:type="dxa"/>
            <w:tcBorders>
              <w:bottom w:val="nil"/>
            </w:tcBorders>
            <w:shd w:val="clear" w:color="auto" w:fill="auto"/>
          </w:tcPr>
          <w:p w14:paraId="71E44AB9" w14:textId="77777777" w:rsidR="000F3455" w:rsidRPr="00931575" w:rsidRDefault="000F3455" w:rsidP="00D07660">
            <w:pPr>
              <w:pStyle w:val="TAH"/>
            </w:pPr>
            <w:r w:rsidRPr="00931575">
              <w:t>Propagation</w:t>
            </w:r>
          </w:p>
        </w:tc>
        <w:tc>
          <w:tcPr>
            <w:tcW w:w="1127" w:type="dxa"/>
            <w:tcBorders>
              <w:bottom w:val="nil"/>
            </w:tcBorders>
            <w:shd w:val="clear" w:color="auto" w:fill="auto"/>
          </w:tcPr>
          <w:p w14:paraId="5E1396EA" w14:textId="77777777" w:rsidR="000F3455" w:rsidRPr="00931575" w:rsidRDefault="000F3455" w:rsidP="00D07660">
            <w:pPr>
              <w:pStyle w:val="TAH"/>
            </w:pPr>
            <w:r w:rsidRPr="00931575">
              <w:t>Frequency</w:t>
            </w:r>
          </w:p>
        </w:tc>
        <w:tc>
          <w:tcPr>
            <w:tcW w:w="4662" w:type="dxa"/>
            <w:gridSpan w:val="6"/>
          </w:tcPr>
          <w:p w14:paraId="309164A7" w14:textId="77777777" w:rsidR="000F3455" w:rsidRPr="00931575" w:rsidRDefault="000F3455" w:rsidP="00D07660">
            <w:pPr>
              <w:pStyle w:val="TAH"/>
            </w:pPr>
            <w:r w:rsidRPr="00931575">
              <w:t>SNR (dB)</w:t>
            </w:r>
          </w:p>
        </w:tc>
      </w:tr>
      <w:tr w:rsidR="000F3455" w:rsidRPr="00931575" w14:paraId="0A3A6CD8" w14:textId="77777777" w:rsidTr="00D07660">
        <w:trPr>
          <w:cantSplit/>
          <w:jc w:val="center"/>
        </w:trPr>
        <w:tc>
          <w:tcPr>
            <w:tcW w:w="1008" w:type="dxa"/>
            <w:tcBorders>
              <w:top w:val="nil"/>
              <w:bottom w:val="single" w:sz="4" w:space="0" w:color="auto"/>
            </w:tcBorders>
            <w:shd w:val="clear" w:color="auto" w:fill="auto"/>
          </w:tcPr>
          <w:p w14:paraId="29E7EA61" w14:textId="77777777" w:rsidR="000F3455" w:rsidRPr="00931575" w:rsidRDefault="000F3455" w:rsidP="00D07660">
            <w:pPr>
              <w:pStyle w:val="TAH"/>
            </w:pPr>
            <w:r w:rsidRPr="00931575">
              <w:t>of TX antennas</w:t>
            </w:r>
          </w:p>
        </w:tc>
        <w:tc>
          <w:tcPr>
            <w:tcW w:w="1396" w:type="dxa"/>
            <w:tcBorders>
              <w:top w:val="nil"/>
              <w:bottom w:val="single" w:sz="4" w:space="0" w:color="auto"/>
            </w:tcBorders>
            <w:shd w:val="clear" w:color="auto" w:fill="auto"/>
          </w:tcPr>
          <w:p w14:paraId="4117447C" w14:textId="77777777" w:rsidR="000F3455" w:rsidRPr="00931575" w:rsidRDefault="000F3455" w:rsidP="00D07660">
            <w:pPr>
              <w:pStyle w:val="TAH"/>
            </w:pPr>
            <w:r w:rsidRPr="00931575">
              <w:t>demodulation branches</w:t>
            </w:r>
          </w:p>
        </w:tc>
        <w:tc>
          <w:tcPr>
            <w:tcW w:w="1438" w:type="dxa"/>
            <w:tcBorders>
              <w:top w:val="nil"/>
            </w:tcBorders>
            <w:shd w:val="clear" w:color="auto" w:fill="auto"/>
          </w:tcPr>
          <w:p w14:paraId="34AB1A32" w14:textId="77777777" w:rsidR="000F3455" w:rsidRPr="00E522D2" w:rsidRDefault="000F3455" w:rsidP="00D07660">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2318BF24" w14:textId="77777777" w:rsidR="000F3455" w:rsidRPr="00931575" w:rsidRDefault="000F3455" w:rsidP="00D07660">
            <w:pPr>
              <w:pStyle w:val="TAH"/>
            </w:pPr>
            <w:r w:rsidRPr="00931575">
              <w:t>offset</w:t>
            </w:r>
          </w:p>
        </w:tc>
        <w:tc>
          <w:tcPr>
            <w:tcW w:w="777" w:type="dxa"/>
          </w:tcPr>
          <w:p w14:paraId="07698CCB" w14:textId="77777777" w:rsidR="000F3455" w:rsidRPr="00931575" w:rsidRDefault="000F3455" w:rsidP="00D07660">
            <w:pPr>
              <w:pStyle w:val="TAH"/>
            </w:pPr>
            <w:r w:rsidRPr="00931575">
              <w:t xml:space="preserve">Burst format </w:t>
            </w:r>
            <w:r w:rsidRPr="00931575">
              <w:rPr>
                <w:rFonts w:hint="eastAsia"/>
              </w:rPr>
              <w:t>A1</w:t>
            </w:r>
          </w:p>
        </w:tc>
        <w:tc>
          <w:tcPr>
            <w:tcW w:w="777" w:type="dxa"/>
          </w:tcPr>
          <w:p w14:paraId="774AEA83" w14:textId="77777777" w:rsidR="000F3455" w:rsidRPr="00931575" w:rsidRDefault="000F3455" w:rsidP="00D07660">
            <w:pPr>
              <w:pStyle w:val="TAH"/>
            </w:pPr>
            <w:r w:rsidRPr="00931575">
              <w:t xml:space="preserve">Burst format </w:t>
            </w:r>
            <w:r w:rsidRPr="00931575">
              <w:rPr>
                <w:rFonts w:hint="eastAsia"/>
              </w:rPr>
              <w:t>A2</w:t>
            </w:r>
          </w:p>
        </w:tc>
        <w:tc>
          <w:tcPr>
            <w:tcW w:w="777" w:type="dxa"/>
          </w:tcPr>
          <w:p w14:paraId="10138839" w14:textId="77777777" w:rsidR="000F3455" w:rsidRPr="00931575" w:rsidRDefault="000F3455" w:rsidP="00D07660">
            <w:pPr>
              <w:pStyle w:val="TAH"/>
            </w:pPr>
            <w:r w:rsidRPr="00931575">
              <w:t xml:space="preserve">Burst format </w:t>
            </w:r>
            <w:r w:rsidRPr="00931575">
              <w:rPr>
                <w:rFonts w:hint="eastAsia"/>
              </w:rPr>
              <w:t>A3</w:t>
            </w:r>
          </w:p>
        </w:tc>
        <w:tc>
          <w:tcPr>
            <w:tcW w:w="777" w:type="dxa"/>
          </w:tcPr>
          <w:p w14:paraId="585DA415" w14:textId="77777777" w:rsidR="000F3455" w:rsidRPr="00931575" w:rsidRDefault="000F3455" w:rsidP="00D07660">
            <w:pPr>
              <w:pStyle w:val="TAH"/>
            </w:pPr>
            <w:r w:rsidRPr="00931575">
              <w:t xml:space="preserve">Burst format </w:t>
            </w:r>
            <w:r w:rsidRPr="00931575">
              <w:rPr>
                <w:rFonts w:hint="eastAsia"/>
              </w:rPr>
              <w:t>B4</w:t>
            </w:r>
          </w:p>
        </w:tc>
        <w:tc>
          <w:tcPr>
            <w:tcW w:w="777" w:type="dxa"/>
          </w:tcPr>
          <w:p w14:paraId="1B6CAE5F" w14:textId="77777777" w:rsidR="000F3455" w:rsidRPr="00931575" w:rsidRDefault="000F3455" w:rsidP="00D07660">
            <w:pPr>
              <w:pStyle w:val="TAH"/>
            </w:pPr>
            <w:r w:rsidRPr="00931575">
              <w:t xml:space="preserve">Burst format </w:t>
            </w:r>
            <w:r w:rsidRPr="00931575">
              <w:rPr>
                <w:rFonts w:hint="eastAsia"/>
              </w:rPr>
              <w:t>C0</w:t>
            </w:r>
          </w:p>
        </w:tc>
        <w:tc>
          <w:tcPr>
            <w:tcW w:w="777" w:type="dxa"/>
          </w:tcPr>
          <w:p w14:paraId="336A25D7" w14:textId="77777777" w:rsidR="000F3455" w:rsidRPr="00931575" w:rsidRDefault="000F3455" w:rsidP="00D07660">
            <w:pPr>
              <w:pStyle w:val="TAH"/>
            </w:pPr>
            <w:r w:rsidRPr="00931575">
              <w:t xml:space="preserve">Burst format </w:t>
            </w:r>
            <w:r w:rsidRPr="00931575">
              <w:rPr>
                <w:rFonts w:hint="eastAsia"/>
              </w:rPr>
              <w:t>C2</w:t>
            </w:r>
          </w:p>
        </w:tc>
      </w:tr>
      <w:tr w:rsidR="000F3455" w:rsidRPr="00931575" w14:paraId="4F23ED54" w14:textId="77777777" w:rsidTr="00D07660">
        <w:trPr>
          <w:cantSplit/>
          <w:jc w:val="center"/>
        </w:trPr>
        <w:tc>
          <w:tcPr>
            <w:tcW w:w="1008" w:type="dxa"/>
            <w:tcBorders>
              <w:bottom w:val="nil"/>
            </w:tcBorders>
            <w:shd w:val="clear" w:color="auto" w:fill="auto"/>
          </w:tcPr>
          <w:p w14:paraId="7E6E55BC" w14:textId="77777777" w:rsidR="000F3455" w:rsidRPr="00931575" w:rsidRDefault="000F3455" w:rsidP="00D07660">
            <w:pPr>
              <w:pStyle w:val="TAC"/>
            </w:pPr>
            <w:r w:rsidRPr="00931575">
              <w:t>1</w:t>
            </w:r>
          </w:p>
        </w:tc>
        <w:tc>
          <w:tcPr>
            <w:tcW w:w="1396" w:type="dxa"/>
            <w:tcBorders>
              <w:bottom w:val="nil"/>
            </w:tcBorders>
            <w:shd w:val="clear" w:color="auto" w:fill="auto"/>
          </w:tcPr>
          <w:p w14:paraId="69DC0122" w14:textId="77777777" w:rsidR="000F3455" w:rsidRPr="00931575" w:rsidRDefault="000F3455" w:rsidP="00D07660">
            <w:pPr>
              <w:pStyle w:val="TAC"/>
            </w:pPr>
            <w:r w:rsidRPr="00931575">
              <w:t>2</w:t>
            </w:r>
          </w:p>
        </w:tc>
        <w:tc>
          <w:tcPr>
            <w:tcW w:w="1438" w:type="dxa"/>
          </w:tcPr>
          <w:p w14:paraId="38246EA9" w14:textId="77777777" w:rsidR="000F3455" w:rsidRPr="00931575" w:rsidRDefault="000F3455" w:rsidP="00D07660">
            <w:pPr>
              <w:pStyle w:val="TAC"/>
              <w:rPr>
                <w:lang w:eastAsia="zh-CN"/>
              </w:rPr>
            </w:pPr>
            <w:r w:rsidRPr="00931575">
              <w:rPr>
                <w:rFonts w:hint="eastAsia"/>
                <w:lang w:eastAsia="zh-CN"/>
              </w:rPr>
              <w:t>AWGN</w:t>
            </w:r>
          </w:p>
        </w:tc>
        <w:tc>
          <w:tcPr>
            <w:tcW w:w="1127" w:type="dxa"/>
          </w:tcPr>
          <w:p w14:paraId="68B62627" w14:textId="77777777" w:rsidR="000F3455" w:rsidRPr="00931575" w:rsidRDefault="000F3455" w:rsidP="00D07660">
            <w:pPr>
              <w:pStyle w:val="TAC"/>
              <w:rPr>
                <w:lang w:eastAsia="zh-CN"/>
              </w:rPr>
            </w:pPr>
            <w:r w:rsidRPr="00931575">
              <w:rPr>
                <w:rFonts w:hint="eastAsia"/>
                <w:lang w:eastAsia="zh-CN"/>
              </w:rPr>
              <w:t>0</w:t>
            </w:r>
          </w:p>
        </w:tc>
        <w:tc>
          <w:tcPr>
            <w:tcW w:w="777" w:type="dxa"/>
          </w:tcPr>
          <w:p w14:paraId="2EE2A16D" w14:textId="77777777" w:rsidR="000F3455" w:rsidRPr="00931575" w:rsidRDefault="000F3455" w:rsidP="00D07660">
            <w:pPr>
              <w:pStyle w:val="TAC"/>
              <w:rPr>
                <w:lang w:eastAsia="zh-CN"/>
              </w:rPr>
            </w:pPr>
            <w:r w:rsidRPr="00931575">
              <w:rPr>
                <w:rFonts w:hint="eastAsia"/>
                <w:lang w:eastAsia="zh-CN"/>
              </w:rPr>
              <w:t>-8.6</w:t>
            </w:r>
          </w:p>
        </w:tc>
        <w:tc>
          <w:tcPr>
            <w:tcW w:w="777" w:type="dxa"/>
          </w:tcPr>
          <w:p w14:paraId="4757A4B8" w14:textId="77777777" w:rsidR="000F3455" w:rsidRPr="00931575" w:rsidRDefault="000F3455" w:rsidP="00D07660">
            <w:pPr>
              <w:pStyle w:val="TAC"/>
              <w:rPr>
                <w:lang w:eastAsia="zh-CN"/>
              </w:rPr>
            </w:pPr>
            <w:r w:rsidRPr="00931575">
              <w:rPr>
                <w:rFonts w:hint="eastAsia"/>
                <w:lang w:eastAsia="zh-CN"/>
              </w:rPr>
              <w:t>-11.</w:t>
            </w:r>
            <w:r w:rsidRPr="00931575">
              <w:rPr>
                <w:lang w:eastAsia="zh-CN"/>
              </w:rPr>
              <w:t>6</w:t>
            </w:r>
          </w:p>
        </w:tc>
        <w:tc>
          <w:tcPr>
            <w:tcW w:w="777" w:type="dxa"/>
          </w:tcPr>
          <w:p w14:paraId="085703AF" w14:textId="77777777" w:rsidR="000F3455" w:rsidRPr="00931575" w:rsidRDefault="000F3455" w:rsidP="00D07660">
            <w:pPr>
              <w:pStyle w:val="TAC"/>
              <w:rPr>
                <w:lang w:eastAsia="zh-CN"/>
              </w:rPr>
            </w:pPr>
            <w:r w:rsidRPr="00931575">
              <w:rPr>
                <w:rFonts w:hint="eastAsia"/>
                <w:lang w:eastAsia="zh-CN"/>
              </w:rPr>
              <w:t>-13.</w:t>
            </w:r>
            <w:r w:rsidRPr="00931575">
              <w:rPr>
                <w:lang w:eastAsia="zh-CN"/>
              </w:rPr>
              <w:t>2</w:t>
            </w:r>
          </w:p>
        </w:tc>
        <w:tc>
          <w:tcPr>
            <w:tcW w:w="777" w:type="dxa"/>
          </w:tcPr>
          <w:p w14:paraId="0D350614" w14:textId="77777777" w:rsidR="000F3455" w:rsidRPr="00931575" w:rsidRDefault="000F3455" w:rsidP="00D07660">
            <w:pPr>
              <w:pStyle w:val="TAC"/>
              <w:rPr>
                <w:lang w:eastAsia="zh-CN"/>
              </w:rPr>
            </w:pPr>
            <w:r w:rsidRPr="00931575">
              <w:rPr>
                <w:rFonts w:hint="eastAsia"/>
                <w:lang w:eastAsia="zh-CN"/>
              </w:rPr>
              <w:t>-</w:t>
            </w:r>
            <w:r w:rsidRPr="00931575">
              <w:rPr>
                <w:lang w:eastAsia="zh-CN"/>
              </w:rPr>
              <w:t>15.5</w:t>
            </w:r>
          </w:p>
        </w:tc>
        <w:tc>
          <w:tcPr>
            <w:tcW w:w="777" w:type="dxa"/>
          </w:tcPr>
          <w:p w14:paraId="4636D4E7" w14:textId="77777777" w:rsidR="000F3455" w:rsidRPr="00931575" w:rsidRDefault="000F3455" w:rsidP="00D07660">
            <w:pPr>
              <w:pStyle w:val="TAC"/>
              <w:rPr>
                <w:lang w:eastAsia="zh-CN"/>
              </w:rPr>
            </w:pPr>
            <w:r w:rsidRPr="00931575">
              <w:rPr>
                <w:rFonts w:hint="eastAsia"/>
                <w:lang w:eastAsia="zh-CN"/>
              </w:rPr>
              <w:t>-5.7</w:t>
            </w:r>
          </w:p>
        </w:tc>
        <w:tc>
          <w:tcPr>
            <w:tcW w:w="777" w:type="dxa"/>
          </w:tcPr>
          <w:p w14:paraId="40927F21" w14:textId="77777777" w:rsidR="000F3455" w:rsidRPr="00931575" w:rsidRDefault="000F3455" w:rsidP="00D07660">
            <w:pPr>
              <w:pStyle w:val="TAC"/>
              <w:rPr>
                <w:lang w:eastAsia="zh-CN"/>
              </w:rPr>
            </w:pPr>
            <w:r w:rsidRPr="00931575">
              <w:rPr>
                <w:rFonts w:hint="eastAsia"/>
                <w:lang w:eastAsia="zh-CN"/>
              </w:rPr>
              <w:t>-11.</w:t>
            </w:r>
            <w:r w:rsidRPr="00931575">
              <w:rPr>
                <w:lang w:eastAsia="zh-CN"/>
              </w:rPr>
              <w:t>5</w:t>
            </w:r>
          </w:p>
        </w:tc>
      </w:tr>
      <w:tr w:rsidR="000F3455" w:rsidRPr="00931575" w14:paraId="1FF28A15" w14:textId="77777777" w:rsidTr="00D07660">
        <w:trPr>
          <w:cantSplit/>
          <w:jc w:val="center"/>
        </w:trPr>
        <w:tc>
          <w:tcPr>
            <w:tcW w:w="1008" w:type="dxa"/>
            <w:tcBorders>
              <w:top w:val="nil"/>
            </w:tcBorders>
            <w:shd w:val="clear" w:color="auto" w:fill="auto"/>
          </w:tcPr>
          <w:p w14:paraId="30548F46" w14:textId="77777777" w:rsidR="000F3455" w:rsidRPr="00931575" w:rsidRDefault="000F3455" w:rsidP="00D07660">
            <w:pPr>
              <w:pStyle w:val="TAC"/>
            </w:pPr>
          </w:p>
        </w:tc>
        <w:tc>
          <w:tcPr>
            <w:tcW w:w="1396" w:type="dxa"/>
            <w:tcBorders>
              <w:top w:val="nil"/>
            </w:tcBorders>
            <w:shd w:val="clear" w:color="auto" w:fill="auto"/>
          </w:tcPr>
          <w:p w14:paraId="37094F84" w14:textId="77777777" w:rsidR="000F3455" w:rsidRPr="00931575" w:rsidRDefault="000F3455" w:rsidP="00D07660">
            <w:pPr>
              <w:pStyle w:val="TAC"/>
            </w:pPr>
          </w:p>
        </w:tc>
        <w:tc>
          <w:tcPr>
            <w:tcW w:w="1438" w:type="dxa"/>
          </w:tcPr>
          <w:p w14:paraId="7B3C41AF" w14:textId="77777777" w:rsidR="000F3455" w:rsidRPr="00931575" w:rsidRDefault="000F3455" w:rsidP="00D07660">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51B0C265" w14:textId="77777777" w:rsidR="000F3455" w:rsidRPr="00931575" w:rsidRDefault="000F3455" w:rsidP="00D07660">
            <w:pPr>
              <w:pStyle w:val="TAC"/>
              <w:rPr>
                <w:lang w:eastAsia="zh-CN"/>
              </w:rPr>
            </w:pPr>
            <w:r w:rsidRPr="00931575">
              <w:rPr>
                <w:rFonts w:hint="eastAsia"/>
                <w:lang w:eastAsia="zh-CN"/>
              </w:rPr>
              <w:t>4000 Hz</w:t>
            </w:r>
          </w:p>
        </w:tc>
        <w:tc>
          <w:tcPr>
            <w:tcW w:w="777" w:type="dxa"/>
          </w:tcPr>
          <w:p w14:paraId="051E8538" w14:textId="77777777" w:rsidR="000F3455" w:rsidRPr="00931575" w:rsidRDefault="000F3455" w:rsidP="00D07660">
            <w:pPr>
              <w:pStyle w:val="TAC"/>
              <w:rPr>
                <w:lang w:eastAsia="zh-CN"/>
              </w:rPr>
            </w:pPr>
            <w:r w:rsidRPr="00931575">
              <w:rPr>
                <w:rFonts w:hint="eastAsia"/>
                <w:lang w:eastAsia="zh-CN"/>
              </w:rPr>
              <w:t>-1.</w:t>
            </w:r>
            <w:r w:rsidRPr="00931575">
              <w:rPr>
                <w:lang w:eastAsia="zh-CN"/>
              </w:rPr>
              <w:t>0</w:t>
            </w:r>
          </w:p>
        </w:tc>
        <w:tc>
          <w:tcPr>
            <w:tcW w:w="777" w:type="dxa"/>
          </w:tcPr>
          <w:p w14:paraId="7EE977BA" w14:textId="77777777" w:rsidR="000F3455" w:rsidRPr="00931575" w:rsidRDefault="000F3455" w:rsidP="00D07660">
            <w:pPr>
              <w:pStyle w:val="TAC"/>
              <w:rPr>
                <w:lang w:eastAsia="zh-CN"/>
              </w:rPr>
            </w:pPr>
            <w:r w:rsidRPr="00931575">
              <w:rPr>
                <w:rFonts w:hint="eastAsia"/>
                <w:lang w:eastAsia="zh-CN"/>
              </w:rPr>
              <w:t>-3.</w:t>
            </w:r>
            <w:r w:rsidRPr="00931575">
              <w:rPr>
                <w:lang w:eastAsia="zh-CN"/>
              </w:rPr>
              <w:t>2</w:t>
            </w:r>
          </w:p>
        </w:tc>
        <w:tc>
          <w:tcPr>
            <w:tcW w:w="777" w:type="dxa"/>
          </w:tcPr>
          <w:p w14:paraId="5DA31839" w14:textId="77777777" w:rsidR="000F3455" w:rsidRPr="00931575" w:rsidRDefault="000F3455" w:rsidP="00D07660">
            <w:pPr>
              <w:pStyle w:val="TAC"/>
              <w:rPr>
                <w:lang w:eastAsia="zh-CN"/>
              </w:rPr>
            </w:pPr>
            <w:r w:rsidRPr="00931575">
              <w:rPr>
                <w:rFonts w:hint="eastAsia"/>
                <w:lang w:eastAsia="zh-CN"/>
              </w:rPr>
              <w:t>-</w:t>
            </w:r>
            <w:r w:rsidRPr="00931575">
              <w:rPr>
                <w:lang w:eastAsia="zh-CN"/>
              </w:rPr>
              <w:t>4.2</w:t>
            </w:r>
          </w:p>
        </w:tc>
        <w:tc>
          <w:tcPr>
            <w:tcW w:w="777" w:type="dxa"/>
          </w:tcPr>
          <w:p w14:paraId="54E53413" w14:textId="77777777" w:rsidR="000F3455" w:rsidRPr="00931575" w:rsidRDefault="000F3455" w:rsidP="00D07660">
            <w:pPr>
              <w:pStyle w:val="TAC"/>
              <w:rPr>
                <w:lang w:eastAsia="zh-CN"/>
              </w:rPr>
            </w:pPr>
            <w:r w:rsidRPr="00931575">
              <w:rPr>
                <w:rFonts w:hint="eastAsia"/>
                <w:lang w:eastAsia="zh-CN"/>
              </w:rPr>
              <w:t>-6.</w:t>
            </w:r>
            <w:r w:rsidRPr="00931575">
              <w:rPr>
                <w:lang w:eastAsia="zh-CN"/>
              </w:rPr>
              <w:t>3</w:t>
            </w:r>
          </w:p>
        </w:tc>
        <w:tc>
          <w:tcPr>
            <w:tcW w:w="777" w:type="dxa"/>
          </w:tcPr>
          <w:p w14:paraId="780B8FEB" w14:textId="77777777" w:rsidR="000F3455" w:rsidRPr="00931575" w:rsidRDefault="000F3455" w:rsidP="00D07660">
            <w:pPr>
              <w:pStyle w:val="TAC"/>
              <w:rPr>
                <w:lang w:eastAsia="zh-CN"/>
              </w:rPr>
            </w:pPr>
            <w:r w:rsidRPr="00931575">
              <w:rPr>
                <w:rFonts w:hint="eastAsia"/>
                <w:lang w:eastAsia="zh-CN"/>
              </w:rPr>
              <w:t>1.</w:t>
            </w:r>
            <w:r w:rsidRPr="00931575">
              <w:rPr>
                <w:lang w:eastAsia="zh-CN"/>
              </w:rPr>
              <w:t>7</w:t>
            </w:r>
          </w:p>
        </w:tc>
        <w:tc>
          <w:tcPr>
            <w:tcW w:w="777" w:type="dxa"/>
          </w:tcPr>
          <w:p w14:paraId="6E9D3476" w14:textId="77777777" w:rsidR="000F3455" w:rsidRPr="00931575" w:rsidRDefault="000F3455" w:rsidP="00D07660">
            <w:pPr>
              <w:pStyle w:val="TAC"/>
              <w:rPr>
                <w:lang w:eastAsia="zh-CN"/>
              </w:rPr>
            </w:pPr>
            <w:r w:rsidRPr="00931575">
              <w:rPr>
                <w:rFonts w:hint="eastAsia"/>
                <w:lang w:eastAsia="zh-CN"/>
              </w:rPr>
              <w:t>-3.</w:t>
            </w:r>
            <w:r w:rsidRPr="00931575">
              <w:rPr>
                <w:lang w:eastAsia="zh-CN"/>
              </w:rPr>
              <w:t>3</w:t>
            </w:r>
          </w:p>
        </w:tc>
      </w:tr>
    </w:tbl>
    <w:p w14:paraId="36A7FACE" w14:textId="77777777" w:rsidR="000F3455" w:rsidRPr="00931575" w:rsidRDefault="000F3455" w:rsidP="000F3455">
      <w:pPr>
        <w:rPr>
          <w:noProof/>
          <w:lang w:eastAsia="zh-CN"/>
        </w:rPr>
      </w:pPr>
    </w:p>
    <w:p w14:paraId="654D8CFF" w14:textId="77777777" w:rsidR="000F3455" w:rsidRPr="00931575" w:rsidRDefault="000F3455" w:rsidP="000F3455">
      <w:pPr>
        <w:pStyle w:val="TH"/>
        <w:rPr>
          <w:lang w:eastAsia="zh-CN"/>
        </w:rPr>
      </w:pPr>
      <w:r w:rsidRPr="00931575">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id="3243" w:author="Paiva, Rafael (Nokia - DK/Aalborg)" w:date="2022-09-26T16:56:00Z">
        <w:r>
          <w:rPr>
            <w:lang w:eastAsia="zh-CN"/>
          </w:rPr>
          <w:t xml:space="preserve"> </w:t>
        </w:r>
      </w:ins>
      <w:ins w:id="3244" w:author="Paiva, Rafael (Nokia - DK/Aalborg)" w:date="2022-09-26T16:57:00Z">
        <w:r>
          <w:rPr>
            <w:lang w:eastAsia="zh-CN"/>
          </w:rPr>
          <w:t>in</w:t>
        </w:r>
      </w:ins>
      <w:ins w:id="3245"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0F3455" w:rsidRPr="00931575" w14:paraId="607667ED" w14:textId="77777777" w:rsidTr="00D07660">
        <w:trPr>
          <w:cantSplit/>
          <w:jc w:val="center"/>
        </w:trPr>
        <w:tc>
          <w:tcPr>
            <w:tcW w:w="1008" w:type="dxa"/>
            <w:tcBorders>
              <w:bottom w:val="nil"/>
            </w:tcBorders>
            <w:shd w:val="clear" w:color="auto" w:fill="auto"/>
          </w:tcPr>
          <w:p w14:paraId="6B26FC82" w14:textId="77777777" w:rsidR="000F3455" w:rsidRPr="00931575" w:rsidRDefault="000F3455" w:rsidP="00D07660">
            <w:pPr>
              <w:pStyle w:val="TAH"/>
            </w:pPr>
            <w:r w:rsidRPr="00931575">
              <w:t>Number</w:t>
            </w:r>
          </w:p>
        </w:tc>
        <w:tc>
          <w:tcPr>
            <w:tcW w:w="1396" w:type="dxa"/>
            <w:tcBorders>
              <w:bottom w:val="nil"/>
            </w:tcBorders>
            <w:shd w:val="clear" w:color="auto" w:fill="auto"/>
          </w:tcPr>
          <w:p w14:paraId="51B1FA51" w14:textId="77777777" w:rsidR="000F3455" w:rsidRPr="00931575" w:rsidRDefault="000F3455" w:rsidP="00D07660">
            <w:pPr>
              <w:pStyle w:val="TAH"/>
            </w:pPr>
            <w:r w:rsidRPr="00931575">
              <w:t>Number of</w:t>
            </w:r>
          </w:p>
        </w:tc>
        <w:tc>
          <w:tcPr>
            <w:tcW w:w="1438" w:type="dxa"/>
            <w:tcBorders>
              <w:bottom w:val="nil"/>
            </w:tcBorders>
            <w:shd w:val="clear" w:color="auto" w:fill="auto"/>
          </w:tcPr>
          <w:p w14:paraId="33DCCF44" w14:textId="77777777" w:rsidR="000F3455" w:rsidRPr="00931575" w:rsidRDefault="000F3455" w:rsidP="00D07660">
            <w:pPr>
              <w:pStyle w:val="TAH"/>
            </w:pPr>
            <w:r w:rsidRPr="00931575">
              <w:t>Propagation</w:t>
            </w:r>
          </w:p>
        </w:tc>
        <w:tc>
          <w:tcPr>
            <w:tcW w:w="1127" w:type="dxa"/>
            <w:tcBorders>
              <w:bottom w:val="nil"/>
            </w:tcBorders>
            <w:shd w:val="clear" w:color="auto" w:fill="auto"/>
          </w:tcPr>
          <w:p w14:paraId="39083560" w14:textId="77777777" w:rsidR="000F3455" w:rsidRPr="00931575" w:rsidRDefault="000F3455" w:rsidP="00D07660">
            <w:pPr>
              <w:pStyle w:val="TAH"/>
            </w:pPr>
            <w:r w:rsidRPr="00931575">
              <w:t>Frequency</w:t>
            </w:r>
          </w:p>
        </w:tc>
        <w:tc>
          <w:tcPr>
            <w:tcW w:w="4662" w:type="dxa"/>
            <w:gridSpan w:val="6"/>
          </w:tcPr>
          <w:p w14:paraId="0AF47D45" w14:textId="77777777" w:rsidR="000F3455" w:rsidRPr="00931575" w:rsidRDefault="000F3455" w:rsidP="00D07660">
            <w:pPr>
              <w:pStyle w:val="TAH"/>
            </w:pPr>
            <w:r w:rsidRPr="00931575">
              <w:t>SNR (dB)</w:t>
            </w:r>
          </w:p>
        </w:tc>
      </w:tr>
      <w:tr w:rsidR="000F3455" w:rsidRPr="00931575" w14:paraId="135BD196" w14:textId="77777777" w:rsidTr="00D07660">
        <w:trPr>
          <w:cantSplit/>
          <w:jc w:val="center"/>
        </w:trPr>
        <w:tc>
          <w:tcPr>
            <w:tcW w:w="1008" w:type="dxa"/>
            <w:tcBorders>
              <w:top w:val="nil"/>
              <w:bottom w:val="single" w:sz="4" w:space="0" w:color="auto"/>
            </w:tcBorders>
            <w:shd w:val="clear" w:color="auto" w:fill="auto"/>
          </w:tcPr>
          <w:p w14:paraId="397DE137" w14:textId="77777777" w:rsidR="000F3455" w:rsidRPr="00931575" w:rsidRDefault="000F3455" w:rsidP="00D07660">
            <w:pPr>
              <w:pStyle w:val="TAH"/>
            </w:pPr>
            <w:r w:rsidRPr="00931575">
              <w:t>of TX antennas</w:t>
            </w:r>
          </w:p>
        </w:tc>
        <w:tc>
          <w:tcPr>
            <w:tcW w:w="1396" w:type="dxa"/>
            <w:tcBorders>
              <w:top w:val="nil"/>
              <w:bottom w:val="single" w:sz="4" w:space="0" w:color="auto"/>
            </w:tcBorders>
            <w:shd w:val="clear" w:color="auto" w:fill="auto"/>
          </w:tcPr>
          <w:p w14:paraId="2D35C6F6" w14:textId="77777777" w:rsidR="000F3455" w:rsidRPr="00931575" w:rsidRDefault="000F3455" w:rsidP="00D07660">
            <w:pPr>
              <w:pStyle w:val="TAH"/>
            </w:pPr>
            <w:r w:rsidRPr="00931575">
              <w:t>demodulation branches</w:t>
            </w:r>
          </w:p>
        </w:tc>
        <w:tc>
          <w:tcPr>
            <w:tcW w:w="1438" w:type="dxa"/>
            <w:tcBorders>
              <w:top w:val="nil"/>
            </w:tcBorders>
            <w:shd w:val="clear" w:color="auto" w:fill="auto"/>
          </w:tcPr>
          <w:p w14:paraId="031E85E4" w14:textId="77777777" w:rsidR="000F3455" w:rsidRPr="00E522D2" w:rsidRDefault="000F3455" w:rsidP="00D07660">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450329FC" w14:textId="77777777" w:rsidR="000F3455" w:rsidRPr="00931575" w:rsidRDefault="000F3455" w:rsidP="00D07660">
            <w:pPr>
              <w:pStyle w:val="TAH"/>
            </w:pPr>
            <w:r w:rsidRPr="00931575">
              <w:t>offset</w:t>
            </w:r>
          </w:p>
        </w:tc>
        <w:tc>
          <w:tcPr>
            <w:tcW w:w="777" w:type="dxa"/>
          </w:tcPr>
          <w:p w14:paraId="256E7E32" w14:textId="77777777" w:rsidR="000F3455" w:rsidRPr="00931575" w:rsidRDefault="000F3455" w:rsidP="00D07660">
            <w:pPr>
              <w:pStyle w:val="TAH"/>
            </w:pPr>
            <w:r w:rsidRPr="00931575">
              <w:t xml:space="preserve">Burst format </w:t>
            </w:r>
            <w:r w:rsidRPr="00931575">
              <w:rPr>
                <w:rFonts w:hint="eastAsia"/>
              </w:rPr>
              <w:t>A1</w:t>
            </w:r>
          </w:p>
        </w:tc>
        <w:tc>
          <w:tcPr>
            <w:tcW w:w="777" w:type="dxa"/>
          </w:tcPr>
          <w:p w14:paraId="1AEBFFE2" w14:textId="77777777" w:rsidR="000F3455" w:rsidRPr="00931575" w:rsidRDefault="000F3455" w:rsidP="00D07660">
            <w:pPr>
              <w:pStyle w:val="TAH"/>
            </w:pPr>
            <w:r w:rsidRPr="00931575">
              <w:t xml:space="preserve">Burst format </w:t>
            </w:r>
            <w:r w:rsidRPr="00931575">
              <w:rPr>
                <w:rFonts w:hint="eastAsia"/>
              </w:rPr>
              <w:t>A2</w:t>
            </w:r>
          </w:p>
        </w:tc>
        <w:tc>
          <w:tcPr>
            <w:tcW w:w="777" w:type="dxa"/>
          </w:tcPr>
          <w:p w14:paraId="6AC45206" w14:textId="77777777" w:rsidR="000F3455" w:rsidRPr="00931575" w:rsidRDefault="000F3455" w:rsidP="00D07660">
            <w:pPr>
              <w:pStyle w:val="TAH"/>
            </w:pPr>
            <w:r w:rsidRPr="00931575">
              <w:t xml:space="preserve">Burst format </w:t>
            </w:r>
            <w:r w:rsidRPr="00931575">
              <w:rPr>
                <w:rFonts w:hint="eastAsia"/>
              </w:rPr>
              <w:t>A3</w:t>
            </w:r>
          </w:p>
        </w:tc>
        <w:tc>
          <w:tcPr>
            <w:tcW w:w="777" w:type="dxa"/>
          </w:tcPr>
          <w:p w14:paraId="088B909E" w14:textId="77777777" w:rsidR="000F3455" w:rsidRPr="00931575" w:rsidRDefault="000F3455" w:rsidP="00D07660">
            <w:pPr>
              <w:pStyle w:val="TAH"/>
            </w:pPr>
            <w:r w:rsidRPr="00931575">
              <w:t xml:space="preserve">Burst format </w:t>
            </w:r>
            <w:r w:rsidRPr="00931575">
              <w:rPr>
                <w:rFonts w:hint="eastAsia"/>
              </w:rPr>
              <w:t>B4</w:t>
            </w:r>
          </w:p>
        </w:tc>
        <w:tc>
          <w:tcPr>
            <w:tcW w:w="777" w:type="dxa"/>
          </w:tcPr>
          <w:p w14:paraId="6D37A82E" w14:textId="77777777" w:rsidR="000F3455" w:rsidRPr="00931575" w:rsidRDefault="000F3455" w:rsidP="00D07660">
            <w:pPr>
              <w:pStyle w:val="TAH"/>
            </w:pPr>
            <w:r w:rsidRPr="00931575">
              <w:t xml:space="preserve">Burst format </w:t>
            </w:r>
            <w:r w:rsidRPr="00931575">
              <w:rPr>
                <w:rFonts w:hint="eastAsia"/>
              </w:rPr>
              <w:t>C0</w:t>
            </w:r>
          </w:p>
        </w:tc>
        <w:tc>
          <w:tcPr>
            <w:tcW w:w="777" w:type="dxa"/>
          </w:tcPr>
          <w:p w14:paraId="0B3BE20D" w14:textId="77777777" w:rsidR="000F3455" w:rsidRPr="00931575" w:rsidRDefault="000F3455" w:rsidP="00D07660">
            <w:pPr>
              <w:pStyle w:val="TAH"/>
            </w:pPr>
            <w:r w:rsidRPr="00931575">
              <w:t xml:space="preserve">Burst format </w:t>
            </w:r>
            <w:r w:rsidRPr="00931575">
              <w:rPr>
                <w:rFonts w:hint="eastAsia"/>
              </w:rPr>
              <w:t>C2</w:t>
            </w:r>
          </w:p>
        </w:tc>
      </w:tr>
      <w:tr w:rsidR="000F3455" w:rsidRPr="00931575" w14:paraId="7D3FE553" w14:textId="77777777" w:rsidTr="00D07660">
        <w:trPr>
          <w:cantSplit/>
          <w:jc w:val="center"/>
        </w:trPr>
        <w:tc>
          <w:tcPr>
            <w:tcW w:w="1008" w:type="dxa"/>
            <w:tcBorders>
              <w:bottom w:val="nil"/>
            </w:tcBorders>
            <w:shd w:val="clear" w:color="auto" w:fill="auto"/>
          </w:tcPr>
          <w:p w14:paraId="44841832" w14:textId="77777777" w:rsidR="000F3455" w:rsidRPr="00931575" w:rsidRDefault="000F3455" w:rsidP="00D07660">
            <w:pPr>
              <w:pStyle w:val="TAC"/>
            </w:pPr>
            <w:r w:rsidRPr="00931575">
              <w:t>1</w:t>
            </w:r>
          </w:p>
        </w:tc>
        <w:tc>
          <w:tcPr>
            <w:tcW w:w="1396" w:type="dxa"/>
            <w:tcBorders>
              <w:bottom w:val="nil"/>
            </w:tcBorders>
            <w:shd w:val="clear" w:color="auto" w:fill="auto"/>
          </w:tcPr>
          <w:p w14:paraId="1AA1128E" w14:textId="77777777" w:rsidR="000F3455" w:rsidRPr="00931575" w:rsidRDefault="000F3455" w:rsidP="00D07660">
            <w:pPr>
              <w:pStyle w:val="TAC"/>
            </w:pPr>
            <w:r w:rsidRPr="00931575">
              <w:t>2</w:t>
            </w:r>
          </w:p>
        </w:tc>
        <w:tc>
          <w:tcPr>
            <w:tcW w:w="1438" w:type="dxa"/>
          </w:tcPr>
          <w:p w14:paraId="305183A4" w14:textId="77777777" w:rsidR="000F3455" w:rsidRPr="00931575" w:rsidRDefault="000F3455" w:rsidP="00D07660">
            <w:pPr>
              <w:pStyle w:val="TAC"/>
              <w:rPr>
                <w:lang w:eastAsia="zh-CN"/>
              </w:rPr>
            </w:pPr>
            <w:r w:rsidRPr="00931575">
              <w:rPr>
                <w:rFonts w:hint="eastAsia"/>
                <w:lang w:eastAsia="zh-CN"/>
              </w:rPr>
              <w:t>AWGN</w:t>
            </w:r>
          </w:p>
        </w:tc>
        <w:tc>
          <w:tcPr>
            <w:tcW w:w="1127" w:type="dxa"/>
          </w:tcPr>
          <w:p w14:paraId="4233EAF1" w14:textId="77777777" w:rsidR="000F3455" w:rsidRPr="00931575" w:rsidRDefault="000F3455" w:rsidP="00D07660">
            <w:pPr>
              <w:pStyle w:val="TAC"/>
              <w:rPr>
                <w:lang w:eastAsia="zh-CN"/>
              </w:rPr>
            </w:pPr>
            <w:r w:rsidRPr="00931575">
              <w:rPr>
                <w:rFonts w:hint="eastAsia"/>
                <w:lang w:eastAsia="zh-CN"/>
              </w:rPr>
              <w:t>0</w:t>
            </w:r>
          </w:p>
        </w:tc>
        <w:tc>
          <w:tcPr>
            <w:tcW w:w="777" w:type="dxa"/>
          </w:tcPr>
          <w:p w14:paraId="5CC8FA83" w14:textId="77777777" w:rsidR="000F3455" w:rsidRPr="00931575" w:rsidRDefault="000F3455" w:rsidP="00D07660">
            <w:pPr>
              <w:pStyle w:val="TAC"/>
              <w:rPr>
                <w:lang w:eastAsia="zh-CN"/>
              </w:rPr>
            </w:pPr>
            <w:r w:rsidRPr="00931575">
              <w:rPr>
                <w:rFonts w:hint="eastAsia"/>
                <w:lang w:eastAsia="zh-CN"/>
              </w:rPr>
              <w:t>-8.4</w:t>
            </w:r>
          </w:p>
        </w:tc>
        <w:tc>
          <w:tcPr>
            <w:tcW w:w="777" w:type="dxa"/>
          </w:tcPr>
          <w:p w14:paraId="253F6110" w14:textId="77777777" w:rsidR="000F3455" w:rsidRPr="00931575" w:rsidRDefault="000F3455" w:rsidP="00D07660">
            <w:pPr>
              <w:pStyle w:val="TAC"/>
              <w:rPr>
                <w:lang w:eastAsia="zh-CN"/>
              </w:rPr>
            </w:pPr>
            <w:r w:rsidRPr="00931575">
              <w:rPr>
                <w:rFonts w:hint="eastAsia"/>
                <w:lang w:eastAsia="zh-CN"/>
              </w:rPr>
              <w:t>-11.</w:t>
            </w:r>
            <w:r w:rsidRPr="00931575">
              <w:rPr>
                <w:lang w:eastAsia="zh-CN"/>
              </w:rPr>
              <w:t>2</w:t>
            </w:r>
          </w:p>
        </w:tc>
        <w:tc>
          <w:tcPr>
            <w:tcW w:w="777" w:type="dxa"/>
          </w:tcPr>
          <w:p w14:paraId="0B7B64C1" w14:textId="77777777" w:rsidR="000F3455" w:rsidRPr="00931575" w:rsidRDefault="000F3455" w:rsidP="00D07660">
            <w:pPr>
              <w:pStyle w:val="TAC"/>
              <w:rPr>
                <w:lang w:eastAsia="zh-CN"/>
              </w:rPr>
            </w:pPr>
            <w:r w:rsidRPr="00931575">
              <w:rPr>
                <w:rFonts w:hint="eastAsia"/>
                <w:lang w:eastAsia="zh-CN"/>
              </w:rPr>
              <w:t>-13.</w:t>
            </w:r>
            <w:r w:rsidRPr="00931575">
              <w:rPr>
                <w:lang w:eastAsia="zh-CN"/>
              </w:rPr>
              <w:t>0</w:t>
            </w:r>
          </w:p>
        </w:tc>
        <w:tc>
          <w:tcPr>
            <w:tcW w:w="777" w:type="dxa"/>
          </w:tcPr>
          <w:p w14:paraId="17D4ED99" w14:textId="77777777" w:rsidR="000F3455" w:rsidRPr="00931575" w:rsidRDefault="000F3455" w:rsidP="00D07660">
            <w:pPr>
              <w:pStyle w:val="TAC"/>
              <w:rPr>
                <w:lang w:eastAsia="zh-CN"/>
              </w:rPr>
            </w:pPr>
            <w:r w:rsidRPr="00931575">
              <w:rPr>
                <w:rFonts w:hint="eastAsia"/>
                <w:lang w:eastAsia="zh-CN"/>
              </w:rPr>
              <w:t>-15.</w:t>
            </w:r>
            <w:r w:rsidRPr="00931575">
              <w:rPr>
                <w:lang w:eastAsia="zh-CN"/>
              </w:rPr>
              <w:t>5</w:t>
            </w:r>
          </w:p>
        </w:tc>
        <w:tc>
          <w:tcPr>
            <w:tcW w:w="777" w:type="dxa"/>
          </w:tcPr>
          <w:p w14:paraId="5EABC3DF" w14:textId="77777777" w:rsidR="000F3455" w:rsidRPr="00931575" w:rsidRDefault="000F3455" w:rsidP="00D07660">
            <w:pPr>
              <w:pStyle w:val="TAC"/>
              <w:rPr>
                <w:lang w:eastAsia="zh-CN"/>
              </w:rPr>
            </w:pPr>
            <w:r w:rsidRPr="00931575">
              <w:rPr>
                <w:rFonts w:hint="eastAsia"/>
                <w:lang w:eastAsia="zh-CN"/>
              </w:rPr>
              <w:t>-5.5</w:t>
            </w:r>
          </w:p>
        </w:tc>
        <w:tc>
          <w:tcPr>
            <w:tcW w:w="777" w:type="dxa"/>
          </w:tcPr>
          <w:p w14:paraId="7E86322D" w14:textId="77777777" w:rsidR="000F3455" w:rsidRPr="00931575" w:rsidRDefault="000F3455" w:rsidP="00D07660">
            <w:pPr>
              <w:pStyle w:val="TAC"/>
              <w:rPr>
                <w:lang w:eastAsia="zh-CN"/>
              </w:rPr>
            </w:pPr>
            <w:r w:rsidRPr="00931575">
              <w:rPr>
                <w:rFonts w:hint="eastAsia"/>
                <w:lang w:eastAsia="zh-CN"/>
              </w:rPr>
              <w:t>-11.</w:t>
            </w:r>
            <w:r w:rsidRPr="00931575">
              <w:rPr>
                <w:lang w:eastAsia="zh-CN"/>
              </w:rPr>
              <w:t>1</w:t>
            </w:r>
          </w:p>
        </w:tc>
      </w:tr>
      <w:tr w:rsidR="000F3455" w:rsidRPr="00931575" w14:paraId="0E3B54FF" w14:textId="77777777" w:rsidTr="00D07660">
        <w:trPr>
          <w:cantSplit/>
          <w:jc w:val="center"/>
        </w:trPr>
        <w:tc>
          <w:tcPr>
            <w:tcW w:w="1008" w:type="dxa"/>
            <w:tcBorders>
              <w:top w:val="nil"/>
            </w:tcBorders>
            <w:shd w:val="clear" w:color="auto" w:fill="auto"/>
          </w:tcPr>
          <w:p w14:paraId="174DA075" w14:textId="77777777" w:rsidR="000F3455" w:rsidRPr="00931575" w:rsidRDefault="000F3455" w:rsidP="00D07660">
            <w:pPr>
              <w:pStyle w:val="TAC"/>
            </w:pPr>
          </w:p>
        </w:tc>
        <w:tc>
          <w:tcPr>
            <w:tcW w:w="1396" w:type="dxa"/>
            <w:tcBorders>
              <w:top w:val="nil"/>
            </w:tcBorders>
            <w:shd w:val="clear" w:color="auto" w:fill="auto"/>
          </w:tcPr>
          <w:p w14:paraId="1811735C" w14:textId="77777777" w:rsidR="000F3455" w:rsidRPr="00931575" w:rsidRDefault="000F3455" w:rsidP="00D07660">
            <w:pPr>
              <w:pStyle w:val="TAC"/>
            </w:pPr>
          </w:p>
        </w:tc>
        <w:tc>
          <w:tcPr>
            <w:tcW w:w="1438" w:type="dxa"/>
          </w:tcPr>
          <w:p w14:paraId="70835581" w14:textId="77777777" w:rsidR="000F3455" w:rsidRPr="00931575" w:rsidRDefault="000F3455" w:rsidP="00D07660">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797421D5" w14:textId="77777777" w:rsidR="000F3455" w:rsidRPr="00931575" w:rsidRDefault="000F3455" w:rsidP="00D07660">
            <w:pPr>
              <w:pStyle w:val="TAC"/>
              <w:rPr>
                <w:lang w:eastAsia="zh-CN"/>
              </w:rPr>
            </w:pPr>
            <w:r w:rsidRPr="00931575">
              <w:rPr>
                <w:rFonts w:hint="eastAsia"/>
                <w:lang w:eastAsia="zh-CN"/>
              </w:rPr>
              <w:t>4000 Hz</w:t>
            </w:r>
          </w:p>
        </w:tc>
        <w:tc>
          <w:tcPr>
            <w:tcW w:w="777" w:type="dxa"/>
          </w:tcPr>
          <w:p w14:paraId="7742DED6" w14:textId="77777777" w:rsidR="000F3455" w:rsidRPr="00931575" w:rsidRDefault="000F3455" w:rsidP="00D07660">
            <w:pPr>
              <w:pStyle w:val="TAC"/>
              <w:rPr>
                <w:lang w:eastAsia="zh-CN"/>
              </w:rPr>
            </w:pPr>
            <w:r w:rsidRPr="00931575">
              <w:rPr>
                <w:rFonts w:hint="eastAsia"/>
                <w:lang w:eastAsia="zh-CN"/>
              </w:rPr>
              <w:t>-</w:t>
            </w:r>
            <w:r w:rsidRPr="00931575">
              <w:rPr>
                <w:lang w:eastAsia="zh-CN"/>
              </w:rPr>
              <w:t>1.1</w:t>
            </w:r>
          </w:p>
        </w:tc>
        <w:tc>
          <w:tcPr>
            <w:tcW w:w="777" w:type="dxa"/>
          </w:tcPr>
          <w:p w14:paraId="5B6BBEB0" w14:textId="77777777" w:rsidR="000F3455" w:rsidRPr="00931575" w:rsidRDefault="000F3455" w:rsidP="00D07660">
            <w:pPr>
              <w:pStyle w:val="TAC"/>
              <w:rPr>
                <w:lang w:eastAsia="zh-CN"/>
              </w:rPr>
            </w:pPr>
            <w:r w:rsidRPr="00931575">
              <w:rPr>
                <w:rFonts w:hint="eastAsia"/>
                <w:lang w:eastAsia="zh-CN"/>
              </w:rPr>
              <w:t>-3.</w:t>
            </w:r>
            <w:r w:rsidRPr="00931575">
              <w:rPr>
                <w:lang w:eastAsia="zh-CN"/>
              </w:rPr>
              <w:t>8</w:t>
            </w:r>
          </w:p>
        </w:tc>
        <w:tc>
          <w:tcPr>
            <w:tcW w:w="777" w:type="dxa"/>
          </w:tcPr>
          <w:p w14:paraId="4F7F4505" w14:textId="77777777" w:rsidR="000F3455" w:rsidRPr="00931575" w:rsidRDefault="000F3455" w:rsidP="00D07660">
            <w:pPr>
              <w:pStyle w:val="TAC"/>
              <w:rPr>
                <w:lang w:eastAsia="zh-CN"/>
              </w:rPr>
            </w:pPr>
            <w:r w:rsidRPr="00931575">
              <w:rPr>
                <w:rFonts w:hint="eastAsia"/>
                <w:lang w:eastAsia="zh-CN"/>
              </w:rPr>
              <w:t>-5.</w:t>
            </w:r>
            <w:r w:rsidRPr="00931575">
              <w:rPr>
                <w:lang w:eastAsia="zh-CN"/>
              </w:rPr>
              <w:t>2</w:t>
            </w:r>
          </w:p>
        </w:tc>
        <w:tc>
          <w:tcPr>
            <w:tcW w:w="777" w:type="dxa"/>
          </w:tcPr>
          <w:p w14:paraId="6087BDE9" w14:textId="77777777" w:rsidR="000F3455" w:rsidRPr="00931575" w:rsidRDefault="000F3455" w:rsidP="00D07660">
            <w:pPr>
              <w:pStyle w:val="TAC"/>
              <w:rPr>
                <w:lang w:eastAsia="zh-CN"/>
              </w:rPr>
            </w:pPr>
            <w:r w:rsidRPr="00931575">
              <w:rPr>
                <w:rFonts w:hint="eastAsia"/>
                <w:lang w:eastAsia="zh-CN"/>
              </w:rPr>
              <w:t>-6.9</w:t>
            </w:r>
          </w:p>
        </w:tc>
        <w:tc>
          <w:tcPr>
            <w:tcW w:w="777" w:type="dxa"/>
          </w:tcPr>
          <w:p w14:paraId="528D7F77" w14:textId="77777777" w:rsidR="000F3455" w:rsidRPr="00931575" w:rsidRDefault="000F3455" w:rsidP="00D07660">
            <w:pPr>
              <w:pStyle w:val="TAC"/>
              <w:rPr>
                <w:lang w:eastAsia="zh-CN"/>
              </w:rPr>
            </w:pPr>
            <w:r w:rsidRPr="00931575">
              <w:rPr>
                <w:lang w:eastAsia="zh-CN"/>
              </w:rPr>
              <w:t>1.8</w:t>
            </w:r>
          </w:p>
        </w:tc>
        <w:tc>
          <w:tcPr>
            <w:tcW w:w="777" w:type="dxa"/>
          </w:tcPr>
          <w:p w14:paraId="195FE0AF" w14:textId="77777777" w:rsidR="000F3455" w:rsidRPr="00931575" w:rsidRDefault="000F3455" w:rsidP="00D07660">
            <w:pPr>
              <w:pStyle w:val="TAC"/>
              <w:rPr>
                <w:lang w:eastAsia="zh-CN"/>
              </w:rPr>
            </w:pPr>
            <w:r w:rsidRPr="00931575">
              <w:rPr>
                <w:rFonts w:hint="eastAsia"/>
                <w:lang w:eastAsia="zh-CN"/>
              </w:rPr>
              <w:t>-3.</w:t>
            </w:r>
            <w:r w:rsidRPr="00931575">
              <w:rPr>
                <w:lang w:eastAsia="zh-CN"/>
              </w:rPr>
              <w:t>6</w:t>
            </w:r>
          </w:p>
        </w:tc>
      </w:tr>
    </w:tbl>
    <w:p w14:paraId="15386FB0" w14:textId="77777777" w:rsidR="000F3455" w:rsidRPr="00931575" w:rsidRDefault="000F3455" w:rsidP="000F3455"/>
    <w:p w14:paraId="31217D7E" w14:textId="77777777" w:rsidR="000F3455" w:rsidRPr="00931575" w:rsidRDefault="000F3455" w:rsidP="000F3455">
      <w:pPr>
        <w:pStyle w:val="TH"/>
        <w:rPr>
          <w:ins w:id="3246" w:author="Paiva, Rafael (Nokia - DK/Aalborg)" w:date="2022-09-26T16:57:00Z"/>
          <w:lang w:eastAsia="zh-CN"/>
        </w:rPr>
      </w:pPr>
      <w:ins w:id="3247" w:author="Paiva, Rafael (Nokia - DK/Aalborg)" w:date="2022-09-26T16:57:00Z">
        <w:r w:rsidRPr="00931575">
          <w:t>Table 8.4.1.5</w:t>
        </w:r>
        <w:r w:rsidRPr="00931575">
          <w:rPr>
            <w:rFonts w:hint="eastAsia"/>
            <w:lang w:eastAsia="zh-CN"/>
          </w:rPr>
          <w:t>.2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0F3455" w14:paraId="60A1A85F" w14:textId="77777777" w:rsidTr="00D07660">
        <w:trPr>
          <w:ins w:id="3248"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6CD81A58" w14:textId="77777777" w:rsidR="000F3455" w:rsidRDefault="000F3455" w:rsidP="00D07660">
            <w:pPr>
              <w:pStyle w:val="TAH"/>
              <w:rPr>
                <w:ins w:id="3249" w:author="Paiva, Rafael (Nokia - DK/Aalborg)" w:date="2022-09-26T16:57:00Z"/>
              </w:rPr>
            </w:pPr>
            <w:ins w:id="3250"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39779E6D" w14:textId="77777777" w:rsidR="000F3455" w:rsidRDefault="000F3455" w:rsidP="00D07660">
            <w:pPr>
              <w:pStyle w:val="TAH"/>
              <w:rPr>
                <w:ins w:id="3251" w:author="Paiva, Rafael (Nokia - DK/Aalborg)" w:date="2022-09-26T16:57:00Z"/>
              </w:rPr>
            </w:pPr>
            <w:ins w:id="3252"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3D058A33" w14:textId="77777777" w:rsidR="000F3455" w:rsidRDefault="000F3455" w:rsidP="00D07660">
            <w:pPr>
              <w:pStyle w:val="TAH"/>
              <w:rPr>
                <w:ins w:id="3253" w:author="Paiva, Rafael (Nokia - DK/Aalborg)" w:date="2022-09-26T16:57:00Z"/>
              </w:rPr>
            </w:pPr>
            <w:ins w:id="3254"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18938EC3" w14:textId="77777777" w:rsidR="000F3455" w:rsidRDefault="000F3455" w:rsidP="00D07660">
            <w:pPr>
              <w:pStyle w:val="TAH"/>
              <w:rPr>
                <w:ins w:id="3255" w:author="Paiva, Rafael (Nokia - DK/Aalborg)" w:date="2022-09-26T16:57:00Z"/>
              </w:rPr>
            </w:pPr>
            <w:ins w:id="3256"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6FD88636" w14:textId="77777777" w:rsidR="000F3455" w:rsidRDefault="000F3455" w:rsidP="00D07660">
            <w:pPr>
              <w:pStyle w:val="TAH"/>
              <w:rPr>
                <w:ins w:id="3257" w:author="Paiva, Rafael (Nokia - DK/Aalborg)" w:date="2022-09-26T16:57:00Z"/>
              </w:rPr>
            </w:pPr>
            <w:ins w:id="3258" w:author="Paiva, Rafael (Nokia - DK/Aalborg)" w:date="2022-09-26T16:57:00Z">
              <w:r>
                <w:t>SNR (dB)</w:t>
              </w:r>
            </w:ins>
          </w:p>
        </w:tc>
      </w:tr>
      <w:tr w:rsidR="000F3455" w14:paraId="1635F0CC" w14:textId="77777777" w:rsidTr="00D07660">
        <w:trPr>
          <w:ins w:id="3259"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34C52DF0" w14:textId="77777777" w:rsidR="000F3455" w:rsidRDefault="000F3455" w:rsidP="00D07660">
            <w:pPr>
              <w:pStyle w:val="TAH"/>
              <w:rPr>
                <w:ins w:id="3260" w:author="Paiva, Rafael (Nokia - DK/Aalborg)" w:date="2022-09-26T16:57:00Z"/>
              </w:rPr>
            </w:pPr>
            <w:ins w:id="3261"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0B801979" w14:textId="77777777" w:rsidR="000F3455" w:rsidRDefault="000F3455" w:rsidP="00D07660">
            <w:pPr>
              <w:pStyle w:val="TAH"/>
              <w:rPr>
                <w:ins w:id="3262" w:author="Paiva, Rafael (Nokia - DK/Aalborg)" w:date="2022-09-26T16:57:00Z"/>
              </w:rPr>
            </w:pPr>
            <w:ins w:id="3263"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4C5DDCCC" w14:textId="77777777" w:rsidR="000F3455" w:rsidRDefault="000F3455" w:rsidP="00D07660">
            <w:pPr>
              <w:pStyle w:val="TAH"/>
              <w:rPr>
                <w:ins w:id="3264" w:author="Paiva, Rafael (Nokia - DK/Aalborg)" w:date="2022-09-26T16:57:00Z"/>
              </w:rPr>
            </w:pPr>
            <w:ins w:id="3265"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47EC4D89" w14:textId="77777777" w:rsidR="000F3455" w:rsidRDefault="000F3455" w:rsidP="00D07660">
            <w:pPr>
              <w:pStyle w:val="TAH"/>
              <w:rPr>
                <w:ins w:id="3266" w:author="Paiva, Rafael (Nokia - DK/Aalborg)" w:date="2022-09-26T16:57:00Z"/>
              </w:rPr>
            </w:pPr>
            <w:ins w:id="3267"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F6748ED" w14:textId="77777777" w:rsidR="000F3455" w:rsidRDefault="000F3455" w:rsidP="00D07660">
            <w:pPr>
              <w:pStyle w:val="TAH"/>
              <w:rPr>
                <w:ins w:id="3268" w:author="Paiva, Rafael (Nokia - DK/Aalborg)" w:date="2022-09-26T16:57:00Z"/>
                <w:rFonts w:cs="Arial"/>
              </w:rPr>
            </w:pPr>
            <w:ins w:id="3269"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486582DD" w14:textId="77777777" w:rsidR="000F3455" w:rsidRDefault="000F3455" w:rsidP="00D07660">
            <w:pPr>
              <w:pStyle w:val="TAH"/>
              <w:rPr>
                <w:ins w:id="3270" w:author="Paiva, Rafael (Nokia - DK/Aalborg)" w:date="2022-09-26T16:57:00Z"/>
                <w:rFonts w:cs="Arial"/>
              </w:rPr>
            </w:pPr>
            <w:ins w:id="3271"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95A3F29" w14:textId="77777777" w:rsidR="000F3455" w:rsidRDefault="000F3455" w:rsidP="00D07660">
            <w:pPr>
              <w:pStyle w:val="TAH"/>
              <w:rPr>
                <w:ins w:id="3272" w:author="Paiva, Rafael (Nokia - DK/Aalborg)" w:date="2022-09-26T16:57:00Z"/>
                <w:rFonts w:cs="Arial"/>
              </w:rPr>
            </w:pPr>
            <w:ins w:id="3273" w:author="Paiva, Rafael (Nokia - DK/Aalborg)" w:date="2022-09-26T16:57:00Z">
              <w:r>
                <w:rPr>
                  <w:rFonts w:cs="Arial"/>
                </w:rPr>
                <w:t>Burst format C2</w:t>
              </w:r>
            </w:ins>
          </w:p>
        </w:tc>
      </w:tr>
      <w:tr w:rsidR="000F3455" w14:paraId="3BB0D47D" w14:textId="77777777" w:rsidTr="00D07660">
        <w:trPr>
          <w:ins w:id="3274"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2E6380FA" w14:textId="77777777" w:rsidR="000F3455" w:rsidRDefault="000F3455" w:rsidP="00D07660">
            <w:pPr>
              <w:pStyle w:val="TAC"/>
              <w:rPr>
                <w:ins w:id="3275" w:author="Paiva, Rafael (Nokia - DK/Aalborg)" w:date="2022-09-26T16:57:00Z"/>
              </w:rPr>
            </w:pPr>
            <w:ins w:id="3276"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3A57B982" w14:textId="77777777" w:rsidR="000F3455" w:rsidRDefault="000F3455" w:rsidP="00D07660">
            <w:pPr>
              <w:pStyle w:val="TAC"/>
              <w:rPr>
                <w:ins w:id="3277" w:author="Paiva, Rafael (Nokia - DK/Aalborg)" w:date="2022-09-26T16:57:00Z"/>
              </w:rPr>
            </w:pPr>
            <w:ins w:id="3278"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52747D07" w14:textId="77777777" w:rsidR="000F3455" w:rsidRDefault="000F3455" w:rsidP="00D07660">
            <w:pPr>
              <w:pStyle w:val="TAC"/>
              <w:rPr>
                <w:ins w:id="3279" w:author="Paiva, Rafael (Nokia - DK/Aalborg)" w:date="2022-09-26T16:57:00Z"/>
              </w:rPr>
            </w:pPr>
            <w:ins w:id="3280"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59ED5659" w14:textId="77777777" w:rsidR="000F3455" w:rsidRDefault="000F3455" w:rsidP="00D07660">
            <w:pPr>
              <w:pStyle w:val="TAC"/>
              <w:rPr>
                <w:ins w:id="3281" w:author="Paiva, Rafael (Nokia - DK/Aalborg)" w:date="2022-09-26T16:57:00Z"/>
              </w:rPr>
            </w:pPr>
            <w:ins w:id="3282" w:author="Paiva, Rafael (Nokia - DK/Aalborg)" w:date="2022-09-26T16:57:00Z">
              <w:r>
                <w:rPr>
                  <w:rFonts w:cs="Arial"/>
                  <w:lang w:eastAsia="zh-CN"/>
                </w:rPr>
                <w:t>0</w:t>
              </w:r>
            </w:ins>
          </w:p>
        </w:tc>
        <w:tc>
          <w:tcPr>
            <w:tcW w:w="1371" w:type="dxa"/>
          </w:tcPr>
          <w:p w14:paraId="01168840" w14:textId="77777777" w:rsidR="000F3455" w:rsidRPr="000F3455" w:rsidRDefault="000F3455" w:rsidP="00D07660">
            <w:pPr>
              <w:pStyle w:val="TAC"/>
              <w:rPr>
                <w:ins w:id="3283" w:author="Paiva, Rafael (Nokia - DK/Aalborg)" w:date="2022-09-26T16:57:00Z"/>
              </w:rPr>
            </w:pPr>
            <w:ins w:id="3284" w:author="Paiva, Rafael (Nokia - DK/Aalborg)" w:date="2022-11-16T10:19:00Z">
              <w:r w:rsidRPr="000F3455">
                <w:t>-11.5</w:t>
              </w:r>
            </w:ins>
          </w:p>
        </w:tc>
        <w:tc>
          <w:tcPr>
            <w:tcW w:w="1371" w:type="dxa"/>
          </w:tcPr>
          <w:p w14:paraId="5875B2A6" w14:textId="77777777" w:rsidR="000F3455" w:rsidRPr="008C1EC2" w:rsidRDefault="000F3455" w:rsidP="00D07660">
            <w:pPr>
              <w:pStyle w:val="TAC"/>
              <w:rPr>
                <w:ins w:id="3285" w:author="Paiva, Rafael (Nokia - DK/Aalborg)" w:date="2022-09-26T16:57:00Z"/>
              </w:rPr>
            </w:pPr>
            <w:ins w:id="3286" w:author="Paiva, Rafael (Nokia - DK/Aalborg)" w:date="2022-11-16T10:19:00Z">
              <w:r w:rsidRPr="00F81758">
                <w:t>-15.7</w:t>
              </w:r>
            </w:ins>
          </w:p>
        </w:tc>
        <w:tc>
          <w:tcPr>
            <w:tcW w:w="1371" w:type="dxa"/>
          </w:tcPr>
          <w:p w14:paraId="36537B60" w14:textId="77777777" w:rsidR="000F3455" w:rsidRPr="000F3455" w:rsidRDefault="000F3455" w:rsidP="00D07660">
            <w:pPr>
              <w:pStyle w:val="TAC"/>
              <w:rPr>
                <w:ins w:id="3287" w:author="Paiva, Rafael (Nokia - DK/Aalborg)" w:date="2022-09-26T16:57:00Z"/>
                <w:rPrChange w:id="3288" w:author="Paiva, Rafael (Nokia - DK/Aalborg)" w:date="2022-11-16T10:20:00Z">
                  <w:rPr>
                    <w:ins w:id="3289" w:author="Paiva, Rafael (Nokia - DK/Aalborg)" w:date="2022-09-26T16:57:00Z"/>
                  </w:rPr>
                </w:rPrChange>
              </w:rPr>
            </w:pPr>
            <w:ins w:id="3290" w:author="Paiva, Rafael (Nokia - DK/Aalborg)" w:date="2022-11-16T10:19:00Z">
              <w:r w:rsidRPr="000F3455">
                <w:rPr>
                  <w:rPrChange w:id="3291" w:author="Paiva, Rafael (Nokia - DK/Aalborg)" w:date="2022-11-16T10:20:00Z">
                    <w:rPr/>
                  </w:rPrChange>
                </w:rPr>
                <w:t>-11.5</w:t>
              </w:r>
            </w:ins>
          </w:p>
        </w:tc>
      </w:tr>
      <w:tr w:rsidR="000F3455" w14:paraId="5A522556" w14:textId="77777777" w:rsidTr="00D07660">
        <w:trPr>
          <w:ins w:id="3292" w:author="Paiva, Rafael (Nokia - DK/Aalborg)" w:date="2022-09-26T16:57:00Z"/>
        </w:trPr>
        <w:tc>
          <w:tcPr>
            <w:tcW w:w="1372" w:type="dxa"/>
            <w:tcBorders>
              <w:top w:val="nil"/>
              <w:left w:val="single" w:sz="4" w:space="0" w:color="auto"/>
              <w:bottom w:val="single" w:sz="4" w:space="0" w:color="auto"/>
              <w:right w:val="single" w:sz="4" w:space="0" w:color="auto"/>
            </w:tcBorders>
          </w:tcPr>
          <w:p w14:paraId="09D4853F" w14:textId="77777777" w:rsidR="000F3455" w:rsidRDefault="000F3455" w:rsidP="00D07660">
            <w:pPr>
              <w:pStyle w:val="TAC"/>
              <w:rPr>
                <w:ins w:id="3293"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39088074" w14:textId="77777777" w:rsidR="000F3455" w:rsidRDefault="000F3455" w:rsidP="00D07660">
            <w:pPr>
              <w:pStyle w:val="TAC"/>
              <w:rPr>
                <w:ins w:id="3294"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1634AF52" w14:textId="77777777" w:rsidR="000F3455" w:rsidRDefault="000F3455" w:rsidP="00D07660">
            <w:pPr>
              <w:pStyle w:val="TAC"/>
              <w:rPr>
                <w:ins w:id="3295" w:author="Paiva, Rafael (Nokia - DK/Aalborg)" w:date="2022-09-26T16:57:00Z"/>
              </w:rPr>
            </w:pPr>
            <w:ins w:id="3296" w:author="Paiva, Rafael (Nokia - DK/Aalborg)" w:date="2022-09-26T16:57:00Z">
              <w:r w:rsidRPr="003A5513">
                <w:rPr>
                  <w:rFonts w:cs="Arial"/>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7E3693B5" w14:textId="77777777" w:rsidR="000F3455" w:rsidRDefault="000F3455" w:rsidP="00D07660">
            <w:pPr>
              <w:pStyle w:val="TAC"/>
              <w:rPr>
                <w:ins w:id="3297" w:author="Paiva, Rafael (Nokia - DK/Aalborg)" w:date="2022-09-26T16:57:00Z"/>
              </w:rPr>
            </w:pPr>
            <w:ins w:id="3298" w:author="Paiva, Rafael (Nokia - DK/Aalborg)" w:date="2022-09-26T16:57:00Z">
              <w:r>
                <w:t>7100</w:t>
              </w:r>
            </w:ins>
          </w:p>
        </w:tc>
        <w:tc>
          <w:tcPr>
            <w:tcW w:w="1371" w:type="dxa"/>
          </w:tcPr>
          <w:p w14:paraId="0ECD8C6E" w14:textId="77777777" w:rsidR="000F3455" w:rsidRPr="000F3455" w:rsidRDefault="000F3455" w:rsidP="00D07660">
            <w:pPr>
              <w:pStyle w:val="TAC"/>
              <w:rPr>
                <w:ins w:id="3299" w:author="Paiva, Rafael (Nokia - DK/Aalborg)" w:date="2022-09-26T16:57:00Z"/>
              </w:rPr>
            </w:pPr>
            <w:ins w:id="3300" w:author="Paiva, Rafael (Nokia - DK/Aalborg)" w:date="2022-11-16T10:19:00Z">
              <w:r w:rsidRPr="000F3455">
                <w:t>-3.4</w:t>
              </w:r>
            </w:ins>
          </w:p>
        </w:tc>
        <w:tc>
          <w:tcPr>
            <w:tcW w:w="1371" w:type="dxa"/>
          </w:tcPr>
          <w:p w14:paraId="7E910D3B" w14:textId="77777777" w:rsidR="000F3455" w:rsidRPr="008C1EC2" w:rsidRDefault="000F3455" w:rsidP="00D07660">
            <w:pPr>
              <w:pStyle w:val="TAC"/>
              <w:rPr>
                <w:ins w:id="3301" w:author="Paiva, Rafael (Nokia - DK/Aalborg)" w:date="2022-09-26T16:57:00Z"/>
              </w:rPr>
            </w:pPr>
            <w:ins w:id="3302" w:author="Paiva, Rafael (Nokia - DK/Aalborg)" w:date="2022-11-16T10:19:00Z">
              <w:r w:rsidRPr="00F81758">
                <w:t>-6.7</w:t>
              </w:r>
            </w:ins>
          </w:p>
        </w:tc>
        <w:tc>
          <w:tcPr>
            <w:tcW w:w="1371" w:type="dxa"/>
          </w:tcPr>
          <w:p w14:paraId="1DB59642" w14:textId="77777777" w:rsidR="000F3455" w:rsidRPr="000F3455" w:rsidRDefault="000F3455" w:rsidP="00D07660">
            <w:pPr>
              <w:pStyle w:val="TAC"/>
              <w:rPr>
                <w:ins w:id="3303" w:author="Paiva, Rafael (Nokia - DK/Aalborg)" w:date="2022-09-26T16:57:00Z"/>
                <w:rPrChange w:id="3304" w:author="Paiva, Rafael (Nokia - DK/Aalborg)" w:date="2022-11-16T10:20:00Z">
                  <w:rPr>
                    <w:ins w:id="3305" w:author="Paiva, Rafael (Nokia - DK/Aalborg)" w:date="2022-09-26T16:57:00Z"/>
                  </w:rPr>
                </w:rPrChange>
              </w:rPr>
            </w:pPr>
            <w:ins w:id="3306" w:author="Paiva, Rafael (Nokia - DK/Aalborg)" w:date="2022-11-16T10:19:00Z">
              <w:r w:rsidRPr="000F3455">
                <w:rPr>
                  <w:rPrChange w:id="3307" w:author="Paiva, Rafael (Nokia - DK/Aalborg)" w:date="2022-11-16T10:20:00Z">
                    <w:rPr/>
                  </w:rPrChange>
                </w:rPr>
                <w:t>-3.6</w:t>
              </w:r>
            </w:ins>
          </w:p>
        </w:tc>
      </w:tr>
    </w:tbl>
    <w:p w14:paraId="1C6F3966" w14:textId="77777777" w:rsidR="000F3455" w:rsidRDefault="000F3455" w:rsidP="000F3455">
      <w:pPr>
        <w:rPr>
          <w:ins w:id="3308" w:author="Paiva, Rafael (Nokia - DK/Aalborg)" w:date="2022-09-26T16:57:00Z"/>
        </w:rPr>
      </w:pPr>
    </w:p>
    <w:p w14:paraId="71F9B9C5" w14:textId="77777777" w:rsidR="000F3455" w:rsidRPr="00931575" w:rsidRDefault="000F3455" w:rsidP="000F3455">
      <w:pPr>
        <w:pStyle w:val="TH"/>
        <w:rPr>
          <w:ins w:id="3309" w:author="Paiva, Rafael (Nokia - DK/Aalborg)" w:date="2022-09-26T16:57:00Z"/>
          <w:lang w:eastAsia="zh-CN"/>
        </w:rPr>
      </w:pPr>
      <w:ins w:id="3310" w:author="Paiva, Rafael (Nokia - DK/Aalborg)" w:date="2022-09-26T16:57:00Z">
        <w:r w:rsidRPr="00931575">
          <w:lastRenderedPageBreak/>
          <w:t>Table 8.4.1.5</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0F3455" w14:paraId="2C066F85" w14:textId="77777777" w:rsidTr="00D07660">
        <w:trPr>
          <w:ins w:id="3311"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1458B1DB" w14:textId="77777777" w:rsidR="000F3455" w:rsidRDefault="000F3455" w:rsidP="00D07660">
            <w:pPr>
              <w:pStyle w:val="TAH"/>
              <w:rPr>
                <w:ins w:id="3312" w:author="Paiva, Rafael (Nokia - DK/Aalborg)" w:date="2022-09-26T16:57:00Z"/>
              </w:rPr>
            </w:pPr>
            <w:ins w:id="3313"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29ABD8A1" w14:textId="77777777" w:rsidR="000F3455" w:rsidRDefault="000F3455" w:rsidP="00D07660">
            <w:pPr>
              <w:pStyle w:val="TAH"/>
              <w:rPr>
                <w:ins w:id="3314" w:author="Paiva, Rafael (Nokia - DK/Aalborg)" w:date="2022-09-26T16:57:00Z"/>
              </w:rPr>
            </w:pPr>
            <w:ins w:id="3315"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0A26990" w14:textId="77777777" w:rsidR="000F3455" w:rsidRDefault="000F3455" w:rsidP="00D07660">
            <w:pPr>
              <w:pStyle w:val="TAH"/>
              <w:rPr>
                <w:ins w:id="3316" w:author="Paiva, Rafael (Nokia - DK/Aalborg)" w:date="2022-09-26T16:57:00Z"/>
              </w:rPr>
            </w:pPr>
            <w:ins w:id="3317"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31B88152" w14:textId="77777777" w:rsidR="000F3455" w:rsidRDefault="000F3455" w:rsidP="00D07660">
            <w:pPr>
              <w:pStyle w:val="TAH"/>
              <w:rPr>
                <w:ins w:id="3318" w:author="Paiva, Rafael (Nokia - DK/Aalborg)" w:date="2022-09-26T16:57:00Z"/>
              </w:rPr>
            </w:pPr>
            <w:ins w:id="3319"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E45EF9F" w14:textId="77777777" w:rsidR="000F3455" w:rsidRDefault="000F3455" w:rsidP="00D07660">
            <w:pPr>
              <w:pStyle w:val="TAH"/>
              <w:rPr>
                <w:ins w:id="3320" w:author="Paiva, Rafael (Nokia - DK/Aalborg)" w:date="2022-09-26T16:57:00Z"/>
              </w:rPr>
            </w:pPr>
            <w:ins w:id="3321" w:author="Paiva, Rafael (Nokia - DK/Aalborg)" w:date="2022-09-26T16:57:00Z">
              <w:r>
                <w:t>SNR (dB)</w:t>
              </w:r>
            </w:ins>
          </w:p>
        </w:tc>
      </w:tr>
      <w:tr w:rsidR="000F3455" w14:paraId="4373CB3E" w14:textId="77777777" w:rsidTr="00D07660">
        <w:trPr>
          <w:ins w:id="3322"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0DF1031B" w14:textId="77777777" w:rsidR="000F3455" w:rsidRDefault="000F3455" w:rsidP="00D07660">
            <w:pPr>
              <w:pStyle w:val="TAH"/>
              <w:rPr>
                <w:ins w:id="3323" w:author="Paiva, Rafael (Nokia - DK/Aalborg)" w:date="2022-09-26T16:57:00Z"/>
              </w:rPr>
            </w:pPr>
            <w:ins w:id="3324"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7210E8B7" w14:textId="77777777" w:rsidR="000F3455" w:rsidRDefault="000F3455" w:rsidP="00D07660">
            <w:pPr>
              <w:pStyle w:val="TAH"/>
              <w:rPr>
                <w:ins w:id="3325" w:author="Paiva, Rafael (Nokia - DK/Aalborg)" w:date="2022-09-26T16:57:00Z"/>
              </w:rPr>
            </w:pPr>
            <w:ins w:id="3326"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0DBCA061" w14:textId="77777777" w:rsidR="000F3455" w:rsidRDefault="000F3455" w:rsidP="00D07660">
            <w:pPr>
              <w:pStyle w:val="TAH"/>
              <w:rPr>
                <w:ins w:id="3327" w:author="Paiva, Rafael (Nokia - DK/Aalborg)" w:date="2022-09-26T16:57:00Z"/>
              </w:rPr>
            </w:pPr>
            <w:ins w:id="3328"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1861724C" w14:textId="77777777" w:rsidR="000F3455" w:rsidRDefault="000F3455" w:rsidP="00D07660">
            <w:pPr>
              <w:pStyle w:val="TAH"/>
              <w:rPr>
                <w:ins w:id="3329" w:author="Paiva, Rafael (Nokia - DK/Aalborg)" w:date="2022-09-26T16:57:00Z"/>
              </w:rPr>
            </w:pPr>
            <w:ins w:id="3330"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6D6A84E7" w14:textId="77777777" w:rsidR="000F3455" w:rsidRDefault="000F3455" w:rsidP="00D07660">
            <w:pPr>
              <w:pStyle w:val="TAH"/>
              <w:rPr>
                <w:ins w:id="3331" w:author="Paiva, Rafael (Nokia - DK/Aalborg)" w:date="2022-09-26T16:57:00Z"/>
                <w:rFonts w:cs="Arial"/>
              </w:rPr>
            </w:pPr>
            <w:ins w:id="3332"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2A799412" w14:textId="77777777" w:rsidR="000F3455" w:rsidRDefault="000F3455" w:rsidP="00D07660">
            <w:pPr>
              <w:pStyle w:val="TAH"/>
              <w:rPr>
                <w:ins w:id="3333" w:author="Paiva, Rafael (Nokia - DK/Aalborg)" w:date="2022-09-26T16:57:00Z"/>
                <w:rFonts w:cs="Arial"/>
              </w:rPr>
            </w:pPr>
            <w:ins w:id="3334"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5323DA6" w14:textId="77777777" w:rsidR="000F3455" w:rsidRDefault="000F3455" w:rsidP="00D07660">
            <w:pPr>
              <w:pStyle w:val="TAH"/>
              <w:rPr>
                <w:ins w:id="3335" w:author="Paiva, Rafael (Nokia - DK/Aalborg)" w:date="2022-09-26T16:57:00Z"/>
                <w:rFonts w:cs="Arial"/>
              </w:rPr>
            </w:pPr>
            <w:ins w:id="3336" w:author="Paiva, Rafael (Nokia - DK/Aalborg)" w:date="2022-09-26T16:57:00Z">
              <w:r>
                <w:rPr>
                  <w:rFonts w:cs="Arial"/>
                </w:rPr>
                <w:t>Burst format C2</w:t>
              </w:r>
            </w:ins>
          </w:p>
        </w:tc>
      </w:tr>
      <w:tr w:rsidR="000F3455" w14:paraId="26F7C6F3" w14:textId="77777777" w:rsidTr="00D07660">
        <w:trPr>
          <w:ins w:id="3337"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4C48DD5E" w14:textId="77777777" w:rsidR="000F3455" w:rsidRDefault="000F3455" w:rsidP="00D07660">
            <w:pPr>
              <w:pStyle w:val="TAC"/>
              <w:rPr>
                <w:ins w:id="3338" w:author="Paiva, Rafael (Nokia - DK/Aalborg)" w:date="2022-09-26T16:57:00Z"/>
              </w:rPr>
            </w:pPr>
            <w:ins w:id="3339"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226142CE" w14:textId="77777777" w:rsidR="000F3455" w:rsidRDefault="000F3455" w:rsidP="00D07660">
            <w:pPr>
              <w:pStyle w:val="TAC"/>
              <w:rPr>
                <w:ins w:id="3340" w:author="Paiva, Rafael (Nokia - DK/Aalborg)" w:date="2022-09-26T16:57:00Z"/>
              </w:rPr>
            </w:pPr>
            <w:ins w:id="3341"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084CA2A5" w14:textId="77777777" w:rsidR="000F3455" w:rsidRDefault="000F3455" w:rsidP="00D07660">
            <w:pPr>
              <w:pStyle w:val="TAC"/>
              <w:rPr>
                <w:ins w:id="3342" w:author="Paiva, Rafael (Nokia - DK/Aalborg)" w:date="2022-09-26T16:57:00Z"/>
              </w:rPr>
            </w:pPr>
            <w:ins w:id="3343"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7F084431" w14:textId="77777777" w:rsidR="000F3455" w:rsidRDefault="000F3455" w:rsidP="00D07660">
            <w:pPr>
              <w:pStyle w:val="TAC"/>
              <w:rPr>
                <w:ins w:id="3344" w:author="Paiva, Rafael (Nokia - DK/Aalborg)" w:date="2022-09-26T16:57:00Z"/>
              </w:rPr>
            </w:pPr>
            <w:ins w:id="3345" w:author="Paiva, Rafael (Nokia - DK/Aalborg)" w:date="2022-09-26T16:57:00Z">
              <w:r>
                <w:rPr>
                  <w:rFonts w:cs="Arial"/>
                  <w:lang w:eastAsia="zh-CN"/>
                </w:rPr>
                <w:t>0</w:t>
              </w:r>
            </w:ins>
          </w:p>
        </w:tc>
        <w:tc>
          <w:tcPr>
            <w:tcW w:w="1371" w:type="dxa"/>
          </w:tcPr>
          <w:p w14:paraId="7B2D0B1A" w14:textId="77777777" w:rsidR="000F3455" w:rsidRPr="009C2EE8" w:rsidRDefault="000F3455" w:rsidP="00D07660">
            <w:pPr>
              <w:pStyle w:val="TAC"/>
              <w:rPr>
                <w:ins w:id="3346" w:author="Paiva, Rafael (Nokia - DK/Aalborg)" w:date="2022-09-26T16:57:00Z"/>
              </w:rPr>
            </w:pPr>
            <w:ins w:id="3347" w:author="Paiva, Rafael (Nokia - DK/Aalborg)" w:date="2022-11-16T10:19:00Z">
              <w:r w:rsidRPr="000F3455">
                <w:t>-11.4</w:t>
              </w:r>
            </w:ins>
          </w:p>
        </w:tc>
        <w:tc>
          <w:tcPr>
            <w:tcW w:w="1371" w:type="dxa"/>
          </w:tcPr>
          <w:p w14:paraId="0A0FD5AA" w14:textId="77777777" w:rsidR="000F3455" w:rsidRPr="008C1EC2" w:rsidRDefault="000F3455" w:rsidP="00D07660">
            <w:pPr>
              <w:pStyle w:val="TAC"/>
              <w:rPr>
                <w:ins w:id="3348" w:author="Paiva, Rafael (Nokia - DK/Aalborg)" w:date="2022-09-26T16:57:00Z"/>
              </w:rPr>
            </w:pPr>
            <w:ins w:id="3349" w:author="Paiva, Rafael (Nokia - DK/Aalborg)" w:date="2022-11-16T10:19:00Z">
              <w:r w:rsidRPr="00F81758">
                <w:t>-15.6</w:t>
              </w:r>
            </w:ins>
          </w:p>
        </w:tc>
        <w:tc>
          <w:tcPr>
            <w:tcW w:w="1371" w:type="dxa"/>
          </w:tcPr>
          <w:p w14:paraId="1C849FEB" w14:textId="77777777" w:rsidR="000F3455" w:rsidRPr="000F3455" w:rsidRDefault="000F3455" w:rsidP="00D07660">
            <w:pPr>
              <w:pStyle w:val="TAC"/>
              <w:rPr>
                <w:ins w:id="3350" w:author="Paiva, Rafael (Nokia - DK/Aalborg)" w:date="2022-09-26T16:57:00Z"/>
                <w:rPrChange w:id="3351" w:author="Paiva, Rafael (Nokia - DK/Aalborg)" w:date="2022-11-16T10:20:00Z">
                  <w:rPr>
                    <w:ins w:id="3352" w:author="Paiva, Rafael (Nokia - DK/Aalborg)" w:date="2022-09-26T16:57:00Z"/>
                  </w:rPr>
                </w:rPrChange>
              </w:rPr>
            </w:pPr>
            <w:ins w:id="3353" w:author="Paiva, Rafael (Nokia - DK/Aalborg)" w:date="2022-11-16T10:19:00Z">
              <w:r w:rsidRPr="000F3455">
                <w:rPr>
                  <w:rPrChange w:id="3354" w:author="Paiva, Rafael (Nokia - DK/Aalborg)" w:date="2022-11-16T10:20:00Z">
                    <w:rPr/>
                  </w:rPrChange>
                </w:rPr>
                <w:t>-11.5</w:t>
              </w:r>
            </w:ins>
          </w:p>
        </w:tc>
      </w:tr>
      <w:tr w:rsidR="000F3455" w14:paraId="037FE82C" w14:textId="77777777" w:rsidTr="00D07660">
        <w:trPr>
          <w:ins w:id="3355" w:author="Paiva, Rafael (Nokia - DK/Aalborg)" w:date="2022-09-26T16:57:00Z"/>
        </w:trPr>
        <w:tc>
          <w:tcPr>
            <w:tcW w:w="1372" w:type="dxa"/>
            <w:tcBorders>
              <w:top w:val="nil"/>
              <w:left w:val="single" w:sz="4" w:space="0" w:color="auto"/>
              <w:bottom w:val="single" w:sz="4" w:space="0" w:color="auto"/>
              <w:right w:val="single" w:sz="4" w:space="0" w:color="auto"/>
            </w:tcBorders>
          </w:tcPr>
          <w:p w14:paraId="0A98242F" w14:textId="77777777" w:rsidR="000F3455" w:rsidRDefault="000F3455" w:rsidP="00D07660">
            <w:pPr>
              <w:pStyle w:val="TAC"/>
              <w:rPr>
                <w:ins w:id="3356"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09B0D2A1" w14:textId="77777777" w:rsidR="000F3455" w:rsidRDefault="000F3455" w:rsidP="00D07660">
            <w:pPr>
              <w:pStyle w:val="TAC"/>
              <w:rPr>
                <w:ins w:id="3357"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5F8D1CC3" w14:textId="77777777" w:rsidR="000F3455" w:rsidRDefault="000F3455" w:rsidP="00D07660">
            <w:pPr>
              <w:pStyle w:val="TAC"/>
              <w:rPr>
                <w:ins w:id="3358" w:author="Paiva, Rafael (Nokia - DK/Aalborg)" w:date="2022-09-26T16:57:00Z"/>
              </w:rPr>
            </w:pPr>
            <w:ins w:id="3359" w:author="Paiva, Rafael (Nokia - DK/Aalborg)" w:date="2022-09-26T16:57:00Z">
              <w:r w:rsidRPr="003A5513">
                <w:rPr>
                  <w:rFonts w:cs="Arial"/>
                  <w:lang w:eastAsia="zh-CN"/>
                </w:rPr>
                <w:t>TDLA10-650 Low</w:t>
              </w:r>
            </w:ins>
          </w:p>
        </w:tc>
        <w:tc>
          <w:tcPr>
            <w:tcW w:w="1374" w:type="dxa"/>
            <w:tcBorders>
              <w:top w:val="single" w:sz="4" w:space="0" w:color="auto"/>
              <w:left w:val="single" w:sz="4" w:space="0" w:color="auto"/>
              <w:bottom w:val="single" w:sz="4" w:space="0" w:color="auto"/>
              <w:right w:val="single" w:sz="4" w:space="0" w:color="auto"/>
            </w:tcBorders>
            <w:hideMark/>
          </w:tcPr>
          <w:p w14:paraId="43956079" w14:textId="77777777" w:rsidR="000F3455" w:rsidRDefault="000F3455" w:rsidP="00D07660">
            <w:pPr>
              <w:pStyle w:val="TAC"/>
              <w:rPr>
                <w:ins w:id="3360" w:author="Paiva, Rafael (Nokia - DK/Aalborg)" w:date="2022-09-26T16:57:00Z"/>
              </w:rPr>
            </w:pPr>
            <w:ins w:id="3361" w:author="Paiva, Rafael (Nokia - DK/Aalborg)" w:date="2022-09-26T16:57:00Z">
              <w:r>
                <w:t>7100</w:t>
              </w:r>
            </w:ins>
          </w:p>
        </w:tc>
        <w:tc>
          <w:tcPr>
            <w:tcW w:w="1371" w:type="dxa"/>
          </w:tcPr>
          <w:p w14:paraId="54A2D08E" w14:textId="77777777" w:rsidR="000F3455" w:rsidRPr="009C2EE8" w:rsidRDefault="000F3455" w:rsidP="00D07660">
            <w:pPr>
              <w:pStyle w:val="TAC"/>
              <w:rPr>
                <w:ins w:id="3362" w:author="Paiva, Rafael (Nokia - DK/Aalborg)" w:date="2022-09-26T16:57:00Z"/>
              </w:rPr>
            </w:pPr>
            <w:ins w:id="3363" w:author="Paiva, Rafael (Nokia - DK/Aalborg)" w:date="2022-11-16T10:19:00Z">
              <w:r w:rsidRPr="000F3455">
                <w:t>-3.9</w:t>
              </w:r>
            </w:ins>
          </w:p>
        </w:tc>
        <w:tc>
          <w:tcPr>
            <w:tcW w:w="1371" w:type="dxa"/>
          </w:tcPr>
          <w:p w14:paraId="0527C62F" w14:textId="77777777" w:rsidR="000F3455" w:rsidRPr="008C1EC2" w:rsidRDefault="000F3455" w:rsidP="00D07660">
            <w:pPr>
              <w:pStyle w:val="TAC"/>
              <w:rPr>
                <w:ins w:id="3364" w:author="Paiva, Rafael (Nokia - DK/Aalborg)" w:date="2022-09-26T16:57:00Z"/>
              </w:rPr>
            </w:pPr>
            <w:ins w:id="3365" w:author="Paiva, Rafael (Nokia - DK/Aalborg)" w:date="2022-11-16T10:19:00Z">
              <w:r w:rsidRPr="00F81758">
                <w:t>-8.7</w:t>
              </w:r>
            </w:ins>
          </w:p>
        </w:tc>
        <w:tc>
          <w:tcPr>
            <w:tcW w:w="1371" w:type="dxa"/>
          </w:tcPr>
          <w:p w14:paraId="61EAB072" w14:textId="77777777" w:rsidR="000F3455" w:rsidRPr="000F3455" w:rsidRDefault="000F3455" w:rsidP="00D07660">
            <w:pPr>
              <w:pStyle w:val="TAC"/>
              <w:rPr>
                <w:ins w:id="3366" w:author="Paiva, Rafael (Nokia - DK/Aalborg)" w:date="2022-09-26T16:57:00Z"/>
                <w:rPrChange w:id="3367" w:author="Paiva, Rafael (Nokia - DK/Aalborg)" w:date="2022-11-16T10:20:00Z">
                  <w:rPr>
                    <w:ins w:id="3368" w:author="Paiva, Rafael (Nokia - DK/Aalborg)" w:date="2022-09-26T16:57:00Z"/>
                  </w:rPr>
                </w:rPrChange>
              </w:rPr>
            </w:pPr>
            <w:ins w:id="3369" w:author="Paiva, Rafael (Nokia - DK/Aalborg)" w:date="2022-11-16T10:19:00Z">
              <w:r w:rsidRPr="000F3455">
                <w:rPr>
                  <w:rPrChange w:id="3370" w:author="Paiva, Rafael (Nokia - DK/Aalborg)" w:date="2022-11-16T10:20:00Z">
                    <w:rPr/>
                  </w:rPrChange>
                </w:rPr>
                <w:t>-3.9</w:t>
              </w:r>
            </w:ins>
          </w:p>
        </w:tc>
      </w:tr>
    </w:tbl>
    <w:p w14:paraId="0DBA7359" w14:textId="77777777" w:rsidR="00A97699" w:rsidRDefault="00A97699" w:rsidP="00A97699">
      <w:pPr>
        <w:rPr>
          <w:noProof/>
        </w:rPr>
      </w:pPr>
    </w:p>
    <w:p w14:paraId="44E7DC32" w14:textId="22C0AFBD"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DF75338" w14:textId="77777777" w:rsidR="00A97699" w:rsidRDefault="00A97699" w:rsidP="00A97699">
      <w:pPr>
        <w:rPr>
          <w:noProof/>
        </w:rPr>
      </w:pPr>
    </w:p>
    <w:p w14:paraId="644031C8" w14:textId="4C407540" w:rsidR="00A97699" w:rsidRDefault="00A97699" w:rsidP="00A97699">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5A2E552B" w14:textId="77777777" w:rsidR="00120DFF" w:rsidRDefault="00120DFF" w:rsidP="00120DFF">
      <w:pPr>
        <w:pStyle w:val="Heading4"/>
        <w:rPr>
          <w:lang w:eastAsia="zh-CN"/>
        </w:rPr>
      </w:pPr>
      <w:bookmarkStart w:id="3371" w:name="_Toc74916142"/>
      <w:bookmarkStart w:id="3372" w:name="_Toc76114767"/>
      <w:bookmarkStart w:id="3373" w:name="_Toc76544653"/>
      <w:bookmarkStart w:id="3374" w:name="_Toc82536775"/>
      <w:bookmarkStart w:id="3375" w:name="_Toc89953068"/>
      <w:bookmarkStart w:id="3376" w:name="_Toc98766884"/>
      <w:bookmarkStart w:id="3377" w:name="_Toc99703247"/>
      <w:bookmarkStart w:id="3378" w:name="_Toc115081040"/>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bookmarkEnd w:id="3371"/>
      <w:bookmarkEnd w:id="3372"/>
      <w:bookmarkEnd w:id="3373"/>
      <w:bookmarkEnd w:id="3374"/>
      <w:bookmarkEnd w:id="3375"/>
      <w:bookmarkEnd w:id="3376"/>
      <w:bookmarkEnd w:id="3377"/>
      <w:bookmarkEnd w:id="3378"/>
    </w:p>
    <w:p w14:paraId="3E8627F7" w14:textId="77777777" w:rsidR="00120DFF" w:rsidRDefault="00120DFF" w:rsidP="00120DFF">
      <w:pPr>
        <w:pStyle w:val="Heading5"/>
        <w:rPr>
          <w:rFonts w:cs="Arial"/>
          <w:i/>
          <w:iCs/>
          <w:szCs w:val="22"/>
        </w:rPr>
      </w:pPr>
      <w:bookmarkStart w:id="3379" w:name="_Toc74916143"/>
      <w:bookmarkStart w:id="3380" w:name="_Toc76114768"/>
      <w:bookmarkStart w:id="3381" w:name="_Toc76544654"/>
      <w:bookmarkStart w:id="3382" w:name="_Toc82536776"/>
      <w:bookmarkStart w:id="3383" w:name="_Toc89953069"/>
      <w:bookmarkStart w:id="3384" w:name="_Toc98766885"/>
      <w:bookmarkStart w:id="3385" w:name="_Toc99703248"/>
      <w:bookmarkStart w:id="3386" w:name="_Toc115081041"/>
      <w:r>
        <w:t>8.</w:t>
      </w:r>
      <w:r>
        <w:rPr>
          <w:lang w:eastAsia="zh-CN"/>
        </w:rPr>
        <w:t>4</w:t>
      </w:r>
      <w:r>
        <w:t>.</w:t>
      </w:r>
      <w:r>
        <w:rPr>
          <w:lang w:eastAsia="zh-CN"/>
        </w:rPr>
        <w:t>1</w:t>
      </w:r>
      <w:r>
        <w:t>.</w:t>
      </w:r>
      <w:r>
        <w:rPr>
          <w:lang w:eastAsia="zh-CN"/>
        </w:rPr>
        <w:t>7</w:t>
      </w:r>
      <w:r>
        <w:t>.</w:t>
      </w:r>
      <w:r>
        <w:rPr>
          <w:lang w:eastAsia="zh-CN"/>
        </w:rPr>
        <w:t>1</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1-O</w:t>
      </w:r>
      <w:bookmarkEnd w:id="3379"/>
      <w:bookmarkEnd w:id="3380"/>
      <w:bookmarkEnd w:id="3381"/>
      <w:bookmarkEnd w:id="3382"/>
      <w:bookmarkEnd w:id="3383"/>
      <w:bookmarkEnd w:id="3384"/>
      <w:bookmarkEnd w:id="3385"/>
      <w:bookmarkEnd w:id="3386"/>
    </w:p>
    <w:p w14:paraId="3BB8044D" w14:textId="77777777" w:rsidR="00120DFF" w:rsidRDefault="00120DFF" w:rsidP="00120DFF">
      <w:r>
        <w:t>Pfa shall not exceed 0.1%. Pd shall not be below 99% for the SNRs in tables 8.4.1.7</w:t>
      </w:r>
      <w:r>
        <w:rPr>
          <w:lang w:eastAsia="zh-CN"/>
        </w:rPr>
        <w:t>.1</w:t>
      </w:r>
      <w:r>
        <w:t>-1</w:t>
      </w:r>
      <w:r>
        <w:rPr>
          <w:lang w:eastAsia="zh-CN"/>
        </w:rPr>
        <w:t xml:space="preserve"> to </w:t>
      </w:r>
      <w:r>
        <w:t>8.4.1.7</w:t>
      </w:r>
      <w:r>
        <w:rPr>
          <w:lang w:eastAsia="zh-CN"/>
        </w:rPr>
        <w:t>.1</w:t>
      </w:r>
      <w:r>
        <w:t>-4.</w:t>
      </w:r>
    </w:p>
    <w:p w14:paraId="1D89C216" w14:textId="77777777" w:rsidR="00120DFF" w:rsidRDefault="00120DFF" w:rsidP="00120DFF">
      <w:pPr>
        <w:pStyle w:val="TH"/>
        <w:rPr>
          <w:lang w:eastAsia="zh-CN"/>
        </w:rPr>
      </w:pPr>
      <w:r>
        <w:t>Table 8.4.</w:t>
      </w:r>
      <w:r>
        <w:rPr>
          <w:lang w:eastAsia="zh-CN"/>
        </w:rPr>
        <w:t>1</w:t>
      </w:r>
      <w:r>
        <w:t>.</w:t>
      </w:r>
      <w:r>
        <w:rPr>
          <w:lang w:eastAsia="zh-CN"/>
        </w:rPr>
        <w:t>7.1</w:t>
      </w:r>
      <w:r>
        <w:t>-1: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15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20DFF" w14:paraId="5BC0226B" w14:textId="77777777" w:rsidTr="00D07660">
        <w:tc>
          <w:tcPr>
            <w:tcW w:w="1372" w:type="dxa"/>
            <w:tcBorders>
              <w:top w:val="single" w:sz="4" w:space="0" w:color="auto"/>
              <w:left w:val="single" w:sz="4" w:space="0" w:color="auto"/>
              <w:bottom w:val="nil"/>
              <w:right w:val="single" w:sz="4" w:space="0" w:color="auto"/>
            </w:tcBorders>
            <w:hideMark/>
          </w:tcPr>
          <w:p w14:paraId="48E77DBD" w14:textId="77777777" w:rsidR="00120DFF" w:rsidRDefault="00120DFF" w:rsidP="00D07660">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73CF9AE4" w14:textId="77777777" w:rsidR="00120DFF" w:rsidRDefault="00120DFF" w:rsidP="00D07660">
            <w:pPr>
              <w:pStyle w:val="TAH"/>
            </w:pPr>
            <w:r>
              <w:t>Number of</w:t>
            </w:r>
          </w:p>
        </w:tc>
        <w:tc>
          <w:tcPr>
            <w:tcW w:w="1374" w:type="dxa"/>
            <w:tcBorders>
              <w:top w:val="single" w:sz="4" w:space="0" w:color="auto"/>
              <w:left w:val="single" w:sz="4" w:space="0" w:color="auto"/>
              <w:bottom w:val="nil"/>
              <w:right w:val="single" w:sz="4" w:space="0" w:color="auto"/>
            </w:tcBorders>
            <w:hideMark/>
          </w:tcPr>
          <w:p w14:paraId="7E7617DB" w14:textId="77777777" w:rsidR="00120DFF" w:rsidRDefault="00120DFF" w:rsidP="00D07660">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137E36A8" w14:textId="77777777" w:rsidR="00120DFF" w:rsidRDefault="00120DFF" w:rsidP="00D07660">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6C037583" w14:textId="77777777" w:rsidR="00120DFF" w:rsidRDefault="00120DFF" w:rsidP="00D07660">
            <w:pPr>
              <w:pStyle w:val="TAH"/>
            </w:pPr>
            <w:r>
              <w:t>SNR (dB)</w:t>
            </w:r>
          </w:p>
        </w:tc>
      </w:tr>
      <w:tr w:rsidR="00120DFF" w14:paraId="23FDA06E" w14:textId="77777777" w:rsidTr="00D07660">
        <w:tc>
          <w:tcPr>
            <w:tcW w:w="1372" w:type="dxa"/>
            <w:tcBorders>
              <w:top w:val="nil"/>
              <w:left w:val="single" w:sz="4" w:space="0" w:color="auto"/>
              <w:bottom w:val="single" w:sz="4" w:space="0" w:color="auto"/>
              <w:right w:val="single" w:sz="4" w:space="0" w:color="auto"/>
            </w:tcBorders>
            <w:hideMark/>
          </w:tcPr>
          <w:p w14:paraId="74F53836" w14:textId="77777777" w:rsidR="00120DFF" w:rsidRDefault="00120DFF" w:rsidP="00D07660">
            <w:pPr>
              <w:pStyle w:val="TAH"/>
            </w:pPr>
            <w:r>
              <w:t>TX antennas</w:t>
            </w:r>
          </w:p>
        </w:tc>
        <w:tc>
          <w:tcPr>
            <w:tcW w:w="1396" w:type="dxa"/>
            <w:tcBorders>
              <w:top w:val="nil"/>
              <w:left w:val="single" w:sz="4" w:space="0" w:color="auto"/>
              <w:bottom w:val="single" w:sz="4" w:space="0" w:color="auto"/>
              <w:right w:val="single" w:sz="4" w:space="0" w:color="auto"/>
            </w:tcBorders>
            <w:hideMark/>
          </w:tcPr>
          <w:p w14:paraId="7E7A6B8C" w14:textId="77777777" w:rsidR="00120DFF" w:rsidRDefault="00120DFF" w:rsidP="00D07660">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397CC47C" w14:textId="77777777" w:rsidR="00120DFF" w:rsidRDefault="00120DFF" w:rsidP="00D07660">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028A8ECF" w14:textId="77777777" w:rsidR="00120DFF" w:rsidRDefault="00120DFF" w:rsidP="00D07660">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189552CC" w14:textId="77777777" w:rsidR="00120DFF" w:rsidRDefault="00120DFF" w:rsidP="00D07660">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33962D69" w14:textId="77777777" w:rsidR="00120DFF" w:rsidRDefault="00120DFF" w:rsidP="00D07660">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2358E2B3" w14:textId="77777777" w:rsidR="00120DFF" w:rsidRDefault="00120DFF" w:rsidP="00D07660">
            <w:pPr>
              <w:pStyle w:val="TAH"/>
            </w:pPr>
            <w:r>
              <w:t>Burst format C2</w:t>
            </w:r>
          </w:p>
        </w:tc>
      </w:tr>
      <w:tr w:rsidR="00120DFF" w14:paraId="21E6AFBB" w14:textId="77777777" w:rsidTr="00D07660">
        <w:tc>
          <w:tcPr>
            <w:tcW w:w="1372" w:type="dxa"/>
            <w:tcBorders>
              <w:top w:val="single" w:sz="4" w:space="0" w:color="auto"/>
              <w:left w:val="single" w:sz="4" w:space="0" w:color="auto"/>
              <w:bottom w:val="nil"/>
              <w:right w:val="single" w:sz="4" w:space="0" w:color="auto"/>
            </w:tcBorders>
            <w:hideMark/>
          </w:tcPr>
          <w:p w14:paraId="540066AA" w14:textId="77777777" w:rsidR="00120DFF" w:rsidRDefault="00120DFF" w:rsidP="00D07660">
            <w:pPr>
              <w:pStyle w:val="TAC"/>
            </w:pPr>
            <w:r>
              <w:t>1</w:t>
            </w:r>
          </w:p>
        </w:tc>
        <w:tc>
          <w:tcPr>
            <w:tcW w:w="1396" w:type="dxa"/>
            <w:tcBorders>
              <w:top w:val="single" w:sz="4" w:space="0" w:color="auto"/>
              <w:left w:val="single" w:sz="4" w:space="0" w:color="auto"/>
              <w:bottom w:val="nil"/>
              <w:right w:val="single" w:sz="4" w:space="0" w:color="auto"/>
            </w:tcBorders>
            <w:hideMark/>
          </w:tcPr>
          <w:p w14:paraId="2E6F6545" w14:textId="77777777" w:rsidR="00120DFF" w:rsidRDefault="00120DFF" w:rsidP="00D07660">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028CD5EC" w14:textId="77777777" w:rsidR="00120DFF" w:rsidRDefault="00120DFF" w:rsidP="00D07660">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6FF767A5" w14:textId="77777777" w:rsidR="00120DFF" w:rsidRDefault="00120DFF" w:rsidP="00D07660">
            <w:pPr>
              <w:pStyle w:val="TAC"/>
            </w:pPr>
            <w:r>
              <w:rPr>
                <w:lang w:eastAsia="zh-CN"/>
              </w:rPr>
              <w:t>0</w:t>
            </w:r>
          </w:p>
        </w:tc>
        <w:tc>
          <w:tcPr>
            <w:tcW w:w="1371" w:type="dxa"/>
            <w:hideMark/>
          </w:tcPr>
          <w:p w14:paraId="01500588" w14:textId="77777777" w:rsidR="00120DFF" w:rsidRDefault="00120DFF" w:rsidP="00D07660">
            <w:pPr>
              <w:pStyle w:val="TAC"/>
            </w:pPr>
            <w:r w:rsidRPr="002877B7">
              <w:t>-20.8</w:t>
            </w:r>
          </w:p>
        </w:tc>
        <w:tc>
          <w:tcPr>
            <w:tcW w:w="1371" w:type="dxa"/>
            <w:hideMark/>
          </w:tcPr>
          <w:p w14:paraId="75F0DBB0" w14:textId="77777777" w:rsidR="00120DFF" w:rsidRDefault="00120DFF" w:rsidP="00D07660">
            <w:pPr>
              <w:pStyle w:val="TAC"/>
            </w:pPr>
            <w:r w:rsidRPr="002877B7">
              <w:t>-24.8</w:t>
            </w:r>
          </w:p>
        </w:tc>
        <w:tc>
          <w:tcPr>
            <w:tcW w:w="1371" w:type="dxa"/>
            <w:hideMark/>
          </w:tcPr>
          <w:p w14:paraId="3428F25D" w14:textId="77777777" w:rsidR="00120DFF" w:rsidRDefault="00120DFF" w:rsidP="00D07660">
            <w:pPr>
              <w:pStyle w:val="TAC"/>
            </w:pPr>
            <w:r w:rsidRPr="002877B7">
              <w:t>-20.8</w:t>
            </w:r>
          </w:p>
        </w:tc>
      </w:tr>
      <w:tr w:rsidR="00120DFF" w14:paraId="47720E90" w14:textId="77777777" w:rsidTr="00D07660">
        <w:tc>
          <w:tcPr>
            <w:tcW w:w="1372" w:type="dxa"/>
            <w:tcBorders>
              <w:top w:val="nil"/>
              <w:left w:val="single" w:sz="4" w:space="0" w:color="auto"/>
              <w:bottom w:val="single" w:sz="4" w:space="0" w:color="auto"/>
              <w:right w:val="single" w:sz="4" w:space="0" w:color="auto"/>
            </w:tcBorders>
          </w:tcPr>
          <w:p w14:paraId="29F05986" w14:textId="77777777" w:rsidR="00120DFF" w:rsidRDefault="00120DFF" w:rsidP="00D07660">
            <w:pPr>
              <w:pStyle w:val="TAC"/>
            </w:pPr>
          </w:p>
        </w:tc>
        <w:tc>
          <w:tcPr>
            <w:tcW w:w="1396" w:type="dxa"/>
            <w:tcBorders>
              <w:top w:val="nil"/>
              <w:left w:val="single" w:sz="4" w:space="0" w:color="auto"/>
              <w:bottom w:val="single" w:sz="4" w:space="0" w:color="auto"/>
              <w:right w:val="single" w:sz="4" w:space="0" w:color="auto"/>
            </w:tcBorders>
          </w:tcPr>
          <w:p w14:paraId="04A73330" w14:textId="77777777" w:rsidR="00120DFF" w:rsidRDefault="00120DFF" w:rsidP="00D07660">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1D63732F" w14:textId="77777777" w:rsidR="00120DFF" w:rsidRDefault="00120DFF" w:rsidP="00D07660">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0B469523" w14:textId="77777777" w:rsidR="00120DFF" w:rsidRDefault="00120DFF" w:rsidP="00D07660">
            <w:pPr>
              <w:pStyle w:val="TAC"/>
            </w:pPr>
            <w:r>
              <w:rPr>
                <w:lang w:eastAsia="zh-CN"/>
              </w:rPr>
              <w:t>400 Hz</w:t>
            </w:r>
          </w:p>
        </w:tc>
        <w:tc>
          <w:tcPr>
            <w:tcW w:w="1371" w:type="dxa"/>
            <w:hideMark/>
          </w:tcPr>
          <w:p w14:paraId="2DD428FF" w14:textId="77777777" w:rsidR="00120DFF" w:rsidRDefault="00120DFF" w:rsidP="00D07660">
            <w:pPr>
              <w:pStyle w:val="TAC"/>
            </w:pPr>
            <w:r w:rsidRPr="002877B7">
              <w:t>-14.5</w:t>
            </w:r>
          </w:p>
        </w:tc>
        <w:tc>
          <w:tcPr>
            <w:tcW w:w="1371" w:type="dxa"/>
            <w:hideMark/>
          </w:tcPr>
          <w:p w14:paraId="3F358AD7" w14:textId="77777777" w:rsidR="00120DFF" w:rsidRDefault="00120DFF" w:rsidP="00D07660">
            <w:pPr>
              <w:pStyle w:val="TAC"/>
            </w:pPr>
            <w:r w:rsidRPr="002877B7">
              <w:t>-17.7</w:t>
            </w:r>
          </w:p>
        </w:tc>
        <w:tc>
          <w:tcPr>
            <w:tcW w:w="1371" w:type="dxa"/>
            <w:hideMark/>
          </w:tcPr>
          <w:p w14:paraId="041C2989" w14:textId="77777777" w:rsidR="00120DFF" w:rsidRDefault="00120DFF" w:rsidP="00D07660">
            <w:pPr>
              <w:pStyle w:val="TAC"/>
            </w:pPr>
            <w:r w:rsidRPr="002877B7">
              <w:t>-14.6</w:t>
            </w:r>
          </w:p>
        </w:tc>
      </w:tr>
    </w:tbl>
    <w:p w14:paraId="7DA58113" w14:textId="77777777" w:rsidR="00120DFF" w:rsidRDefault="00120DFF" w:rsidP="00120DFF"/>
    <w:p w14:paraId="5155C324" w14:textId="77777777" w:rsidR="00120DFF" w:rsidRDefault="00120DFF" w:rsidP="00120DFF">
      <w:pPr>
        <w:pStyle w:val="TH"/>
      </w:pPr>
      <w:r>
        <w:t>Table 8.4.</w:t>
      </w:r>
      <w:r>
        <w:rPr>
          <w:lang w:eastAsia="zh-CN"/>
        </w:rPr>
        <w:t>1</w:t>
      </w:r>
      <w:r>
        <w:t>.7.1-</w:t>
      </w:r>
      <w:r>
        <w:rPr>
          <w:lang w:eastAsia="zh-CN"/>
        </w:rPr>
        <w:t>2</w:t>
      </w:r>
      <w:r>
        <w:t>: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30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20DFF" w14:paraId="51B55E68" w14:textId="77777777" w:rsidTr="00D07660">
        <w:tc>
          <w:tcPr>
            <w:tcW w:w="1372" w:type="dxa"/>
            <w:tcBorders>
              <w:top w:val="single" w:sz="4" w:space="0" w:color="auto"/>
              <w:left w:val="single" w:sz="4" w:space="0" w:color="auto"/>
              <w:bottom w:val="nil"/>
              <w:right w:val="single" w:sz="4" w:space="0" w:color="auto"/>
            </w:tcBorders>
            <w:hideMark/>
          </w:tcPr>
          <w:p w14:paraId="622C250D" w14:textId="77777777" w:rsidR="00120DFF" w:rsidRDefault="00120DFF" w:rsidP="00D07660">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52964FEB" w14:textId="77777777" w:rsidR="00120DFF" w:rsidRDefault="00120DFF" w:rsidP="00D07660">
            <w:pPr>
              <w:pStyle w:val="TAH"/>
            </w:pPr>
            <w:r>
              <w:t>Number of</w:t>
            </w:r>
          </w:p>
        </w:tc>
        <w:tc>
          <w:tcPr>
            <w:tcW w:w="1374" w:type="dxa"/>
            <w:tcBorders>
              <w:top w:val="single" w:sz="4" w:space="0" w:color="auto"/>
              <w:left w:val="single" w:sz="4" w:space="0" w:color="auto"/>
              <w:bottom w:val="nil"/>
              <w:right w:val="single" w:sz="4" w:space="0" w:color="auto"/>
            </w:tcBorders>
            <w:hideMark/>
          </w:tcPr>
          <w:p w14:paraId="6B84CF4C" w14:textId="77777777" w:rsidR="00120DFF" w:rsidRDefault="00120DFF" w:rsidP="00D07660">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61118A26" w14:textId="77777777" w:rsidR="00120DFF" w:rsidRDefault="00120DFF" w:rsidP="00D07660">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78EDB13D" w14:textId="77777777" w:rsidR="00120DFF" w:rsidRDefault="00120DFF" w:rsidP="00D07660">
            <w:pPr>
              <w:pStyle w:val="TAH"/>
            </w:pPr>
            <w:r>
              <w:t>SNR (dB)</w:t>
            </w:r>
          </w:p>
        </w:tc>
      </w:tr>
      <w:tr w:rsidR="00120DFF" w14:paraId="177886A7" w14:textId="77777777" w:rsidTr="00D07660">
        <w:tc>
          <w:tcPr>
            <w:tcW w:w="1372" w:type="dxa"/>
            <w:tcBorders>
              <w:top w:val="nil"/>
              <w:left w:val="single" w:sz="4" w:space="0" w:color="auto"/>
              <w:bottom w:val="single" w:sz="4" w:space="0" w:color="auto"/>
              <w:right w:val="single" w:sz="4" w:space="0" w:color="auto"/>
            </w:tcBorders>
            <w:hideMark/>
          </w:tcPr>
          <w:p w14:paraId="35F38F54" w14:textId="77777777" w:rsidR="00120DFF" w:rsidRDefault="00120DFF" w:rsidP="00D07660">
            <w:pPr>
              <w:pStyle w:val="TAH"/>
            </w:pPr>
            <w:r>
              <w:t>TX antennas</w:t>
            </w:r>
          </w:p>
        </w:tc>
        <w:tc>
          <w:tcPr>
            <w:tcW w:w="1396" w:type="dxa"/>
            <w:tcBorders>
              <w:top w:val="nil"/>
              <w:left w:val="single" w:sz="4" w:space="0" w:color="auto"/>
              <w:bottom w:val="single" w:sz="4" w:space="0" w:color="auto"/>
              <w:right w:val="single" w:sz="4" w:space="0" w:color="auto"/>
            </w:tcBorders>
            <w:hideMark/>
          </w:tcPr>
          <w:p w14:paraId="5BCE514C" w14:textId="77777777" w:rsidR="00120DFF" w:rsidRDefault="00120DFF" w:rsidP="00D07660">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1511AAE7" w14:textId="77777777" w:rsidR="00120DFF" w:rsidRDefault="00120DFF" w:rsidP="00D07660">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61D60EAC" w14:textId="77777777" w:rsidR="00120DFF" w:rsidRDefault="00120DFF" w:rsidP="00D07660">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6BFDC382" w14:textId="77777777" w:rsidR="00120DFF" w:rsidRDefault="00120DFF" w:rsidP="00D07660">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01424911" w14:textId="77777777" w:rsidR="00120DFF" w:rsidRDefault="00120DFF" w:rsidP="00D07660">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66F9C7F2" w14:textId="77777777" w:rsidR="00120DFF" w:rsidRDefault="00120DFF" w:rsidP="00D07660">
            <w:pPr>
              <w:pStyle w:val="TAH"/>
            </w:pPr>
            <w:r>
              <w:t>Burst format C2</w:t>
            </w:r>
          </w:p>
        </w:tc>
      </w:tr>
      <w:tr w:rsidR="00120DFF" w14:paraId="6869005F" w14:textId="77777777" w:rsidTr="00D07660">
        <w:tc>
          <w:tcPr>
            <w:tcW w:w="1372" w:type="dxa"/>
            <w:tcBorders>
              <w:top w:val="single" w:sz="4" w:space="0" w:color="auto"/>
              <w:left w:val="single" w:sz="4" w:space="0" w:color="auto"/>
              <w:bottom w:val="nil"/>
              <w:right w:val="single" w:sz="4" w:space="0" w:color="auto"/>
            </w:tcBorders>
            <w:hideMark/>
          </w:tcPr>
          <w:p w14:paraId="05D27DA7" w14:textId="77777777" w:rsidR="00120DFF" w:rsidRDefault="00120DFF" w:rsidP="00D07660">
            <w:pPr>
              <w:pStyle w:val="TAC"/>
            </w:pPr>
            <w:r>
              <w:t>1</w:t>
            </w:r>
          </w:p>
        </w:tc>
        <w:tc>
          <w:tcPr>
            <w:tcW w:w="1396" w:type="dxa"/>
            <w:tcBorders>
              <w:top w:val="single" w:sz="4" w:space="0" w:color="auto"/>
              <w:left w:val="single" w:sz="4" w:space="0" w:color="auto"/>
              <w:bottom w:val="nil"/>
              <w:right w:val="single" w:sz="4" w:space="0" w:color="auto"/>
            </w:tcBorders>
            <w:hideMark/>
          </w:tcPr>
          <w:p w14:paraId="772B1FFE" w14:textId="77777777" w:rsidR="00120DFF" w:rsidRDefault="00120DFF" w:rsidP="00D07660">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4C77598B" w14:textId="77777777" w:rsidR="00120DFF" w:rsidRDefault="00120DFF" w:rsidP="00D07660">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19B31685" w14:textId="77777777" w:rsidR="00120DFF" w:rsidRDefault="00120DFF" w:rsidP="00D07660">
            <w:pPr>
              <w:pStyle w:val="TAC"/>
            </w:pPr>
            <w:r>
              <w:rPr>
                <w:lang w:eastAsia="zh-CN"/>
              </w:rPr>
              <w:t>0</w:t>
            </w:r>
          </w:p>
        </w:tc>
        <w:tc>
          <w:tcPr>
            <w:tcW w:w="1371" w:type="dxa"/>
            <w:hideMark/>
          </w:tcPr>
          <w:p w14:paraId="0673AACF" w14:textId="77777777" w:rsidR="00120DFF" w:rsidRDefault="00120DFF" w:rsidP="00D07660">
            <w:pPr>
              <w:pStyle w:val="TAC"/>
            </w:pPr>
            <w:r w:rsidRPr="002877B7">
              <w:t>-17.8</w:t>
            </w:r>
          </w:p>
        </w:tc>
        <w:tc>
          <w:tcPr>
            <w:tcW w:w="1371" w:type="dxa"/>
            <w:hideMark/>
          </w:tcPr>
          <w:p w14:paraId="1E6C8D69" w14:textId="77777777" w:rsidR="00120DFF" w:rsidRDefault="00120DFF" w:rsidP="00D07660">
            <w:pPr>
              <w:pStyle w:val="TAC"/>
            </w:pPr>
            <w:r w:rsidRPr="002877B7">
              <w:t>-21.7</w:t>
            </w:r>
          </w:p>
        </w:tc>
        <w:tc>
          <w:tcPr>
            <w:tcW w:w="1371" w:type="dxa"/>
            <w:hideMark/>
          </w:tcPr>
          <w:p w14:paraId="4579B030" w14:textId="77777777" w:rsidR="00120DFF" w:rsidRDefault="00120DFF" w:rsidP="00D07660">
            <w:pPr>
              <w:pStyle w:val="TAC"/>
            </w:pPr>
            <w:r w:rsidRPr="002877B7">
              <w:t>-17.8</w:t>
            </w:r>
          </w:p>
        </w:tc>
      </w:tr>
      <w:tr w:rsidR="00120DFF" w14:paraId="1970BE55" w14:textId="77777777" w:rsidTr="00D07660">
        <w:tc>
          <w:tcPr>
            <w:tcW w:w="1372" w:type="dxa"/>
            <w:tcBorders>
              <w:top w:val="nil"/>
              <w:left w:val="single" w:sz="4" w:space="0" w:color="auto"/>
              <w:bottom w:val="single" w:sz="4" w:space="0" w:color="auto"/>
              <w:right w:val="single" w:sz="4" w:space="0" w:color="auto"/>
            </w:tcBorders>
          </w:tcPr>
          <w:p w14:paraId="1F401BAC" w14:textId="77777777" w:rsidR="00120DFF" w:rsidRDefault="00120DFF" w:rsidP="00D07660">
            <w:pPr>
              <w:pStyle w:val="TAC"/>
            </w:pPr>
          </w:p>
        </w:tc>
        <w:tc>
          <w:tcPr>
            <w:tcW w:w="1396" w:type="dxa"/>
            <w:tcBorders>
              <w:top w:val="nil"/>
              <w:left w:val="single" w:sz="4" w:space="0" w:color="auto"/>
              <w:bottom w:val="single" w:sz="4" w:space="0" w:color="auto"/>
              <w:right w:val="single" w:sz="4" w:space="0" w:color="auto"/>
            </w:tcBorders>
          </w:tcPr>
          <w:p w14:paraId="7972632F" w14:textId="77777777" w:rsidR="00120DFF" w:rsidRDefault="00120DFF" w:rsidP="00D07660">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3453E9C7" w14:textId="77777777" w:rsidR="00120DFF" w:rsidRDefault="00120DFF" w:rsidP="00D07660">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123C39C2" w14:textId="77777777" w:rsidR="00120DFF" w:rsidRDefault="00120DFF" w:rsidP="00D07660">
            <w:pPr>
              <w:pStyle w:val="TAC"/>
            </w:pPr>
            <w:r>
              <w:rPr>
                <w:lang w:eastAsia="zh-CN"/>
              </w:rPr>
              <w:t>400 Hz</w:t>
            </w:r>
          </w:p>
        </w:tc>
        <w:tc>
          <w:tcPr>
            <w:tcW w:w="1371" w:type="dxa"/>
            <w:hideMark/>
          </w:tcPr>
          <w:p w14:paraId="2B807F60" w14:textId="77777777" w:rsidR="00120DFF" w:rsidRDefault="00120DFF" w:rsidP="00D07660">
            <w:pPr>
              <w:pStyle w:val="TAC"/>
            </w:pPr>
            <w:r w:rsidRPr="002877B7">
              <w:t>-11.5</w:t>
            </w:r>
          </w:p>
        </w:tc>
        <w:tc>
          <w:tcPr>
            <w:tcW w:w="1371" w:type="dxa"/>
            <w:hideMark/>
          </w:tcPr>
          <w:p w14:paraId="7BA34CAE" w14:textId="77777777" w:rsidR="00120DFF" w:rsidRDefault="00120DFF" w:rsidP="00D07660">
            <w:pPr>
              <w:pStyle w:val="TAC"/>
            </w:pPr>
            <w:r w:rsidRPr="002877B7">
              <w:t>-15.2</w:t>
            </w:r>
          </w:p>
        </w:tc>
        <w:tc>
          <w:tcPr>
            <w:tcW w:w="1371" w:type="dxa"/>
            <w:hideMark/>
          </w:tcPr>
          <w:p w14:paraId="42C1A200" w14:textId="77777777" w:rsidR="00120DFF" w:rsidRDefault="00120DFF" w:rsidP="00D07660">
            <w:pPr>
              <w:pStyle w:val="TAC"/>
            </w:pPr>
            <w:r w:rsidRPr="002877B7">
              <w:t>-11.5</w:t>
            </w:r>
          </w:p>
        </w:tc>
      </w:tr>
    </w:tbl>
    <w:p w14:paraId="15427EAD" w14:textId="77777777" w:rsidR="00120DFF" w:rsidRDefault="00120DFF" w:rsidP="00120DFF">
      <w:pPr>
        <w:rPr>
          <w:ins w:id="3387" w:author="Paiva, Rafael (Nokia - DK/Aalborg)" w:date="2022-09-26T17:00:00Z"/>
        </w:rPr>
      </w:pPr>
    </w:p>
    <w:p w14:paraId="33026460" w14:textId="77777777" w:rsidR="00120DFF" w:rsidRDefault="00120DFF" w:rsidP="00120DFF">
      <w:pPr>
        <w:pStyle w:val="Heading5"/>
        <w:rPr>
          <w:ins w:id="3388" w:author="Paiva, Rafael (Nokia - DK/Aalborg)" w:date="2022-09-26T17:00:00Z"/>
          <w:rFonts w:cs="Arial"/>
          <w:i/>
          <w:iCs/>
          <w:szCs w:val="22"/>
        </w:rPr>
      </w:pPr>
      <w:ins w:id="3389" w:author="Paiva, Rafael (Nokia - DK/Aalborg)" w:date="2022-09-26T17:00:00Z">
        <w:r>
          <w:t>8.</w:t>
        </w:r>
        <w:r>
          <w:rPr>
            <w:lang w:eastAsia="zh-CN"/>
          </w:rPr>
          <w:t>4</w:t>
        </w:r>
        <w:r>
          <w:t>.</w:t>
        </w:r>
        <w:r>
          <w:rPr>
            <w:lang w:eastAsia="zh-CN"/>
          </w:rPr>
          <w:t>1</w:t>
        </w:r>
        <w:r>
          <w:t>.</w:t>
        </w:r>
        <w:r>
          <w:rPr>
            <w:lang w:eastAsia="zh-CN"/>
          </w:rPr>
          <w:t>7</w:t>
        </w:r>
        <w:r>
          <w:t>.x</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2-O</w:t>
        </w:r>
      </w:ins>
    </w:p>
    <w:p w14:paraId="7DD1932F" w14:textId="77777777" w:rsidR="00120DFF" w:rsidRDefault="00120DFF" w:rsidP="00120DFF">
      <w:pPr>
        <w:rPr>
          <w:ins w:id="3390" w:author="Paiva, Rafael (Nokia - DK/Aalborg)" w:date="2022-09-26T17:00:00Z"/>
        </w:rPr>
      </w:pPr>
      <w:ins w:id="3391" w:author="Paiva, Rafael (Nokia - DK/Aalborg)" w:date="2022-09-26T17:00:00Z">
        <w:r>
          <w:t>Pfa shall not exceed 0.1%. Pd shall not be below 99% for the SNRs in tables 8.4.1.7</w:t>
        </w:r>
        <w:r>
          <w:rPr>
            <w:lang w:eastAsia="zh-CN"/>
          </w:rPr>
          <w:t>.x</w:t>
        </w:r>
        <w:r>
          <w:t>-1</w:t>
        </w:r>
        <w:r>
          <w:rPr>
            <w:lang w:eastAsia="zh-CN"/>
          </w:rPr>
          <w:t xml:space="preserve"> to </w:t>
        </w:r>
        <w:r>
          <w:t>8.4.1.7</w:t>
        </w:r>
        <w:r>
          <w:rPr>
            <w:lang w:eastAsia="zh-CN"/>
          </w:rPr>
          <w:t>.x</w:t>
        </w:r>
        <w:r>
          <w:t>-3.</w:t>
        </w:r>
      </w:ins>
    </w:p>
    <w:p w14:paraId="6C0869E2" w14:textId="77777777" w:rsidR="00120DFF" w:rsidRDefault="00120DFF" w:rsidP="00120DFF">
      <w:pPr>
        <w:pStyle w:val="TH"/>
        <w:rPr>
          <w:ins w:id="3392" w:author="Paiva, Rafael (Nokia - DK/Aalborg)" w:date="2022-09-26T17:00:00Z"/>
        </w:rPr>
      </w:pPr>
      <w:ins w:id="3393" w:author="Paiva, Rafael (Nokia - DK/Aalborg)" w:date="2022-09-26T17:00:00Z">
        <w:r>
          <w:lastRenderedPageBreak/>
          <w:t>Table 8.4.</w:t>
        </w:r>
        <w:r>
          <w:rPr>
            <w:lang w:eastAsia="zh-CN"/>
          </w:rPr>
          <w:t>1</w:t>
        </w:r>
        <w:r>
          <w:t>.7.x-1: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20DFF" w14:paraId="7E55EA27" w14:textId="77777777" w:rsidTr="00D07660">
        <w:trPr>
          <w:ins w:id="3394"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19D2EE07" w14:textId="77777777" w:rsidR="00120DFF" w:rsidRDefault="00120DFF" w:rsidP="00D07660">
            <w:pPr>
              <w:pStyle w:val="TAH"/>
              <w:rPr>
                <w:ins w:id="3395" w:author="Paiva, Rafael (Nokia - DK/Aalborg)" w:date="2022-09-26T17:00:00Z"/>
              </w:rPr>
            </w:pPr>
            <w:ins w:id="3396"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4C023DD0" w14:textId="77777777" w:rsidR="00120DFF" w:rsidRDefault="00120DFF" w:rsidP="00D07660">
            <w:pPr>
              <w:pStyle w:val="TAH"/>
              <w:rPr>
                <w:ins w:id="3397" w:author="Paiva, Rafael (Nokia - DK/Aalborg)" w:date="2022-09-26T17:00:00Z"/>
              </w:rPr>
            </w:pPr>
            <w:ins w:id="3398"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0D0A220B" w14:textId="77777777" w:rsidR="00120DFF" w:rsidRDefault="00120DFF" w:rsidP="00D07660">
            <w:pPr>
              <w:pStyle w:val="TAH"/>
              <w:rPr>
                <w:ins w:id="3399" w:author="Paiva, Rafael (Nokia - DK/Aalborg)" w:date="2022-09-26T17:00:00Z"/>
              </w:rPr>
            </w:pPr>
            <w:ins w:id="3400"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58C8AC6D" w14:textId="77777777" w:rsidR="00120DFF" w:rsidRDefault="00120DFF" w:rsidP="00D07660">
            <w:pPr>
              <w:pStyle w:val="TAH"/>
              <w:rPr>
                <w:ins w:id="3401" w:author="Paiva, Rafael (Nokia - DK/Aalborg)" w:date="2022-09-26T17:00:00Z"/>
              </w:rPr>
            </w:pPr>
            <w:ins w:id="3402"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258BC6CA" w14:textId="77777777" w:rsidR="00120DFF" w:rsidRDefault="00120DFF" w:rsidP="00D07660">
            <w:pPr>
              <w:pStyle w:val="TAH"/>
              <w:rPr>
                <w:ins w:id="3403" w:author="Paiva, Rafael (Nokia - DK/Aalborg)" w:date="2022-09-26T17:00:00Z"/>
              </w:rPr>
            </w:pPr>
            <w:ins w:id="3404" w:author="Paiva, Rafael (Nokia - DK/Aalborg)" w:date="2022-09-26T17:00:00Z">
              <w:r>
                <w:t>SNR (dB)</w:t>
              </w:r>
            </w:ins>
          </w:p>
        </w:tc>
      </w:tr>
      <w:tr w:rsidR="00120DFF" w14:paraId="76B942EF" w14:textId="77777777" w:rsidTr="00D07660">
        <w:trPr>
          <w:ins w:id="3405"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4104D1E7" w14:textId="77777777" w:rsidR="00120DFF" w:rsidRDefault="00120DFF" w:rsidP="00D07660">
            <w:pPr>
              <w:pStyle w:val="TAH"/>
              <w:rPr>
                <w:ins w:id="3406" w:author="Paiva, Rafael (Nokia - DK/Aalborg)" w:date="2022-09-26T17:00:00Z"/>
              </w:rPr>
            </w:pPr>
            <w:ins w:id="3407"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70F56EF2" w14:textId="77777777" w:rsidR="00120DFF" w:rsidRDefault="00120DFF" w:rsidP="00D07660">
            <w:pPr>
              <w:pStyle w:val="TAH"/>
              <w:rPr>
                <w:ins w:id="3408" w:author="Paiva, Rafael (Nokia - DK/Aalborg)" w:date="2022-09-26T17:00:00Z"/>
              </w:rPr>
            </w:pPr>
            <w:ins w:id="3409"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12AE2690" w14:textId="77777777" w:rsidR="00120DFF" w:rsidRDefault="00120DFF" w:rsidP="00D07660">
            <w:pPr>
              <w:pStyle w:val="TAH"/>
              <w:rPr>
                <w:ins w:id="3410" w:author="Paiva, Rafael (Nokia - DK/Aalborg)" w:date="2022-09-26T17:00:00Z"/>
              </w:rPr>
            </w:pPr>
            <w:ins w:id="3411"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3E0A247A" w14:textId="77777777" w:rsidR="00120DFF" w:rsidRDefault="00120DFF" w:rsidP="00D07660">
            <w:pPr>
              <w:pStyle w:val="TAH"/>
              <w:rPr>
                <w:ins w:id="3412" w:author="Paiva, Rafael (Nokia - DK/Aalborg)" w:date="2022-09-26T17:00:00Z"/>
              </w:rPr>
            </w:pPr>
            <w:ins w:id="3413"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26261EB5" w14:textId="77777777" w:rsidR="00120DFF" w:rsidRDefault="00120DFF" w:rsidP="00D07660">
            <w:pPr>
              <w:pStyle w:val="TAH"/>
              <w:rPr>
                <w:ins w:id="3414" w:author="Paiva, Rafael (Nokia - DK/Aalborg)" w:date="2022-09-26T17:00:00Z"/>
                <w:rFonts w:cs="Arial"/>
              </w:rPr>
            </w:pPr>
            <w:ins w:id="3415"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F74DD0C" w14:textId="77777777" w:rsidR="00120DFF" w:rsidRDefault="00120DFF" w:rsidP="00D07660">
            <w:pPr>
              <w:pStyle w:val="TAH"/>
              <w:rPr>
                <w:ins w:id="3416" w:author="Paiva, Rafael (Nokia - DK/Aalborg)" w:date="2022-09-26T17:00:00Z"/>
                <w:rFonts w:cs="Arial"/>
              </w:rPr>
            </w:pPr>
            <w:ins w:id="3417"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6150E049" w14:textId="77777777" w:rsidR="00120DFF" w:rsidRDefault="00120DFF" w:rsidP="00D07660">
            <w:pPr>
              <w:pStyle w:val="TAH"/>
              <w:rPr>
                <w:ins w:id="3418" w:author="Paiva, Rafael (Nokia - DK/Aalborg)" w:date="2022-09-26T17:00:00Z"/>
                <w:rFonts w:cs="Arial"/>
              </w:rPr>
            </w:pPr>
            <w:ins w:id="3419" w:author="Paiva, Rafael (Nokia - DK/Aalborg)" w:date="2022-09-26T17:00:00Z">
              <w:r>
                <w:rPr>
                  <w:rFonts w:cs="Arial"/>
                </w:rPr>
                <w:t>Burst format C2</w:t>
              </w:r>
            </w:ins>
          </w:p>
        </w:tc>
      </w:tr>
      <w:tr w:rsidR="00120DFF" w14:paraId="701C1D50" w14:textId="77777777" w:rsidTr="00D07660">
        <w:trPr>
          <w:ins w:id="3420"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3C49B2AD" w14:textId="77777777" w:rsidR="00120DFF" w:rsidRDefault="00120DFF" w:rsidP="00D07660">
            <w:pPr>
              <w:pStyle w:val="TAC"/>
              <w:rPr>
                <w:ins w:id="3421" w:author="Paiva, Rafael (Nokia - DK/Aalborg)" w:date="2022-09-26T17:00:00Z"/>
              </w:rPr>
            </w:pPr>
            <w:ins w:id="3422"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72586765" w14:textId="77777777" w:rsidR="00120DFF" w:rsidRDefault="00120DFF" w:rsidP="00D07660">
            <w:pPr>
              <w:pStyle w:val="TAC"/>
              <w:rPr>
                <w:ins w:id="3423" w:author="Paiva, Rafael (Nokia - DK/Aalborg)" w:date="2022-09-26T17:00:00Z"/>
              </w:rPr>
            </w:pPr>
            <w:ins w:id="3424"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448371A5" w14:textId="77777777" w:rsidR="00120DFF" w:rsidRPr="003A5513" w:rsidRDefault="00120DFF" w:rsidP="00D07660">
            <w:pPr>
              <w:pStyle w:val="TAC"/>
              <w:rPr>
                <w:ins w:id="3425" w:author="Paiva, Rafael (Nokia - DK/Aalborg)" w:date="2022-09-26T17:00:00Z"/>
              </w:rPr>
            </w:pPr>
            <w:ins w:id="3426" w:author="Paiva, Rafael (Nokia - DK/Aalborg)" w:date="2022-09-26T17:00:00Z">
              <w:r w:rsidRPr="003A5513">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1ABACC6" w14:textId="77777777" w:rsidR="00120DFF" w:rsidRDefault="00120DFF" w:rsidP="00D07660">
            <w:pPr>
              <w:pStyle w:val="TAC"/>
              <w:rPr>
                <w:ins w:id="3427" w:author="Paiva, Rafael (Nokia - DK/Aalborg)" w:date="2022-09-26T17:00:00Z"/>
              </w:rPr>
            </w:pPr>
            <w:ins w:id="3428" w:author="Paiva, Rafael (Nokia - DK/Aalborg)" w:date="2022-09-26T17:00:00Z">
              <w:r>
                <w:rPr>
                  <w:rFonts w:cs="Arial"/>
                  <w:lang w:eastAsia="zh-CN"/>
                </w:rPr>
                <w:t>0</w:t>
              </w:r>
            </w:ins>
          </w:p>
        </w:tc>
        <w:tc>
          <w:tcPr>
            <w:tcW w:w="1371" w:type="dxa"/>
          </w:tcPr>
          <w:p w14:paraId="320FD5A3" w14:textId="77777777" w:rsidR="00120DFF" w:rsidRPr="009C2EE8" w:rsidRDefault="00120DFF" w:rsidP="00D07660">
            <w:pPr>
              <w:pStyle w:val="TAC"/>
              <w:rPr>
                <w:ins w:id="3429" w:author="Paiva, Rafael (Nokia - DK/Aalborg)" w:date="2022-09-26T17:00:00Z"/>
              </w:rPr>
            </w:pPr>
            <w:ins w:id="3430" w:author="Paiva, Rafael (Nokia - DK/Aalborg)" w:date="2022-11-16T10:21:00Z">
              <w:r w:rsidRPr="009C2EE8">
                <w:t>-17.6</w:t>
              </w:r>
            </w:ins>
          </w:p>
        </w:tc>
        <w:tc>
          <w:tcPr>
            <w:tcW w:w="1371" w:type="dxa"/>
          </w:tcPr>
          <w:p w14:paraId="2483A06A" w14:textId="77777777" w:rsidR="00120DFF" w:rsidRPr="008C1EC2" w:rsidRDefault="00120DFF" w:rsidP="00D07660">
            <w:pPr>
              <w:pStyle w:val="TAC"/>
              <w:rPr>
                <w:ins w:id="3431" w:author="Paiva, Rafael (Nokia - DK/Aalborg)" w:date="2022-09-26T17:00:00Z"/>
              </w:rPr>
            </w:pPr>
            <w:ins w:id="3432" w:author="Paiva, Rafael (Nokia - DK/Aalborg)" w:date="2022-11-16T10:21:00Z">
              <w:r w:rsidRPr="00F81758">
                <w:t>-21.8</w:t>
              </w:r>
            </w:ins>
          </w:p>
        </w:tc>
        <w:tc>
          <w:tcPr>
            <w:tcW w:w="1371" w:type="dxa"/>
          </w:tcPr>
          <w:p w14:paraId="68ADD6F3" w14:textId="77777777" w:rsidR="00120DFF" w:rsidRPr="009C2EE8" w:rsidRDefault="00120DFF" w:rsidP="00D07660">
            <w:pPr>
              <w:pStyle w:val="TAC"/>
              <w:rPr>
                <w:ins w:id="3433" w:author="Paiva, Rafael (Nokia - DK/Aalborg)" w:date="2022-09-26T17:00:00Z"/>
                <w:rPrChange w:id="3434" w:author="Paiva, Rafael (Nokia - DK/Aalborg)" w:date="2022-11-16T10:21:00Z">
                  <w:rPr>
                    <w:ins w:id="3435" w:author="Paiva, Rafael (Nokia - DK/Aalborg)" w:date="2022-09-26T17:00:00Z"/>
                  </w:rPr>
                </w:rPrChange>
              </w:rPr>
            </w:pPr>
            <w:ins w:id="3436" w:author="Paiva, Rafael (Nokia - DK/Aalborg)" w:date="2022-11-16T10:21:00Z">
              <w:r w:rsidRPr="009C2EE8">
                <w:rPr>
                  <w:rPrChange w:id="3437" w:author="Paiva, Rafael (Nokia - DK/Aalborg)" w:date="2022-11-16T10:21:00Z">
                    <w:rPr/>
                  </w:rPrChange>
                </w:rPr>
                <w:t>-17.6</w:t>
              </w:r>
            </w:ins>
          </w:p>
        </w:tc>
      </w:tr>
      <w:tr w:rsidR="00120DFF" w14:paraId="31C82D2C" w14:textId="77777777" w:rsidTr="00D07660">
        <w:trPr>
          <w:ins w:id="3438" w:author="Paiva, Rafael (Nokia - DK/Aalborg)" w:date="2022-09-26T17:00:00Z"/>
        </w:trPr>
        <w:tc>
          <w:tcPr>
            <w:tcW w:w="1372" w:type="dxa"/>
            <w:tcBorders>
              <w:top w:val="nil"/>
              <w:left w:val="single" w:sz="4" w:space="0" w:color="auto"/>
              <w:bottom w:val="single" w:sz="4" w:space="0" w:color="auto"/>
              <w:right w:val="single" w:sz="4" w:space="0" w:color="auto"/>
            </w:tcBorders>
          </w:tcPr>
          <w:p w14:paraId="019D7BA1" w14:textId="77777777" w:rsidR="00120DFF" w:rsidRDefault="00120DFF" w:rsidP="00D07660">
            <w:pPr>
              <w:pStyle w:val="TAC"/>
              <w:rPr>
                <w:ins w:id="3439"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119C82D1" w14:textId="77777777" w:rsidR="00120DFF" w:rsidRDefault="00120DFF" w:rsidP="00D07660">
            <w:pPr>
              <w:pStyle w:val="TAC"/>
              <w:rPr>
                <w:ins w:id="3440"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hideMark/>
          </w:tcPr>
          <w:p w14:paraId="3C534FAA" w14:textId="77777777" w:rsidR="00120DFF" w:rsidRPr="003A5513" w:rsidRDefault="00120DFF" w:rsidP="00D07660">
            <w:pPr>
              <w:pStyle w:val="TAC"/>
              <w:rPr>
                <w:ins w:id="3441" w:author="Paiva, Rafael (Nokia - DK/Aalborg)" w:date="2022-09-26T17:00:00Z"/>
              </w:rPr>
            </w:pPr>
            <w:ins w:id="3442" w:author="Paiva, Rafael (Nokia - DK/Aalborg)" w:date="2022-09-26T17:00:00Z">
              <w:r w:rsidRPr="003A5513">
                <w:rPr>
                  <w:rFonts w:cs="Arial"/>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6323F387" w14:textId="77777777" w:rsidR="00120DFF" w:rsidRDefault="00120DFF" w:rsidP="00D07660">
            <w:pPr>
              <w:pStyle w:val="TAC"/>
              <w:rPr>
                <w:ins w:id="3443" w:author="Paiva, Rafael (Nokia - DK/Aalborg)" w:date="2022-09-26T17:00:00Z"/>
              </w:rPr>
            </w:pPr>
            <w:ins w:id="3444" w:author="Paiva, Rafael (Nokia - DK/Aalborg)" w:date="2022-09-26T17:00:00Z">
              <w:r>
                <w:t>7100</w:t>
              </w:r>
            </w:ins>
          </w:p>
        </w:tc>
        <w:tc>
          <w:tcPr>
            <w:tcW w:w="1371" w:type="dxa"/>
          </w:tcPr>
          <w:p w14:paraId="75425E34" w14:textId="77777777" w:rsidR="00120DFF" w:rsidRPr="009C2EE8" w:rsidRDefault="00120DFF" w:rsidP="00D07660">
            <w:pPr>
              <w:pStyle w:val="TAC"/>
              <w:rPr>
                <w:ins w:id="3445" w:author="Paiva, Rafael (Nokia - DK/Aalborg)" w:date="2022-09-26T17:00:00Z"/>
              </w:rPr>
            </w:pPr>
            <w:ins w:id="3446" w:author="Paiva, Rafael (Nokia - DK/Aalborg)" w:date="2022-11-16T10:21:00Z">
              <w:r w:rsidRPr="009C2EE8">
                <w:t>-10.3</w:t>
              </w:r>
            </w:ins>
          </w:p>
        </w:tc>
        <w:tc>
          <w:tcPr>
            <w:tcW w:w="1371" w:type="dxa"/>
          </w:tcPr>
          <w:p w14:paraId="0E24DAC5" w14:textId="77777777" w:rsidR="00120DFF" w:rsidRPr="008C1EC2" w:rsidRDefault="00120DFF" w:rsidP="00D07660">
            <w:pPr>
              <w:pStyle w:val="TAC"/>
              <w:rPr>
                <w:ins w:id="3447" w:author="Paiva, Rafael (Nokia - DK/Aalborg)" w:date="2022-09-26T17:00:00Z"/>
              </w:rPr>
            </w:pPr>
            <w:ins w:id="3448" w:author="Paiva, Rafael (Nokia - DK/Aalborg)" w:date="2022-11-16T10:21:00Z">
              <w:r w:rsidRPr="00F81758">
                <w:t>-13.2</w:t>
              </w:r>
            </w:ins>
          </w:p>
        </w:tc>
        <w:tc>
          <w:tcPr>
            <w:tcW w:w="1371" w:type="dxa"/>
          </w:tcPr>
          <w:p w14:paraId="36E95E01" w14:textId="77777777" w:rsidR="00120DFF" w:rsidRPr="009C2EE8" w:rsidRDefault="00120DFF" w:rsidP="00D07660">
            <w:pPr>
              <w:pStyle w:val="TAC"/>
              <w:rPr>
                <w:ins w:id="3449" w:author="Paiva, Rafael (Nokia - DK/Aalborg)" w:date="2022-09-26T17:00:00Z"/>
                <w:rPrChange w:id="3450" w:author="Paiva, Rafael (Nokia - DK/Aalborg)" w:date="2022-11-16T10:21:00Z">
                  <w:rPr>
                    <w:ins w:id="3451" w:author="Paiva, Rafael (Nokia - DK/Aalborg)" w:date="2022-09-26T17:00:00Z"/>
                  </w:rPr>
                </w:rPrChange>
              </w:rPr>
            </w:pPr>
            <w:ins w:id="3452" w:author="Paiva, Rafael (Nokia - DK/Aalborg)" w:date="2022-11-16T10:21:00Z">
              <w:r w:rsidRPr="009C2EE8">
                <w:rPr>
                  <w:rPrChange w:id="3453" w:author="Paiva, Rafael (Nokia - DK/Aalborg)" w:date="2022-11-16T10:21:00Z">
                    <w:rPr/>
                  </w:rPrChange>
                </w:rPr>
                <w:t>-10.1</w:t>
              </w:r>
            </w:ins>
          </w:p>
        </w:tc>
      </w:tr>
    </w:tbl>
    <w:p w14:paraId="6779BE88" w14:textId="77777777" w:rsidR="00120DFF" w:rsidRDefault="00120DFF" w:rsidP="00120DFF">
      <w:pPr>
        <w:rPr>
          <w:ins w:id="3454" w:author="Paiva, Rafael (Nokia - DK/Aalborg)" w:date="2022-09-26T17:00:00Z"/>
        </w:rPr>
      </w:pPr>
    </w:p>
    <w:p w14:paraId="448F6789" w14:textId="77777777" w:rsidR="00120DFF" w:rsidRDefault="00120DFF" w:rsidP="00120DFF">
      <w:pPr>
        <w:pStyle w:val="TH"/>
        <w:rPr>
          <w:ins w:id="3455" w:author="Paiva, Rafael (Nokia - DK/Aalborg)" w:date="2022-09-26T17:00:00Z"/>
        </w:rPr>
      </w:pPr>
      <w:ins w:id="3456" w:author="Paiva, Rafael (Nokia - DK/Aalborg)" w:date="2022-09-26T17:00:00Z">
        <w:r>
          <w:t>Table 8.4.</w:t>
        </w:r>
        <w:r>
          <w:rPr>
            <w:lang w:eastAsia="zh-CN"/>
          </w:rPr>
          <w:t>1</w:t>
        </w:r>
        <w:r>
          <w:t>.7.x-2: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20DFF" w14:paraId="79409037" w14:textId="77777777" w:rsidTr="00D07660">
        <w:trPr>
          <w:ins w:id="3457"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4C83BD79" w14:textId="77777777" w:rsidR="00120DFF" w:rsidRDefault="00120DFF" w:rsidP="00D07660">
            <w:pPr>
              <w:pStyle w:val="TAH"/>
              <w:rPr>
                <w:ins w:id="3458" w:author="Paiva, Rafael (Nokia - DK/Aalborg)" w:date="2022-09-26T17:00:00Z"/>
              </w:rPr>
            </w:pPr>
            <w:ins w:id="3459"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7508A877" w14:textId="77777777" w:rsidR="00120DFF" w:rsidRDefault="00120DFF" w:rsidP="00D07660">
            <w:pPr>
              <w:pStyle w:val="TAH"/>
              <w:rPr>
                <w:ins w:id="3460" w:author="Paiva, Rafael (Nokia - DK/Aalborg)" w:date="2022-09-26T17:00:00Z"/>
              </w:rPr>
            </w:pPr>
            <w:ins w:id="3461"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6833D171" w14:textId="77777777" w:rsidR="00120DFF" w:rsidRDefault="00120DFF" w:rsidP="00D07660">
            <w:pPr>
              <w:pStyle w:val="TAH"/>
              <w:rPr>
                <w:ins w:id="3462" w:author="Paiva, Rafael (Nokia - DK/Aalborg)" w:date="2022-09-26T17:00:00Z"/>
              </w:rPr>
            </w:pPr>
            <w:ins w:id="3463"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6F6D1C4" w14:textId="77777777" w:rsidR="00120DFF" w:rsidRDefault="00120DFF" w:rsidP="00D07660">
            <w:pPr>
              <w:pStyle w:val="TAH"/>
              <w:rPr>
                <w:ins w:id="3464" w:author="Paiva, Rafael (Nokia - DK/Aalborg)" w:date="2022-09-26T17:00:00Z"/>
              </w:rPr>
            </w:pPr>
            <w:ins w:id="3465"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65DA0D64" w14:textId="77777777" w:rsidR="00120DFF" w:rsidRDefault="00120DFF" w:rsidP="00D07660">
            <w:pPr>
              <w:pStyle w:val="TAH"/>
              <w:rPr>
                <w:ins w:id="3466" w:author="Paiva, Rafael (Nokia - DK/Aalborg)" w:date="2022-09-26T17:00:00Z"/>
              </w:rPr>
            </w:pPr>
            <w:ins w:id="3467" w:author="Paiva, Rafael (Nokia - DK/Aalborg)" w:date="2022-09-26T17:00:00Z">
              <w:r>
                <w:t>SNR (dB)</w:t>
              </w:r>
            </w:ins>
          </w:p>
        </w:tc>
      </w:tr>
      <w:tr w:rsidR="00120DFF" w14:paraId="7878A7A2" w14:textId="77777777" w:rsidTr="00D07660">
        <w:trPr>
          <w:ins w:id="3468"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3CE9747C" w14:textId="77777777" w:rsidR="00120DFF" w:rsidRDefault="00120DFF" w:rsidP="00D07660">
            <w:pPr>
              <w:pStyle w:val="TAH"/>
              <w:rPr>
                <w:ins w:id="3469" w:author="Paiva, Rafael (Nokia - DK/Aalborg)" w:date="2022-09-26T17:00:00Z"/>
              </w:rPr>
            </w:pPr>
            <w:ins w:id="3470"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3267F1A" w14:textId="77777777" w:rsidR="00120DFF" w:rsidRDefault="00120DFF" w:rsidP="00D07660">
            <w:pPr>
              <w:pStyle w:val="TAH"/>
              <w:rPr>
                <w:ins w:id="3471" w:author="Paiva, Rafael (Nokia - DK/Aalborg)" w:date="2022-09-26T17:00:00Z"/>
              </w:rPr>
            </w:pPr>
            <w:ins w:id="3472"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56E70247" w14:textId="77777777" w:rsidR="00120DFF" w:rsidRDefault="00120DFF" w:rsidP="00D07660">
            <w:pPr>
              <w:pStyle w:val="TAH"/>
              <w:rPr>
                <w:ins w:id="3473" w:author="Paiva, Rafael (Nokia - DK/Aalborg)" w:date="2022-09-26T17:00:00Z"/>
              </w:rPr>
            </w:pPr>
            <w:ins w:id="3474"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74F44F7" w14:textId="77777777" w:rsidR="00120DFF" w:rsidRDefault="00120DFF" w:rsidP="00D07660">
            <w:pPr>
              <w:pStyle w:val="TAH"/>
              <w:rPr>
                <w:ins w:id="3475" w:author="Paiva, Rafael (Nokia - DK/Aalborg)" w:date="2022-09-26T17:00:00Z"/>
              </w:rPr>
            </w:pPr>
            <w:ins w:id="3476"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3715BC81" w14:textId="77777777" w:rsidR="00120DFF" w:rsidRDefault="00120DFF" w:rsidP="00D07660">
            <w:pPr>
              <w:pStyle w:val="TAH"/>
              <w:rPr>
                <w:ins w:id="3477" w:author="Paiva, Rafael (Nokia - DK/Aalborg)" w:date="2022-09-26T17:00:00Z"/>
                <w:rFonts w:cs="Arial"/>
              </w:rPr>
            </w:pPr>
            <w:ins w:id="3478"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57ED759B" w14:textId="77777777" w:rsidR="00120DFF" w:rsidRDefault="00120DFF" w:rsidP="00D07660">
            <w:pPr>
              <w:pStyle w:val="TAH"/>
              <w:rPr>
                <w:ins w:id="3479" w:author="Paiva, Rafael (Nokia - DK/Aalborg)" w:date="2022-09-26T17:00:00Z"/>
                <w:rFonts w:cs="Arial"/>
              </w:rPr>
            </w:pPr>
            <w:ins w:id="3480"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4BC5A5DB" w14:textId="77777777" w:rsidR="00120DFF" w:rsidRDefault="00120DFF" w:rsidP="00D07660">
            <w:pPr>
              <w:pStyle w:val="TAH"/>
              <w:rPr>
                <w:ins w:id="3481" w:author="Paiva, Rafael (Nokia - DK/Aalborg)" w:date="2022-09-26T17:00:00Z"/>
                <w:rFonts w:cs="Arial"/>
              </w:rPr>
            </w:pPr>
            <w:ins w:id="3482" w:author="Paiva, Rafael (Nokia - DK/Aalborg)" w:date="2022-09-26T17:00:00Z">
              <w:r>
                <w:rPr>
                  <w:rFonts w:cs="Arial"/>
                </w:rPr>
                <w:t>Burst format C2</w:t>
              </w:r>
            </w:ins>
          </w:p>
        </w:tc>
      </w:tr>
      <w:tr w:rsidR="00120DFF" w14:paraId="75BFD63E" w14:textId="77777777" w:rsidTr="00D07660">
        <w:trPr>
          <w:ins w:id="3483"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47C3F354" w14:textId="77777777" w:rsidR="00120DFF" w:rsidRDefault="00120DFF" w:rsidP="00D07660">
            <w:pPr>
              <w:pStyle w:val="TAC"/>
              <w:rPr>
                <w:ins w:id="3484" w:author="Paiva, Rafael (Nokia - DK/Aalborg)" w:date="2022-09-26T17:00:00Z"/>
              </w:rPr>
            </w:pPr>
            <w:ins w:id="3485"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435AB28F" w14:textId="77777777" w:rsidR="00120DFF" w:rsidRDefault="00120DFF" w:rsidP="00D07660">
            <w:pPr>
              <w:pStyle w:val="TAC"/>
              <w:rPr>
                <w:ins w:id="3486" w:author="Paiva, Rafael (Nokia - DK/Aalborg)" w:date="2022-09-26T17:00:00Z"/>
              </w:rPr>
            </w:pPr>
            <w:ins w:id="3487"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0980F803" w14:textId="77777777" w:rsidR="00120DFF" w:rsidRPr="003A5513" w:rsidRDefault="00120DFF" w:rsidP="00D07660">
            <w:pPr>
              <w:pStyle w:val="TAC"/>
              <w:rPr>
                <w:ins w:id="3488" w:author="Paiva, Rafael (Nokia - DK/Aalborg)" w:date="2022-09-26T17:00:00Z"/>
              </w:rPr>
            </w:pPr>
            <w:ins w:id="3489" w:author="Paiva, Rafael (Nokia - DK/Aalborg)" w:date="2022-09-26T17:00:00Z">
              <w:r w:rsidRPr="003A5513">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33B73952" w14:textId="77777777" w:rsidR="00120DFF" w:rsidRDefault="00120DFF" w:rsidP="00D07660">
            <w:pPr>
              <w:pStyle w:val="TAC"/>
              <w:rPr>
                <w:ins w:id="3490" w:author="Paiva, Rafael (Nokia - DK/Aalborg)" w:date="2022-09-26T17:00:00Z"/>
              </w:rPr>
            </w:pPr>
            <w:ins w:id="3491" w:author="Paiva, Rafael (Nokia - DK/Aalborg)" w:date="2022-09-26T17:00:00Z">
              <w:r>
                <w:rPr>
                  <w:rFonts w:cs="Arial"/>
                  <w:lang w:eastAsia="zh-CN"/>
                </w:rPr>
                <w:t>0</w:t>
              </w:r>
            </w:ins>
          </w:p>
        </w:tc>
        <w:tc>
          <w:tcPr>
            <w:tcW w:w="1371" w:type="dxa"/>
          </w:tcPr>
          <w:p w14:paraId="171EDB67" w14:textId="77777777" w:rsidR="00120DFF" w:rsidRPr="009C2EE8" w:rsidRDefault="00120DFF" w:rsidP="00D07660">
            <w:pPr>
              <w:pStyle w:val="TAC"/>
              <w:rPr>
                <w:ins w:id="3492" w:author="Paiva, Rafael (Nokia - DK/Aalborg)" w:date="2022-09-26T17:00:00Z"/>
              </w:rPr>
            </w:pPr>
            <w:ins w:id="3493" w:author="Paiva, Rafael (Nokia - DK/Aalborg)" w:date="2022-11-16T10:21:00Z">
              <w:r w:rsidRPr="009C2EE8">
                <w:t>-20.6</w:t>
              </w:r>
            </w:ins>
          </w:p>
        </w:tc>
        <w:tc>
          <w:tcPr>
            <w:tcW w:w="1371" w:type="dxa"/>
          </w:tcPr>
          <w:p w14:paraId="15D3C561" w14:textId="77777777" w:rsidR="00120DFF" w:rsidRPr="008C1EC2" w:rsidRDefault="00120DFF" w:rsidP="00D07660">
            <w:pPr>
              <w:pStyle w:val="TAC"/>
              <w:rPr>
                <w:ins w:id="3494" w:author="Paiva, Rafael (Nokia - DK/Aalborg)" w:date="2022-09-26T17:00:00Z"/>
              </w:rPr>
            </w:pPr>
            <w:ins w:id="3495" w:author="Paiva, Rafael (Nokia - DK/Aalborg)" w:date="2022-11-16T10:21:00Z">
              <w:r w:rsidRPr="00F81758">
                <w:t>-24.7</w:t>
              </w:r>
            </w:ins>
          </w:p>
        </w:tc>
        <w:tc>
          <w:tcPr>
            <w:tcW w:w="1371" w:type="dxa"/>
          </w:tcPr>
          <w:p w14:paraId="7847CE3C" w14:textId="77777777" w:rsidR="00120DFF" w:rsidRPr="009C2EE8" w:rsidRDefault="00120DFF" w:rsidP="00D07660">
            <w:pPr>
              <w:pStyle w:val="TAC"/>
              <w:rPr>
                <w:ins w:id="3496" w:author="Paiva, Rafael (Nokia - DK/Aalborg)" w:date="2022-09-26T17:00:00Z"/>
                <w:rPrChange w:id="3497" w:author="Paiva, Rafael (Nokia - DK/Aalborg)" w:date="2022-11-16T11:57:00Z">
                  <w:rPr>
                    <w:ins w:id="3498" w:author="Paiva, Rafael (Nokia - DK/Aalborg)" w:date="2022-09-26T17:00:00Z"/>
                  </w:rPr>
                </w:rPrChange>
              </w:rPr>
            </w:pPr>
            <w:ins w:id="3499" w:author="Paiva, Rafael (Nokia - DK/Aalborg)" w:date="2022-11-16T10:21:00Z">
              <w:r w:rsidRPr="009C2EE8">
                <w:rPr>
                  <w:rPrChange w:id="3500" w:author="Paiva, Rafael (Nokia - DK/Aalborg)" w:date="2022-11-16T11:57:00Z">
                    <w:rPr/>
                  </w:rPrChange>
                </w:rPr>
                <w:t>-20.5</w:t>
              </w:r>
            </w:ins>
          </w:p>
        </w:tc>
      </w:tr>
      <w:tr w:rsidR="00120DFF" w14:paraId="65D9FA7F" w14:textId="77777777" w:rsidTr="00D07660">
        <w:trPr>
          <w:ins w:id="3501" w:author="Paiva, Rafael (Nokia - DK/Aalborg)" w:date="2022-09-26T17:00:00Z"/>
        </w:trPr>
        <w:tc>
          <w:tcPr>
            <w:tcW w:w="1372" w:type="dxa"/>
            <w:tcBorders>
              <w:top w:val="nil"/>
              <w:left w:val="single" w:sz="4" w:space="0" w:color="auto"/>
              <w:bottom w:val="single" w:sz="4" w:space="0" w:color="auto"/>
              <w:right w:val="single" w:sz="4" w:space="0" w:color="auto"/>
            </w:tcBorders>
          </w:tcPr>
          <w:p w14:paraId="5B8B11DE" w14:textId="77777777" w:rsidR="00120DFF" w:rsidRDefault="00120DFF" w:rsidP="00D07660">
            <w:pPr>
              <w:pStyle w:val="TAC"/>
              <w:rPr>
                <w:ins w:id="3502"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0139498B" w14:textId="77777777" w:rsidR="00120DFF" w:rsidRDefault="00120DFF" w:rsidP="00D07660">
            <w:pPr>
              <w:pStyle w:val="TAC"/>
              <w:rPr>
                <w:ins w:id="3503"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0DC70F73" w14:textId="77777777" w:rsidR="00120DFF" w:rsidRPr="003A5513" w:rsidRDefault="00120DFF" w:rsidP="00D07660">
            <w:pPr>
              <w:pStyle w:val="TAC"/>
              <w:rPr>
                <w:ins w:id="3504" w:author="Paiva, Rafael (Nokia - DK/Aalborg)" w:date="2022-09-26T17:00:00Z"/>
              </w:rPr>
            </w:pPr>
            <w:ins w:id="3505" w:author="Paiva, Rafael (Nokia - DK/Aalborg)" w:date="2022-09-26T17:00:00Z">
              <w:r w:rsidRPr="003A5513">
                <w:rPr>
                  <w:rFonts w:cs="Arial"/>
                  <w:lang w:eastAsia="zh-CN"/>
                </w:rPr>
                <w:t>TDLA</w:t>
              </w:r>
            </w:ins>
            <w:ins w:id="3506" w:author="Paiva, Rafael (Nokia - DK/Aalborg)" w:date="2022-10-14T13:31:00Z">
              <w:r w:rsidRPr="003A5513">
                <w:rPr>
                  <w:rFonts w:cs="Arial"/>
                  <w:lang w:eastAsia="zh-CN"/>
                </w:rPr>
                <w:t>3</w:t>
              </w:r>
            </w:ins>
            <w:ins w:id="3507" w:author="Paiva, Rafael (Nokia - DK/Aalborg)" w:date="2022-09-26T17:00:00Z">
              <w:r w:rsidRPr="003A5513">
                <w:rPr>
                  <w:rFonts w:cs="Arial"/>
                  <w:lang w:eastAsia="zh-CN"/>
                </w:rPr>
                <w:t>0-650 Low</w:t>
              </w:r>
            </w:ins>
          </w:p>
        </w:tc>
        <w:tc>
          <w:tcPr>
            <w:tcW w:w="1374" w:type="dxa"/>
            <w:tcBorders>
              <w:top w:val="single" w:sz="4" w:space="0" w:color="auto"/>
              <w:left w:val="single" w:sz="4" w:space="0" w:color="auto"/>
              <w:bottom w:val="single" w:sz="4" w:space="0" w:color="auto"/>
              <w:right w:val="single" w:sz="4" w:space="0" w:color="auto"/>
            </w:tcBorders>
          </w:tcPr>
          <w:p w14:paraId="28A859DD" w14:textId="77777777" w:rsidR="00120DFF" w:rsidRDefault="00120DFF" w:rsidP="00D07660">
            <w:pPr>
              <w:pStyle w:val="TAC"/>
              <w:rPr>
                <w:ins w:id="3508" w:author="Paiva, Rafael (Nokia - DK/Aalborg)" w:date="2022-09-26T17:00:00Z"/>
              </w:rPr>
            </w:pPr>
            <w:ins w:id="3509" w:author="Paiva, Rafael (Nokia - DK/Aalborg)" w:date="2022-09-26T17:00:00Z">
              <w:r>
                <w:t>7100</w:t>
              </w:r>
            </w:ins>
          </w:p>
        </w:tc>
        <w:tc>
          <w:tcPr>
            <w:tcW w:w="1371" w:type="dxa"/>
          </w:tcPr>
          <w:p w14:paraId="5D8C4345" w14:textId="77777777" w:rsidR="00120DFF" w:rsidRPr="009C2EE8" w:rsidRDefault="00120DFF" w:rsidP="00D07660">
            <w:pPr>
              <w:pStyle w:val="TAC"/>
              <w:rPr>
                <w:ins w:id="3510" w:author="Paiva, Rafael (Nokia - DK/Aalborg)" w:date="2022-09-26T17:00:00Z"/>
              </w:rPr>
            </w:pPr>
            <w:ins w:id="3511" w:author="Paiva, Rafael (Nokia - DK/Aalborg)" w:date="2022-11-16T10:21:00Z">
              <w:r w:rsidRPr="009C2EE8">
                <w:t>-13.4</w:t>
              </w:r>
            </w:ins>
          </w:p>
        </w:tc>
        <w:tc>
          <w:tcPr>
            <w:tcW w:w="1371" w:type="dxa"/>
          </w:tcPr>
          <w:p w14:paraId="68FD974D" w14:textId="77777777" w:rsidR="00120DFF" w:rsidRPr="008C1EC2" w:rsidRDefault="00120DFF" w:rsidP="00D07660">
            <w:pPr>
              <w:pStyle w:val="TAC"/>
              <w:rPr>
                <w:ins w:id="3512" w:author="Paiva, Rafael (Nokia - DK/Aalborg)" w:date="2022-09-26T17:00:00Z"/>
              </w:rPr>
            </w:pPr>
            <w:ins w:id="3513" w:author="Paiva, Rafael (Nokia - DK/Aalborg)" w:date="2022-11-16T10:21:00Z">
              <w:r w:rsidRPr="00F81758">
                <w:t>-16.3</w:t>
              </w:r>
            </w:ins>
          </w:p>
        </w:tc>
        <w:tc>
          <w:tcPr>
            <w:tcW w:w="1371" w:type="dxa"/>
          </w:tcPr>
          <w:p w14:paraId="63A2566A" w14:textId="77777777" w:rsidR="00120DFF" w:rsidRPr="009C2EE8" w:rsidRDefault="00120DFF" w:rsidP="00D07660">
            <w:pPr>
              <w:pStyle w:val="TAC"/>
              <w:rPr>
                <w:ins w:id="3514" w:author="Paiva, Rafael (Nokia - DK/Aalborg)" w:date="2022-09-26T17:00:00Z"/>
                <w:rPrChange w:id="3515" w:author="Paiva, Rafael (Nokia - DK/Aalborg)" w:date="2022-11-16T11:57:00Z">
                  <w:rPr>
                    <w:ins w:id="3516" w:author="Paiva, Rafael (Nokia - DK/Aalborg)" w:date="2022-09-26T17:00:00Z"/>
                  </w:rPr>
                </w:rPrChange>
              </w:rPr>
            </w:pPr>
            <w:ins w:id="3517" w:author="Paiva, Rafael (Nokia - DK/Aalborg)" w:date="2022-11-16T10:21:00Z">
              <w:r w:rsidRPr="009C2EE8">
                <w:rPr>
                  <w:rPrChange w:id="3518" w:author="Paiva, Rafael (Nokia - DK/Aalborg)" w:date="2022-11-16T11:57:00Z">
                    <w:rPr/>
                  </w:rPrChange>
                </w:rPr>
                <w:t>-13.4</w:t>
              </w:r>
            </w:ins>
          </w:p>
        </w:tc>
      </w:tr>
    </w:tbl>
    <w:p w14:paraId="766BB9BE" w14:textId="77777777" w:rsidR="00120DFF" w:rsidRDefault="00120DFF" w:rsidP="00120DFF">
      <w:pPr>
        <w:rPr>
          <w:ins w:id="3519" w:author="Paiva, Rafael (Nokia - DK/Aalborg)" w:date="2022-09-26T17:00:00Z"/>
        </w:rPr>
      </w:pPr>
    </w:p>
    <w:p w14:paraId="1DC1A589" w14:textId="77777777" w:rsidR="00120DFF" w:rsidRDefault="00120DFF" w:rsidP="00120DFF">
      <w:pPr>
        <w:pStyle w:val="TH"/>
        <w:rPr>
          <w:ins w:id="3520" w:author="Paiva, Rafael (Nokia - DK/Aalborg)" w:date="2022-09-26T17:00:00Z"/>
        </w:rPr>
      </w:pPr>
      <w:ins w:id="3521" w:author="Paiva, Rafael (Nokia - DK/Aalborg)" w:date="2022-09-26T17:00:00Z">
        <w:r>
          <w:t>Table 8.4.</w:t>
        </w:r>
        <w:r>
          <w:rPr>
            <w:lang w:eastAsia="zh-CN"/>
          </w:rPr>
          <w:t>1</w:t>
        </w:r>
        <w:r>
          <w:t>.7.x-3: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20DFF" w14:paraId="306D5CE6" w14:textId="77777777" w:rsidTr="00D07660">
        <w:trPr>
          <w:ins w:id="3522"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28F847D2" w14:textId="77777777" w:rsidR="00120DFF" w:rsidRDefault="00120DFF" w:rsidP="00D07660">
            <w:pPr>
              <w:pStyle w:val="TAH"/>
              <w:rPr>
                <w:ins w:id="3523" w:author="Paiva, Rafael (Nokia - DK/Aalborg)" w:date="2022-09-26T17:00:00Z"/>
              </w:rPr>
            </w:pPr>
            <w:ins w:id="3524"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57E80EF7" w14:textId="77777777" w:rsidR="00120DFF" w:rsidRDefault="00120DFF" w:rsidP="00D07660">
            <w:pPr>
              <w:pStyle w:val="TAH"/>
              <w:rPr>
                <w:ins w:id="3525" w:author="Paiva, Rafael (Nokia - DK/Aalborg)" w:date="2022-09-26T17:00:00Z"/>
              </w:rPr>
            </w:pPr>
            <w:ins w:id="3526"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7C930519" w14:textId="77777777" w:rsidR="00120DFF" w:rsidRDefault="00120DFF" w:rsidP="00D07660">
            <w:pPr>
              <w:pStyle w:val="TAH"/>
              <w:rPr>
                <w:ins w:id="3527" w:author="Paiva, Rafael (Nokia - DK/Aalborg)" w:date="2022-09-26T17:00:00Z"/>
              </w:rPr>
            </w:pPr>
            <w:ins w:id="3528"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F379B73" w14:textId="77777777" w:rsidR="00120DFF" w:rsidRDefault="00120DFF" w:rsidP="00D07660">
            <w:pPr>
              <w:pStyle w:val="TAH"/>
              <w:rPr>
                <w:ins w:id="3529" w:author="Paiva, Rafael (Nokia - DK/Aalborg)" w:date="2022-09-26T17:00:00Z"/>
              </w:rPr>
            </w:pPr>
            <w:ins w:id="3530"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3535EED" w14:textId="77777777" w:rsidR="00120DFF" w:rsidRDefault="00120DFF" w:rsidP="00D07660">
            <w:pPr>
              <w:pStyle w:val="TAH"/>
              <w:rPr>
                <w:ins w:id="3531" w:author="Paiva, Rafael (Nokia - DK/Aalborg)" w:date="2022-09-26T17:00:00Z"/>
              </w:rPr>
            </w:pPr>
            <w:ins w:id="3532" w:author="Paiva, Rafael (Nokia - DK/Aalborg)" w:date="2022-09-26T17:00:00Z">
              <w:r>
                <w:t>SNR (dB)</w:t>
              </w:r>
            </w:ins>
          </w:p>
        </w:tc>
      </w:tr>
      <w:tr w:rsidR="00120DFF" w14:paraId="742CADE8" w14:textId="77777777" w:rsidTr="00D07660">
        <w:trPr>
          <w:ins w:id="3533"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6E91C33D" w14:textId="77777777" w:rsidR="00120DFF" w:rsidRDefault="00120DFF" w:rsidP="00D07660">
            <w:pPr>
              <w:pStyle w:val="TAH"/>
              <w:rPr>
                <w:ins w:id="3534" w:author="Paiva, Rafael (Nokia - DK/Aalborg)" w:date="2022-09-26T17:00:00Z"/>
              </w:rPr>
            </w:pPr>
            <w:ins w:id="3535"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8FBEA47" w14:textId="77777777" w:rsidR="00120DFF" w:rsidRDefault="00120DFF" w:rsidP="00D07660">
            <w:pPr>
              <w:pStyle w:val="TAH"/>
              <w:rPr>
                <w:ins w:id="3536" w:author="Paiva, Rafael (Nokia - DK/Aalborg)" w:date="2022-09-26T17:00:00Z"/>
              </w:rPr>
            </w:pPr>
            <w:ins w:id="3537"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23578E05" w14:textId="77777777" w:rsidR="00120DFF" w:rsidRDefault="00120DFF" w:rsidP="00D07660">
            <w:pPr>
              <w:pStyle w:val="TAH"/>
              <w:rPr>
                <w:ins w:id="3538" w:author="Paiva, Rafael (Nokia - DK/Aalborg)" w:date="2022-09-26T17:00:00Z"/>
              </w:rPr>
            </w:pPr>
            <w:ins w:id="3539"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0F022B1" w14:textId="77777777" w:rsidR="00120DFF" w:rsidRDefault="00120DFF" w:rsidP="00D07660">
            <w:pPr>
              <w:pStyle w:val="TAH"/>
              <w:rPr>
                <w:ins w:id="3540" w:author="Paiva, Rafael (Nokia - DK/Aalborg)" w:date="2022-09-26T17:00:00Z"/>
              </w:rPr>
            </w:pPr>
            <w:ins w:id="3541"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76FC814" w14:textId="77777777" w:rsidR="00120DFF" w:rsidRDefault="00120DFF" w:rsidP="00D07660">
            <w:pPr>
              <w:pStyle w:val="TAH"/>
              <w:rPr>
                <w:ins w:id="3542" w:author="Paiva, Rafael (Nokia - DK/Aalborg)" w:date="2022-09-26T17:00:00Z"/>
                <w:rFonts w:cs="Arial"/>
              </w:rPr>
            </w:pPr>
            <w:ins w:id="3543"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265B70C6" w14:textId="77777777" w:rsidR="00120DFF" w:rsidRDefault="00120DFF" w:rsidP="00D07660">
            <w:pPr>
              <w:pStyle w:val="TAH"/>
              <w:rPr>
                <w:ins w:id="3544" w:author="Paiva, Rafael (Nokia - DK/Aalborg)" w:date="2022-09-26T17:00:00Z"/>
                <w:rFonts w:cs="Arial"/>
              </w:rPr>
            </w:pPr>
            <w:ins w:id="3545"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D0216AD" w14:textId="77777777" w:rsidR="00120DFF" w:rsidRDefault="00120DFF" w:rsidP="00D07660">
            <w:pPr>
              <w:pStyle w:val="TAH"/>
              <w:rPr>
                <w:ins w:id="3546" w:author="Paiva, Rafael (Nokia - DK/Aalborg)" w:date="2022-09-26T17:00:00Z"/>
                <w:rFonts w:cs="Arial"/>
              </w:rPr>
            </w:pPr>
            <w:ins w:id="3547" w:author="Paiva, Rafael (Nokia - DK/Aalborg)" w:date="2022-09-26T17:00:00Z">
              <w:r>
                <w:rPr>
                  <w:rFonts w:cs="Arial"/>
                </w:rPr>
                <w:t>Burst format C2</w:t>
              </w:r>
            </w:ins>
          </w:p>
        </w:tc>
      </w:tr>
      <w:tr w:rsidR="00120DFF" w14:paraId="4595D7CA" w14:textId="77777777" w:rsidTr="00D07660">
        <w:trPr>
          <w:ins w:id="3548"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71188CEC" w14:textId="77777777" w:rsidR="00120DFF" w:rsidRDefault="00120DFF" w:rsidP="00D07660">
            <w:pPr>
              <w:pStyle w:val="TAC"/>
              <w:rPr>
                <w:ins w:id="3549" w:author="Paiva, Rafael (Nokia - DK/Aalborg)" w:date="2022-09-26T17:00:00Z"/>
              </w:rPr>
            </w:pPr>
            <w:ins w:id="3550"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55E32C73" w14:textId="77777777" w:rsidR="00120DFF" w:rsidRDefault="00120DFF" w:rsidP="00D07660">
            <w:pPr>
              <w:pStyle w:val="TAC"/>
              <w:rPr>
                <w:ins w:id="3551" w:author="Paiva, Rafael (Nokia - DK/Aalborg)" w:date="2022-09-26T17:00:00Z"/>
              </w:rPr>
            </w:pPr>
            <w:ins w:id="3552"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072D1537" w14:textId="77777777" w:rsidR="00120DFF" w:rsidRPr="003A5513" w:rsidRDefault="00120DFF" w:rsidP="00D07660">
            <w:pPr>
              <w:pStyle w:val="TAC"/>
              <w:rPr>
                <w:ins w:id="3553" w:author="Paiva, Rafael (Nokia - DK/Aalborg)" w:date="2022-09-26T17:00:00Z"/>
              </w:rPr>
            </w:pPr>
            <w:ins w:id="3554" w:author="Paiva, Rafael (Nokia - DK/Aalborg)" w:date="2022-09-26T17:00:00Z">
              <w:r w:rsidRPr="003A5513">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793A5DC" w14:textId="77777777" w:rsidR="00120DFF" w:rsidRDefault="00120DFF" w:rsidP="00D07660">
            <w:pPr>
              <w:pStyle w:val="TAC"/>
              <w:rPr>
                <w:ins w:id="3555" w:author="Paiva, Rafael (Nokia - DK/Aalborg)" w:date="2022-09-26T17:00:00Z"/>
              </w:rPr>
            </w:pPr>
            <w:ins w:id="3556" w:author="Paiva, Rafael (Nokia - DK/Aalborg)" w:date="2022-09-26T17:00:00Z">
              <w:r>
                <w:rPr>
                  <w:rFonts w:cs="Arial"/>
                  <w:lang w:eastAsia="zh-CN"/>
                </w:rPr>
                <w:t>0</w:t>
              </w:r>
            </w:ins>
          </w:p>
        </w:tc>
        <w:tc>
          <w:tcPr>
            <w:tcW w:w="1371" w:type="dxa"/>
          </w:tcPr>
          <w:p w14:paraId="264EE2AF" w14:textId="77777777" w:rsidR="00120DFF" w:rsidRPr="00757158" w:rsidRDefault="00120DFF" w:rsidP="00D07660">
            <w:pPr>
              <w:pStyle w:val="TAC"/>
              <w:rPr>
                <w:ins w:id="3557" w:author="Paiva, Rafael (Nokia - DK/Aalborg)" w:date="2022-09-26T17:00:00Z"/>
              </w:rPr>
            </w:pPr>
            <w:ins w:id="3558" w:author="Paiva, Rafael (Nokia - DK/Aalborg)" w:date="2022-11-16T11:57:00Z">
              <w:r w:rsidRPr="009C2EE8">
                <w:t>-17.6</w:t>
              </w:r>
            </w:ins>
          </w:p>
        </w:tc>
        <w:tc>
          <w:tcPr>
            <w:tcW w:w="1371" w:type="dxa"/>
          </w:tcPr>
          <w:p w14:paraId="3B5B0D6B" w14:textId="77777777" w:rsidR="00120DFF" w:rsidRPr="008C1EC2" w:rsidRDefault="00120DFF" w:rsidP="00D07660">
            <w:pPr>
              <w:pStyle w:val="TAC"/>
              <w:rPr>
                <w:ins w:id="3559" w:author="Paiva, Rafael (Nokia - DK/Aalborg)" w:date="2022-09-26T17:00:00Z"/>
              </w:rPr>
            </w:pPr>
            <w:ins w:id="3560" w:author="Paiva, Rafael (Nokia - DK/Aalborg)" w:date="2022-11-16T11:57:00Z">
              <w:r w:rsidRPr="00F81758">
                <w:t>-21.7</w:t>
              </w:r>
            </w:ins>
          </w:p>
        </w:tc>
        <w:tc>
          <w:tcPr>
            <w:tcW w:w="1371" w:type="dxa"/>
          </w:tcPr>
          <w:p w14:paraId="2F1EA467" w14:textId="77777777" w:rsidR="00120DFF" w:rsidRPr="009C2EE8" w:rsidRDefault="00120DFF" w:rsidP="00D07660">
            <w:pPr>
              <w:pStyle w:val="TAC"/>
              <w:rPr>
                <w:ins w:id="3561" w:author="Paiva, Rafael (Nokia - DK/Aalborg)" w:date="2022-09-26T17:00:00Z"/>
                <w:rPrChange w:id="3562" w:author="Paiva, Rafael (Nokia - DK/Aalborg)" w:date="2022-11-16T11:57:00Z">
                  <w:rPr>
                    <w:ins w:id="3563" w:author="Paiva, Rafael (Nokia - DK/Aalborg)" w:date="2022-09-26T17:00:00Z"/>
                  </w:rPr>
                </w:rPrChange>
              </w:rPr>
            </w:pPr>
            <w:ins w:id="3564" w:author="Paiva, Rafael (Nokia - DK/Aalborg)" w:date="2022-11-16T11:57:00Z">
              <w:r w:rsidRPr="009C2EE8">
                <w:rPr>
                  <w:rPrChange w:id="3565" w:author="Paiva, Rafael (Nokia - DK/Aalborg)" w:date="2022-11-16T11:57:00Z">
                    <w:rPr/>
                  </w:rPrChange>
                </w:rPr>
                <w:t>-17.6</w:t>
              </w:r>
            </w:ins>
          </w:p>
        </w:tc>
      </w:tr>
      <w:tr w:rsidR="00120DFF" w14:paraId="1B6F13B1" w14:textId="77777777" w:rsidTr="00D07660">
        <w:trPr>
          <w:ins w:id="3566" w:author="Paiva, Rafael (Nokia - DK/Aalborg)" w:date="2022-09-26T17:00:00Z"/>
        </w:trPr>
        <w:tc>
          <w:tcPr>
            <w:tcW w:w="1372" w:type="dxa"/>
            <w:tcBorders>
              <w:top w:val="nil"/>
              <w:left w:val="single" w:sz="4" w:space="0" w:color="auto"/>
              <w:bottom w:val="single" w:sz="4" w:space="0" w:color="auto"/>
              <w:right w:val="single" w:sz="4" w:space="0" w:color="auto"/>
            </w:tcBorders>
          </w:tcPr>
          <w:p w14:paraId="20842817" w14:textId="77777777" w:rsidR="00120DFF" w:rsidRDefault="00120DFF" w:rsidP="00D07660">
            <w:pPr>
              <w:pStyle w:val="TAC"/>
              <w:rPr>
                <w:ins w:id="3567"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0902CDAE" w14:textId="77777777" w:rsidR="00120DFF" w:rsidRDefault="00120DFF" w:rsidP="00D07660">
            <w:pPr>
              <w:pStyle w:val="TAC"/>
              <w:rPr>
                <w:ins w:id="3568"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4B993F16" w14:textId="77777777" w:rsidR="00120DFF" w:rsidRPr="003A5513" w:rsidRDefault="00120DFF" w:rsidP="00D07660">
            <w:pPr>
              <w:pStyle w:val="TAC"/>
              <w:rPr>
                <w:ins w:id="3569" w:author="Paiva, Rafael (Nokia - DK/Aalborg)" w:date="2022-09-26T17:00:00Z"/>
              </w:rPr>
            </w:pPr>
            <w:ins w:id="3570" w:author="Paiva, Rafael (Nokia - DK/Aalborg)" w:date="2022-09-26T17:00:00Z">
              <w:r w:rsidRPr="003A5513">
                <w:rPr>
                  <w:rFonts w:cs="Arial"/>
                  <w:lang w:eastAsia="zh-CN"/>
                </w:rPr>
                <w:t>TDLA10-650 Low</w:t>
              </w:r>
            </w:ins>
          </w:p>
        </w:tc>
        <w:tc>
          <w:tcPr>
            <w:tcW w:w="1374" w:type="dxa"/>
            <w:tcBorders>
              <w:top w:val="single" w:sz="4" w:space="0" w:color="auto"/>
              <w:left w:val="single" w:sz="4" w:space="0" w:color="auto"/>
              <w:bottom w:val="single" w:sz="4" w:space="0" w:color="auto"/>
              <w:right w:val="single" w:sz="4" w:space="0" w:color="auto"/>
            </w:tcBorders>
          </w:tcPr>
          <w:p w14:paraId="511615A5" w14:textId="77777777" w:rsidR="00120DFF" w:rsidRDefault="00120DFF" w:rsidP="00D07660">
            <w:pPr>
              <w:pStyle w:val="TAC"/>
              <w:rPr>
                <w:ins w:id="3571" w:author="Paiva, Rafael (Nokia - DK/Aalborg)" w:date="2022-09-26T17:00:00Z"/>
              </w:rPr>
            </w:pPr>
            <w:ins w:id="3572" w:author="Paiva, Rafael (Nokia - DK/Aalborg)" w:date="2022-09-26T17:00:00Z">
              <w:r>
                <w:t>7100</w:t>
              </w:r>
            </w:ins>
          </w:p>
        </w:tc>
        <w:tc>
          <w:tcPr>
            <w:tcW w:w="1371" w:type="dxa"/>
          </w:tcPr>
          <w:p w14:paraId="57492EEF" w14:textId="77777777" w:rsidR="00120DFF" w:rsidRPr="00757158" w:rsidRDefault="00120DFF" w:rsidP="00D07660">
            <w:pPr>
              <w:pStyle w:val="TAC"/>
              <w:rPr>
                <w:ins w:id="3573" w:author="Paiva, Rafael (Nokia - DK/Aalborg)" w:date="2022-09-26T17:00:00Z"/>
              </w:rPr>
            </w:pPr>
            <w:ins w:id="3574" w:author="Paiva, Rafael (Nokia - DK/Aalborg)" w:date="2022-11-16T11:57:00Z">
              <w:r w:rsidRPr="009C2EE8">
                <w:t>-10.5</w:t>
              </w:r>
            </w:ins>
          </w:p>
        </w:tc>
        <w:tc>
          <w:tcPr>
            <w:tcW w:w="1371" w:type="dxa"/>
          </w:tcPr>
          <w:p w14:paraId="2D9A786B" w14:textId="77777777" w:rsidR="00120DFF" w:rsidRPr="008C1EC2" w:rsidRDefault="00120DFF" w:rsidP="00D07660">
            <w:pPr>
              <w:pStyle w:val="TAC"/>
              <w:rPr>
                <w:ins w:id="3575" w:author="Paiva, Rafael (Nokia - DK/Aalborg)" w:date="2022-09-26T17:00:00Z"/>
              </w:rPr>
            </w:pPr>
            <w:ins w:id="3576" w:author="Paiva, Rafael (Nokia - DK/Aalborg)" w:date="2022-11-16T11:57:00Z">
              <w:r w:rsidRPr="00F81758">
                <w:t>-14.4</w:t>
              </w:r>
            </w:ins>
          </w:p>
        </w:tc>
        <w:tc>
          <w:tcPr>
            <w:tcW w:w="1371" w:type="dxa"/>
          </w:tcPr>
          <w:p w14:paraId="1A0A6270" w14:textId="77777777" w:rsidR="00120DFF" w:rsidRPr="009C2EE8" w:rsidRDefault="00120DFF" w:rsidP="00D07660">
            <w:pPr>
              <w:pStyle w:val="TAC"/>
              <w:rPr>
                <w:ins w:id="3577" w:author="Paiva, Rafael (Nokia - DK/Aalborg)" w:date="2022-09-26T17:00:00Z"/>
                <w:rPrChange w:id="3578" w:author="Paiva, Rafael (Nokia - DK/Aalborg)" w:date="2022-11-16T11:57:00Z">
                  <w:rPr>
                    <w:ins w:id="3579" w:author="Paiva, Rafael (Nokia - DK/Aalborg)" w:date="2022-09-26T17:00:00Z"/>
                  </w:rPr>
                </w:rPrChange>
              </w:rPr>
            </w:pPr>
            <w:ins w:id="3580" w:author="Paiva, Rafael (Nokia - DK/Aalborg)" w:date="2022-11-16T11:57:00Z">
              <w:r w:rsidRPr="009C2EE8">
                <w:rPr>
                  <w:rPrChange w:id="3581" w:author="Paiva, Rafael (Nokia - DK/Aalborg)" w:date="2022-11-16T11:57:00Z">
                    <w:rPr/>
                  </w:rPrChange>
                </w:rPr>
                <w:t>-10.5</w:t>
              </w:r>
            </w:ins>
          </w:p>
        </w:tc>
      </w:tr>
    </w:tbl>
    <w:p w14:paraId="0F533F33" w14:textId="77777777" w:rsidR="00120DFF" w:rsidRDefault="00120DFF" w:rsidP="00120DFF"/>
    <w:p w14:paraId="2E5DA922" w14:textId="1BD4600D" w:rsidR="00120DFF" w:rsidRPr="00120DFF" w:rsidRDefault="00120DFF" w:rsidP="009C2EE8">
      <w:pPr>
        <w:pStyle w:val="Heading8"/>
        <w:rPr>
          <w:highlight w:val="yellow"/>
          <w:lang w:eastAsia="zh-CN"/>
        </w:rPr>
      </w:pPr>
      <w:bookmarkStart w:id="3582" w:name="_Toc21103069"/>
      <w:bookmarkStart w:id="3583" w:name="_Toc29810918"/>
      <w:bookmarkStart w:id="3584" w:name="_Toc36636278"/>
      <w:bookmarkStart w:id="3585" w:name="_Toc37273224"/>
      <w:bookmarkStart w:id="3586" w:name="_Toc45886314"/>
      <w:bookmarkStart w:id="3587" w:name="_Toc53183359"/>
      <w:bookmarkStart w:id="3588" w:name="_Toc58916068"/>
      <w:bookmarkStart w:id="3589" w:name="_Toc58918249"/>
      <w:bookmarkStart w:id="3590" w:name="_Toc66694119"/>
      <w:bookmarkStart w:id="3591" w:name="_Toc74916144"/>
      <w:bookmarkStart w:id="3592" w:name="_Toc76114769"/>
      <w:bookmarkStart w:id="3593" w:name="_Toc76544655"/>
      <w:bookmarkStart w:id="3594" w:name="_Toc82536777"/>
      <w:bookmarkStart w:id="3595" w:name="_Toc89953070"/>
      <w:bookmarkStart w:id="3596" w:name="_Toc98766886"/>
      <w:bookmarkStart w:id="3597" w:name="_Toc99703249"/>
      <w:bookmarkStart w:id="3598" w:name="_Toc106207040"/>
      <w:bookmarkStart w:id="3599" w:name="_Toc115081042"/>
      <w:r w:rsidRPr="00931575">
        <w:t>Annex A (normative):</w:t>
      </w:r>
      <w:r w:rsidRPr="00931575">
        <w:br/>
        <w:t>Reference measurement channels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14:paraId="62DECE3C" w14:textId="24BBDF5A"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w:t>
      </w:r>
      <w:r w:rsidR="003405C2">
        <w:rPr>
          <w:rFonts w:ascii="Times New Roman" w:hAnsi="Times New Roman"/>
          <w:sz w:val="36"/>
          <w:highlight w:val="yellow"/>
          <w:lang w:eastAsia="zh-CN"/>
        </w:rPr>
        <w:t>2220181</w:t>
      </w:r>
      <w:r w:rsidR="003405C2">
        <w:rPr>
          <w:rFonts w:ascii="Times New Roman" w:hAnsi="Times New Roman"/>
          <w:sz w:val="36"/>
          <w:highlight w:val="yellow"/>
          <w:lang w:eastAsia="zh-CN"/>
        </w:rPr>
        <w:t xml:space="preserve"> </w:t>
      </w:r>
      <w:r>
        <w:rPr>
          <w:rFonts w:ascii="Times New Roman" w:hAnsi="Times New Roman"/>
          <w:sz w:val="36"/>
          <w:highlight w:val="yellow"/>
          <w:lang w:eastAsia="zh-CN"/>
        </w:rPr>
        <w:t>- 4</w:t>
      </w:r>
      <w:r w:rsidRPr="001B444E">
        <w:rPr>
          <w:rFonts w:ascii="Times New Roman" w:hAnsi="Times New Roman"/>
          <w:sz w:val="36"/>
          <w:highlight w:val="yellow"/>
          <w:lang w:eastAsia="zh-CN"/>
        </w:rPr>
        <w:t>&gt;</w:t>
      </w:r>
    </w:p>
    <w:p w14:paraId="189AAFF6" w14:textId="77777777" w:rsidR="00A97699" w:rsidRDefault="00A97699" w:rsidP="00A97699">
      <w:pPr>
        <w:rPr>
          <w:lang w:eastAsia="zh-CN"/>
        </w:rPr>
      </w:pPr>
    </w:p>
    <w:p w14:paraId="015D33E2" w14:textId="1A3D2E4D" w:rsidR="00A97699" w:rsidRDefault="00A97699" w:rsidP="00A97699">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A2E51">
        <w:rPr>
          <w:rFonts w:ascii="Times New Roman" w:hAnsi="Times New Roman"/>
          <w:sz w:val="36"/>
          <w:highlight w:val="yellow"/>
          <w:lang w:eastAsia="zh-CN"/>
        </w:rPr>
        <w:t>R4-2220175</w:t>
      </w:r>
      <w:r>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745FC7EE" w14:textId="77777777" w:rsidR="00C079F4" w:rsidRPr="00931575" w:rsidRDefault="00C079F4" w:rsidP="00C079F4">
      <w:pPr>
        <w:pStyle w:val="Heading1"/>
        <w:pBdr>
          <w:top w:val="single" w:sz="12" w:space="0" w:color="auto"/>
        </w:pBdr>
        <w:rPr>
          <w:rFonts w:eastAsia="DengXian"/>
          <w:lang w:eastAsia="zh-CN"/>
        </w:rPr>
      </w:pPr>
      <w:bookmarkStart w:id="3600" w:name="_Toc58916073"/>
      <w:bookmarkStart w:id="3601" w:name="_Toc58918254"/>
      <w:bookmarkStart w:id="3602" w:name="_Toc66694124"/>
      <w:bookmarkStart w:id="3603" w:name="_Toc74916149"/>
      <w:bookmarkStart w:id="3604" w:name="_Toc76114774"/>
      <w:bookmarkStart w:id="3605" w:name="_Toc76544660"/>
      <w:bookmarkStart w:id="3606" w:name="_Toc82536782"/>
      <w:bookmarkStart w:id="3607" w:name="_Toc89953075"/>
      <w:bookmarkStart w:id="3608" w:name="_Toc98766891"/>
      <w:bookmarkStart w:id="3609" w:name="_Toc99703254"/>
      <w:bookmarkStart w:id="3610" w:name="_Toc106207045"/>
      <w:r w:rsidRPr="00931575">
        <w:rPr>
          <w:rFonts w:eastAsia="DengXian"/>
        </w:rPr>
        <w:t>A.</w:t>
      </w:r>
      <w:r w:rsidRPr="00931575">
        <w:rPr>
          <w:rFonts w:eastAsia="DengXian"/>
          <w:lang w:eastAsia="zh-CN"/>
        </w:rPr>
        <w:t>3B</w:t>
      </w:r>
      <w:r w:rsidRPr="00931575">
        <w:rPr>
          <w:rFonts w:eastAsia="DengXian"/>
        </w:rPr>
        <w:tab/>
        <w:t>Fixed Reference Channels for performance requirements (</w:t>
      </w:r>
      <w:r w:rsidRPr="00931575">
        <w:rPr>
          <w:rFonts w:eastAsia="DengXian" w:hint="eastAsia"/>
          <w:lang w:eastAsia="zh-CN"/>
        </w:rPr>
        <w:t>QPSK</w:t>
      </w:r>
      <w:r w:rsidRPr="00931575">
        <w:rPr>
          <w:rFonts w:eastAsia="DengXian"/>
        </w:rPr>
        <w:t>, R=308/</w:t>
      </w:r>
      <w:r w:rsidRPr="00931575">
        <w:rPr>
          <w:rFonts w:eastAsia="DengXian" w:hint="eastAsia"/>
          <w:lang w:eastAsia="zh-CN"/>
        </w:rPr>
        <w:t>1024</w:t>
      </w:r>
      <w:r w:rsidRPr="00931575">
        <w:rPr>
          <w:rFonts w:eastAsia="DengXian"/>
        </w:rPr>
        <w:t>)</w:t>
      </w:r>
      <w:bookmarkEnd w:id="3600"/>
      <w:bookmarkEnd w:id="3601"/>
      <w:bookmarkEnd w:id="3602"/>
      <w:bookmarkEnd w:id="3603"/>
      <w:bookmarkEnd w:id="3604"/>
      <w:bookmarkEnd w:id="3605"/>
      <w:bookmarkEnd w:id="3606"/>
      <w:bookmarkEnd w:id="3607"/>
      <w:bookmarkEnd w:id="3608"/>
      <w:bookmarkEnd w:id="3609"/>
      <w:bookmarkEnd w:id="3610"/>
    </w:p>
    <w:p w14:paraId="1985F331" w14:textId="77777777" w:rsidR="00C079F4" w:rsidRPr="00931575" w:rsidRDefault="00C079F4" w:rsidP="00C079F4">
      <w:pPr>
        <w:rPr>
          <w:rFonts w:eastAsia="DengXian"/>
          <w:lang w:eastAsia="zh-CN"/>
        </w:rPr>
      </w:pPr>
      <w:r w:rsidRPr="00931575">
        <w:rPr>
          <w:rFonts w:eastAsia="DengXian"/>
        </w:rPr>
        <w:t>The parameters for the reference measurement channels are specified in table A.3B-1 for FR1 PUSCH performance requirements</w:t>
      </w:r>
      <w:r w:rsidRPr="00931575">
        <w:rPr>
          <w:rFonts w:eastAsia="DengXian" w:hint="eastAsia"/>
          <w:lang w:eastAsia="zh-CN"/>
        </w:rPr>
        <w:t>:</w:t>
      </w:r>
    </w:p>
    <w:p w14:paraId="7643E726" w14:textId="2345BDFA" w:rsidR="00C079F4" w:rsidRDefault="00C079F4" w:rsidP="00C079F4">
      <w:pPr>
        <w:pStyle w:val="B10"/>
        <w:rPr>
          <w:ins w:id="3611" w:author="BigCR editor" w:date="2022-11-21T14:45:00Z"/>
          <w:rFonts w:eastAsia="DengXian"/>
        </w:rPr>
      </w:pPr>
      <w:r w:rsidRPr="00931575">
        <w:rPr>
          <w:rFonts w:eastAsia="DengXian"/>
        </w:rPr>
        <w:t>-</w:t>
      </w:r>
      <w:r w:rsidRPr="00931575">
        <w:rPr>
          <w:rFonts w:eastAsia="DengXian"/>
        </w:rPr>
        <w:tab/>
      </w:r>
      <w:r w:rsidRPr="00931575">
        <w:rPr>
          <w:rFonts w:eastAsia="DengXian" w:hint="eastAsia"/>
          <w:lang w:eastAsia="zh-CN"/>
        </w:rPr>
        <w:t xml:space="preserve">FRC parameters </w:t>
      </w:r>
      <w:r w:rsidRPr="00931575">
        <w:rPr>
          <w:rFonts w:eastAsia="DengXian"/>
        </w:rPr>
        <w:t xml:space="preserve">are specified in table A.3B-1 for FR1 PUSCH </w:t>
      </w:r>
      <w:r w:rsidRPr="00931575">
        <w:rPr>
          <w:rFonts w:eastAsia="DengXian" w:hint="eastAsia"/>
        </w:rPr>
        <w:t xml:space="preserve">with </w:t>
      </w:r>
      <w:r w:rsidRPr="00931575">
        <w:rPr>
          <w:rFonts w:eastAsia="DengXian"/>
        </w:rPr>
        <w:t xml:space="preserve">transform precoding disabled, no </w:t>
      </w:r>
      <w:r w:rsidRPr="00931575">
        <w:rPr>
          <w:rFonts w:eastAsia="DengXian" w:hint="eastAsia"/>
          <w:lang w:eastAsia="zh-CN"/>
        </w:rPr>
        <w:t>a</w:t>
      </w:r>
      <w:r w:rsidRPr="00931575">
        <w:rPr>
          <w:rFonts w:eastAsia="DengXian"/>
          <w:lang w:eastAsia="zh-CN"/>
        </w:rPr>
        <w:t>dditional DM-RS</w:t>
      </w:r>
      <w:r w:rsidRPr="00931575">
        <w:rPr>
          <w:rFonts w:eastAsia="DengXian"/>
        </w:rPr>
        <w:t xml:space="preserve"> and 1 transmission layer.</w:t>
      </w:r>
    </w:p>
    <w:p w14:paraId="7DD2ADC4" w14:textId="77777777" w:rsidR="00384ADB" w:rsidRPr="001234B7" w:rsidRDefault="00384ADB" w:rsidP="00384ADB">
      <w:pPr>
        <w:rPr>
          <w:ins w:id="3612" w:author="BigCR editor" w:date="2022-11-21T14:45:00Z"/>
          <w:lang w:eastAsia="zh-CN"/>
        </w:rPr>
      </w:pPr>
      <w:ins w:id="3613" w:author="BigCR editor" w:date="2022-11-21T14:45:00Z">
        <w:r w:rsidRPr="001234B7">
          <w:t>The parameters for the reference measurement channel are specified in table A.</w:t>
        </w:r>
        <w:r w:rsidRPr="001234B7">
          <w:rPr>
            <w:lang w:eastAsia="zh-CN"/>
          </w:rPr>
          <w:t>3B</w:t>
        </w:r>
        <w:r w:rsidRPr="001234B7">
          <w:t>-</w:t>
        </w:r>
        <w:r>
          <w:t xml:space="preserve">2 to </w:t>
        </w:r>
        <w:r w:rsidRPr="001234B7">
          <w:t>table A.</w:t>
        </w:r>
        <w:r w:rsidRPr="001234B7">
          <w:rPr>
            <w:lang w:eastAsia="zh-CN"/>
          </w:rPr>
          <w:t>3B</w:t>
        </w:r>
        <w:r w:rsidRPr="001234B7">
          <w:t>-</w:t>
        </w:r>
        <w:r>
          <w:t>4</w:t>
        </w:r>
        <w:r w:rsidRPr="001234B7">
          <w:rPr>
            <w:lang w:eastAsia="zh-CN"/>
          </w:rPr>
          <w:t xml:space="preserve"> </w:t>
        </w:r>
        <w:r w:rsidRPr="001234B7">
          <w:t>for FR</w:t>
        </w:r>
        <w:r>
          <w:t>2-2</w:t>
        </w:r>
        <w:r w:rsidRPr="001234B7">
          <w:t xml:space="preserve"> PUSCH performance requirements</w:t>
        </w:r>
        <w:r w:rsidRPr="001234B7">
          <w:rPr>
            <w:lang w:eastAsia="zh-CN"/>
          </w:rPr>
          <w:t>:</w:t>
        </w:r>
      </w:ins>
    </w:p>
    <w:p w14:paraId="166135A3" w14:textId="77777777" w:rsidR="00384ADB" w:rsidRDefault="00384ADB" w:rsidP="00384ADB">
      <w:pPr>
        <w:pStyle w:val="B10"/>
        <w:rPr>
          <w:ins w:id="3614" w:author="BigCR editor" w:date="2022-11-21T14:45:00Z"/>
        </w:rPr>
      </w:pPr>
      <w:ins w:id="3615" w:author="BigCR editor" w:date="2022-11-21T14:45:00Z">
        <w:r w:rsidRPr="001234B7">
          <w:rPr>
            <w:lang w:val="en-US" w:eastAsia="zh-CN"/>
          </w:rPr>
          <w:lastRenderedPageBreak/>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2-2</w:t>
        </w:r>
        <w:r w:rsidRPr="001234B7">
          <w:t xml:space="preserve"> PUSCH </w:t>
        </w:r>
        <w:r w:rsidRPr="001234B7">
          <w:rPr>
            <w:lang w:eastAsia="zh-CN"/>
          </w:rPr>
          <w:t xml:space="preserve">with transform precoding disabled, </w:t>
        </w:r>
        <w:r w:rsidRPr="00D07660">
          <w:rPr>
            <w:i/>
            <w:iCs/>
            <w:lang w:eastAsia="zh-CN"/>
          </w:rPr>
          <w:t>Additional DM-RS position</w:t>
        </w:r>
        <w:r w:rsidRPr="00D07660">
          <w:rPr>
            <w:rFonts w:eastAsia="DengXian"/>
            <w:i/>
            <w:iCs/>
            <w:lang w:eastAsia="zh-CN"/>
          </w:rPr>
          <w:t xml:space="preserve"> = pos</w:t>
        </w:r>
        <w:r w:rsidRPr="00D07660">
          <w:rPr>
            <w:i/>
            <w:iCs/>
            <w:lang w:eastAsia="zh-CN"/>
          </w:rPr>
          <w:t>1</w:t>
        </w:r>
        <w:r>
          <w:rPr>
            <w:lang w:eastAsia="zh-CN"/>
          </w:rPr>
          <w:t xml:space="preserve"> and 1</w:t>
        </w:r>
        <w:r w:rsidRPr="001234B7">
          <w:rPr>
            <w:lang w:eastAsia="zh-CN"/>
          </w:rPr>
          <w:t xml:space="preserve"> transmission layer</w:t>
        </w:r>
        <w:r w:rsidRPr="001234B7">
          <w:t>.</w:t>
        </w:r>
      </w:ins>
    </w:p>
    <w:p w14:paraId="2A536464" w14:textId="77777777" w:rsidR="00384ADB" w:rsidRDefault="00384ADB" w:rsidP="00384ADB">
      <w:pPr>
        <w:pStyle w:val="B10"/>
        <w:rPr>
          <w:ins w:id="3616" w:author="BigCR editor" w:date="2022-11-21T14:45:00Z"/>
        </w:rPr>
      </w:pPr>
      <w:ins w:id="3617" w:author="BigCR editor" w:date="2022-11-21T14:45:00Z">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3</w:t>
        </w:r>
        <w:r w:rsidRPr="001234B7">
          <w:t xml:space="preserve"> for FR</w:t>
        </w:r>
        <w:r>
          <w:t>2-2</w:t>
        </w:r>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D07660">
          <w:rPr>
            <w:rFonts w:eastAsia="DengXian"/>
            <w:i/>
            <w:iCs/>
            <w:lang w:eastAsia="zh-CN"/>
          </w:rPr>
          <w:t>A</w:t>
        </w:r>
        <w:r w:rsidRPr="00D07660">
          <w:rPr>
            <w:i/>
            <w:iCs/>
            <w:lang w:eastAsia="zh-CN"/>
          </w:rPr>
          <w:t>dditional DM-RS position</w:t>
        </w:r>
        <w:r w:rsidRPr="00D07660">
          <w:rPr>
            <w:rFonts w:eastAsia="DengXian"/>
            <w:i/>
            <w:iCs/>
            <w:lang w:eastAsia="zh-CN"/>
          </w:rPr>
          <w:t xml:space="preserve"> = pos</w:t>
        </w:r>
        <w:r w:rsidRPr="00D07660">
          <w:rPr>
            <w:i/>
            <w:iCs/>
            <w:lang w:eastAsia="zh-CN"/>
          </w:rPr>
          <w:t>1</w:t>
        </w:r>
        <w:r>
          <w:rPr>
            <w:lang w:eastAsia="zh-CN"/>
          </w:rPr>
          <w:t xml:space="preserve"> and 1</w:t>
        </w:r>
        <w:r w:rsidRPr="001234B7">
          <w:rPr>
            <w:lang w:eastAsia="zh-CN"/>
          </w:rPr>
          <w:t xml:space="preserve"> transmission layer</w:t>
        </w:r>
        <w:r w:rsidRPr="001234B7">
          <w:t>.</w:t>
        </w:r>
      </w:ins>
    </w:p>
    <w:p w14:paraId="21420BFD" w14:textId="0FED2E94" w:rsidR="00384ADB" w:rsidRPr="001234B7" w:rsidDel="008C47A7" w:rsidRDefault="00384ADB" w:rsidP="00C079F4">
      <w:pPr>
        <w:pStyle w:val="B10"/>
        <w:rPr>
          <w:del w:id="3618" w:author="BigCR editor" w:date="2022-11-21T14:45:00Z"/>
        </w:rPr>
      </w:pPr>
      <w:ins w:id="3619" w:author="BigCR editor" w:date="2022-11-21T14:45: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2-2</w:t>
        </w:r>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2</w:t>
        </w:r>
        <w:r w:rsidRPr="001234B7">
          <w:rPr>
            <w:lang w:eastAsia="zh-CN"/>
          </w:rPr>
          <w:t xml:space="preserve"> transmission layer</w:t>
        </w:r>
        <w:r>
          <w:rPr>
            <w:lang w:eastAsia="zh-CN"/>
          </w:rPr>
          <w:t>s</w:t>
        </w:r>
        <w:r w:rsidRPr="001234B7">
          <w:t>.</w:t>
        </w:r>
      </w:ins>
    </w:p>
    <w:p w14:paraId="2607A507" w14:textId="42B7CE8C" w:rsidR="00C079F4" w:rsidRPr="00931575" w:rsidRDefault="00C079F4" w:rsidP="00C079F4">
      <w:pPr>
        <w:pStyle w:val="B10"/>
        <w:rPr>
          <w:rFonts w:eastAsia="DengXian"/>
        </w:rPr>
      </w:pPr>
    </w:p>
    <w:p w14:paraId="0E52B9B7" w14:textId="77777777" w:rsidR="00C079F4" w:rsidRPr="00931575" w:rsidRDefault="00C079F4" w:rsidP="00C079F4">
      <w:pPr>
        <w:pStyle w:val="TH"/>
        <w:rPr>
          <w:rFonts w:eastAsia="DengXian"/>
          <w:lang w:eastAsia="zh-CN"/>
        </w:rPr>
      </w:pPr>
      <w:r w:rsidRPr="00931575">
        <w:rPr>
          <w:rFonts w:eastAsia="Malgun Gothic"/>
        </w:rPr>
        <w:t>Table A.3B-</w:t>
      </w:r>
      <w:r w:rsidRPr="00931575">
        <w:rPr>
          <w:rFonts w:eastAsia="DengXian"/>
          <w:lang w:eastAsia="zh-CN"/>
        </w:rPr>
        <w:t>1</w:t>
      </w:r>
      <w:r w:rsidRPr="00931575">
        <w:rPr>
          <w:rFonts w:eastAsia="Malgun Gothic"/>
        </w:rPr>
        <w:t>: FRC parameters for</w:t>
      </w:r>
      <w:r w:rsidRPr="00931575">
        <w:rPr>
          <w:rFonts w:eastAsia="DengXian" w:hint="eastAsia"/>
          <w:lang w:eastAsia="zh-CN"/>
        </w:rPr>
        <w:t xml:space="preserve"> FR1 PUSCH </w:t>
      </w:r>
      <w:r w:rsidRPr="00931575">
        <w:rPr>
          <w:rFonts w:eastAsia="Malgun Gothic"/>
        </w:rPr>
        <w:t>performance requirements</w:t>
      </w:r>
      <w:r w:rsidRPr="00931575">
        <w:rPr>
          <w:rFonts w:eastAsia="DengXian" w:hint="eastAsia"/>
          <w:lang w:eastAsia="zh-CN"/>
        </w:rPr>
        <w:t xml:space="preserve">, </w:t>
      </w:r>
      <w:r w:rsidRPr="00931575">
        <w:rPr>
          <w:rFonts w:eastAsia="DengXian"/>
          <w:lang w:eastAsia="zh-CN"/>
        </w:rPr>
        <w:t>transform precoding disabled</w:t>
      </w:r>
      <w:r w:rsidRPr="00931575">
        <w:rPr>
          <w:rFonts w:eastAsia="DengXian" w:hint="eastAsia"/>
          <w:lang w:eastAsia="zh-CN"/>
        </w:rPr>
        <w:t xml:space="preserve">, </w:t>
      </w:r>
      <w:r w:rsidRPr="00931575">
        <w:rPr>
          <w:rFonts w:eastAsia="DengXian"/>
          <w:lang w:eastAsia="zh-CN"/>
        </w:rPr>
        <w:t xml:space="preserve">no </w:t>
      </w:r>
      <w:r w:rsidRPr="00931575">
        <w:rPr>
          <w:rFonts w:eastAsia="DengXian" w:hint="eastAsia"/>
          <w:lang w:eastAsia="zh-CN"/>
        </w:rPr>
        <w:t>a</w:t>
      </w:r>
      <w:r w:rsidRPr="00931575">
        <w:rPr>
          <w:rFonts w:eastAsia="DengXian"/>
          <w:lang w:eastAsia="zh-CN"/>
        </w:rPr>
        <w:t xml:space="preserve">dditional DM-RS </w:t>
      </w:r>
      <w:r w:rsidRPr="00931575">
        <w:rPr>
          <w:rFonts w:eastAsia="DengXian" w:hint="eastAsia"/>
          <w:lang w:eastAsia="zh-CN"/>
        </w:rPr>
        <w:t xml:space="preserve">and 1 </w:t>
      </w:r>
      <w:r w:rsidRPr="00931575">
        <w:rPr>
          <w:rFonts w:eastAsia="DengXian"/>
          <w:lang w:eastAsia="zh-CN"/>
        </w:rPr>
        <w:t>transmission layer</w:t>
      </w:r>
      <w:r w:rsidRPr="00931575">
        <w:rPr>
          <w:rFonts w:eastAsia="Malgun Gothic"/>
        </w:rPr>
        <w:t xml:space="preserve"> (QPSK, R=308/1024)</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26"/>
        <w:gridCol w:w="1526"/>
        <w:gridCol w:w="1418"/>
        <w:gridCol w:w="1418"/>
      </w:tblGrid>
      <w:tr w:rsidR="00C079F4" w:rsidRPr="00931575" w14:paraId="7ABA73A6" w14:textId="77777777" w:rsidTr="00D07660">
        <w:trPr>
          <w:jc w:val="center"/>
        </w:trPr>
        <w:tc>
          <w:tcPr>
            <w:tcW w:w="2972" w:type="dxa"/>
          </w:tcPr>
          <w:p w14:paraId="16AB4F7D" w14:textId="77777777" w:rsidR="00C079F4" w:rsidRPr="00931575" w:rsidRDefault="00C079F4" w:rsidP="00D07660">
            <w:pPr>
              <w:pStyle w:val="TAH"/>
            </w:pPr>
            <w:r w:rsidRPr="00931575">
              <w:t>Reference channel</w:t>
            </w:r>
          </w:p>
        </w:tc>
        <w:tc>
          <w:tcPr>
            <w:tcW w:w="1526" w:type="dxa"/>
          </w:tcPr>
          <w:p w14:paraId="4515361E" w14:textId="77777777" w:rsidR="00C079F4" w:rsidRPr="00931575" w:rsidRDefault="00C079F4" w:rsidP="00D07660">
            <w:pPr>
              <w:pStyle w:val="TAH"/>
              <w:rPr>
                <w:lang w:eastAsia="zh-CN"/>
              </w:rPr>
            </w:pPr>
            <w:r w:rsidRPr="00931575">
              <w:rPr>
                <w:lang w:eastAsia="zh-CN"/>
              </w:rPr>
              <w:t>G-FR1-A3B-1</w:t>
            </w:r>
          </w:p>
        </w:tc>
        <w:tc>
          <w:tcPr>
            <w:tcW w:w="1526" w:type="dxa"/>
          </w:tcPr>
          <w:p w14:paraId="59C9F038" w14:textId="77777777" w:rsidR="00C079F4" w:rsidRPr="00931575" w:rsidRDefault="00C079F4" w:rsidP="00D07660">
            <w:pPr>
              <w:pStyle w:val="TAH"/>
            </w:pPr>
            <w:r w:rsidRPr="00931575">
              <w:rPr>
                <w:lang w:eastAsia="zh-CN"/>
              </w:rPr>
              <w:t>G-FR1-A3B-2</w:t>
            </w:r>
          </w:p>
        </w:tc>
        <w:tc>
          <w:tcPr>
            <w:tcW w:w="1418" w:type="dxa"/>
          </w:tcPr>
          <w:p w14:paraId="33116D96" w14:textId="77777777" w:rsidR="00C079F4" w:rsidRPr="00931575" w:rsidRDefault="00C079F4" w:rsidP="00D07660">
            <w:pPr>
              <w:pStyle w:val="TAH"/>
              <w:rPr>
                <w:lang w:eastAsia="zh-CN"/>
              </w:rPr>
            </w:pPr>
            <w:r w:rsidRPr="00931575">
              <w:rPr>
                <w:lang w:eastAsia="zh-CN"/>
              </w:rPr>
              <w:t>G-FR1-A3B-3</w:t>
            </w:r>
          </w:p>
        </w:tc>
        <w:tc>
          <w:tcPr>
            <w:tcW w:w="1418" w:type="dxa"/>
          </w:tcPr>
          <w:p w14:paraId="3EA5D3C8" w14:textId="77777777" w:rsidR="00C079F4" w:rsidRPr="00931575" w:rsidRDefault="00C079F4" w:rsidP="00D07660">
            <w:pPr>
              <w:pStyle w:val="TAH"/>
            </w:pPr>
            <w:r w:rsidRPr="00931575">
              <w:rPr>
                <w:lang w:eastAsia="zh-CN"/>
              </w:rPr>
              <w:t>G-FR1-A3B-4</w:t>
            </w:r>
          </w:p>
        </w:tc>
      </w:tr>
      <w:tr w:rsidR="00C079F4" w:rsidRPr="00931575" w14:paraId="7D689519" w14:textId="77777777" w:rsidTr="00D07660">
        <w:trPr>
          <w:jc w:val="center"/>
        </w:trPr>
        <w:tc>
          <w:tcPr>
            <w:tcW w:w="2972" w:type="dxa"/>
          </w:tcPr>
          <w:p w14:paraId="5DF398E5" w14:textId="77777777" w:rsidR="00C079F4" w:rsidRPr="00931575" w:rsidRDefault="00C079F4" w:rsidP="00D07660">
            <w:pPr>
              <w:pStyle w:val="TAC"/>
              <w:rPr>
                <w:lang w:eastAsia="zh-CN"/>
              </w:rPr>
            </w:pPr>
            <w:r w:rsidRPr="00931575">
              <w:rPr>
                <w:lang w:eastAsia="zh-CN"/>
              </w:rPr>
              <w:t>Subcarrier spacing [kHz]</w:t>
            </w:r>
          </w:p>
        </w:tc>
        <w:tc>
          <w:tcPr>
            <w:tcW w:w="1526" w:type="dxa"/>
          </w:tcPr>
          <w:p w14:paraId="653D711D" w14:textId="77777777" w:rsidR="00C079F4" w:rsidRPr="00931575" w:rsidRDefault="00C079F4" w:rsidP="00D07660">
            <w:pPr>
              <w:pStyle w:val="TAC"/>
              <w:rPr>
                <w:lang w:eastAsia="zh-CN"/>
              </w:rPr>
            </w:pPr>
            <w:r w:rsidRPr="00931575">
              <w:rPr>
                <w:lang w:eastAsia="zh-CN"/>
              </w:rPr>
              <w:t>15</w:t>
            </w:r>
          </w:p>
        </w:tc>
        <w:tc>
          <w:tcPr>
            <w:tcW w:w="1526" w:type="dxa"/>
          </w:tcPr>
          <w:p w14:paraId="01296345" w14:textId="77777777" w:rsidR="00C079F4" w:rsidRPr="00931575" w:rsidRDefault="00C079F4" w:rsidP="00D07660">
            <w:pPr>
              <w:pStyle w:val="TAC"/>
            </w:pPr>
            <w:r w:rsidRPr="00931575">
              <w:rPr>
                <w:lang w:eastAsia="zh-CN"/>
              </w:rPr>
              <w:t>15</w:t>
            </w:r>
          </w:p>
        </w:tc>
        <w:tc>
          <w:tcPr>
            <w:tcW w:w="1418" w:type="dxa"/>
          </w:tcPr>
          <w:p w14:paraId="2BD1F99A" w14:textId="77777777" w:rsidR="00C079F4" w:rsidRPr="00931575" w:rsidRDefault="00C079F4" w:rsidP="00D07660">
            <w:pPr>
              <w:pStyle w:val="TAC"/>
              <w:rPr>
                <w:lang w:eastAsia="zh-CN"/>
              </w:rPr>
            </w:pPr>
            <w:r w:rsidRPr="00931575">
              <w:rPr>
                <w:lang w:eastAsia="zh-CN"/>
              </w:rPr>
              <w:t>30</w:t>
            </w:r>
          </w:p>
        </w:tc>
        <w:tc>
          <w:tcPr>
            <w:tcW w:w="1418" w:type="dxa"/>
          </w:tcPr>
          <w:p w14:paraId="316150E1" w14:textId="77777777" w:rsidR="00C079F4" w:rsidRPr="00931575" w:rsidRDefault="00C079F4" w:rsidP="00D07660">
            <w:pPr>
              <w:pStyle w:val="TAC"/>
            </w:pPr>
            <w:r w:rsidRPr="00931575">
              <w:rPr>
                <w:lang w:eastAsia="zh-CN"/>
              </w:rPr>
              <w:t>30</w:t>
            </w:r>
          </w:p>
        </w:tc>
      </w:tr>
      <w:tr w:rsidR="00C079F4" w:rsidRPr="00931575" w14:paraId="468881AA" w14:textId="77777777" w:rsidTr="00D07660">
        <w:trPr>
          <w:jc w:val="center"/>
        </w:trPr>
        <w:tc>
          <w:tcPr>
            <w:tcW w:w="2972" w:type="dxa"/>
          </w:tcPr>
          <w:p w14:paraId="302CE1F9" w14:textId="77777777" w:rsidR="00C079F4" w:rsidRPr="00931575" w:rsidRDefault="00C079F4" w:rsidP="00D07660">
            <w:pPr>
              <w:pStyle w:val="TAC"/>
            </w:pPr>
            <w:r w:rsidRPr="00931575">
              <w:t>Allocated resource blocks</w:t>
            </w:r>
          </w:p>
        </w:tc>
        <w:tc>
          <w:tcPr>
            <w:tcW w:w="1526" w:type="dxa"/>
          </w:tcPr>
          <w:p w14:paraId="44E5CF52" w14:textId="77777777" w:rsidR="00C079F4" w:rsidRPr="00931575" w:rsidRDefault="00C079F4" w:rsidP="00D07660">
            <w:pPr>
              <w:pStyle w:val="TAC"/>
              <w:rPr>
                <w:lang w:eastAsia="zh-CN"/>
              </w:rPr>
            </w:pPr>
            <w:r w:rsidRPr="00931575">
              <w:rPr>
                <w:rFonts w:hint="eastAsia"/>
                <w:lang w:eastAsia="zh-CN"/>
              </w:rPr>
              <w:t>2</w:t>
            </w:r>
            <w:r w:rsidRPr="00931575">
              <w:rPr>
                <w:lang w:eastAsia="zh-CN"/>
              </w:rPr>
              <w:t>5</w:t>
            </w:r>
          </w:p>
        </w:tc>
        <w:tc>
          <w:tcPr>
            <w:tcW w:w="1526" w:type="dxa"/>
          </w:tcPr>
          <w:p w14:paraId="3F4F49AA" w14:textId="77777777" w:rsidR="00C079F4" w:rsidRPr="00931575" w:rsidRDefault="00C079F4" w:rsidP="00D07660">
            <w:pPr>
              <w:pStyle w:val="TAC"/>
              <w:rPr>
                <w:rFonts w:eastAsia="Yu Mincho"/>
              </w:rPr>
            </w:pPr>
            <w:r w:rsidRPr="00931575">
              <w:rPr>
                <w:rFonts w:eastAsia="Yu Mincho"/>
              </w:rPr>
              <w:t>52</w:t>
            </w:r>
          </w:p>
        </w:tc>
        <w:tc>
          <w:tcPr>
            <w:tcW w:w="1418" w:type="dxa"/>
          </w:tcPr>
          <w:p w14:paraId="5FC9E688" w14:textId="77777777" w:rsidR="00C079F4" w:rsidRPr="00931575" w:rsidRDefault="00C079F4" w:rsidP="00D07660">
            <w:pPr>
              <w:pStyle w:val="TAC"/>
              <w:rPr>
                <w:lang w:eastAsia="zh-CN"/>
              </w:rPr>
            </w:pPr>
            <w:r w:rsidRPr="00931575">
              <w:rPr>
                <w:rFonts w:hint="eastAsia"/>
                <w:lang w:eastAsia="zh-CN"/>
              </w:rPr>
              <w:t>2</w:t>
            </w:r>
            <w:r w:rsidRPr="00931575">
              <w:rPr>
                <w:lang w:eastAsia="zh-CN"/>
              </w:rPr>
              <w:t>4</w:t>
            </w:r>
          </w:p>
        </w:tc>
        <w:tc>
          <w:tcPr>
            <w:tcW w:w="1418" w:type="dxa"/>
          </w:tcPr>
          <w:p w14:paraId="5F9DDF33" w14:textId="77777777" w:rsidR="00C079F4" w:rsidRPr="00931575" w:rsidRDefault="00C079F4" w:rsidP="00D07660">
            <w:pPr>
              <w:pStyle w:val="TAC"/>
              <w:rPr>
                <w:rFonts w:eastAsia="Yu Mincho"/>
              </w:rPr>
            </w:pPr>
            <w:r w:rsidRPr="00931575">
              <w:rPr>
                <w:rFonts w:eastAsia="Yu Mincho"/>
              </w:rPr>
              <w:t>106</w:t>
            </w:r>
          </w:p>
        </w:tc>
      </w:tr>
      <w:tr w:rsidR="00C079F4" w:rsidRPr="00931575" w14:paraId="05B95B40" w14:textId="77777777" w:rsidTr="00D07660">
        <w:trPr>
          <w:jc w:val="center"/>
        </w:trPr>
        <w:tc>
          <w:tcPr>
            <w:tcW w:w="2972" w:type="dxa"/>
          </w:tcPr>
          <w:p w14:paraId="7DE3444D"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slot (Note 1)</w:t>
            </w:r>
          </w:p>
        </w:tc>
        <w:tc>
          <w:tcPr>
            <w:tcW w:w="1526" w:type="dxa"/>
          </w:tcPr>
          <w:p w14:paraId="12C02D3F" w14:textId="77777777" w:rsidR="00C079F4" w:rsidRPr="00931575" w:rsidRDefault="00C079F4" w:rsidP="00D07660">
            <w:pPr>
              <w:pStyle w:val="TAC"/>
              <w:rPr>
                <w:lang w:eastAsia="zh-CN"/>
              </w:rPr>
            </w:pPr>
            <w:r w:rsidRPr="00931575">
              <w:rPr>
                <w:lang w:eastAsia="zh-CN"/>
              </w:rPr>
              <w:t>1</w:t>
            </w:r>
          </w:p>
        </w:tc>
        <w:tc>
          <w:tcPr>
            <w:tcW w:w="1526" w:type="dxa"/>
          </w:tcPr>
          <w:p w14:paraId="71947352" w14:textId="77777777" w:rsidR="00C079F4" w:rsidRPr="00931575" w:rsidRDefault="00C079F4" w:rsidP="00D07660">
            <w:pPr>
              <w:pStyle w:val="TAC"/>
            </w:pPr>
            <w:r w:rsidRPr="00931575">
              <w:rPr>
                <w:lang w:eastAsia="zh-CN"/>
              </w:rPr>
              <w:t>1</w:t>
            </w:r>
          </w:p>
        </w:tc>
        <w:tc>
          <w:tcPr>
            <w:tcW w:w="1418" w:type="dxa"/>
          </w:tcPr>
          <w:p w14:paraId="6718FBC9" w14:textId="77777777" w:rsidR="00C079F4" w:rsidRPr="00931575" w:rsidRDefault="00C079F4" w:rsidP="00D07660">
            <w:pPr>
              <w:pStyle w:val="TAC"/>
              <w:rPr>
                <w:lang w:eastAsia="zh-CN"/>
              </w:rPr>
            </w:pPr>
            <w:r w:rsidRPr="00931575">
              <w:rPr>
                <w:lang w:eastAsia="zh-CN"/>
              </w:rPr>
              <w:t>1</w:t>
            </w:r>
          </w:p>
        </w:tc>
        <w:tc>
          <w:tcPr>
            <w:tcW w:w="1418" w:type="dxa"/>
          </w:tcPr>
          <w:p w14:paraId="4480368B" w14:textId="77777777" w:rsidR="00C079F4" w:rsidRPr="00931575" w:rsidRDefault="00C079F4" w:rsidP="00D07660">
            <w:pPr>
              <w:pStyle w:val="TAC"/>
            </w:pPr>
            <w:r w:rsidRPr="00931575">
              <w:rPr>
                <w:lang w:eastAsia="zh-CN"/>
              </w:rPr>
              <w:t>1</w:t>
            </w:r>
          </w:p>
        </w:tc>
      </w:tr>
      <w:tr w:rsidR="00C079F4" w:rsidRPr="00931575" w14:paraId="15072546" w14:textId="77777777" w:rsidTr="00D07660">
        <w:trPr>
          <w:jc w:val="center"/>
        </w:trPr>
        <w:tc>
          <w:tcPr>
            <w:tcW w:w="2972" w:type="dxa"/>
          </w:tcPr>
          <w:p w14:paraId="32EE572E" w14:textId="77777777" w:rsidR="00C079F4" w:rsidRPr="00931575" w:rsidRDefault="00C079F4" w:rsidP="00D07660">
            <w:pPr>
              <w:pStyle w:val="TAC"/>
            </w:pPr>
            <w:r w:rsidRPr="00931575">
              <w:t>Modulation</w:t>
            </w:r>
          </w:p>
        </w:tc>
        <w:tc>
          <w:tcPr>
            <w:tcW w:w="1526" w:type="dxa"/>
          </w:tcPr>
          <w:p w14:paraId="7C934AA3" w14:textId="77777777" w:rsidR="00C079F4" w:rsidRPr="00931575" w:rsidRDefault="00C079F4" w:rsidP="00D07660">
            <w:pPr>
              <w:pStyle w:val="TAC"/>
              <w:rPr>
                <w:lang w:eastAsia="zh-CN"/>
              </w:rPr>
            </w:pPr>
            <w:r w:rsidRPr="00931575">
              <w:rPr>
                <w:lang w:eastAsia="zh-CN"/>
              </w:rPr>
              <w:t>QPSK</w:t>
            </w:r>
          </w:p>
        </w:tc>
        <w:tc>
          <w:tcPr>
            <w:tcW w:w="1526" w:type="dxa"/>
          </w:tcPr>
          <w:p w14:paraId="39A341A2" w14:textId="77777777" w:rsidR="00C079F4" w:rsidRPr="00931575" w:rsidRDefault="00C079F4" w:rsidP="00D07660">
            <w:pPr>
              <w:pStyle w:val="TAC"/>
              <w:rPr>
                <w:lang w:eastAsia="zh-CN"/>
              </w:rPr>
            </w:pPr>
            <w:r w:rsidRPr="00931575">
              <w:rPr>
                <w:lang w:eastAsia="zh-CN"/>
              </w:rPr>
              <w:t>QPSK</w:t>
            </w:r>
          </w:p>
        </w:tc>
        <w:tc>
          <w:tcPr>
            <w:tcW w:w="1418" w:type="dxa"/>
          </w:tcPr>
          <w:p w14:paraId="4719A56A" w14:textId="77777777" w:rsidR="00C079F4" w:rsidRPr="00931575" w:rsidRDefault="00C079F4" w:rsidP="00D07660">
            <w:pPr>
              <w:pStyle w:val="TAC"/>
              <w:rPr>
                <w:lang w:eastAsia="zh-CN"/>
              </w:rPr>
            </w:pPr>
            <w:r w:rsidRPr="00931575">
              <w:rPr>
                <w:lang w:eastAsia="zh-CN"/>
              </w:rPr>
              <w:t>QPSK</w:t>
            </w:r>
          </w:p>
        </w:tc>
        <w:tc>
          <w:tcPr>
            <w:tcW w:w="1418" w:type="dxa"/>
          </w:tcPr>
          <w:p w14:paraId="3DEBAAE0" w14:textId="77777777" w:rsidR="00C079F4" w:rsidRPr="00931575" w:rsidRDefault="00C079F4" w:rsidP="00D07660">
            <w:pPr>
              <w:pStyle w:val="TAC"/>
              <w:rPr>
                <w:lang w:eastAsia="zh-CN"/>
              </w:rPr>
            </w:pPr>
            <w:r w:rsidRPr="00931575">
              <w:rPr>
                <w:lang w:eastAsia="zh-CN"/>
              </w:rPr>
              <w:t>QPSK</w:t>
            </w:r>
          </w:p>
        </w:tc>
      </w:tr>
      <w:tr w:rsidR="00C079F4" w:rsidRPr="00931575" w14:paraId="693E923E" w14:textId="77777777" w:rsidTr="00D07660">
        <w:trPr>
          <w:jc w:val="center"/>
        </w:trPr>
        <w:tc>
          <w:tcPr>
            <w:tcW w:w="2972" w:type="dxa"/>
          </w:tcPr>
          <w:p w14:paraId="4E2DB65C" w14:textId="77777777" w:rsidR="00C079F4" w:rsidRPr="00931575" w:rsidRDefault="00C079F4" w:rsidP="00D07660">
            <w:pPr>
              <w:pStyle w:val="TAC"/>
            </w:pPr>
            <w:r w:rsidRPr="00931575">
              <w:t>Code rate</w:t>
            </w:r>
            <w:r w:rsidRPr="00931575">
              <w:rPr>
                <w:lang w:eastAsia="zh-CN"/>
              </w:rPr>
              <w:t xml:space="preserve"> (Note 2)</w:t>
            </w:r>
          </w:p>
        </w:tc>
        <w:tc>
          <w:tcPr>
            <w:tcW w:w="1526" w:type="dxa"/>
          </w:tcPr>
          <w:p w14:paraId="4AB9CFA6" w14:textId="77777777" w:rsidR="00C079F4" w:rsidRPr="00931575" w:rsidRDefault="00C079F4" w:rsidP="00D07660">
            <w:pPr>
              <w:pStyle w:val="TAC"/>
              <w:rPr>
                <w:lang w:eastAsia="zh-CN"/>
              </w:rPr>
            </w:pPr>
            <w:r w:rsidRPr="00931575">
              <w:rPr>
                <w:lang w:eastAsia="zh-CN"/>
              </w:rPr>
              <w:t>308/1024</w:t>
            </w:r>
          </w:p>
        </w:tc>
        <w:tc>
          <w:tcPr>
            <w:tcW w:w="1526" w:type="dxa"/>
          </w:tcPr>
          <w:p w14:paraId="555FE02E" w14:textId="77777777" w:rsidR="00C079F4" w:rsidRPr="00931575" w:rsidRDefault="00C079F4" w:rsidP="00D07660">
            <w:pPr>
              <w:pStyle w:val="TAC"/>
              <w:rPr>
                <w:lang w:eastAsia="zh-CN"/>
              </w:rPr>
            </w:pPr>
            <w:r w:rsidRPr="00931575">
              <w:rPr>
                <w:lang w:eastAsia="zh-CN"/>
              </w:rPr>
              <w:t>308/1024</w:t>
            </w:r>
          </w:p>
        </w:tc>
        <w:tc>
          <w:tcPr>
            <w:tcW w:w="1418" w:type="dxa"/>
          </w:tcPr>
          <w:p w14:paraId="5A282C7C" w14:textId="77777777" w:rsidR="00C079F4" w:rsidRPr="00931575" w:rsidRDefault="00C079F4" w:rsidP="00D07660">
            <w:pPr>
              <w:pStyle w:val="TAC"/>
              <w:rPr>
                <w:lang w:eastAsia="zh-CN"/>
              </w:rPr>
            </w:pPr>
            <w:r w:rsidRPr="00931575">
              <w:rPr>
                <w:lang w:eastAsia="zh-CN"/>
              </w:rPr>
              <w:t>308/1024</w:t>
            </w:r>
          </w:p>
        </w:tc>
        <w:tc>
          <w:tcPr>
            <w:tcW w:w="1418" w:type="dxa"/>
          </w:tcPr>
          <w:p w14:paraId="523F80D7" w14:textId="77777777" w:rsidR="00C079F4" w:rsidRPr="00931575" w:rsidRDefault="00C079F4" w:rsidP="00D07660">
            <w:pPr>
              <w:pStyle w:val="TAC"/>
              <w:rPr>
                <w:lang w:eastAsia="zh-CN"/>
              </w:rPr>
            </w:pPr>
            <w:r w:rsidRPr="00931575">
              <w:rPr>
                <w:lang w:eastAsia="zh-CN"/>
              </w:rPr>
              <w:t>308/1024</w:t>
            </w:r>
          </w:p>
        </w:tc>
      </w:tr>
      <w:tr w:rsidR="00C079F4" w:rsidRPr="00931575" w14:paraId="62BBB089" w14:textId="77777777" w:rsidTr="00D07660">
        <w:trPr>
          <w:jc w:val="center"/>
        </w:trPr>
        <w:tc>
          <w:tcPr>
            <w:tcW w:w="2972" w:type="dxa"/>
          </w:tcPr>
          <w:p w14:paraId="207D4212" w14:textId="77777777" w:rsidR="00C079F4" w:rsidRPr="00931575" w:rsidRDefault="00C079F4" w:rsidP="00D07660">
            <w:pPr>
              <w:pStyle w:val="TAC"/>
            </w:pPr>
            <w:r w:rsidRPr="00931575">
              <w:t>Payload size (bits)</w:t>
            </w:r>
          </w:p>
        </w:tc>
        <w:tc>
          <w:tcPr>
            <w:tcW w:w="1526" w:type="dxa"/>
          </w:tcPr>
          <w:p w14:paraId="005C7573" w14:textId="77777777" w:rsidR="00C079F4" w:rsidRPr="00931575" w:rsidRDefault="00C079F4" w:rsidP="00D07660">
            <w:pPr>
              <w:pStyle w:val="TAC"/>
              <w:tabs>
                <w:tab w:val="left" w:pos="1178"/>
              </w:tabs>
              <w:rPr>
                <w:lang w:eastAsia="zh-CN"/>
              </w:rPr>
            </w:pPr>
            <w:r w:rsidRPr="00931575">
              <w:rPr>
                <w:lang w:eastAsia="zh-CN"/>
              </w:rPr>
              <w:t>176</w:t>
            </w:r>
          </w:p>
        </w:tc>
        <w:tc>
          <w:tcPr>
            <w:tcW w:w="1526" w:type="dxa"/>
            <w:vAlign w:val="center"/>
          </w:tcPr>
          <w:p w14:paraId="76126623" w14:textId="77777777" w:rsidR="00C079F4" w:rsidRPr="00931575" w:rsidRDefault="00C079F4" w:rsidP="00D07660">
            <w:pPr>
              <w:pStyle w:val="TAC"/>
              <w:rPr>
                <w:lang w:eastAsia="zh-CN"/>
              </w:rPr>
            </w:pPr>
            <w:r w:rsidRPr="00931575">
              <w:rPr>
                <w:lang w:eastAsia="zh-CN"/>
              </w:rPr>
              <w:t>368</w:t>
            </w:r>
          </w:p>
        </w:tc>
        <w:tc>
          <w:tcPr>
            <w:tcW w:w="1418" w:type="dxa"/>
          </w:tcPr>
          <w:p w14:paraId="3AE530BF" w14:textId="77777777" w:rsidR="00C079F4" w:rsidRPr="00931575" w:rsidRDefault="00C079F4" w:rsidP="00D07660">
            <w:pPr>
              <w:pStyle w:val="TAC"/>
              <w:rPr>
                <w:lang w:eastAsia="zh-CN"/>
              </w:rPr>
            </w:pPr>
            <w:r w:rsidRPr="00931575">
              <w:rPr>
                <w:rFonts w:hint="eastAsia"/>
                <w:lang w:eastAsia="zh-CN"/>
              </w:rPr>
              <w:t>1</w:t>
            </w:r>
            <w:r w:rsidRPr="00931575">
              <w:rPr>
                <w:lang w:eastAsia="zh-CN"/>
              </w:rPr>
              <w:t>68</w:t>
            </w:r>
          </w:p>
        </w:tc>
        <w:tc>
          <w:tcPr>
            <w:tcW w:w="1418" w:type="dxa"/>
          </w:tcPr>
          <w:p w14:paraId="058BE422" w14:textId="77777777" w:rsidR="00C079F4" w:rsidRPr="00931575" w:rsidRDefault="00C079F4" w:rsidP="00D07660">
            <w:pPr>
              <w:pStyle w:val="TAC"/>
              <w:rPr>
                <w:lang w:eastAsia="zh-CN"/>
              </w:rPr>
            </w:pPr>
            <w:r w:rsidRPr="00931575">
              <w:rPr>
                <w:rFonts w:hint="eastAsia"/>
                <w:lang w:eastAsia="zh-CN"/>
              </w:rPr>
              <w:t>7</w:t>
            </w:r>
            <w:r w:rsidRPr="00931575">
              <w:rPr>
                <w:lang w:eastAsia="zh-CN"/>
              </w:rPr>
              <w:t>68</w:t>
            </w:r>
          </w:p>
        </w:tc>
      </w:tr>
      <w:tr w:rsidR="00C079F4" w:rsidRPr="00931575" w14:paraId="72394664" w14:textId="77777777" w:rsidTr="00D07660">
        <w:trPr>
          <w:jc w:val="center"/>
        </w:trPr>
        <w:tc>
          <w:tcPr>
            <w:tcW w:w="2972" w:type="dxa"/>
          </w:tcPr>
          <w:p w14:paraId="55705CD9" w14:textId="77777777" w:rsidR="00C079F4" w:rsidRPr="00931575" w:rsidRDefault="00C079F4" w:rsidP="00D07660">
            <w:pPr>
              <w:pStyle w:val="TAC"/>
              <w:rPr>
                <w:szCs w:val="22"/>
              </w:rPr>
            </w:pPr>
            <w:r w:rsidRPr="00931575">
              <w:rPr>
                <w:szCs w:val="22"/>
              </w:rPr>
              <w:t>Transport block CRC (bits)</w:t>
            </w:r>
          </w:p>
        </w:tc>
        <w:tc>
          <w:tcPr>
            <w:tcW w:w="1526" w:type="dxa"/>
          </w:tcPr>
          <w:p w14:paraId="52A6CBF2" w14:textId="77777777" w:rsidR="00C079F4" w:rsidRPr="00931575" w:rsidRDefault="00C079F4" w:rsidP="00D07660">
            <w:pPr>
              <w:pStyle w:val="TAC"/>
              <w:rPr>
                <w:lang w:eastAsia="zh-CN"/>
              </w:rPr>
            </w:pPr>
            <w:r w:rsidRPr="00931575">
              <w:rPr>
                <w:lang w:eastAsia="zh-CN"/>
              </w:rPr>
              <w:t>16</w:t>
            </w:r>
          </w:p>
        </w:tc>
        <w:tc>
          <w:tcPr>
            <w:tcW w:w="1526" w:type="dxa"/>
          </w:tcPr>
          <w:p w14:paraId="63EAD7F5" w14:textId="77777777" w:rsidR="00C079F4" w:rsidRPr="00931575" w:rsidRDefault="00C079F4" w:rsidP="00D07660">
            <w:pPr>
              <w:pStyle w:val="TAC"/>
              <w:rPr>
                <w:lang w:eastAsia="zh-CN"/>
              </w:rPr>
            </w:pPr>
            <w:r w:rsidRPr="00931575">
              <w:rPr>
                <w:lang w:eastAsia="zh-CN"/>
              </w:rPr>
              <w:t>16</w:t>
            </w:r>
          </w:p>
        </w:tc>
        <w:tc>
          <w:tcPr>
            <w:tcW w:w="1418" w:type="dxa"/>
          </w:tcPr>
          <w:p w14:paraId="436BB210" w14:textId="77777777" w:rsidR="00C079F4" w:rsidRPr="00931575" w:rsidRDefault="00C079F4" w:rsidP="00D07660">
            <w:pPr>
              <w:pStyle w:val="TAC"/>
              <w:rPr>
                <w:lang w:eastAsia="zh-CN"/>
              </w:rPr>
            </w:pPr>
            <w:r w:rsidRPr="00931575">
              <w:rPr>
                <w:lang w:eastAsia="zh-CN"/>
              </w:rPr>
              <w:t>16</w:t>
            </w:r>
          </w:p>
        </w:tc>
        <w:tc>
          <w:tcPr>
            <w:tcW w:w="1418" w:type="dxa"/>
          </w:tcPr>
          <w:p w14:paraId="159AE469" w14:textId="77777777" w:rsidR="00C079F4" w:rsidRPr="00931575" w:rsidRDefault="00C079F4" w:rsidP="00D07660">
            <w:pPr>
              <w:pStyle w:val="TAC"/>
              <w:rPr>
                <w:lang w:eastAsia="zh-CN"/>
              </w:rPr>
            </w:pPr>
            <w:r w:rsidRPr="00931575">
              <w:rPr>
                <w:lang w:eastAsia="zh-CN"/>
              </w:rPr>
              <w:t>16</w:t>
            </w:r>
          </w:p>
        </w:tc>
      </w:tr>
      <w:tr w:rsidR="00C079F4" w:rsidRPr="00931575" w14:paraId="009A4FCE" w14:textId="77777777" w:rsidTr="00D07660">
        <w:trPr>
          <w:jc w:val="center"/>
        </w:trPr>
        <w:tc>
          <w:tcPr>
            <w:tcW w:w="2972" w:type="dxa"/>
          </w:tcPr>
          <w:p w14:paraId="1A4E57A7" w14:textId="77777777" w:rsidR="00C079F4" w:rsidRPr="00931575" w:rsidRDefault="00C079F4" w:rsidP="00D07660">
            <w:pPr>
              <w:pStyle w:val="TAC"/>
            </w:pPr>
            <w:r w:rsidRPr="00931575">
              <w:t>Code block CRC size (bits)</w:t>
            </w:r>
          </w:p>
        </w:tc>
        <w:tc>
          <w:tcPr>
            <w:tcW w:w="1526" w:type="dxa"/>
            <w:vAlign w:val="center"/>
          </w:tcPr>
          <w:p w14:paraId="4A8555BE" w14:textId="77777777" w:rsidR="00C079F4" w:rsidRPr="00931575" w:rsidRDefault="00C079F4" w:rsidP="00D07660">
            <w:pPr>
              <w:pStyle w:val="TAC"/>
              <w:rPr>
                <w:lang w:eastAsia="zh-CN"/>
              </w:rPr>
            </w:pPr>
            <w:r w:rsidRPr="00931575">
              <w:rPr>
                <w:lang w:eastAsia="zh-CN"/>
              </w:rPr>
              <w:t>-</w:t>
            </w:r>
          </w:p>
        </w:tc>
        <w:tc>
          <w:tcPr>
            <w:tcW w:w="1526" w:type="dxa"/>
            <w:vAlign w:val="center"/>
          </w:tcPr>
          <w:p w14:paraId="78373D13" w14:textId="77777777" w:rsidR="00C079F4" w:rsidRPr="00931575" w:rsidRDefault="00C079F4" w:rsidP="00D07660">
            <w:pPr>
              <w:pStyle w:val="TAC"/>
              <w:rPr>
                <w:lang w:eastAsia="zh-CN"/>
              </w:rPr>
            </w:pPr>
            <w:r w:rsidRPr="00931575">
              <w:rPr>
                <w:lang w:eastAsia="zh-CN"/>
              </w:rPr>
              <w:t>-</w:t>
            </w:r>
          </w:p>
        </w:tc>
        <w:tc>
          <w:tcPr>
            <w:tcW w:w="1418" w:type="dxa"/>
            <w:vAlign w:val="center"/>
          </w:tcPr>
          <w:p w14:paraId="7A2F070C" w14:textId="77777777" w:rsidR="00C079F4" w:rsidRPr="00931575" w:rsidRDefault="00C079F4" w:rsidP="00D07660">
            <w:pPr>
              <w:pStyle w:val="TAC"/>
              <w:rPr>
                <w:lang w:eastAsia="zh-CN"/>
              </w:rPr>
            </w:pPr>
            <w:r w:rsidRPr="00931575">
              <w:rPr>
                <w:lang w:eastAsia="zh-CN"/>
              </w:rPr>
              <w:t>-</w:t>
            </w:r>
          </w:p>
        </w:tc>
        <w:tc>
          <w:tcPr>
            <w:tcW w:w="1418" w:type="dxa"/>
          </w:tcPr>
          <w:p w14:paraId="792E4F04" w14:textId="77777777" w:rsidR="00C079F4" w:rsidRPr="00931575" w:rsidRDefault="00C079F4" w:rsidP="00D07660">
            <w:pPr>
              <w:pStyle w:val="TAC"/>
              <w:rPr>
                <w:lang w:eastAsia="zh-CN"/>
              </w:rPr>
            </w:pPr>
            <w:r w:rsidRPr="00931575">
              <w:rPr>
                <w:lang w:eastAsia="zh-CN"/>
              </w:rPr>
              <w:t>-</w:t>
            </w:r>
          </w:p>
        </w:tc>
      </w:tr>
      <w:tr w:rsidR="00C079F4" w:rsidRPr="00931575" w14:paraId="3EE19D04" w14:textId="77777777" w:rsidTr="00D07660">
        <w:trPr>
          <w:jc w:val="center"/>
        </w:trPr>
        <w:tc>
          <w:tcPr>
            <w:tcW w:w="2972" w:type="dxa"/>
          </w:tcPr>
          <w:p w14:paraId="3AF45559" w14:textId="77777777" w:rsidR="00C079F4" w:rsidRPr="00931575" w:rsidRDefault="00C079F4" w:rsidP="00D07660">
            <w:pPr>
              <w:pStyle w:val="TAC"/>
            </w:pPr>
            <w:r w:rsidRPr="00931575">
              <w:t>Number of code blocks - C</w:t>
            </w:r>
          </w:p>
        </w:tc>
        <w:tc>
          <w:tcPr>
            <w:tcW w:w="1526" w:type="dxa"/>
            <w:vAlign w:val="center"/>
          </w:tcPr>
          <w:p w14:paraId="4A7B040F" w14:textId="77777777" w:rsidR="00C079F4" w:rsidRPr="00931575" w:rsidRDefault="00C079F4" w:rsidP="00D07660">
            <w:pPr>
              <w:pStyle w:val="TAC"/>
              <w:rPr>
                <w:lang w:eastAsia="zh-CN"/>
              </w:rPr>
            </w:pPr>
            <w:r w:rsidRPr="00931575">
              <w:rPr>
                <w:lang w:eastAsia="zh-CN"/>
              </w:rPr>
              <w:t>1</w:t>
            </w:r>
          </w:p>
        </w:tc>
        <w:tc>
          <w:tcPr>
            <w:tcW w:w="1526" w:type="dxa"/>
            <w:vAlign w:val="center"/>
          </w:tcPr>
          <w:p w14:paraId="6C5798C0" w14:textId="77777777" w:rsidR="00C079F4" w:rsidRPr="00931575" w:rsidRDefault="00C079F4" w:rsidP="00D07660">
            <w:pPr>
              <w:pStyle w:val="TAC"/>
              <w:rPr>
                <w:lang w:eastAsia="zh-CN"/>
              </w:rPr>
            </w:pPr>
            <w:r w:rsidRPr="00931575">
              <w:rPr>
                <w:lang w:eastAsia="zh-CN"/>
              </w:rPr>
              <w:t>1</w:t>
            </w:r>
          </w:p>
        </w:tc>
        <w:tc>
          <w:tcPr>
            <w:tcW w:w="1418" w:type="dxa"/>
            <w:vAlign w:val="center"/>
          </w:tcPr>
          <w:p w14:paraId="778BEDC4" w14:textId="77777777" w:rsidR="00C079F4" w:rsidRPr="00931575" w:rsidRDefault="00C079F4" w:rsidP="00D07660">
            <w:pPr>
              <w:pStyle w:val="TAC"/>
              <w:rPr>
                <w:lang w:eastAsia="zh-CN"/>
              </w:rPr>
            </w:pPr>
            <w:r w:rsidRPr="00931575">
              <w:rPr>
                <w:lang w:eastAsia="zh-CN"/>
              </w:rPr>
              <w:t>1</w:t>
            </w:r>
          </w:p>
        </w:tc>
        <w:tc>
          <w:tcPr>
            <w:tcW w:w="1418" w:type="dxa"/>
          </w:tcPr>
          <w:p w14:paraId="4E2D6752" w14:textId="77777777" w:rsidR="00C079F4" w:rsidRPr="00931575" w:rsidRDefault="00C079F4" w:rsidP="00D07660">
            <w:pPr>
              <w:pStyle w:val="TAC"/>
              <w:rPr>
                <w:lang w:eastAsia="zh-CN"/>
              </w:rPr>
            </w:pPr>
            <w:r w:rsidRPr="00931575">
              <w:rPr>
                <w:lang w:eastAsia="zh-CN"/>
              </w:rPr>
              <w:t>1</w:t>
            </w:r>
          </w:p>
        </w:tc>
      </w:tr>
      <w:tr w:rsidR="00C079F4" w:rsidRPr="00931575" w14:paraId="3A849DB8" w14:textId="77777777" w:rsidTr="00D07660">
        <w:trPr>
          <w:jc w:val="center"/>
        </w:trPr>
        <w:tc>
          <w:tcPr>
            <w:tcW w:w="2972" w:type="dxa"/>
          </w:tcPr>
          <w:p w14:paraId="70516F54" w14:textId="77777777" w:rsidR="00C079F4" w:rsidRPr="00931575" w:rsidRDefault="00C079F4" w:rsidP="00D07660">
            <w:pPr>
              <w:pStyle w:val="TAC"/>
              <w:rPr>
                <w:lang w:eastAsia="zh-CN"/>
              </w:rPr>
            </w:pPr>
            <w:r w:rsidRPr="00931575">
              <w:t>Code block size</w:t>
            </w:r>
            <w:r w:rsidRPr="00931575">
              <w:rPr>
                <w:rFonts w:eastAsia="Malgun Gothic" w:cs="Arial"/>
              </w:rPr>
              <w:t xml:space="preserve"> including CRC</w:t>
            </w:r>
            <w:r w:rsidRPr="00931575">
              <w:t xml:space="preserve"> (bits)</w:t>
            </w:r>
            <w:r w:rsidRPr="00931575">
              <w:rPr>
                <w:lang w:eastAsia="zh-CN"/>
              </w:rPr>
              <w:t xml:space="preserve"> </w:t>
            </w:r>
            <w:r w:rsidRPr="00931575">
              <w:rPr>
                <w:rFonts w:cs="Arial"/>
                <w:lang w:eastAsia="zh-CN"/>
              </w:rPr>
              <w:t>(Note 2)</w:t>
            </w:r>
          </w:p>
        </w:tc>
        <w:tc>
          <w:tcPr>
            <w:tcW w:w="1526" w:type="dxa"/>
            <w:vAlign w:val="center"/>
          </w:tcPr>
          <w:p w14:paraId="7F28D14A" w14:textId="77777777" w:rsidR="00C079F4" w:rsidRPr="00931575" w:rsidRDefault="00C079F4" w:rsidP="00D07660">
            <w:pPr>
              <w:pStyle w:val="TAC"/>
              <w:rPr>
                <w:lang w:eastAsia="zh-CN"/>
              </w:rPr>
            </w:pPr>
            <w:r w:rsidRPr="00931575">
              <w:rPr>
                <w:lang w:eastAsia="zh-CN"/>
              </w:rPr>
              <w:t>192</w:t>
            </w:r>
          </w:p>
        </w:tc>
        <w:tc>
          <w:tcPr>
            <w:tcW w:w="1526" w:type="dxa"/>
            <w:vAlign w:val="center"/>
          </w:tcPr>
          <w:p w14:paraId="5BF1F3C0" w14:textId="77777777" w:rsidR="00C079F4" w:rsidRPr="00931575" w:rsidRDefault="00C079F4" w:rsidP="00D07660">
            <w:pPr>
              <w:pStyle w:val="TAC"/>
              <w:rPr>
                <w:lang w:eastAsia="zh-CN"/>
              </w:rPr>
            </w:pPr>
            <w:r w:rsidRPr="00931575">
              <w:rPr>
                <w:rFonts w:hint="eastAsia"/>
                <w:lang w:eastAsia="zh-CN"/>
              </w:rPr>
              <w:t>3</w:t>
            </w:r>
            <w:r w:rsidRPr="00931575">
              <w:rPr>
                <w:lang w:eastAsia="zh-CN"/>
              </w:rPr>
              <w:t>84</w:t>
            </w:r>
          </w:p>
        </w:tc>
        <w:tc>
          <w:tcPr>
            <w:tcW w:w="1418" w:type="dxa"/>
            <w:vAlign w:val="center"/>
          </w:tcPr>
          <w:p w14:paraId="6C20EDEE" w14:textId="77777777" w:rsidR="00C079F4" w:rsidRPr="00931575" w:rsidRDefault="00C079F4" w:rsidP="00D07660">
            <w:pPr>
              <w:pStyle w:val="TAC"/>
              <w:rPr>
                <w:lang w:eastAsia="zh-CN"/>
              </w:rPr>
            </w:pPr>
            <w:r w:rsidRPr="00931575">
              <w:rPr>
                <w:rFonts w:hint="eastAsia"/>
                <w:lang w:eastAsia="zh-CN"/>
              </w:rPr>
              <w:t>1</w:t>
            </w:r>
            <w:r w:rsidRPr="00931575">
              <w:rPr>
                <w:lang w:eastAsia="zh-CN"/>
              </w:rPr>
              <w:t>84</w:t>
            </w:r>
          </w:p>
        </w:tc>
        <w:tc>
          <w:tcPr>
            <w:tcW w:w="1418" w:type="dxa"/>
            <w:vAlign w:val="center"/>
          </w:tcPr>
          <w:p w14:paraId="4654B3DA" w14:textId="77777777" w:rsidR="00C079F4" w:rsidRPr="00931575" w:rsidRDefault="00C079F4" w:rsidP="00D07660">
            <w:pPr>
              <w:pStyle w:val="TAC"/>
              <w:rPr>
                <w:lang w:eastAsia="zh-CN"/>
              </w:rPr>
            </w:pPr>
            <w:r w:rsidRPr="00931575">
              <w:rPr>
                <w:rFonts w:hint="eastAsia"/>
                <w:lang w:eastAsia="zh-CN"/>
              </w:rPr>
              <w:t>7</w:t>
            </w:r>
            <w:r w:rsidRPr="00931575">
              <w:rPr>
                <w:lang w:eastAsia="zh-CN"/>
              </w:rPr>
              <w:t>84</w:t>
            </w:r>
          </w:p>
        </w:tc>
      </w:tr>
      <w:tr w:rsidR="00C079F4" w:rsidRPr="00931575" w14:paraId="785A2993" w14:textId="77777777" w:rsidTr="00D07660">
        <w:trPr>
          <w:jc w:val="center"/>
        </w:trPr>
        <w:tc>
          <w:tcPr>
            <w:tcW w:w="2972" w:type="dxa"/>
          </w:tcPr>
          <w:p w14:paraId="0CA3686D" w14:textId="77777777" w:rsidR="00C079F4" w:rsidRPr="00931575" w:rsidRDefault="00C079F4" w:rsidP="00D07660">
            <w:pPr>
              <w:pStyle w:val="TAC"/>
              <w:rPr>
                <w:lang w:eastAsia="zh-CN"/>
              </w:rPr>
            </w:pPr>
            <w:r w:rsidRPr="00931575">
              <w:t xml:space="preserve">Total number of bits per </w:t>
            </w:r>
            <w:r w:rsidRPr="00931575">
              <w:rPr>
                <w:lang w:eastAsia="zh-CN"/>
              </w:rPr>
              <w:t>slot</w:t>
            </w:r>
          </w:p>
        </w:tc>
        <w:tc>
          <w:tcPr>
            <w:tcW w:w="1526" w:type="dxa"/>
          </w:tcPr>
          <w:p w14:paraId="73E9C322" w14:textId="77777777" w:rsidR="00C079F4" w:rsidRPr="00931575" w:rsidRDefault="00C079F4" w:rsidP="00D07660">
            <w:pPr>
              <w:pStyle w:val="TAC"/>
              <w:rPr>
                <w:lang w:eastAsia="zh-CN"/>
              </w:rPr>
            </w:pPr>
            <w:r w:rsidRPr="00931575">
              <w:rPr>
                <w:rFonts w:hint="eastAsia"/>
                <w:lang w:eastAsia="zh-CN"/>
              </w:rPr>
              <w:t>6</w:t>
            </w:r>
            <w:r w:rsidRPr="00931575">
              <w:rPr>
                <w:lang w:eastAsia="zh-CN"/>
              </w:rPr>
              <w:t>00</w:t>
            </w:r>
          </w:p>
        </w:tc>
        <w:tc>
          <w:tcPr>
            <w:tcW w:w="1526" w:type="dxa"/>
          </w:tcPr>
          <w:p w14:paraId="69EFEFA0" w14:textId="77777777" w:rsidR="00C079F4" w:rsidRPr="00931575" w:rsidRDefault="00C079F4" w:rsidP="00D07660">
            <w:pPr>
              <w:pStyle w:val="TAC"/>
              <w:rPr>
                <w:lang w:eastAsia="zh-CN"/>
              </w:rPr>
            </w:pPr>
            <w:r w:rsidRPr="00931575">
              <w:rPr>
                <w:lang w:eastAsia="zh-CN"/>
              </w:rPr>
              <w:t>1248</w:t>
            </w:r>
          </w:p>
        </w:tc>
        <w:tc>
          <w:tcPr>
            <w:tcW w:w="1418" w:type="dxa"/>
          </w:tcPr>
          <w:p w14:paraId="34C8CC21" w14:textId="77777777" w:rsidR="00C079F4" w:rsidRPr="00931575" w:rsidRDefault="00C079F4" w:rsidP="00D07660">
            <w:pPr>
              <w:pStyle w:val="TAC"/>
              <w:rPr>
                <w:lang w:eastAsia="zh-CN"/>
              </w:rPr>
            </w:pPr>
            <w:r w:rsidRPr="00931575">
              <w:rPr>
                <w:rFonts w:hint="eastAsia"/>
                <w:lang w:eastAsia="zh-CN"/>
              </w:rPr>
              <w:t>5</w:t>
            </w:r>
            <w:r w:rsidRPr="00931575">
              <w:rPr>
                <w:lang w:eastAsia="zh-CN"/>
              </w:rPr>
              <w:t>76</w:t>
            </w:r>
          </w:p>
        </w:tc>
        <w:tc>
          <w:tcPr>
            <w:tcW w:w="1418" w:type="dxa"/>
          </w:tcPr>
          <w:p w14:paraId="164BE342" w14:textId="77777777" w:rsidR="00C079F4" w:rsidRPr="00931575" w:rsidRDefault="00C079F4" w:rsidP="00D07660">
            <w:pPr>
              <w:pStyle w:val="TAC"/>
              <w:rPr>
                <w:lang w:eastAsia="zh-CN"/>
              </w:rPr>
            </w:pPr>
            <w:r w:rsidRPr="00931575">
              <w:rPr>
                <w:lang w:eastAsia="zh-CN"/>
              </w:rPr>
              <w:t>2544</w:t>
            </w:r>
          </w:p>
        </w:tc>
      </w:tr>
      <w:tr w:rsidR="00C079F4" w:rsidRPr="00931575" w14:paraId="15F8697D" w14:textId="77777777" w:rsidTr="00D07660">
        <w:trPr>
          <w:jc w:val="center"/>
        </w:trPr>
        <w:tc>
          <w:tcPr>
            <w:tcW w:w="2972" w:type="dxa"/>
          </w:tcPr>
          <w:p w14:paraId="35F9DAFF" w14:textId="77777777" w:rsidR="00C079F4" w:rsidRPr="00931575" w:rsidRDefault="00C079F4" w:rsidP="00D07660">
            <w:pPr>
              <w:pStyle w:val="TAC"/>
              <w:rPr>
                <w:lang w:eastAsia="zh-CN"/>
              </w:rPr>
            </w:pPr>
            <w:r w:rsidRPr="00931575">
              <w:t xml:space="preserve">Total symbols per </w:t>
            </w:r>
            <w:r w:rsidRPr="00931575">
              <w:rPr>
                <w:lang w:eastAsia="zh-CN"/>
              </w:rPr>
              <w:t>slot</w:t>
            </w:r>
          </w:p>
        </w:tc>
        <w:tc>
          <w:tcPr>
            <w:tcW w:w="1526" w:type="dxa"/>
          </w:tcPr>
          <w:p w14:paraId="4D53465F" w14:textId="77777777" w:rsidR="00C079F4" w:rsidRPr="00931575" w:rsidRDefault="00C079F4" w:rsidP="00D07660">
            <w:pPr>
              <w:pStyle w:val="TAC"/>
              <w:rPr>
                <w:lang w:eastAsia="zh-CN"/>
              </w:rPr>
            </w:pPr>
            <w:r w:rsidRPr="00931575">
              <w:rPr>
                <w:lang w:eastAsia="zh-CN"/>
              </w:rPr>
              <w:t>300</w:t>
            </w:r>
          </w:p>
        </w:tc>
        <w:tc>
          <w:tcPr>
            <w:tcW w:w="1526" w:type="dxa"/>
          </w:tcPr>
          <w:p w14:paraId="0EBF8D45" w14:textId="77777777" w:rsidR="00C079F4" w:rsidRPr="00931575" w:rsidRDefault="00C079F4" w:rsidP="00D07660">
            <w:pPr>
              <w:pStyle w:val="TAC"/>
              <w:rPr>
                <w:lang w:eastAsia="zh-CN"/>
              </w:rPr>
            </w:pPr>
            <w:r w:rsidRPr="00931575">
              <w:rPr>
                <w:lang w:eastAsia="zh-CN"/>
              </w:rPr>
              <w:t>624</w:t>
            </w:r>
          </w:p>
        </w:tc>
        <w:tc>
          <w:tcPr>
            <w:tcW w:w="1418" w:type="dxa"/>
          </w:tcPr>
          <w:p w14:paraId="659B52FA" w14:textId="77777777" w:rsidR="00C079F4" w:rsidRPr="00931575" w:rsidRDefault="00C079F4" w:rsidP="00D07660">
            <w:pPr>
              <w:pStyle w:val="TAC"/>
              <w:rPr>
                <w:lang w:eastAsia="zh-CN"/>
              </w:rPr>
            </w:pPr>
            <w:r w:rsidRPr="00931575">
              <w:rPr>
                <w:rFonts w:hint="eastAsia"/>
                <w:lang w:eastAsia="zh-CN"/>
              </w:rPr>
              <w:t>2</w:t>
            </w:r>
            <w:r w:rsidRPr="00931575">
              <w:rPr>
                <w:lang w:eastAsia="zh-CN"/>
              </w:rPr>
              <w:t>88</w:t>
            </w:r>
          </w:p>
        </w:tc>
        <w:tc>
          <w:tcPr>
            <w:tcW w:w="1418" w:type="dxa"/>
          </w:tcPr>
          <w:p w14:paraId="12CB2288" w14:textId="77777777" w:rsidR="00C079F4" w:rsidRPr="00931575" w:rsidRDefault="00C079F4" w:rsidP="00D07660">
            <w:pPr>
              <w:pStyle w:val="TAC"/>
              <w:rPr>
                <w:lang w:eastAsia="zh-CN"/>
              </w:rPr>
            </w:pPr>
            <w:r w:rsidRPr="00931575">
              <w:rPr>
                <w:lang w:eastAsia="zh-CN"/>
              </w:rPr>
              <w:t>1272</w:t>
            </w:r>
          </w:p>
        </w:tc>
      </w:tr>
      <w:tr w:rsidR="00C079F4" w:rsidRPr="00931575" w14:paraId="6977677D" w14:textId="77777777" w:rsidTr="00D07660">
        <w:trPr>
          <w:jc w:val="center"/>
        </w:trPr>
        <w:tc>
          <w:tcPr>
            <w:tcW w:w="8860" w:type="dxa"/>
            <w:gridSpan w:val="5"/>
          </w:tcPr>
          <w:p w14:paraId="75F3AF15" w14:textId="77777777" w:rsidR="00C079F4" w:rsidRPr="00931575" w:rsidRDefault="00C079F4" w:rsidP="00D07660">
            <w:pPr>
              <w:pStyle w:val="TAN"/>
              <w:rPr>
                <w:rFonts w:eastAsia="DengXian"/>
                <w:lang w:eastAsia="zh-CN"/>
              </w:rPr>
            </w:pPr>
            <w:r w:rsidRPr="00931575">
              <w:rPr>
                <w:rFonts w:eastAsia="DengXian" w:hint="eastAsia"/>
              </w:rPr>
              <w:t>NOTE 1:</w:t>
            </w:r>
            <w:r w:rsidRPr="00931575">
              <w:rPr>
                <w:rFonts w:eastAsia="DengXian" w:hint="eastAsia"/>
              </w:rPr>
              <w:tab/>
            </w:r>
            <w:r w:rsidRPr="00931575">
              <w:rPr>
                <w:rFonts w:eastAsia="DengXian" w:hint="eastAsia"/>
                <w:lang w:eastAsia="zh-CN"/>
              </w:rPr>
              <w:t>DM-RS configuration type</w:t>
            </w:r>
            <w:r w:rsidRPr="00931575" w:rsidDel="00540035">
              <w:rPr>
                <w:rFonts w:eastAsia="DengXian"/>
                <w:i/>
              </w:rPr>
              <w:t xml:space="preserve"> </w:t>
            </w:r>
            <w:r w:rsidRPr="00931575">
              <w:rPr>
                <w:rFonts w:eastAsia="DengXian" w:hint="eastAsia"/>
              </w:rPr>
              <w:t xml:space="preserve">= 1 with </w:t>
            </w:r>
            <w:r w:rsidRPr="00931575">
              <w:rPr>
                <w:rFonts w:eastAsia="DengXian"/>
              </w:rPr>
              <w:t>DM-RS duration = single-symbol DM-RS</w:t>
            </w:r>
            <w:r w:rsidRPr="00931575">
              <w:rPr>
                <w:rFonts w:eastAsia="DengXian" w:hint="eastAsia"/>
                <w:lang w:eastAsia="zh-CN"/>
              </w:rPr>
              <w:t xml:space="preserve"> and the n</w:t>
            </w:r>
            <w:r w:rsidRPr="00931575">
              <w:rPr>
                <w:rFonts w:eastAsia="DengXian"/>
                <w:lang w:eastAsia="zh-CN"/>
              </w:rPr>
              <w:t>umber of DM-RS CDM groups without data</w:t>
            </w:r>
            <w:r w:rsidRPr="00931575">
              <w:rPr>
                <w:rFonts w:eastAsia="DengXian" w:hint="eastAsia"/>
                <w:lang w:eastAsia="zh-CN"/>
              </w:rPr>
              <w:t xml:space="preserve"> is </w:t>
            </w:r>
            <w:r w:rsidRPr="00931575">
              <w:rPr>
                <w:rFonts w:eastAsia="DengXian"/>
                <w:lang w:eastAsia="zh-CN"/>
              </w:rPr>
              <w:t>2</w:t>
            </w:r>
            <w:r w:rsidRPr="00931575">
              <w:rPr>
                <w:rFonts w:eastAsia="DengXian" w:hint="eastAsia"/>
              </w:rPr>
              <w:t xml:space="preserve">, </w:t>
            </w:r>
            <w:r w:rsidRPr="00931575">
              <w:rPr>
                <w:rFonts w:eastAsia="DengXian" w:hint="eastAsia"/>
                <w:lang w:eastAsia="zh-CN"/>
              </w:rPr>
              <w:t>a</w:t>
            </w:r>
            <w:r w:rsidRPr="00931575">
              <w:rPr>
                <w:rFonts w:eastAsia="DengXian"/>
                <w:lang w:eastAsia="zh-CN"/>
              </w:rPr>
              <w:t>dditional DM-RS position = pos0</w:t>
            </w:r>
            <w:r w:rsidRPr="00931575">
              <w:rPr>
                <w:rFonts w:eastAsia="DengXian" w:hint="eastAsia"/>
                <w:lang w:eastAsia="zh-CN"/>
              </w:rPr>
              <w:t xml:space="preserve">, </w:t>
            </w:r>
            <w:r w:rsidRPr="00931575">
              <w:rPr>
                <w:rFonts w:eastAsia="DengXian"/>
                <w:i/>
                <w:lang w:eastAsia="zh-CN"/>
              </w:rPr>
              <w:t>l</w:t>
            </w:r>
            <w:r w:rsidRPr="00931575">
              <w:rPr>
                <w:rFonts w:eastAsia="DengXian"/>
                <w:i/>
                <w:vertAlign w:val="subscript"/>
                <w:lang w:eastAsia="zh-CN"/>
              </w:rPr>
              <w:t>0</w:t>
            </w:r>
            <w:r w:rsidRPr="00931575">
              <w:rPr>
                <w:rFonts w:eastAsia="DengXian" w:hint="eastAsia"/>
              </w:rPr>
              <w:t xml:space="preserve">= </w:t>
            </w:r>
            <w:r w:rsidRPr="00931575">
              <w:rPr>
                <w:rFonts w:eastAsia="DengXian" w:hint="eastAsia"/>
                <w:lang w:eastAsia="zh-CN"/>
              </w:rPr>
              <w:t xml:space="preserve">0 </w:t>
            </w:r>
            <w:r w:rsidRPr="00931575">
              <w:rPr>
                <w:rFonts w:eastAsia="DengXian" w:hint="eastAsia"/>
              </w:rPr>
              <w:t xml:space="preserve">as per table </w:t>
            </w:r>
            <w:r w:rsidRPr="00931575">
              <w:rPr>
                <w:rFonts w:eastAsia="DengXian"/>
              </w:rPr>
              <w:t>6.4.1.1.3-3</w:t>
            </w:r>
            <w:r w:rsidRPr="00931575">
              <w:rPr>
                <w:rFonts w:eastAsia="DengXian" w:hint="eastAsia"/>
              </w:rPr>
              <w:t xml:space="preserve"> of TS 38.211 [20].</w:t>
            </w:r>
          </w:p>
          <w:p w14:paraId="2090AE32" w14:textId="77777777" w:rsidR="00C079F4" w:rsidRPr="00931575" w:rsidRDefault="00C079F4" w:rsidP="00D07660">
            <w:pPr>
              <w:pStyle w:val="TAN"/>
              <w:rPr>
                <w:lang w:eastAsia="zh-CN"/>
              </w:rPr>
            </w:pPr>
            <w:r w:rsidRPr="00931575">
              <w:rPr>
                <w:rFonts w:eastAsia="DengXian" w:hint="eastAsia"/>
              </w:rPr>
              <w:t xml:space="preserve">NOTE </w:t>
            </w:r>
            <w:r w:rsidRPr="00931575">
              <w:rPr>
                <w:rFonts w:eastAsia="DengXian" w:hint="eastAsia"/>
                <w:lang w:eastAsia="zh-CN"/>
              </w:rPr>
              <w:t>2</w:t>
            </w:r>
            <w:r w:rsidRPr="00931575">
              <w:rPr>
                <w:rFonts w:eastAsia="DengXian" w:hint="eastAsia"/>
              </w:rPr>
              <w:t>:</w:t>
            </w:r>
            <w:r w:rsidRPr="00931575">
              <w:rPr>
                <w:rFonts w:eastAsia="DengXian" w:hint="eastAsia"/>
              </w:rPr>
              <w:tab/>
            </w:r>
            <w:r w:rsidRPr="00931575">
              <w:rPr>
                <w:rFonts w:eastAsia="DengXian" w:cs="Arial"/>
              </w:rPr>
              <w:t>Code block size including CRC (bits)</w:t>
            </w:r>
            <w:r w:rsidRPr="00931575">
              <w:rPr>
                <w:rFonts w:eastAsia="DengXian" w:cs="Arial" w:hint="eastAsia"/>
                <w:lang w:eastAsia="zh-CN"/>
              </w:rPr>
              <w:t xml:space="preserve"> equals to </w:t>
            </w:r>
            <w:r w:rsidRPr="00931575">
              <w:rPr>
                <w:rFonts w:eastAsia="DengXian" w:cs="Arial"/>
                <w:i/>
                <w:lang w:eastAsia="zh-CN"/>
              </w:rPr>
              <w:t>K'</w:t>
            </w:r>
            <w:r w:rsidRPr="00931575">
              <w:rPr>
                <w:rFonts w:eastAsia="DengXian" w:hint="eastAsia"/>
                <w:lang w:eastAsia="zh-CN"/>
              </w:rPr>
              <w:t xml:space="preserve"> in clause </w:t>
            </w:r>
            <w:r w:rsidRPr="00931575">
              <w:rPr>
                <w:rFonts w:eastAsia="DengXian"/>
                <w:lang w:eastAsia="zh-CN"/>
              </w:rPr>
              <w:t>5.2.2</w:t>
            </w:r>
            <w:r w:rsidRPr="00931575">
              <w:rPr>
                <w:rFonts w:eastAsia="DengXian" w:hint="eastAsia"/>
                <w:lang w:eastAsia="zh-CN"/>
              </w:rPr>
              <w:t xml:space="preserve"> of TS 38.212 [19].</w:t>
            </w:r>
          </w:p>
        </w:tc>
      </w:tr>
    </w:tbl>
    <w:p w14:paraId="0F097821" w14:textId="77777777" w:rsidR="00C079F4" w:rsidRDefault="00C079F4" w:rsidP="00C079F4">
      <w:pPr>
        <w:rPr>
          <w:ins w:id="3620" w:author="BigCR editor" w:date="2022-11-21T14:46:00Z"/>
          <w:lang w:eastAsia="zh-CN"/>
        </w:rPr>
      </w:pPr>
    </w:p>
    <w:p w14:paraId="035B65D4" w14:textId="77777777" w:rsidR="002266E7" w:rsidRPr="00F95B02" w:rsidRDefault="002266E7" w:rsidP="002266E7">
      <w:pPr>
        <w:pStyle w:val="TH"/>
        <w:rPr>
          <w:ins w:id="3621" w:author="BigCR editor" w:date="2022-11-21T14:46:00Z"/>
          <w:lang w:eastAsia="zh-CN"/>
        </w:rPr>
      </w:pPr>
      <w:ins w:id="3622" w:author="BigCR editor" w:date="2022-11-21T14:46: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2</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2266E7" w:rsidRPr="00F95B02" w14:paraId="3AE5F086" w14:textId="77777777" w:rsidTr="00D07660">
        <w:trPr>
          <w:gridAfter w:val="1"/>
          <w:wAfter w:w="11" w:type="dxa"/>
          <w:cantSplit/>
          <w:jc w:val="center"/>
          <w:ins w:id="3623" w:author="BigCR editor" w:date="2022-11-21T14:46:00Z"/>
        </w:trPr>
        <w:tc>
          <w:tcPr>
            <w:tcW w:w="4140" w:type="dxa"/>
          </w:tcPr>
          <w:p w14:paraId="645E23CC" w14:textId="77777777" w:rsidR="002266E7" w:rsidRPr="00F95B02" w:rsidRDefault="002266E7" w:rsidP="00D07660">
            <w:pPr>
              <w:pStyle w:val="TAH"/>
              <w:rPr>
                <w:ins w:id="3624" w:author="BigCR editor" w:date="2022-11-21T14:46:00Z"/>
              </w:rPr>
            </w:pPr>
            <w:ins w:id="3625" w:author="BigCR editor" w:date="2022-11-21T14:46:00Z">
              <w:r w:rsidRPr="00F95B02">
                <w:t>Reference channel</w:t>
              </w:r>
            </w:ins>
          </w:p>
        </w:tc>
        <w:tc>
          <w:tcPr>
            <w:tcW w:w="1072" w:type="dxa"/>
          </w:tcPr>
          <w:p w14:paraId="0A902247" w14:textId="77777777" w:rsidR="002266E7" w:rsidRPr="00F95B02" w:rsidRDefault="002266E7" w:rsidP="00D07660">
            <w:pPr>
              <w:pStyle w:val="TAH"/>
              <w:rPr>
                <w:ins w:id="3626" w:author="BigCR editor" w:date="2022-11-21T14:46:00Z"/>
              </w:rPr>
            </w:pPr>
            <w:ins w:id="3627" w:author="BigCR editor" w:date="2022-11-21T14:46:00Z">
              <w:r w:rsidRPr="00F95B02">
                <w:rPr>
                  <w:lang w:eastAsia="zh-CN"/>
                </w:rPr>
                <w:t>G-FR2-A</w:t>
              </w:r>
              <w:r>
                <w:rPr>
                  <w:lang w:eastAsia="zh-CN"/>
                </w:rPr>
                <w:t>3B</w:t>
              </w:r>
              <w:r w:rsidRPr="00F95B02">
                <w:rPr>
                  <w:lang w:eastAsia="zh-CN"/>
                </w:rPr>
                <w:t>-</w:t>
              </w:r>
              <w:r>
                <w:rPr>
                  <w:lang w:eastAsia="zh-CN"/>
                </w:rPr>
                <w:t>1</w:t>
              </w:r>
            </w:ins>
          </w:p>
        </w:tc>
        <w:tc>
          <w:tcPr>
            <w:tcW w:w="1077" w:type="dxa"/>
          </w:tcPr>
          <w:p w14:paraId="567FB71D" w14:textId="77777777" w:rsidR="002266E7" w:rsidRPr="00F95B02" w:rsidRDefault="002266E7" w:rsidP="00D07660">
            <w:pPr>
              <w:pStyle w:val="TAH"/>
              <w:rPr>
                <w:ins w:id="3628" w:author="BigCR editor" w:date="2022-11-21T14:46:00Z"/>
                <w:lang w:eastAsia="zh-CN"/>
              </w:rPr>
            </w:pPr>
            <w:ins w:id="3629" w:author="BigCR editor" w:date="2022-11-21T14:46:00Z">
              <w:r w:rsidRPr="00F95B02">
                <w:rPr>
                  <w:lang w:eastAsia="zh-CN"/>
                </w:rPr>
                <w:t>G-FR2-A</w:t>
              </w:r>
              <w:r>
                <w:rPr>
                  <w:lang w:eastAsia="zh-CN"/>
                </w:rPr>
                <w:t>3B</w:t>
              </w:r>
              <w:r w:rsidRPr="00F95B02">
                <w:rPr>
                  <w:lang w:eastAsia="zh-CN"/>
                </w:rPr>
                <w:t>-</w:t>
              </w:r>
              <w:r>
                <w:rPr>
                  <w:lang w:eastAsia="zh-CN"/>
                </w:rPr>
                <w:t>2</w:t>
              </w:r>
            </w:ins>
          </w:p>
        </w:tc>
        <w:tc>
          <w:tcPr>
            <w:tcW w:w="1077" w:type="dxa"/>
          </w:tcPr>
          <w:p w14:paraId="7CA0ABA6" w14:textId="77777777" w:rsidR="002266E7" w:rsidRPr="00F95B02" w:rsidRDefault="002266E7" w:rsidP="00D07660">
            <w:pPr>
              <w:pStyle w:val="TAH"/>
              <w:rPr>
                <w:ins w:id="3630" w:author="BigCR editor" w:date="2022-11-21T14:46:00Z"/>
              </w:rPr>
            </w:pPr>
            <w:ins w:id="3631" w:author="BigCR editor" w:date="2022-11-21T14:46:00Z">
              <w:r w:rsidRPr="00F95B02">
                <w:rPr>
                  <w:lang w:eastAsia="zh-CN"/>
                </w:rPr>
                <w:t>G-FR2-A</w:t>
              </w:r>
              <w:r>
                <w:rPr>
                  <w:lang w:eastAsia="zh-CN"/>
                </w:rPr>
                <w:t>3B</w:t>
              </w:r>
              <w:r w:rsidRPr="00F95B02">
                <w:rPr>
                  <w:lang w:eastAsia="zh-CN"/>
                </w:rPr>
                <w:t>-</w:t>
              </w:r>
              <w:r>
                <w:rPr>
                  <w:lang w:eastAsia="zh-CN"/>
                </w:rPr>
                <w:t>3</w:t>
              </w:r>
            </w:ins>
          </w:p>
        </w:tc>
      </w:tr>
      <w:tr w:rsidR="002266E7" w:rsidRPr="00F95B02" w14:paraId="6F058A6F" w14:textId="77777777" w:rsidTr="00D07660">
        <w:trPr>
          <w:gridAfter w:val="1"/>
          <w:wAfter w:w="11" w:type="dxa"/>
          <w:cantSplit/>
          <w:jc w:val="center"/>
          <w:ins w:id="3632" w:author="BigCR editor" w:date="2022-11-21T14:46:00Z"/>
        </w:trPr>
        <w:tc>
          <w:tcPr>
            <w:tcW w:w="4140" w:type="dxa"/>
          </w:tcPr>
          <w:p w14:paraId="224909D7" w14:textId="77777777" w:rsidR="002266E7" w:rsidRPr="00F95B02" w:rsidRDefault="002266E7" w:rsidP="00D07660">
            <w:pPr>
              <w:pStyle w:val="TAC"/>
              <w:rPr>
                <w:ins w:id="3633" w:author="BigCR editor" w:date="2022-11-21T14:46:00Z"/>
                <w:lang w:eastAsia="zh-CN"/>
              </w:rPr>
            </w:pPr>
            <w:ins w:id="3634" w:author="BigCR editor" w:date="2022-11-21T14:46:00Z">
              <w:r w:rsidRPr="00F95B02">
                <w:rPr>
                  <w:lang w:eastAsia="zh-CN"/>
                </w:rPr>
                <w:t>Subcarrier spacing [kHz]</w:t>
              </w:r>
            </w:ins>
          </w:p>
        </w:tc>
        <w:tc>
          <w:tcPr>
            <w:tcW w:w="1072" w:type="dxa"/>
          </w:tcPr>
          <w:p w14:paraId="670B49AE" w14:textId="77777777" w:rsidR="002266E7" w:rsidRPr="00F95B02" w:rsidRDefault="002266E7" w:rsidP="00D07660">
            <w:pPr>
              <w:pStyle w:val="TAC"/>
              <w:rPr>
                <w:ins w:id="3635" w:author="BigCR editor" w:date="2022-11-21T14:46:00Z"/>
              </w:rPr>
            </w:pPr>
            <w:ins w:id="3636" w:author="BigCR editor" w:date="2022-11-21T14:46:00Z">
              <w:r w:rsidRPr="00F95B02">
                <w:rPr>
                  <w:lang w:eastAsia="zh-CN"/>
                </w:rPr>
                <w:t>120</w:t>
              </w:r>
            </w:ins>
          </w:p>
        </w:tc>
        <w:tc>
          <w:tcPr>
            <w:tcW w:w="1077" w:type="dxa"/>
          </w:tcPr>
          <w:p w14:paraId="37168A7A" w14:textId="77777777" w:rsidR="002266E7" w:rsidRDefault="002266E7" w:rsidP="00D07660">
            <w:pPr>
              <w:pStyle w:val="TAC"/>
              <w:rPr>
                <w:ins w:id="3637" w:author="BigCR editor" w:date="2022-11-21T14:46:00Z"/>
                <w:lang w:eastAsia="zh-CN"/>
              </w:rPr>
            </w:pPr>
            <w:ins w:id="3638" w:author="BigCR editor" w:date="2022-11-21T14:46:00Z">
              <w:r>
                <w:rPr>
                  <w:lang w:eastAsia="zh-CN"/>
                </w:rPr>
                <w:t>120</w:t>
              </w:r>
            </w:ins>
          </w:p>
        </w:tc>
        <w:tc>
          <w:tcPr>
            <w:tcW w:w="1077" w:type="dxa"/>
          </w:tcPr>
          <w:p w14:paraId="76CB443B" w14:textId="77777777" w:rsidR="002266E7" w:rsidRPr="00F95B02" w:rsidRDefault="002266E7" w:rsidP="00D07660">
            <w:pPr>
              <w:pStyle w:val="TAC"/>
              <w:rPr>
                <w:ins w:id="3639" w:author="BigCR editor" w:date="2022-11-21T14:46:00Z"/>
              </w:rPr>
            </w:pPr>
            <w:ins w:id="3640" w:author="BigCR editor" w:date="2022-11-21T14:46:00Z">
              <w:r>
                <w:rPr>
                  <w:lang w:eastAsia="zh-CN"/>
                </w:rPr>
                <w:t>48</w:t>
              </w:r>
              <w:r w:rsidRPr="00F95B02">
                <w:rPr>
                  <w:lang w:eastAsia="zh-CN"/>
                </w:rPr>
                <w:t>0</w:t>
              </w:r>
            </w:ins>
          </w:p>
        </w:tc>
      </w:tr>
      <w:tr w:rsidR="002266E7" w:rsidRPr="00F95B02" w14:paraId="075CE7FB" w14:textId="77777777" w:rsidTr="00D07660">
        <w:trPr>
          <w:gridAfter w:val="1"/>
          <w:wAfter w:w="11" w:type="dxa"/>
          <w:cantSplit/>
          <w:jc w:val="center"/>
          <w:ins w:id="3641" w:author="BigCR editor" w:date="2022-11-21T14:46:00Z"/>
        </w:trPr>
        <w:tc>
          <w:tcPr>
            <w:tcW w:w="4140" w:type="dxa"/>
          </w:tcPr>
          <w:p w14:paraId="429CC008" w14:textId="77777777" w:rsidR="002266E7" w:rsidRPr="00F95B02" w:rsidRDefault="002266E7" w:rsidP="00D07660">
            <w:pPr>
              <w:pStyle w:val="TAC"/>
              <w:rPr>
                <w:ins w:id="3642" w:author="BigCR editor" w:date="2022-11-21T14:46:00Z"/>
              </w:rPr>
            </w:pPr>
            <w:ins w:id="3643" w:author="BigCR editor" w:date="2022-11-21T14:46:00Z">
              <w:r w:rsidRPr="00F95B02">
                <w:t>Allocated resource blocks</w:t>
              </w:r>
            </w:ins>
          </w:p>
        </w:tc>
        <w:tc>
          <w:tcPr>
            <w:tcW w:w="1072" w:type="dxa"/>
          </w:tcPr>
          <w:p w14:paraId="127FC88D" w14:textId="77777777" w:rsidR="002266E7" w:rsidRPr="00F95B02" w:rsidRDefault="002266E7" w:rsidP="00D07660">
            <w:pPr>
              <w:pStyle w:val="TAC"/>
              <w:rPr>
                <w:ins w:id="3644" w:author="BigCR editor" w:date="2022-11-21T14:46:00Z"/>
                <w:rFonts w:eastAsia="Yu Mincho"/>
              </w:rPr>
            </w:pPr>
            <w:ins w:id="3645" w:author="BigCR editor" w:date="2022-11-21T14:46:00Z">
              <w:r w:rsidRPr="00F95B02">
                <w:rPr>
                  <w:rFonts w:eastAsia="Yu Mincho"/>
                </w:rPr>
                <w:t>66</w:t>
              </w:r>
            </w:ins>
          </w:p>
        </w:tc>
        <w:tc>
          <w:tcPr>
            <w:tcW w:w="1077" w:type="dxa"/>
          </w:tcPr>
          <w:p w14:paraId="4B3D944D" w14:textId="77777777" w:rsidR="002266E7" w:rsidRDefault="002266E7" w:rsidP="00D07660">
            <w:pPr>
              <w:pStyle w:val="TAC"/>
              <w:rPr>
                <w:ins w:id="3646" w:author="BigCR editor" w:date="2022-11-21T14:46:00Z"/>
                <w:rFonts w:eastAsia="Yu Mincho"/>
              </w:rPr>
            </w:pPr>
            <w:ins w:id="3647" w:author="BigCR editor" w:date="2022-11-21T14:46:00Z">
              <w:r>
                <w:rPr>
                  <w:rFonts w:eastAsia="Yu Mincho"/>
                </w:rPr>
                <w:t>264</w:t>
              </w:r>
            </w:ins>
          </w:p>
        </w:tc>
        <w:tc>
          <w:tcPr>
            <w:tcW w:w="1077" w:type="dxa"/>
          </w:tcPr>
          <w:p w14:paraId="146F27F7" w14:textId="77777777" w:rsidR="002266E7" w:rsidRPr="00F95B02" w:rsidRDefault="002266E7" w:rsidP="00D07660">
            <w:pPr>
              <w:pStyle w:val="TAC"/>
              <w:rPr>
                <w:ins w:id="3648" w:author="BigCR editor" w:date="2022-11-21T14:46:00Z"/>
                <w:rFonts w:eastAsia="Yu Mincho"/>
              </w:rPr>
            </w:pPr>
            <w:ins w:id="3649" w:author="BigCR editor" w:date="2022-11-21T14:46:00Z">
              <w:r>
                <w:rPr>
                  <w:rFonts w:eastAsia="Yu Mincho"/>
                </w:rPr>
                <w:t>66</w:t>
              </w:r>
            </w:ins>
          </w:p>
        </w:tc>
      </w:tr>
      <w:tr w:rsidR="002266E7" w:rsidRPr="00F95B02" w14:paraId="60406BDE" w14:textId="77777777" w:rsidTr="00D07660">
        <w:trPr>
          <w:gridAfter w:val="1"/>
          <w:wAfter w:w="11" w:type="dxa"/>
          <w:cantSplit/>
          <w:jc w:val="center"/>
          <w:ins w:id="3650" w:author="BigCR editor" w:date="2022-11-21T14:46:00Z"/>
        </w:trPr>
        <w:tc>
          <w:tcPr>
            <w:tcW w:w="4140" w:type="dxa"/>
          </w:tcPr>
          <w:p w14:paraId="123C32F9" w14:textId="77777777" w:rsidR="002266E7" w:rsidRPr="00F95B02" w:rsidRDefault="002266E7" w:rsidP="00D07660">
            <w:pPr>
              <w:pStyle w:val="TAC"/>
              <w:rPr>
                <w:ins w:id="3651" w:author="BigCR editor" w:date="2022-11-21T14:46:00Z"/>
                <w:lang w:eastAsia="zh-CN"/>
              </w:rPr>
            </w:pPr>
            <w:ins w:id="3652" w:author="BigCR editor" w:date="2022-11-21T14:46:00Z">
              <w:r w:rsidRPr="00F95B02">
                <w:rPr>
                  <w:lang w:eastAsia="zh-CN"/>
                </w:rPr>
                <w:t>CP</w:t>
              </w:r>
              <w:r w:rsidRPr="00F95B02">
                <w:t xml:space="preserve">-OFDM Symbols per </w:t>
              </w:r>
              <w:r w:rsidRPr="00F95B02">
                <w:rPr>
                  <w:lang w:eastAsia="zh-CN"/>
                </w:rPr>
                <w:t>slot (Note 1)</w:t>
              </w:r>
            </w:ins>
          </w:p>
        </w:tc>
        <w:tc>
          <w:tcPr>
            <w:tcW w:w="1072" w:type="dxa"/>
          </w:tcPr>
          <w:p w14:paraId="2A7C2312" w14:textId="77777777" w:rsidR="002266E7" w:rsidRPr="00F95B02" w:rsidRDefault="002266E7" w:rsidP="00D07660">
            <w:pPr>
              <w:pStyle w:val="TAC"/>
              <w:rPr>
                <w:ins w:id="3653" w:author="BigCR editor" w:date="2022-11-21T14:46:00Z"/>
                <w:lang w:eastAsia="zh-CN"/>
              </w:rPr>
            </w:pPr>
            <w:ins w:id="3654" w:author="BigCR editor" w:date="2022-11-21T14:46:00Z">
              <w:r>
                <w:rPr>
                  <w:lang w:eastAsia="zh-CN"/>
                </w:rPr>
                <w:t>8</w:t>
              </w:r>
            </w:ins>
          </w:p>
        </w:tc>
        <w:tc>
          <w:tcPr>
            <w:tcW w:w="1077" w:type="dxa"/>
          </w:tcPr>
          <w:p w14:paraId="775A2E3F" w14:textId="77777777" w:rsidR="002266E7" w:rsidRDefault="002266E7" w:rsidP="00D07660">
            <w:pPr>
              <w:pStyle w:val="TAC"/>
              <w:rPr>
                <w:ins w:id="3655" w:author="BigCR editor" w:date="2022-11-21T14:46:00Z"/>
                <w:lang w:eastAsia="zh-CN"/>
              </w:rPr>
            </w:pPr>
            <w:ins w:id="3656" w:author="BigCR editor" w:date="2022-11-21T14:46:00Z">
              <w:r>
                <w:rPr>
                  <w:lang w:eastAsia="zh-CN"/>
                </w:rPr>
                <w:t>8</w:t>
              </w:r>
            </w:ins>
          </w:p>
        </w:tc>
        <w:tc>
          <w:tcPr>
            <w:tcW w:w="1077" w:type="dxa"/>
          </w:tcPr>
          <w:p w14:paraId="59AD1661" w14:textId="77777777" w:rsidR="002266E7" w:rsidRPr="00F95B02" w:rsidRDefault="002266E7" w:rsidP="00D07660">
            <w:pPr>
              <w:pStyle w:val="TAC"/>
              <w:rPr>
                <w:ins w:id="3657" w:author="BigCR editor" w:date="2022-11-21T14:46:00Z"/>
                <w:lang w:eastAsia="zh-CN"/>
              </w:rPr>
            </w:pPr>
            <w:ins w:id="3658" w:author="BigCR editor" w:date="2022-11-21T14:46:00Z">
              <w:r>
                <w:rPr>
                  <w:lang w:eastAsia="zh-CN"/>
                </w:rPr>
                <w:t>8</w:t>
              </w:r>
            </w:ins>
          </w:p>
        </w:tc>
      </w:tr>
      <w:tr w:rsidR="002266E7" w:rsidRPr="00F95B02" w14:paraId="095E270D" w14:textId="77777777" w:rsidTr="00D07660">
        <w:trPr>
          <w:gridAfter w:val="1"/>
          <w:wAfter w:w="11" w:type="dxa"/>
          <w:cantSplit/>
          <w:jc w:val="center"/>
          <w:ins w:id="3659" w:author="BigCR editor" w:date="2022-11-21T14:46:00Z"/>
        </w:trPr>
        <w:tc>
          <w:tcPr>
            <w:tcW w:w="4140" w:type="dxa"/>
          </w:tcPr>
          <w:p w14:paraId="2276FB51" w14:textId="77777777" w:rsidR="002266E7" w:rsidRPr="00F95B02" w:rsidRDefault="002266E7" w:rsidP="00D07660">
            <w:pPr>
              <w:pStyle w:val="TAC"/>
              <w:rPr>
                <w:ins w:id="3660" w:author="BigCR editor" w:date="2022-11-21T14:46:00Z"/>
              </w:rPr>
            </w:pPr>
            <w:ins w:id="3661" w:author="BigCR editor" w:date="2022-11-21T14:46:00Z">
              <w:r w:rsidRPr="00F95B02">
                <w:t>Modulation</w:t>
              </w:r>
            </w:ins>
          </w:p>
        </w:tc>
        <w:tc>
          <w:tcPr>
            <w:tcW w:w="1072" w:type="dxa"/>
          </w:tcPr>
          <w:p w14:paraId="499419D5" w14:textId="77777777" w:rsidR="002266E7" w:rsidRPr="00F95B02" w:rsidRDefault="002266E7" w:rsidP="00D07660">
            <w:pPr>
              <w:pStyle w:val="TAC"/>
              <w:rPr>
                <w:ins w:id="3662" w:author="BigCR editor" w:date="2022-11-21T14:46:00Z"/>
                <w:lang w:eastAsia="zh-CN"/>
              </w:rPr>
            </w:pPr>
            <w:ins w:id="3663" w:author="BigCR editor" w:date="2022-11-21T14:46:00Z">
              <w:r w:rsidRPr="00F95B02">
                <w:rPr>
                  <w:lang w:eastAsia="zh-CN"/>
                </w:rPr>
                <w:t>QPSK</w:t>
              </w:r>
            </w:ins>
          </w:p>
        </w:tc>
        <w:tc>
          <w:tcPr>
            <w:tcW w:w="1077" w:type="dxa"/>
          </w:tcPr>
          <w:p w14:paraId="51AFDE30" w14:textId="77777777" w:rsidR="002266E7" w:rsidRPr="00F95B02" w:rsidRDefault="002266E7" w:rsidP="00D07660">
            <w:pPr>
              <w:pStyle w:val="TAC"/>
              <w:rPr>
                <w:ins w:id="3664" w:author="BigCR editor" w:date="2022-11-21T14:46:00Z"/>
                <w:lang w:eastAsia="zh-CN"/>
              </w:rPr>
            </w:pPr>
            <w:ins w:id="3665" w:author="BigCR editor" w:date="2022-11-21T14:46:00Z">
              <w:r w:rsidRPr="00F95B02">
                <w:rPr>
                  <w:lang w:eastAsia="zh-CN"/>
                </w:rPr>
                <w:t>QPSK</w:t>
              </w:r>
            </w:ins>
          </w:p>
        </w:tc>
        <w:tc>
          <w:tcPr>
            <w:tcW w:w="1077" w:type="dxa"/>
          </w:tcPr>
          <w:p w14:paraId="62EBC129" w14:textId="77777777" w:rsidR="002266E7" w:rsidRPr="00F95B02" w:rsidRDefault="002266E7" w:rsidP="00D07660">
            <w:pPr>
              <w:pStyle w:val="TAC"/>
              <w:rPr>
                <w:ins w:id="3666" w:author="BigCR editor" w:date="2022-11-21T14:46:00Z"/>
                <w:lang w:eastAsia="zh-CN"/>
              </w:rPr>
            </w:pPr>
            <w:ins w:id="3667" w:author="BigCR editor" w:date="2022-11-21T14:46:00Z">
              <w:r w:rsidRPr="00F95B02">
                <w:rPr>
                  <w:lang w:eastAsia="zh-CN"/>
                </w:rPr>
                <w:t>QPSK</w:t>
              </w:r>
            </w:ins>
          </w:p>
        </w:tc>
      </w:tr>
      <w:tr w:rsidR="002266E7" w:rsidRPr="00F95B02" w14:paraId="6FF328EC" w14:textId="77777777" w:rsidTr="00D07660">
        <w:trPr>
          <w:gridAfter w:val="1"/>
          <w:wAfter w:w="11" w:type="dxa"/>
          <w:cantSplit/>
          <w:jc w:val="center"/>
          <w:ins w:id="3668" w:author="BigCR editor" w:date="2022-11-21T14:46:00Z"/>
        </w:trPr>
        <w:tc>
          <w:tcPr>
            <w:tcW w:w="4140" w:type="dxa"/>
          </w:tcPr>
          <w:p w14:paraId="7C0CD970" w14:textId="77777777" w:rsidR="002266E7" w:rsidRPr="00F95B02" w:rsidRDefault="002266E7" w:rsidP="00D07660">
            <w:pPr>
              <w:pStyle w:val="TAC"/>
              <w:rPr>
                <w:ins w:id="3669" w:author="BigCR editor" w:date="2022-11-21T14:46:00Z"/>
              </w:rPr>
            </w:pPr>
            <w:ins w:id="3670" w:author="BigCR editor" w:date="2022-11-21T14:46:00Z">
              <w:r w:rsidRPr="00F95B02">
                <w:t>Code rate</w:t>
              </w:r>
              <w:r w:rsidRPr="00F95B02">
                <w:rPr>
                  <w:lang w:eastAsia="zh-CN"/>
                </w:rPr>
                <w:t xml:space="preserve"> (Note 2)</w:t>
              </w:r>
            </w:ins>
          </w:p>
        </w:tc>
        <w:tc>
          <w:tcPr>
            <w:tcW w:w="1072" w:type="dxa"/>
          </w:tcPr>
          <w:p w14:paraId="13FE94FA" w14:textId="77777777" w:rsidR="002266E7" w:rsidRPr="00F95B02" w:rsidRDefault="002266E7" w:rsidP="00D07660">
            <w:pPr>
              <w:pStyle w:val="TAC"/>
              <w:rPr>
                <w:ins w:id="3671" w:author="BigCR editor" w:date="2022-11-21T14:46:00Z"/>
                <w:lang w:eastAsia="zh-CN"/>
              </w:rPr>
            </w:pPr>
            <w:ins w:id="3672" w:author="BigCR editor" w:date="2022-11-21T14:46:00Z">
              <w:r>
                <w:rPr>
                  <w:lang w:eastAsia="zh-CN"/>
                </w:rPr>
                <w:t>308</w:t>
              </w:r>
              <w:r w:rsidRPr="00F95B02">
                <w:rPr>
                  <w:lang w:eastAsia="zh-CN"/>
                </w:rPr>
                <w:t>/1024</w:t>
              </w:r>
            </w:ins>
          </w:p>
        </w:tc>
        <w:tc>
          <w:tcPr>
            <w:tcW w:w="1077" w:type="dxa"/>
          </w:tcPr>
          <w:p w14:paraId="28A5F4E4" w14:textId="77777777" w:rsidR="002266E7" w:rsidRDefault="002266E7" w:rsidP="00D07660">
            <w:pPr>
              <w:pStyle w:val="TAC"/>
              <w:rPr>
                <w:ins w:id="3673" w:author="BigCR editor" w:date="2022-11-21T14:46:00Z"/>
                <w:lang w:eastAsia="zh-CN"/>
              </w:rPr>
            </w:pPr>
            <w:ins w:id="3674" w:author="BigCR editor" w:date="2022-11-21T14:46:00Z">
              <w:r>
                <w:rPr>
                  <w:lang w:eastAsia="zh-CN"/>
                </w:rPr>
                <w:t>308</w:t>
              </w:r>
              <w:r w:rsidRPr="00F95B02">
                <w:rPr>
                  <w:lang w:eastAsia="zh-CN"/>
                </w:rPr>
                <w:t>/1024</w:t>
              </w:r>
            </w:ins>
          </w:p>
        </w:tc>
        <w:tc>
          <w:tcPr>
            <w:tcW w:w="1077" w:type="dxa"/>
          </w:tcPr>
          <w:p w14:paraId="01B09FE8" w14:textId="77777777" w:rsidR="002266E7" w:rsidRPr="00F95B02" w:rsidRDefault="002266E7" w:rsidP="00D07660">
            <w:pPr>
              <w:pStyle w:val="TAC"/>
              <w:rPr>
                <w:ins w:id="3675" w:author="BigCR editor" w:date="2022-11-21T14:46:00Z"/>
                <w:lang w:eastAsia="zh-CN"/>
              </w:rPr>
            </w:pPr>
            <w:ins w:id="3676" w:author="BigCR editor" w:date="2022-11-21T14:46:00Z">
              <w:r>
                <w:rPr>
                  <w:lang w:eastAsia="zh-CN"/>
                </w:rPr>
                <w:t>308</w:t>
              </w:r>
              <w:r w:rsidRPr="00F95B02">
                <w:rPr>
                  <w:lang w:eastAsia="zh-CN"/>
                </w:rPr>
                <w:t>/1024</w:t>
              </w:r>
            </w:ins>
          </w:p>
        </w:tc>
      </w:tr>
      <w:tr w:rsidR="002266E7" w:rsidRPr="00F95B02" w14:paraId="7B4A1D52" w14:textId="77777777" w:rsidTr="00D07660">
        <w:trPr>
          <w:gridAfter w:val="1"/>
          <w:wAfter w:w="11" w:type="dxa"/>
          <w:cantSplit/>
          <w:jc w:val="center"/>
          <w:ins w:id="3677" w:author="BigCR editor" w:date="2022-11-21T14:46:00Z"/>
        </w:trPr>
        <w:tc>
          <w:tcPr>
            <w:tcW w:w="4140" w:type="dxa"/>
          </w:tcPr>
          <w:p w14:paraId="5E75D4EE" w14:textId="77777777" w:rsidR="002266E7" w:rsidRPr="00F95B02" w:rsidRDefault="002266E7" w:rsidP="00D07660">
            <w:pPr>
              <w:pStyle w:val="TAC"/>
              <w:rPr>
                <w:ins w:id="3678" w:author="BigCR editor" w:date="2022-11-21T14:46:00Z"/>
              </w:rPr>
            </w:pPr>
            <w:ins w:id="3679" w:author="BigCR editor" w:date="2022-11-21T14:46:00Z">
              <w:r w:rsidRPr="00F95B02">
                <w:t>Payload size (bits)</w:t>
              </w:r>
            </w:ins>
          </w:p>
        </w:tc>
        <w:tc>
          <w:tcPr>
            <w:tcW w:w="1072" w:type="dxa"/>
            <w:vAlign w:val="center"/>
          </w:tcPr>
          <w:p w14:paraId="69768E4B" w14:textId="77777777" w:rsidR="002266E7" w:rsidRPr="00F95B02" w:rsidRDefault="002266E7" w:rsidP="00D07660">
            <w:pPr>
              <w:pStyle w:val="TAC"/>
              <w:rPr>
                <w:ins w:id="3680" w:author="BigCR editor" w:date="2022-11-21T14:46:00Z"/>
              </w:rPr>
            </w:pPr>
            <w:ins w:id="3681" w:author="BigCR editor" w:date="2022-11-21T14:46:00Z">
              <w:r>
                <w:rPr>
                  <w:szCs w:val="22"/>
                </w:rPr>
                <w:t>3824</w:t>
              </w:r>
            </w:ins>
          </w:p>
        </w:tc>
        <w:tc>
          <w:tcPr>
            <w:tcW w:w="1077" w:type="dxa"/>
          </w:tcPr>
          <w:p w14:paraId="043DB94D" w14:textId="77777777" w:rsidR="002266E7" w:rsidRDefault="002266E7" w:rsidP="00D07660">
            <w:pPr>
              <w:pStyle w:val="TAC"/>
              <w:rPr>
                <w:ins w:id="3682" w:author="BigCR editor" w:date="2022-11-21T14:46:00Z"/>
                <w:szCs w:val="22"/>
              </w:rPr>
            </w:pPr>
            <w:ins w:id="3683" w:author="BigCR editor" w:date="2022-11-21T14:46:00Z">
              <w:r>
                <w:rPr>
                  <w:szCs w:val="22"/>
                </w:rPr>
                <w:t>15112</w:t>
              </w:r>
            </w:ins>
          </w:p>
        </w:tc>
        <w:tc>
          <w:tcPr>
            <w:tcW w:w="1077" w:type="dxa"/>
            <w:vAlign w:val="center"/>
          </w:tcPr>
          <w:p w14:paraId="4EFA8195" w14:textId="77777777" w:rsidR="002266E7" w:rsidRPr="00F95B02" w:rsidRDefault="002266E7" w:rsidP="00D07660">
            <w:pPr>
              <w:pStyle w:val="TAC"/>
              <w:rPr>
                <w:ins w:id="3684" w:author="BigCR editor" w:date="2022-11-21T14:46:00Z"/>
              </w:rPr>
            </w:pPr>
            <w:ins w:id="3685" w:author="BigCR editor" w:date="2022-11-21T14:46:00Z">
              <w:r>
                <w:rPr>
                  <w:szCs w:val="22"/>
                </w:rPr>
                <w:t>3824</w:t>
              </w:r>
            </w:ins>
          </w:p>
        </w:tc>
      </w:tr>
      <w:tr w:rsidR="002266E7" w:rsidRPr="00F95B02" w14:paraId="1AB094E2" w14:textId="77777777" w:rsidTr="00D07660">
        <w:trPr>
          <w:gridAfter w:val="1"/>
          <w:wAfter w:w="11" w:type="dxa"/>
          <w:cantSplit/>
          <w:jc w:val="center"/>
          <w:ins w:id="3686" w:author="BigCR editor" w:date="2022-11-21T14:46:00Z"/>
        </w:trPr>
        <w:tc>
          <w:tcPr>
            <w:tcW w:w="4140" w:type="dxa"/>
          </w:tcPr>
          <w:p w14:paraId="6553DE14" w14:textId="77777777" w:rsidR="002266E7" w:rsidRPr="00F95B02" w:rsidRDefault="002266E7" w:rsidP="00D07660">
            <w:pPr>
              <w:pStyle w:val="TAC"/>
              <w:rPr>
                <w:ins w:id="3687" w:author="BigCR editor" w:date="2022-11-21T14:46:00Z"/>
                <w:szCs w:val="22"/>
              </w:rPr>
            </w:pPr>
            <w:ins w:id="3688" w:author="BigCR editor" w:date="2022-11-21T14:46:00Z">
              <w:r w:rsidRPr="00F95B02">
                <w:rPr>
                  <w:szCs w:val="22"/>
                </w:rPr>
                <w:t>Transport block CRC (bits)</w:t>
              </w:r>
            </w:ins>
          </w:p>
        </w:tc>
        <w:tc>
          <w:tcPr>
            <w:tcW w:w="1072" w:type="dxa"/>
          </w:tcPr>
          <w:p w14:paraId="5D7B98E1" w14:textId="77777777" w:rsidR="002266E7" w:rsidRPr="00F95B02" w:rsidRDefault="002266E7" w:rsidP="00D07660">
            <w:pPr>
              <w:pStyle w:val="TAC"/>
              <w:rPr>
                <w:ins w:id="3689" w:author="BigCR editor" w:date="2022-11-21T14:46:00Z"/>
              </w:rPr>
            </w:pPr>
            <w:ins w:id="3690" w:author="BigCR editor" w:date="2022-11-21T14:46:00Z">
              <w:r>
                <w:rPr>
                  <w:szCs w:val="18"/>
                </w:rPr>
                <w:t>16</w:t>
              </w:r>
            </w:ins>
          </w:p>
        </w:tc>
        <w:tc>
          <w:tcPr>
            <w:tcW w:w="1077" w:type="dxa"/>
          </w:tcPr>
          <w:p w14:paraId="69A4D3FD" w14:textId="77777777" w:rsidR="002266E7" w:rsidRDefault="002266E7" w:rsidP="00D07660">
            <w:pPr>
              <w:pStyle w:val="TAC"/>
              <w:rPr>
                <w:ins w:id="3691" w:author="BigCR editor" w:date="2022-11-21T14:46:00Z"/>
                <w:szCs w:val="18"/>
              </w:rPr>
            </w:pPr>
            <w:ins w:id="3692" w:author="BigCR editor" w:date="2022-11-21T14:46:00Z">
              <w:r>
                <w:rPr>
                  <w:szCs w:val="18"/>
                </w:rPr>
                <w:t>24</w:t>
              </w:r>
            </w:ins>
          </w:p>
        </w:tc>
        <w:tc>
          <w:tcPr>
            <w:tcW w:w="1077" w:type="dxa"/>
          </w:tcPr>
          <w:p w14:paraId="73659275" w14:textId="77777777" w:rsidR="002266E7" w:rsidRPr="00F95B02" w:rsidRDefault="002266E7" w:rsidP="00D07660">
            <w:pPr>
              <w:pStyle w:val="TAC"/>
              <w:rPr>
                <w:ins w:id="3693" w:author="BigCR editor" w:date="2022-11-21T14:46:00Z"/>
              </w:rPr>
            </w:pPr>
            <w:ins w:id="3694" w:author="BigCR editor" w:date="2022-11-21T14:46:00Z">
              <w:r>
                <w:rPr>
                  <w:szCs w:val="18"/>
                </w:rPr>
                <w:t>16</w:t>
              </w:r>
            </w:ins>
          </w:p>
        </w:tc>
      </w:tr>
      <w:tr w:rsidR="002266E7" w:rsidRPr="00F95B02" w14:paraId="219EBF28" w14:textId="77777777" w:rsidTr="00D07660">
        <w:trPr>
          <w:gridAfter w:val="1"/>
          <w:wAfter w:w="11" w:type="dxa"/>
          <w:cantSplit/>
          <w:jc w:val="center"/>
          <w:ins w:id="3695" w:author="BigCR editor" w:date="2022-11-21T14:46:00Z"/>
        </w:trPr>
        <w:tc>
          <w:tcPr>
            <w:tcW w:w="4140" w:type="dxa"/>
          </w:tcPr>
          <w:p w14:paraId="034C57AE" w14:textId="77777777" w:rsidR="002266E7" w:rsidRPr="00F95B02" w:rsidRDefault="002266E7" w:rsidP="00D07660">
            <w:pPr>
              <w:pStyle w:val="TAC"/>
              <w:rPr>
                <w:ins w:id="3696" w:author="BigCR editor" w:date="2022-11-21T14:46:00Z"/>
              </w:rPr>
            </w:pPr>
            <w:ins w:id="3697" w:author="BigCR editor" w:date="2022-11-21T14:46:00Z">
              <w:r w:rsidRPr="00F95B02">
                <w:t>Code block CRC size (bits)</w:t>
              </w:r>
            </w:ins>
          </w:p>
        </w:tc>
        <w:tc>
          <w:tcPr>
            <w:tcW w:w="1072" w:type="dxa"/>
            <w:vAlign w:val="center"/>
          </w:tcPr>
          <w:p w14:paraId="22CC5CD2" w14:textId="77777777" w:rsidR="002266E7" w:rsidRPr="00F95B02" w:rsidRDefault="002266E7" w:rsidP="00D07660">
            <w:pPr>
              <w:pStyle w:val="TAC"/>
              <w:rPr>
                <w:ins w:id="3698" w:author="BigCR editor" w:date="2022-11-21T14:46:00Z"/>
              </w:rPr>
            </w:pPr>
            <w:ins w:id="3699" w:author="BigCR editor" w:date="2022-11-21T14:46:00Z">
              <w:r>
                <w:rPr>
                  <w:szCs w:val="22"/>
                </w:rPr>
                <w:t>-</w:t>
              </w:r>
            </w:ins>
          </w:p>
        </w:tc>
        <w:tc>
          <w:tcPr>
            <w:tcW w:w="1077" w:type="dxa"/>
          </w:tcPr>
          <w:p w14:paraId="15119705" w14:textId="77777777" w:rsidR="002266E7" w:rsidRDefault="002266E7" w:rsidP="00D07660">
            <w:pPr>
              <w:pStyle w:val="TAC"/>
              <w:rPr>
                <w:ins w:id="3700" w:author="BigCR editor" w:date="2022-11-21T14:46:00Z"/>
                <w:szCs w:val="22"/>
              </w:rPr>
            </w:pPr>
            <w:ins w:id="3701" w:author="BigCR editor" w:date="2022-11-21T14:46:00Z">
              <w:r>
                <w:rPr>
                  <w:szCs w:val="22"/>
                </w:rPr>
                <w:t>24</w:t>
              </w:r>
            </w:ins>
          </w:p>
        </w:tc>
        <w:tc>
          <w:tcPr>
            <w:tcW w:w="1077" w:type="dxa"/>
            <w:vAlign w:val="center"/>
          </w:tcPr>
          <w:p w14:paraId="5EDB642B" w14:textId="77777777" w:rsidR="002266E7" w:rsidRPr="00F95B02" w:rsidRDefault="002266E7" w:rsidP="00D07660">
            <w:pPr>
              <w:pStyle w:val="TAC"/>
              <w:rPr>
                <w:ins w:id="3702" w:author="BigCR editor" w:date="2022-11-21T14:46:00Z"/>
              </w:rPr>
            </w:pPr>
            <w:ins w:id="3703" w:author="BigCR editor" w:date="2022-11-21T14:46:00Z">
              <w:r>
                <w:rPr>
                  <w:szCs w:val="22"/>
                </w:rPr>
                <w:t>-</w:t>
              </w:r>
            </w:ins>
          </w:p>
        </w:tc>
      </w:tr>
      <w:tr w:rsidR="002266E7" w:rsidRPr="00F95B02" w14:paraId="737CCAAB" w14:textId="77777777" w:rsidTr="00D07660">
        <w:trPr>
          <w:gridAfter w:val="1"/>
          <w:wAfter w:w="11" w:type="dxa"/>
          <w:cantSplit/>
          <w:jc w:val="center"/>
          <w:ins w:id="3704" w:author="BigCR editor" w:date="2022-11-21T14:46:00Z"/>
        </w:trPr>
        <w:tc>
          <w:tcPr>
            <w:tcW w:w="4140" w:type="dxa"/>
          </w:tcPr>
          <w:p w14:paraId="62182CD5" w14:textId="77777777" w:rsidR="002266E7" w:rsidRPr="00F95B02" w:rsidRDefault="002266E7" w:rsidP="00D07660">
            <w:pPr>
              <w:pStyle w:val="TAC"/>
              <w:rPr>
                <w:ins w:id="3705" w:author="BigCR editor" w:date="2022-11-21T14:46:00Z"/>
              </w:rPr>
            </w:pPr>
            <w:ins w:id="3706" w:author="BigCR editor" w:date="2022-11-21T14:46:00Z">
              <w:r w:rsidRPr="00F95B02">
                <w:t>Number of code blocks - C</w:t>
              </w:r>
            </w:ins>
          </w:p>
        </w:tc>
        <w:tc>
          <w:tcPr>
            <w:tcW w:w="1072" w:type="dxa"/>
            <w:vAlign w:val="center"/>
          </w:tcPr>
          <w:p w14:paraId="547CD646" w14:textId="77777777" w:rsidR="002266E7" w:rsidRPr="00F95B02" w:rsidRDefault="002266E7" w:rsidP="00D07660">
            <w:pPr>
              <w:pStyle w:val="TAC"/>
              <w:rPr>
                <w:ins w:id="3707" w:author="BigCR editor" w:date="2022-11-21T14:46:00Z"/>
              </w:rPr>
            </w:pPr>
            <w:ins w:id="3708" w:author="BigCR editor" w:date="2022-11-21T14:46:00Z">
              <w:r>
                <w:rPr>
                  <w:szCs w:val="22"/>
                </w:rPr>
                <w:t>1</w:t>
              </w:r>
            </w:ins>
          </w:p>
        </w:tc>
        <w:tc>
          <w:tcPr>
            <w:tcW w:w="1077" w:type="dxa"/>
          </w:tcPr>
          <w:p w14:paraId="54350EAD" w14:textId="77777777" w:rsidR="002266E7" w:rsidRDefault="002266E7" w:rsidP="00D07660">
            <w:pPr>
              <w:pStyle w:val="TAC"/>
              <w:rPr>
                <w:ins w:id="3709" w:author="BigCR editor" w:date="2022-11-21T14:46:00Z"/>
                <w:szCs w:val="22"/>
              </w:rPr>
            </w:pPr>
            <w:ins w:id="3710" w:author="BigCR editor" w:date="2022-11-21T14:46:00Z">
              <w:r>
                <w:rPr>
                  <w:szCs w:val="22"/>
                </w:rPr>
                <w:t>2</w:t>
              </w:r>
            </w:ins>
          </w:p>
        </w:tc>
        <w:tc>
          <w:tcPr>
            <w:tcW w:w="1077" w:type="dxa"/>
            <w:vAlign w:val="center"/>
          </w:tcPr>
          <w:p w14:paraId="1280D51F" w14:textId="77777777" w:rsidR="002266E7" w:rsidRPr="00F95B02" w:rsidRDefault="002266E7" w:rsidP="00D07660">
            <w:pPr>
              <w:pStyle w:val="TAC"/>
              <w:rPr>
                <w:ins w:id="3711" w:author="BigCR editor" w:date="2022-11-21T14:46:00Z"/>
              </w:rPr>
            </w:pPr>
            <w:ins w:id="3712" w:author="BigCR editor" w:date="2022-11-21T14:46:00Z">
              <w:r>
                <w:rPr>
                  <w:szCs w:val="22"/>
                </w:rPr>
                <w:t>1</w:t>
              </w:r>
            </w:ins>
          </w:p>
        </w:tc>
      </w:tr>
      <w:tr w:rsidR="002266E7" w:rsidRPr="00F95B02" w14:paraId="05F7C5D6" w14:textId="77777777" w:rsidTr="00D07660">
        <w:trPr>
          <w:gridAfter w:val="1"/>
          <w:wAfter w:w="11" w:type="dxa"/>
          <w:cantSplit/>
          <w:jc w:val="center"/>
          <w:ins w:id="3713" w:author="BigCR editor" w:date="2022-11-21T14:46:00Z"/>
        </w:trPr>
        <w:tc>
          <w:tcPr>
            <w:tcW w:w="4140" w:type="dxa"/>
          </w:tcPr>
          <w:p w14:paraId="1577FC1B" w14:textId="77777777" w:rsidR="002266E7" w:rsidRPr="00F95B02" w:rsidRDefault="002266E7" w:rsidP="00D07660">
            <w:pPr>
              <w:pStyle w:val="TAC"/>
              <w:rPr>
                <w:ins w:id="3714" w:author="BigCR editor" w:date="2022-11-21T14:46:00Z"/>
                <w:lang w:eastAsia="zh-CN"/>
              </w:rPr>
            </w:pPr>
            <w:ins w:id="3715" w:author="BigCR editor" w:date="2022-11-21T14:4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370F668F" w14:textId="77777777" w:rsidR="002266E7" w:rsidRPr="00F95B02" w:rsidRDefault="002266E7" w:rsidP="00D07660">
            <w:pPr>
              <w:pStyle w:val="TAC"/>
              <w:rPr>
                <w:ins w:id="3716" w:author="BigCR editor" w:date="2022-11-21T14:46:00Z"/>
                <w:rFonts w:cs="Arial"/>
                <w:szCs w:val="18"/>
              </w:rPr>
            </w:pPr>
            <w:ins w:id="3717" w:author="BigCR editor" w:date="2022-11-21T14:46:00Z">
              <w:r>
                <w:rPr>
                  <w:szCs w:val="22"/>
                </w:rPr>
                <w:t>3840</w:t>
              </w:r>
            </w:ins>
          </w:p>
        </w:tc>
        <w:tc>
          <w:tcPr>
            <w:tcW w:w="1077" w:type="dxa"/>
          </w:tcPr>
          <w:p w14:paraId="64DE521D" w14:textId="77777777" w:rsidR="002266E7" w:rsidRDefault="002266E7" w:rsidP="00D07660">
            <w:pPr>
              <w:pStyle w:val="TAC"/>
              <w:rPr>
                <w:ins w:id="3718" w:author="BigCR editor" w:date="2022-11-21T14:46:00Z"/>
                <w:szCs w:val="22"/>
              </w:rPr>
            </w:pPr>
            <w:ins w:id="3719" w:author="BigCR editor" w:date="2022-11-21T14:46:00Z">
              <w:r>
                <w:rPr>
                  <w:szCs w:val="22"/>
                </w:rPr>
                <w:t>7592</w:t>
              </w:r>
            </w:ins>
          </w:p>
        </w:tc>
        <w:tc>
          <w:tcPr>
            <w:tcW w:w="1077" w:type="dxa"/>
            <w:vAlign w:val="center"/>
          </w:tcPr>
          <w:p w14:paraId="40011E64" w14:textId="77777777" w:rsidR="002266E7" w:rsidRPr="00F95B02" w:rsidRDefault="002266E7" w:rsidP="00D07660">
            <w:pPr>
              <w:pStyle w:val="TAC"/>
              <w:rPr>
                <w:ins w:id="3720" w:author="BigCR editor" w:date="2022-11-21T14:46:00Z"/>
                <w:rFonts w:cs="Arial"/>
                <w:szCs w:val="18"/>
              </w:rPr>
            </w:pPr>
            <w:ins w:id="3721" w:author="BigCR editor" w:date="2022-11-21T14:46:00Z">
              <w:r>
                <w:rPr>
                  <w:szCs w:val="22"/>
                </w:rPr>
                <w:t>3840</w:t>
              </w:r>
            </w:ins>
          </w:p>
        </w:tc>
      </w:tr>
      <w:tr w:rsidR="002266E7" w:rsidRPr="00F95B02" w14:paraId="1DA673BF" w14:textId="77777777" w:rsidTr="00D07660">
        <w:trPr>
          <w:gridAfter w:val="1"/>
          <w:wAfter w:w="11" w:type="dxa"/>
          <w:cantSplit/>
          <w:jc w:val="center"/>
          <w:ins w:id="3722" w:author="BigCR editor" w:date="2022-11-21T14:46:00Z"/>
        </w:trPr>
        <w:tc>
          <w:tcPr>
            <w:tcW w:w="4140" w:type="dxa"/>
            <w:tcBorders>
              <w:top w:val="single" w:sz="4" w:space="0" w:color="auto"/>
              <w:left w:val="single" w:sz="4" w:space="0" w:color="auto"/>
              <w:bottom w:val="single" w:sz="4" w:space="0" w:color="auto"/>
              <w:right w:val="single" w:sz="4" w:space="0" w:color="auto"/>
            </w:tcBorders>
          </w:tcPr>
          <w:p w14:paraId="0D6D5E9D" w14:textId="77777777" w:rsidR="002266E7" w:rsidRPr="00F95B02" w:rsidRDefault="002266E7" w:rsidP="00D07660">
            <w:pPr>
              <w:pStyle w:val="TAC"/>
              <w:rPr>
                <w:ins w:id="3723" w:author="BigCR editor" w:date="2022-11-21T14:46:00Z"/>
                <w:lang w:eastAsia="zh-CN"/>
              </w:rPr>
            </w:pPr>
            <w:ins w:id="3724" w:author="BigCR editor" w:date="2022-11-21T14:46: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37D36588" w14:textId="77777777" w:rsidR="002266E7" w:rsidRPr="00F95B02" w:rsidRDefault="002266E7" w:rsidP="00D07660">
            <w:pPr>
              <w:pStyle w:val="TAC"/>
              <w:rPr>
                <w:ins w:id="3725" w:author="BigCR editor" w:date="2022-11-21T14:46:00Z"/>
              </w:rPr>
            </w:pPr>
            <w:ins w:id="3726" w:author="BigCR editor" w:date="2022-11-21T14:46: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43EAEA99" w14:textId="77777777" w:rsidR="002266E7" w:rsidRDefault="002266E7" w:rsidP="00D07660">
            <w:pPr>
              <w:pStyle w:val="TAC"/>
              <w:rPr>
                <w:ins w:id="3727" w:author="BigCR editor" w:date="2022-11-21T14:46:00Z"/>
                <w:lang w:eastAsia="zh-CN"/>
              </w:rPr>
            </w:pPr>
            <w:ins w:id="3728" w:author="BigCR editor" w:date="2022-11-21T14:46: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2636C168" w14:textId="77777777" w:rsidR="002266E7" w:rsidRPr="00F95B02" w:rsidRDefault="002266E7" w:rsidP="00D07660">
            <w:pPr>
              <w:pStyle w:val="TAC"/>
              <w:rPr>
                <w:ins w:id="3729" w:author="BigCR editor" w:date="2022-11-21T14:46:00Z"/>
              </w:rPr>
            </w:pPr>
            <w:ins w:id="3730" w:author="BigCR editor" w:date="2022-11-21T14:46:00Z">
              <w:r>
                <w:rPr>
                  <w:lang w:eastAsia="zh-CN"/>
                </w:rPr>
                <w:t>12672</w:t>
              </w:r>
            </w:ins>
          </w:p>
        </w:tc>
      </w:tr>
      <w:tr w:rsidR="002266E7" w:rsidRPr="00F95B02" w14:paraId="2E442344" w14:textId="77777777" w:rsidTr="00D07660">
        <w:trPr>
          <w:gridAfter w:val="1"/>
          <w:wAfter w:w="11" w:type="dxa"/>
          <w:cantSplit/>
          <w:jc w:val="center"/>
          <w:ins w:id="3731" w:author="BigCR editor" w:date="2022-11-21T14:46:00Z"/>
        </w:trPr>
        <w:tc>
          <w:tcPr>
            <w:tcW w:w="4140" w:type="dxa"/>
            <w:tcBorders>
              <w:top w:val="single" w:sz="4" w:space="0" w:color="auto"/>
              <w:left w:val="single" w:sz="4" w:space="0" w:color="auto"/>
              <w:bottom w:val="single" w:sz="4" w:space="0" w:color="auto"/>
              <w:right w:val="single" w:sz="4" w:space="0" w:color="auto"/>
            </w:tcBorders>
          </w:tcPr>
          <w:p w14:paraId="15B32C5F" w14:textId="77777777" w:rsidR="002266E7" w:rsidRPr="00F95B02" w:rsidRDefault="002266E7" w:rsidP="00D07660">
            <w:pPr>
              <w:pStyle w:val="TAC"/>
              <w:rPr>
                <w:ins w:id="3732" w:author="BigCR editor" w:date="2022-11-21T14:46:00Z"/>
                <w:lang w:eastAsia="zh-CN"/>
              </w:rPr>
            </w:pPr>
            <w:ins w:id="3733" w:author="BigCR editor" w:date="2022-11-21T14:46: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15BA0504" w14:textId="77777777" w:rsidR="002266E7" w:rsidRPr="00F95B02" w:rsidRDefault="002266E7" w:rsidP="00D07660">
            <w:pPr>
              <w:pStyle w:val="TAC"/>
              <w:rPr>
                <w:ins w:id="3734" w:author="BigCR editor" w:date="2022-11-21T14:46:00Z"/>
              </w:rPr>
            </w:pPr>
            <w:ins w:id="3735" w:author="BigCR editor" w:date="2022-11-21T14:46:00Z">
              <w:r>
                <w:rPr>
                  <w:lang w:eastAsia="zh-CN"/>
                </w:rPr>
                <w:t>6336</w:t>
              </w:r>
            </w:ins>
          </w:p>
        </w:tc>
        <w:tc>
          <w:tcPr>
            <w:tcW w:w="1077" w:type="dxa"/>
            <w:tcBorders>
              <w:top w:val="single" w:sz="4" w:space="0" w:color="auto"/>
              <w:left w:val="single" w:sz="4" w:space="0" w:color="auto"/>
              <w:bottom w:val="single" w:sz="4" w:space="0" w:color="auto"/>
              <w:right w:val="single" w:sz="4" w:space="0" w:color="auto"/>
            </w:tcBorders>
          </w:tcPr>
          <w:p w14:paraId="1C5F2F64" w14:textId="77777777" w:rsidR="002266E7" w:rsidRDefault="002266E7" w:rsidP="00D07660">
            <w:pPr>
              <w:pStyle w:val="TAC"/>
              <w:rPr>
                <w:ins w:id="3736" w:author="BigCR editor" w:date="2022-11-21T14:46:00Z"/>
                <w:lang w:eastAsia="zh-CN"/>
              </w:rPr>
            </w:pPr>
            <w:ins w:id="3737" w:author="BigCR editor" w:date="2022-11-21T14:46: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vAlign w:val="center"/>
          </w:tcPr>
          <w:p w14:paraId="0AA9C701" w14:textId="77777777" w:rsidR="002266E7" w:rsidRPr="00F95B02" w:rsidRDefault="002266E7" w:rsidP="00D07660">
            <w:pPr>
              <w:pStyle w:val="TAC"/>
              <w:rPr>
                <w:ins w:id="3738" w:author="BigCR editor" w:date="2022-11-21T14:46:00Z"/>
              </w:rPr>
            </w:pPr>
            <w:ins w:id="3739" w:author="BigCR editor" w:date="2022-11-21T14:46:00Z">
              <w:r>
                <w:rPr>
                  <w:lang w:eastAsia="zh-CN"/>
                </w:rPr>
                <w:t>6336</w:t>
              </w:r>
            </w:ins>
          </w:p>
        </w:tc>
      </w:tr>
      <w:tr w:rsidR="002266E7" w:rsidRPr="00F95B02" w14:paraId="73F73879" w14:textId="77777777" w:rsidTr="00D07660">
        <w:trPr>
          <w:cantSplit/>
          <w:jc w:val="center"/>
          <w:ins w:id="3740" w:author="BigCR editor" w:date="2022-11-21T14:46:00Z"/>
        </w:trPr>
        <w:tc>
          <w:tcPr>
            <w:tcW w:w="7377" w:type="dxa"/>
            <w:gridSpan w:val="5"/>
          </w:tcPr>
          <w:p w14:paraId="0709C07F" w14:textId="77777777" w:rsidR="002266E7" w:rsidRPr="00F95B02" w:rsidRDefault="002266E7" w:rsidP="00D07660">
            <w:pPr>
              <w:pStyle w:val="TAN"/>
              <w:rPr>
                <w:ins w:id="3741" w:author="BigCR editor" w:date="2022-11-21T14:46:00Z"/>
                <w:lang w:eastAsia="zh-CN"/>
              </w:rPr>
            </w:pPr>
            <w:ins w:id="3742" w:author="BigCR editor" w:date="2022-11-21T14:4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1C2A84FB" w14:textId="77777777" w:rsidR="002266E7" w:rsidRDefault="002266E7" w:rsidP="00D07660">
            <w:pPr>
              <w:pStyle w:val="TAN"/>
              <w:rPr>
                <w:ins w:id="3743" w:author="BigCR editor" w:date="2022-11-21T14:46:00Z"/>
                <w:lang w:eastAsia="zh-CN"/>
              </w:rPr>
            </w:pPr>
            <w:ins w:id="3744" w:author="BigCR editor" w:date="2022-11-21T14:4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63C578B" w14:textId="77777777" w:rsidR="002266E7" w:rsidRPr="00F95B02" w:rsidRDefault="002266E7" w:rsidP="00D07660">
            <w:pPr>
              <w:pStyle w:val="TAN"/>
              <w:rPr>
                <w:ins w:id="3745" w:author="BigCR editor" w:date="2022-11-21T14:46:00Z"/>
                <w:lang w:eastAsia="zh-CN"/>
              </w:rPr>
            </w:pPr>
            <w:ins w:id="3746" w:author="BigCR editor" w:date="2022-11-21T14:46: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6E3E7703" w14:textId="77777777" w:rsidR="002266E7" w:rsidRDefault="002266E7" w:rsidP="002266E7">
      <w:pPr>
        <w:pStyle w:val="TH"/>
        <w:rPr>
          <w:ins w:id="3747" w:author="BigCR editor" w:date="2022-11-21T14:46:00Z"/>
          <w:rFonts w:eastAsia="Malgun Gothic"/>
        </w:rPr>
      </w:pPr>
    </w:p>
    <w:p w14:paraId="6D688E12" w14:textId="77777777" w:rsidR="002266E7" w:rsidRPr="00F95B02" w:rsidRDefault="002266E7" w:rsidP="002266E7">
      <w:pPr>
        <w:pStyle w:val="TH"/>
        <w:rPr>
          <w:ins w:id="3748" w:author="BigCR editor" w:date="2022-11-21T14:46:00Z"/>
          <w:lang w:eastAsia="zh-CN"/>
        </w:rPr>
      </w:pPr>
      <w:ins w:id="3749" w:author="BigCR editor" w:date="2022-11-21T14:46: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3</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710"/>
        <w:gridCol w:w="1521"/>
        <w:gridCol w:w="11"/>
      </w:tblGrid>
      <w:tr w:rsidR="002266E7" w:rsidRPr="00F95B02" w14:paraId="5733C05A" w14:textId="77777777" w:rsidTr="00D07660">
        <w:trPr>
          <w:gridAfter w:val="1"/>
          <w:wAfter w:w="11" w:type="dxa"/>
          <w:cantSplit/>
          <w:jc w:val="center"/>
          <w:ins w:id="3750" w:author="BigCR editor" w:date="2022-11-21T14:46:00Z"/>
        </w:trPr>
        <w:tc>
          <w:tcPr>
            <w:tcW w:w="4225" w:type="dxa"/>
          </w:tcPr>
          <w:p w14:paraId="5F1F3C9A" w14:textId="77777777" w:rsidR="002266E7" w:rsidRPr="00F95B02" w:rsidRDefault="002266E7" w:rsidP="00D07660">
            <w:pPr>
              <w:pStyle w:val="TAH"/>
              <w:rPr>
                <w:ins w:id="3751" w:author="BigCR editor" w:date="2022-11-21T14:46:00Z"/>
              </w:rPr>
            </w:pPr>
            <w:ins w:id="3752" w:author="BigCR editor" w:date="2022-11-21T14:46:00Z">
              <w:r w:rsidRPr="00F95B02">
                <w:t>Reference channel</w:t>
              </w:r>
            </w:ins>
          </w:p>
        </w:tc>
        <w:tc>
          <w:tcPr>
            <w:tcW w:w="1710" w:type="dxa"/>
          </w:tcPr>
          <w:p w14:paraId="4C64C7B8" w14:textId="77777777" w:rsidR="002266E7" w:rsidRPr="00F95B02" w:rsidRDefault="002266E7" w:rsidP="00D07660">
            <w:pPr>
              <w:pStyle w:val="TAH"/>
              <w:rPr>
                <w:ins w:id="3753" w:author="BigCR editor" w:date="2022-11-21T14:46:00Z"/>
                <w:lang w:eastAsia="zh-CN"/>
              </w:rPr>
            </w:pPr>
            <w:ins w:id="3754" w:author="BigCR editor" w:date="2022-11-21T14:46:00Z">
              <w:r w:rsidRPr="00F95B02">
                <w:rPr>
                  <w:lang w:eastAsia="zh-CN"/>
                </w:rPr>
                <w:t>G-FR2-A</w:t>
              </w:r>
              <w:r>
                <w:rPr>
                  <w:lang w:eastAsia="zh-CN"/>
                </w:rPr>
                <w:t>3B</w:t>
              </w:r>
              <w:r w:rsidRPr="00F95B02">
                <w:rPr>
                  <w:lang w:eastAsia="zh-CN"/>
                </w:rPr>
                <w:t>-</w:t>
              </w:r>
              <w:r>
                <w:rPr>
                  <w:lang w:eastAsia="zh-CN"/>
                </w:rPr>
                <w:t>4</w:t>
              </w:r>
            </w:ins>
          </w:p>
        </w:tc>
        <w:tc>
          <w:tcPr>
            <w:tcW w:w="1521" w:type="dxa"/>
          </w:tcPr>
          <w:p w14:paraId="514ECDA3" w14:textId="77777777" w:rsidR="002266E7" w:rsidRPr="00F95B02" w:rsidRDefault="002266E7" w:rsidP="00D07660">
            <w:pPr>
              <w:pStyle w:val="TAH"/>
              <w:rPr>
                <w:ins w:id="3755" w:author="BigCR editor" w:date="2022-11-21T14:46:00Z"/>
              </w:rPr>
            </w:pPr>
            <w:ins w:id="3756" w:author="BigCR editor" w:date="2022-11-21T14:46:00Z">
              <w:r w:rsidRPr="00F95B02">
                <w:rPr>
                  <w:lang w:eastAsia="zh-CN"/>
                </w:rPr>
                <w:t>G-FR2-A</w:t>
              </w:r>
              <w:r>
                <w:rPr>
                  <w:lang w:eastAsia="zh-CN"/>
                </w:rPr>
                <w:t>3B</w:t>
              </w:r>
              <w:r w:rsidRPr="00F95B02">
                <w:rPr>
                  <w:lang w:eastAsia="zh-CN"/>
                </w:rPr>
                <w:t>-</w:t>
              </w:r>
              <w:r>
                <w:rPr>
                  <w:lang w:eastAsia="zh-CN"/>
                </w:rPr>
                <w:t>5</w:t>
              </w:r>
            </w:ins>
          </w:p>
        </w:tc>
      </w:tr>
      <w:tr w:rsidR="002266E7" w:rsidRPr="00F95B02" w14:paraId="171FF97A" w14:textId="77777777" w:rsidTr="00D07660">
        <w:trPr>
          <w:gridAfter w:val="1"/>
          <w:wAfter w:w="11" w:type="dxa"/>
          <w:cantSplit/>
          <w:jc w:val="center"/>
          <w:ins w:id="3757" w:author="BigCR editor" w:date="2022-11-21T14:46:00Z"/>
        </w:trPr>
        <w:tc>
          <w:tcPr>
            <w:tcW w:w="4225" w:type="dxa"/>
          </w:tcPr>
          <w:p w14:paraId="77672A3D" w14:textId="77777777" w:rsidR="002266E7" w:rsidRPr="00F95B02" w:rsidRDefault="002266E7" w:rsidP="00D07660">
            <w:pPr>
              <w:pStyle w:val="TAC"/>
              <w:rPr>
                <w:ins w:id="3758" w:author="BigCR editor" w:date="2022-11-21T14:46:00Z"/>
                <w:lang w:eastAsia="zh-CN"/>
              </w:rPr>
            </w:pPr>
            <w:ins w:id="3759" w:author="BigCR editor" w:date="2022-11-21T14:46:00Z">
              <w:r w:rsidRPr="00F95B02">
                <w:rPr>
                  <w:lang w:eastAsia="zh-CN"/>
                </w:rPr>
                <w:t>Subcarrier spacing [kHz]</w:t>
              </w:r>
            </w:ins>
          </w:p>
        </w:tc>
        <w:tc>
          <w:tcPr>
            <w:tcW w:w="1710" w:type="dxa"/>
          </w:tcPr>
          <w:p w14:paraId="4BCC556E" w14:textId="77777777" w:rsidR="002266E7" w:rsidRDefault="002266E7" w:rsidP="00D07660">
            <w:pPr>
              <w:pStyle w:val="TAC"/>
              <w:rPr>
                <w:ins w:id="3760" w:author="BigCR editor" w:date="2022-11-21T14:46:00Z"/>
                <w:lang w:eastAsia="zh-CN"/>
              </w:rPr>
            </w:pPr>
            <w:ins w:id="3761" w:author="BigCR editor" w:date="2022-11-21T14:46:00Z">
              <w:r w:rsidRPr="00F95B02">
                <w:rPr>
                  <w:lang w:eastAsia="zh-CN"/>
                </w:rPr>
                <w:t>120</w:t>
              </w:r>
            </w:ins>
          </w:p>
        </w:tc>
        <w:tc>
          <w:tcPr>
            <w:tcW w:w="1521" w:type="dxa"/>
          </w:tcPr>
          <w:p w14:paraId="78F62CC2" w14:textId="77777777" w:rsidR="002266E7" w:rsidRPr="00F95B02" w:rsidRDefault="002266E7" w:rsidP="00D07660">
            <w:pPr>
              <w:pStyle w:val="TAC"/>
              <w:rPr>
                <w:ins w:id="3762" w:author="BigCR editor" w:date="2022-11-21T14:46:00Z"/>
              </w:rPr>
            </w:pPr>
            <w:ins w:id="3763" w:author="BigCR editor" w:date="2022-11-21T14:46:00Z">
              <w:r>
                <w:rPr>
                  <w:lang w:eastAsia="zh-CN"/>
                </w:rPr>
                <w:t>48</w:t>
              </w:r>
              <w:r w:rsidRPr="00F95B02">
                <w:rPr>
                  <w:lang w:eastAsia="zh-CN"/>
                </w:rPr>
                <w:t>0</w:t>
              </w:r>
            </w:ins>
          </w:p>
        </w:tc>
      </w:tr>
      <w:tr w:rsidR="002266E7" w:rsidRPr="00F95B02" w14:paraId="105A3754" w14:textId="77777777" w:rsidTr="00D07660">
        <w:trPr>
          <w:gridAfter w:val="1"/>
          <w:wAfter w:w="11" w:type="dxa"/>
          <w:cantSplit/>
          <w:jc w:val="center"/>
          <w:ins w:id="3764" w:author="BigCR editor" w:date="2022-11-21T14:46:00Z"/>
        </w:trPr>
        <w:tc>
          <w:tcPr>
            <w:tcW w:w="4225" w:type="dxa"/>
          </w:tcPr>
          <w:p w14:paraId="40B27F7B" w14:textId="77777777" w:rsidR="002266E7" w:rsidRPr="00F95B02" w:rsidRDefault="002266E7" w:rsidP="00D07660">
            <w:pPr>
              <w:pStyle w:val="TAC"/>
              <w:rPr>
                <w:ins w:id="3765" w:author="BigCR editor" w:date="2022-11-21T14:46:00Z"/>
              </w:rPr>
            </w:pPr>
            <w:ins w:id="3766" w:author="BigCR editor" w:date="2022-11-21T14:46:00Z">
              <w:r w:rsidRPr="00F95B02">
                <w:t>Allocated resource blocks</w:t>
              </w:r>
            </w:ins>
          </w:p>
        </w:tc>
        <w:tc>
          <w:tcPr>
            <w:tcW w:w="1710" w:type="dxa"/>
          </w:tcPr>
          <w:p w14:paraId="1AD17A70" w14:textId="77777777" w:rsidR="002266E7" w:rsidRDefault="002266E7" w:rsidP="00D07660">
            <w:pPr>
              <w:pStyle w:val="TAC"/>
              <w:rPr>
                <w:ins w:id="3767" w:author="BigCR editor" w:date="2022-11-21T14:46:00Z"/>
                <w:rFonts w:eastAsia="Yu Mincho"/>
              </w:rPr>
            </w:pPr>
            <w:ins w:id="3768" w:author="BigCR editor" w:date="2022-11-21T14:46:00Z">
              <w:r>
                <w:rPr>
                  <w:rFonts w:eastAsia="Yu Mincho"/>
                </w:rPr>
                <w:t>64</w:t>
              </w:r>
            </w:ins>
          </w:p>
        </w:tc>
        <w:tc>
          <w:tcPr>
            <w:tcW w:w="1521" w:type="dxa"/>
          </w:tcPr>
          <w:p w14:paraId="7152CB9D" w14:textId="77777777" w:rsidR="002266E7" w:rsidRPr="00F95B02" w:rsidRDefault="002266E7" w:rsidP="00D07660">
            <w:pPr>
              <w:pStyle w:val="TAC"/>
              <w:rPr>
                <w:ins w:id="3769" w:author="BigCR editor" w:date="2022-11-21T14:46:00Z"/>
                <w:rFonts w:eastAsia="Yu Mincho"/>
              </w:rPr>
            </w:pPr>
            <w:ins w:id="3770" w:author="BigCR editor" w:date="2022-11-21T14:46:00Z">
              <w:r>
                <w:rPr>
                  <w:rFonts w:eastAsia="Yu Mincho"/>
                </w:rPr>
                <w:t>64</w:t>
              </w:r>
            </w:ins>
          </w:p>
        </w:tc>
      </w:tr>
      <w:tr w:rsidR="002266E7" w:rsidRPr="00F95B02" w14:paraId="436886CF" w14:textId="77777777" w:rsidTr="00D07660">
        <w:trPr>
          <w:gridAfter w:val="1"/>
          <w:wAfter w:w="11" w:type="dxa"/>
          <w:cantSplit/>
          <w:jc w:val="center"/>
          <w:ins w:id="3771" w:author="BigCR editor" w:date="2022-11-21T14:46:00Z"/>
        </w:trPr>
        <w:tc>
          <w:tcPr>
            <w:tcW w:w="4225" w:type="dxa"/>
          </w:tcPr>
          <w:p w14:paraId="70095D91" w14:textId="77777777" w:rsidR="002266E7" w:rsidRPr="00F95B02" w:rsidRDefault="002266E7" w:rsidP="00D07660">
            <w:pPr>
              <w:pStyle w:val="TAC"/>
              <w:rPr>
                <w:ins w:id="3772" w:author="BigCR editor" w:date="2022-11-21T14:46:00Z"/>
                <w:lang w:eastAsia="zh-CN"/>
              </w:rPr>
            </w:pPr>
            <w:ins w:id="3773" w:author="BigCR editor" w:date="2022-11-21T14:46:00Z">
              <w:r>
                <w:rPr>
                  <w:lang w:eastAsia="zh-CN"/>
                </w:rPr>
                <w:t>DFT-s</w:t>
              </w:r>
              <w:r w:rsidRPr="00F95B02">
                <w:t xml:space="preserve">-OFDM Symbols per </w:t>
              </w:r>
              <w:r w:rsidRPr="00F95B02">
                <w:rPr>
                  <w:lang w:eastAsia="zh-CN"/>
                </w:rPr>
                <w:t>slot (Note 1)</w:t>
              </w:r>
            </w:ins>
          </w:p>
        </w:tc>
        <w:tc>
          <w:tcPr>
            <w:tcW w:w="1710" w:type="dxa"/>
          </w:tcPr>
          <w:p w14:paraId="32576B87" w14:textId="77777777" w:rsidR="002266E7" w:rsidRDefault="002266E7" w:rsidP="00D07660">
            <w:pPr>
              <w:pStyle w:val="TAC"/>
              <w:rPr>
                <w:ins w:id="3774" w:author="BigCR editor" w:date="2022-11-21T14:46:00Z"/>
                <w:lang w:eastAsia="zh-CN"/>
              </w:rPr>
            </w:pPr>
            <w:ins w:id="3775" w:author="BigCR editor" w:date="2022-11-21T14:46:00Z">
              <w:r>
                <w:rPr>
                  <w:lang w:eastAsia="zh-CN"/>
                </w:rPr>
                <w:t>8</w:t>
              </w:r>
            </w:ins>
          </w:p>
        </w:tc>
        <w:tc>
          <w:tcPr>
            <w:tcW w:w="1521" w:type="dxa"/>
          </w:tcPr>
          <w:p w14:paraId="5EC4EA97" w14:textId="77777777" w:rsidR="002266E7" w:rsidRPr="00F95B02" w:rsidRDefault="002266E7" w:rsidP="00D07660">
            <w:pPr>
              <w:pStyle w:val="TAC"/>
              <w:rPr>
                <w:ins w:id="3776" w:author="BigCR editor" w:date="2022-11-21T14:46:00Z"/>
                <w:lang w:eastAsia="zh-CN"/>
              </w:rPr>
            </w:pPr>
            <w:ins w:id="3777" w:author="BigCR editor" w:date="2022-11-21T14:46:00Z">
              <w:r>
                <w:rPr>
                  <w:lang w:eastAsia="zh-CN"/>
                </w:rPr>
                <w:t>8</w:t>
              </w:r>
            </w:ins>
          </w:p>
        </w:tc>
      </w:tr>
      <w:tr w:rsidR="002266E7" w:rsidRPr="00F95B02" w14:paraId="50DF4CD5" w14:textId="77777777" w:rsidTr="00D07660">
        <w:trPr>
          <w:gridAfter w:val="1"/>
          <w:wAfter w:w="11" w:type="dxa"/>
          <w:cantSplit/>
          <w:jc w:val="center"/>
          <w:ins w:id="3778" w:author="BigCR editor" w:date="2022-11-21T14:46:00Z"/>
        </w:trPr>
        <w:tc>
          <w:tcPr>
            <w:tcW w:w="4225" w:type="dxa"/>
          </w:tcPr>
          <w:p w14:paraId="1C0898E1" w14:textId="77777777" w:rsidR="002266E7" w:rsidRPr="00F95B02" w:rsidRDefault="002266E7" w:rsidP="00D07660">
            <w:pPr>
              <w:pStyle w:val="TAC"/>
              <w:rPr>
                <w:ins w:id="3779" w:author="BigCR editor" w:date="2022-11-21T14:46:00Z"/>
              </w:rPr>
            </w:pPr>
            <w:ins w:id="3780" w:author="BigCR editor" w:date="2022-11-21T14:46:00Z">
              <w:r w:rsidRPr="00F95B02">
                <w:t>Modulation</w:t>
              </w:r>
            </w:ins>
          </w:p>
        </w:tc>
        <w:tc>
          <w:tcPr>
            <w:tcW w:w="1710" w:type="dxa"/>
          </w:tcPr>
          <w:p w14:paraId="10DDB5E0" w14:textId="77777777" w:rsidR="002266E7" w:rsidRPr="00F95B02" w:rsidRDefault="002266E7" w:rsidP="00D07660">
            <w:pPr>
              <w:pStyle w:val="TAC"/>
              <w:rPr>
                <w:ins w:id="3781" w:author="BigCR editor" w:date="2022-11-21T14:46:00Z"/>
                <w:lang w:eastAsia="zh-CN"/>
              </w:rPr>
            </w:pPr>
            <w:ins w:id="3782" w:author="BigCR editor" w:date="2022-11-21T14:46:00Z">
              <w:r w:rsidRPr="00F95B02">
                <w:rPr>
                  <w:lang w:eastAsia="zh-CN"/>
                </w:rPr>
                <w:t>QPSK</w:t>
              </w:r>
            </w:ins>
          </w:p>
        </w:tc>
        <w:tc>
          <w:tcPr>
            <w:tcW w:w="1521" w:type="dxa"/>
          </w:tcPr>
          <w:p w14:paraId="24970674" w14:textId="77777777" w:rsidR="002266E7" w:rsidRPr="00F95B02" w:rsidRDefault="002266E7" w:rsidP="00D07660">
            <w:pPr>
              <w:pStyle w:val="TAC"/>
              <w:rPr>
                <w:ins w:id="3783" w:author="BigCR editor" w:date="2022-11-21T14:46:00Z"/>
                <w:lang w:eastAsia="zh-CN"/>
              </w:rPr>
            </w:pPr>
            <w:ins w:id="3784" w:author="BigCR editor" w:date="2022-11-21T14:46:00Z">
              <w:r w:rsidRPr="00F95B02">
                <w:rPr>
                  <w:lang w:eastAsia="zh-CN"/>
                </w:rPr>
                <w:t>QPSK</w:t>
              </w:r>
            </w:ins>
          </w:p>
        </w:tc>
      </w:tr>
      <w:tr w:rsidR="002266E7" w:rsidRPr="00F95B02" w14:paraId="3CD68F14" w14:textId="77777777" w:rsidTr="00D07660">
        <w:trPr>
          <w:gridAfter w:val="1"/>
          <w:wAfter w:w="11" w:type="dxa"/>
          <w:cantSplit/>
          <w:jc w:val="center"/>
          <w:ins w:id="3785" w:author="BigCR editor" w:date="2022-11-21T14:46:00Z"/>
        </w:trPr>
        <w:tc>
          <w:tcPr>
            <w:tcW w:w="4225" w:type="dxa"/>
          </w:tcPr>
          <w:p w14:paraId="2193662A" w14:textId="77777777" w:rsidR="002266E7" w:rsidRPr="00F95B02" w:rsidRDefault="002266E7" w:rsidP="00D07660">
            <w:pPr>
              <w:pStyle w:val="TAC"/>
              <w:rPr>
                <w:ins w:id="3786" w:author="BigCR editor" w:date="2022-11-21T14:46:00Z"/>
              </w:rPr>
            </w:pPr>
            <w:ins w:id="3787" w:author="BigCR editor" w:date="2022-11-21T14:46:00Z">
              <w:r w:rsidRPr="00F95B02">
                <w:t>Code rate</w:t>
              </w:r>
              <w:r w:rsidRPr="00F95B02">
                <w:rPr>
                  <w:lang w:eastAsia="zh-CN"/>
                </w:rPr>
                <w:t xml:space="preserve"> (Note 2)</w:t>
              </w:r>
            </w:ins>
          </w:p>
        </w:tc>
        <w:tc>
          <w:tcPr>
            <w:tcW w:w="1710" w:type="dxa"/>
          </w:tcPr>
          <w:p w14:paraId="2EC32A7B" w14:textId="77777777" w:rsidR="002266E7" w:rsidRDefault="002266E7" w:rsidP="00D07660">
            <w:pPr>
              <w:pStyle w:val="TAC"/>
              <w:rPr>
                <w:ins w:id="3788" w:author="BigCR editor" w:date="2022-11-21T14:46:00Z"/>
                <w:lang w:eastAsia="zh-CN"/>
              </w:rPr>
            </w:pPr>
            <w:ins w:id="3789" w:author="BigCR editor" w:date="2022-11-21T14:46:00Z">
              <w:r>
                <w:rPr>
                  <w:lang w:eastAsia="zh-CN"/>
                </w:rPr>
                <w:t>308</w:t>
              </w:r>
              <w:r w:rsidRPr="00F95B02">
                <w:rPr>
                  <w:lang w:eastAsia="zh-CN"/>
                </w:rPr>
                <w:t>/1024</w:t>
              </w:r>
            </w:ins>
          </w:p>
        </w:tc>
        <w:tc>
          <w:tcPr>
            <w:tcW w:w="1521" w:type="dxa"/>
          </w:tcPr>
          <w:p w14:paraId="104186A1" w14:textId="77777777" w:rsidR="002266E7" w:rsidRPr="00F95B02" w:rsidRDefault="002266E7" w:rsidP="00D07660">
            <w:pPr>
              <w:pStyle w:val="TAC"/>
              <w:rPr>
                <w:ins w:id="3790" w:author="BigCR editor" w:date="2022-11-21T14:46:00Z"/>
                <w:lang w:eastAsia="zh-CN"/>
              </w:rPr>
            </w:pPr>
            <w:ins w:id="3791" w:author="BigCR editor" w:date="2022-11-21T14:46:00Z">
              <w:r>
                <w:rPr>
                  <w:lang w:eastAsia="zh-CN"/>
                </w:rPr>
                <w:t>308</w:t>
              </w:r>
              <w:r w:rsidRPr="00F95B02">
                <w:rPr>
                  <w:lang w:eastAsia="zh-CN"/>
                </w:rPr>
                <w:t>/1024</w:t>
              </w:r>
            </w:ins>
          </w:p>
        </w:tc>
      </w:tr>
      <w:tr w:rsidR="002266E7" w:rsidRPr="00F95B02" w14:paraId="041203EE" w14:textId="77777777" w:rsidTr="00D07660">
        <w:trPr>
          <w:gridAfter w:val="1"/>
          <w:wAfter w:w="11" w:type="dxa"/>
          <w:cantSplit/>
          <w:jc w:val="center"/>
          <w:ins w:id="3792" w:author="BigCR editor" w:date="2022-11-21T14:46:00Z"/>
        </w:trPr>
        <w:tc>
          <w:tcPr>
            <w:tcW w:w="4225" w:type="dxa"/>
          </w:tcPr>
          <w:p w14:paraId="0E3BBBC6" w14:textId="77777777" w:rsidR="002266E7" w:rsidRPr="00F95B02" w:rsidRDefault="002266E7" w:rsidP="00D07660">
            <w:pPr>
              <w:pStyle w:val="TAC"/>
              <w:rPr>
                <w:ins w:id="3793" w:author="BigCR editor" w:date="2022-11-21T14:46:00Z"/>
              </w:rPr>
            </w:pPr>
            <w:ins w:id="3794" w:author="BigCR editor" w:date="2022-11-21T14:46:00Z">
              <w:r w:rsidRPr="00F95B02">
                <w:t>Payload size (bits)</w:t>
              </w:r>
            </w:ins>
          </w:p>
        </w:tc>
        <w:tc>
          <w:tcPr>
            <w:tcW w:w="1710" w:type="dxa"/>
            <w:vAlign w:val="center"/>
          </w:tcPr>
          <w:p w14:paraId="249F55AD" w14:textId="77777777" w:rsidR="002266E7" w:rsidRDefault="002266E7" w:rsidP="00D07660">
            <w:pPr>
              <w:pStyle w:val="TAC"/>
              <w:rPr>
                <w:ins w:id="3795" w:author="BigCR editor" w:date="2022-11-21T14:46:00Z"/>
              </w:rPr>
            </w:pPr>
            <w:ins w:id="3796" w:author="BigCR editor" w:date="2022-11-21T14:46:00Z">
              <w:r>
                <w:t>3624</w:t>
              </w:r>
            </w:ins>
          </w:p>
        </w:tc>
        <w:tc>
          <w:tcPr>
            <w:tcW w:w="1521" w:type="dxa"/>
            <w:vAlign w:val="center"/>
          </w:tcPr>
          <w:p w14:paraId="0FA690E9" w14:textId="77777777" w:rsidR="002266E7" w:rsidRPr="00F95B02" w:rsidRDefault="002266E7" w:rsidP="00D07660">
            <w:pPr>
              <w:pStyle w:val="TAC"/>
              <w:rPr>
                <w:ins w:id="3797" w:author="BigCR editor" w:date="2022-11-21T14:46:00Z"/>
              </w:rPr>
            </w:pPr>
            <w:ins w:id="3798" w:author="BigCR editor" w:date="2022-11-21T14:46:00Z">
              <w:r>
                <w:t>3624</w:t>
              </w:r>
            </w:ins>
          </w:p>
        </w:tc>
      </w:tr>
      <w:tr w:rsidR="002266E7" w:rsidRPr="00F95B02" w14:paraId="6DFAFF62" w14:textId="77777777" w:rsidTr="00D07660">
        <w:trPr>
          <w:gridAfter w:val="1"/>
          <w:wAfter w:w="11" w:type="dxa"/>
          <w:cantSplit/>
          <w:jc w:val="center"/>
          <w:ins w:id="3799" w:author="BigCR editor" w:date="2022-11-21T14:46:00Z"/>
        </w:trPr>
        <w:tc>
          <w:tcPr>
            <w:tcW w:w="4225" w:type="dxa"/>
          </w:tcPr>
          <w:p w14:paraId="422D674D" w14:textId="77777777" w:rsidR="002266E7" w:rsidRPr="00F95B02" w:rsidRDefault="002266E7" w:rsidP="00D07660">
            <w:pPr>
              <w:pStyle w:val="TAC"/>
              <w:rPr>
                <w:ins w:id="3800" w:author="BigCR editor" w:date="2022-11-21T14:46:00Z"/>
                <w:szCs w:val="22"/>
              </w:rPr>
            </w:pPr>
            <w:ins w:id="3801" w:author="BigCR editor" w:date="2022-11-21T14:46:00Z">
              <w:r w:rsidRPr="00F95B02">
                <w:rPr>
                  <w:szCs w:val="22"/>
                </w:rPr>
                <w:t>Transport block CRC (bits)</w:t>
              </w:r>
            </w:ins>
          </w:p>
        </w:tc>
        <w:tc>
          <w:tcPr>
            <w:tcW w:w="1710" w:type="dxa"/>
          </w:tcPr>
          <w:p w14:paraId="62E0C465" w14:textId="77777777" w:rsidR="002266E7" w:rsidRDefault="002266E7" w:rsidP="00D07660">
            <w:pPr>
              <w:pStyle w:val="TAC"/>
              <w:rPr>
                <w:ins w:id="3802" w:author="BigCR editor" w:date="2022-11-21T14:46:00Z"/>
              </w:rPr>
            </w:pPr>
            <w:ins w:id="3803" w:author="BigCR editor" w:date="2022-11-21T14:46:00Z">
              <w:r>
                <w:t>16</w:t>
              </w:r>
            </w:ins>
          </w:p>
        </w:tc>
        <w:tc>
          <w:tcPr>
            <w:tcW w:w="1521" w:type="dxa"/>
          </w:tcPr>
          <w:p w14:paraId="63DB4535" w14:textId="77777777" w:rsidR="002266E7" w:rsidRPr="00F95B02" w:rsidRDefault="002266E7" w:rsidP="00D07660">
            <w:pPr>
              <w:pStyle w:val="TAC"/>
              <w:rPr>
                <w:ins w:id="3804" w:author="BigCR editor" w:date="2022-11-21T14:46:00Z"/>
              </w:rPr>
            </w:pPr>
            <w:ins w:id="3805" w:author="BigCR editor" w:date="2022-11-21T14:46:00Z">
              <w:r>
                <w:t>16</w:t>
              </w:r>
            </w:ins>
          </w:p>
        </w:tc>
      </w:tr>
      <w:tr w:rsidR="002266E7" w:rsidRPr="00F95B02" w14:paraId="47E24EFB" w14:textId="77777777" w:rsidTr="00D07660">
        <w:trPr>
          <w:gridAfter w:val="1"/>
          <w:wAfter w:w="11" w:type="dxa"/>
          <w:cantSplit/>
          <w:jc w:val="center"/>
          <w:ins w:id="3806" w:author="BigCR editor" w:date="2022-11-21T14:46:00Z"/>
        </w:trPr>
        <w:tc>
          <w:tcPr>
            <w:tcW w:w="4225" w:type="dxa"/>
          </w:tcPr>
          <w:p w14:paraId="5124397A" w14:textId="77777777" w:rsidR="002266E7" w:rsidRPr="00F95B02" w:rsidRDefault="002266E7" w:rsidP="00D07660">
            <w:pPr>
              <w:pStyle w:val="TAC"/>
              <w:rPr>
                <w:ins w:id="3807" w:author="BigCR editor" w:date="2022-11-21T14:46:00Z"/>
              </w:rPr>
            </w:pPr>
            <w:ins w:id="3808" w:author="BigCR editor" w:date="2022-11-21T14:46:00Z">
              <w:r w:rsidRPr="00F95B02">
                <w:t>Code block CRC size (bits)</w:t>
              </w:r>
            </w:ins>
          </w:p>
        </w:tc>
        <w:tc>
          <w:tcPr>
            <w:tcW w:w="1710" w:type="dxa"/>
            <w:vAlign w:val="center"/>
          </w:tcPr>
          <w:p w14:paraId="75BDE64B" w14:textId="77777777" w:rsidR="002266E7" w:rsidRDefault="002266E7" w:rsidP="00D07660">
            <w:pPr>
              <w:pStyle w:val="TAC"/>
              <w:rPr>
                <w:ins w:id="3809" w:author="BigCR editor" w:date="2022-11-21T14:46:00Z"/>
              </w:rPr>
            </w:pPr>
            <w:ins w:id="3810" w:author="BigCR editor" w:date="2022-11-21T14:46:00Z">
              <w:r>
                <w:t>-</w:t>
              </w:r>
            </w:ins>
          </w:p>
        </w:tc>
        <w:tc>
          <w:tcPr>
            <w:tcW w:w="1521" w:type="dxa"/>
            <w:vAlign w:val="center"/>
          </w:tcPr>
          <w:p w14:paraId="1138B772" w14:textId="77777777" w:rsidR="002266E7" w:rsidRPr="00F95B02" w:rsidRDefault="002266E7" w:rsidP="00D07660">
            <w:pPr>
              <w:pStyle w:val="TAC"/>
              <w:rPr>
                <w:ins w:id="3811" w:author="BigCR editor" w:date="2022-11-21T14:46:00Z"/>
              </w:rPr>
            </w:pPr>
            <w:ins w:id="3812" w:author="BigCR editor" w:date="2022-11-21T14:46:00Z">
              <w:r>
                <w:t>-</w:t>
              </w:r>
            </w:ins>
          </w:p>
        </w:tc>
      </w:tr>
      <w:tr w:rsidR="002266E7" w:rsidRPr="00F95B02" w14:paraId="7CDAFA72" w14:textId="77777777" w:rsidTr="00D07660">
        <w:trPr>
          <w:gridAfter w:val="1"/>
          <w:wAfter w:w="11" w:type="dxa"/>
          <w:cantSplit/>
          <w:jc w:val="center"/>
          <w:ins w:id="3813" w:author="BigCR editor" w:date="2022-11-21T14:46:00Z"/>
        </w:trPr>
        <w:tc>
          <w:tcPr>
            <w:tcW w:w="4225" w:type="dxa"/>
          </w:tcPr>
          <w:p w14:paraId="4FFCC05C" w14:textId="77777777" w:rsidR="002266E7" w:rsidRPr="00F95B02" w:rsidRDefault="002266E7" w:rsidP="00D07660">
            <w:pPr>
              <w:pStyle w:val="TAC"/>
              <w:rPr>
                <w:ins w:id="3814" w:author="BigCR editor" w:date="2022-11-21T14:46:00Z"/>
              </w:rPr>
            </w:pPr>
            <w:ins w:id="3815" w:author="BigCR editor" w:date="2022-11-21T14:46:00Z">
              <w:r w:rsidRPr="00F95B02">
                <w:t>Number of code blocks - C</w:t>
              </w:r>
            </w:ins>
          </w:p>
        </w:tc>
        <w:tc>
          <w:tcPr>
            <w:tcW w:w="1710" w:type="dxa"/>
            <w:vAlign w:val="center"/>
          </w:tcPr>
          <w:p w14:paraId="2E6C66B6" w14:textId="77777777" w:rsidR="002266E7" w:rsidRDefault="002266E7" w:rsidP="00D07660">
            <w:pPr>
              <w:pStyle w:val="TAC"/>
              <w:rPr>
                <w:ins w:id="3816" w:author="BigCR editor" w:date="2022-11-21T14:46:00Z"/>
              </w:rPr>
            </w:pPr>
            <w:ins w:id="3817" w:author="BigCR editor" w:date="2022-11-21T14:46:00Z">
              <w:r>
                <w:t>1</w:t>
              </w:r>
            </w:ins>
          </w:p>
        </w:tc>
        <w:tc>
          <w:tcPr>
            <w:tcW w:w="1521" w:type="dxa"/>
            <w:vAlign w:val="center"/>
          </w:tcPr>
          <w:p w14:paraId="0FAD0D11" w14:textId="77777777" w:rsidR="002266E7" w:rsidRPr="00F95B02" w:rsidRDefault="002266E7" w:rsidP="00D07660">
            <w:pPr>
              <w:pStyle w:val="TAC"/>
              <w:rPr>
                <w:ins w:id="3818" w:author="BigCR editor" w:date="2022-11-21T14:46:00Z"/>
              </w:rPr>
            </w:pPr>
            <w:ins w:id="3819" w:author="BigCR editor" w:date="2022-11-21T14:46:00Z">
              <w:r>
                <w:t>1</w:t>
              </w:r>
            </w:ins>
          </w:p>
        </w:tc>
      </w:tr>
      <w:tr w:rsidR="002266E7" w:rsidRPr="00F95B02" w14:paraId="3528648C" w14:textId="77777777" w:rsidTr="00D07660">
        <w:trPr>
          <w:gridAfter w:val="1"/>
          <w:wAfter w:w="11" w:type="dxa"/>
          <w:cantSplit/>
          <w:jc w:val="center"/>
          <w:ins w:id="3820" w:author="BigCR editor" w:date="2022-11-21T14:46:00Z"/>
        </w:trPr>
        <w:tc>
          <w:tcPr>
            <w:tcW w:w="4225" w:type="dxa"/>
          </w:tcPr>
          <w:p w14:paraId="77C6ED3C" w14:textId="77777777" w:rsidR="002266E7" w:rsidRPr="00F95B02" w:rsidRDefault="002266E7" w:rsidP="00D07660">
            <w:pPr>
              <w:pStyle w:val="TAC"/>
              <w:rPr>
                <w:ins w:id="3821" w:author="BigCR editor" w:date="2022-11-21T14:46:00Z"/>
                <w:lang w:eastAsia="zh-CN"/>
              </w:rPr>
            </w:pPr>
            <w:ins w:id="3822" w:author="BigCR editor" w:date="2022-11-21T14:4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710" w:type="dxa"/>
            <w:vAlign w:val="center"/>
          </w:tcPr>
          <w:p w14:paraId="25880086" w14:textId="77777777" w:rsidR="002266E7" w:rsidRDefault="002266E7" w:rsidP="00D07660">
            <w:pPr>
              <w:pStyle w:val="TAC"/>
              <w:rPr>
                <w:ins w:id="3823" w:author="BigCR editor" w:date="2022-11-21T14:46:00Z"/>
                <w:szCs w:val="18"/>
                <w:lang w:eastAsia="zh-CN"/>
              </w:rPr>
            </w:pPr>
            <w:ins w:id="3824" w:author="BigCR editor" w:date="2022-11-21T14:46:00Z">
              <w:r>
                <w:rPr>
                  <w:szCs w:val="18"/>
                  <w:lang w:eastAsia="zh-CN"/>
                </w:rPr>
                <w:t>3640</w:t>
              </w:r>
            </w:ins>
          </w:p>
        </w:tc>
        <w:tc>
          <w:tcPr>
            <w:tcW w:w="1521" w:type="dxa"/>
            <w:vAlign w:val="center"/>
          </w:tcPr>
          <w:p w14:paraId="6D88D38B" w14:textId="77777777" w:rsidR="002266E7" w:rsidRPr="00F95B02" w:rsidRDefault="002266E7" w:rsidP="00D07660">
            <w:pPr>
              <w:pStyle w:val="TAC"/>
              <w:rPr>
                <w:ins w:id="3825" w:author="BigCR editor" w:date="2022-11-21T14:46:00Z"/>
                <w:rFonts w:cs="Arial"/>
                <w:szCs w:val="18"/>
              </w:rPr>
            </w:pPr>
            <w:ins w:id="3826" w:author="BigCR editor" w:date="2022-11-21T14:46:00Z">
              <w:r>
                <w:rPr>
                  <w:szCs w:val="18"/>
                  <w:lang w:eastAsia="zh-CN"/>
                </w:rPr>
                <w:t>3640</w:t>
              </w:r>
            </w:ins>
          </w:p>
        </w:tc>
      </w:tr>
      <w:tr w:rsidR="002266E7" w:rsidRPr="00F95B02" w14:paraId="6E7AFC38" w14:textId="77777777" w:rsidTr="00D07660">
        <w:trPr>
          <w:gridAfter w:val="1"/>
          <w:wAfter w:w="11" w:type="dxa"/>
          <w:cantSplit/>
          <w:jc w:val="center"/>
          <w:ins w:id="3827" w:author="BigCR editor" w:date="2022-11-21T14:46:00Z"/>
        </w:trPr>
        <w:tc>
          <w:tcPr>
            <w:tcW w:w="4225" w:type="dxa"/>
            <w:tcBorders>
              <w:top w:val="single" w:sz="4" w:space="0" w:color="auto"/>
              <w:left w:val="single" w:sz="4" w:space="0" w:color="auto"/>
              <w:bottom w:val="single" w:sz="4" w:space="0" w:color="auto"/>
              <w:right w:val="single" w:sz="4" w:space="0" w:color="auto"/>
            </w:tcBorders>
          </w:tcPr>
          <w:p w14:paraId="69A61BCF" w14:textId="77777777" w:rsidR="002266E7" w:rsidRPr="00F95B02" w:rsidRDefault="002266E7" w:rsidP="00D07660">
            <w:pPr>
              <w:pStyle w:val="TAC"/>
              <w:rPr>
                <w:ins w:id="3828" w:author="BigCR editor" w:date="2022-11-21T14:46:00Z"/>
                <w:lang w:eastAsia="zh-CN"/>
              </w:rPr>
            </w:pPr>
            <w:ins w:id="3829" w:author="BigCR editor" w:date="2022-11-21T14:46:00Z">
              <w:r>
                <w:t xml:space="preserve">Total number of bits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2485C2F2" w14:textId="77777777" w:rsidR="002266E7" w:rsidRDefault="002266E7" w:rsidP="00D07660">
            <w:pPr>
              <w:pStyle w:val="TAC"/>
              <w:rPr>
                <w:ins w:id="3830" w:author="BigCR editor" w:date="2022-11-21T14:46:00Z"/>
              </w:rPr>
            </w:pPr>
            <w:ins w:id="3831" w:author="BigCR editor" w:date="2022-11-21T14:46:00Z">
              <w:r>
                <w:t>12288</w:t>
              </w:r>
            </w:ins>
          </w:p>
        </w:tc>
        <w:tc>
          <w:tcPr>
            <w:tcW w:w="1521" w:type="dxa"/>
            <w:tcBorders>
              <w:top w:val="single" w:sz="4" w:space="0" w:color="auto"/>
              <w:left w:val="single" w:sz="4" w:space="0" w:color="auto"/>
              <w:bottom w:val="single" w:sz="4" w:space="0" w:color="auto"/>
              <w:right w:val="single" w:sz="4" w:space="0" w:color="auto"/>
            </w:tcBorders>
            <w:vAlign w:val="center"/>
          </w:tcPr>
          <w:p w14:paraId="3A948339" w14:textId="77777777" w:rsidR="002266E7" w:rsidRPr="00F95B02" w:rsidRDefault="002266E7" w:rsidP="00D07660">
            <w:pPr>
              <w:pStyle w:val="TAC"/>
              <w:rPr>
                <w:ins w:id="3832" w:author="BigCR editor" w:date="2022-11-21T14:46:00Z"/>
              </w:rPr>
            </w:pPr>
            <w:ins w:id="3833" w:author="BigCR editor" w:date="2022-11-21T14:46:00Z">
              <w:r>
                <w:t>12288</w:t>
              </w:r>
            </w:ins>
          </w:p>
        </w:tc>
      </w:tr>
      <w:tr w:rsidR="002266E7" w:rsidRPr="00F95B02" w14:paraId="4F61DC14" w14:textId="77777777" w:rsidTr="00D07660">
        <w:trPr>
          <w:gridAfter w:val="1"/>
          <w:wAfter w:w="11" w:type="dxa"/>
          <w:cantSplit/>
          <w:jc w:val="center"/>
          <w:ins w:id="3834" w:author="BigCR editor" w:date="2022-11-21T14:46:00Z"/>
        </w:trPr>
        <w:tc>
          <w:tcPr>
            <w:tcW w:w="4225" w:type="dxa"/>
            <w:tcBorders>
              <w:top w:val="single" w:sz="4" w:space="0" w:color="auto"/>
              <w:left w:val="single" w:sz="4" w:space="0" w:color="auto"/>
              <w:bottom w:val="single" w:sz="4" w:space="0" w:color="auto"/>
              <w:right w:val="single" w:sz="4" w:space="0" w:color="auto"/>
            </w:tcBorders>
          </w:tcPr>
          <w:p w14:paraId="7F2ADA5D" w14:textId="77777777" w:rsidR="002266E7" w:rsidRPr="00F95B02" w:rsidRDefault="002266E7" w:rsidP="00D07660">
            <w:pPr>
              <w:pStyle w:val="TAC"/>
              <w:rPr>
                <w:ins w:id="3835" w:author="BigCR editor" w:date="2022-11-21T14:46:00Z"/>
                <w:lang w:eastAsia="zh-CN"/>
              </w:rPr>
            </w:pPr>
            <w:ins w:id="3836" w:author="BigCR editor" w:date="2022-11-21T14:46:00Z">
              <w:r>
                <w:t xml:space="preserve">Total symbols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2A0822E3" w14:textId="77777777" w:rsidR="002266E7" w:rsidRDefault="002266E7" w:rsidP="00D07660">
            <w:pPr>
              <w:pStyle w:val="TAC"/>
              <w:rPr>
                <w:ins w:id="3837" w:author="BigCR editor" w:date="2022-11-21T14:46:00Z"/>
              </w:rPr>
            </w:pPr>
            <w:ins w:id="3838" w:author="BigCR editor" w:date="2022-11-21T14:46:00Z">
              <w:r>
                <w:t>6144</w:t>
              </w:r>
            </w:ins>
          </w:p>
        </w:tc>
        <w:tc>
          <w:tcPr>
            <w:tcW w:w="1521" w:type="dxa"/>
            <w:tcBorders>
              <w:top w:val="single" w:sz="4" w:space="0" w:color="auto"/>
              <w:left w:val="single" w:sz="4" w:space="0" w:color="auto"/>
              <w:bottom w:val="single" w:sz="4" w:space="0" w:color="auto"/>
              <w:right w:val="single" w:sz="4" w:space="0" w:color="auto"/>
            </w:tcBorders>
            <w:vAlign w:val="center"/>
          </w:tcPr>
          <w:p w14:paraId="152F371C" w14:textId="77777777" w:rsidR="002266E7" w:rsidRPr="00F95B02" w:rsidRDefault="002266E7" w:rsidP="00D07660">
            <w:pPr>
              <w:pStyle w:val="TAC"/>
              <w:rPr>
                <w:ins w:id="3839" w:author="BigCR editor" w:date="2022-11-21T14:46:00Z"/>
              </w:rPr>
            </w:pPr>
            <w:ins w:id="3840" w:author="BigCR editor" w:date="2022-11-21T14:46:00Z">
              <w:r>
                <w:t>6144</w:t>
              </w:r>
            </w:ins>
          </w:p>
        </w:tc>
      </w:tr>
      <w:tr w:rsidR="002266E7" w:rsidRPr="00F95B02" w14:paraId="340C2ECA" w14:textId="77777777" w:rsidTr="00D07660">
        <w:trPr>
          <w:cantSplit/>
          <w:jc w:val="center"/>
          <w:ins w:id="3841" w:author="BigCR editor" w:date="2022-11-21T14:46:00Z"/>
        </w:trPr>
        <w:tc>
          <w:tcPr>
            <w:tcW w:w="7467" w:type="dxa"/>
            <w:gridSpan w:val="4"/>
          </w:tcPr>
          <w:p w14:paraId="7844B9DD" w14:textId="77777777" w:rsidR="002266E7" w:rsidRPr="00F95B02" w:rsidRDefault="002266E7" w:rsidP="00D07660">
            <w:pPr>
              <w:pStyle w:val="TAN"/>
              <w:rPr>
                <w:ins w:id="3842" w:author="BigCR editor" w:date="2022-11-21T14:46:00Z"/>
                <w:lang w:eastAsia="zh-CN"/>
              </w:rPr>
            </w:pPr>
            <w:ins w:id="3843" w:author="BigCR editor" w:date="2022-11-21T14:4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7F9B41E0" w14:textId="77777777" w:rsidR="002266E7" w:rsidRDefault="002266E7" w:rsidP="00D07660">
            <w:pPr>
              <w:pStyle w:val="TAN"/>
              <w:rPr>
                <w:ins w:id="3844" w:author="BigCR editor" w:date="2022-11-21T14:46:00Z"/>
                <w:lang w:eastAsia="zh-CN"/>
              </w:rPr>
            </w:pPr>
            <w:ins w:id="3845" w:author="BigCR editor" w:date="2022-11-21T14:4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23B327A" w14:textId="77777777" w:rsidR="002266E7" w:rsidRPr="00F95B02" w:rsidRDefault="002266E7" w:rsidP="00D07660">
            <w:pPr>
              <w:pStyle w:val="TAN"/>
              <w:rPr>
                <w:ins w:id="3846" w:author="BigCR editor" w:date="2022-11-21T14:46:00Z"/>
                <w:lang w:eastAsia="zh-CN"/>
              </w:rPr>
            </w:pPr>
            <w:ins w:id="3847" w:author="BigCR editor" w:date="2022-11-21T14:46: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526BC543" w14:textId="77777777" w:rsidR="002266E7" w:rsidRDefault="002266E7" w:rsidP="002266E7">
      <w:pPr>
        <w:rPr>
          <w:ins w:id="3848" w:author="BigCR editor" w:date="2022-11-21T14:46:00Z"/>
          <w:noProof/>
          <w:lang w:eastAsia="zh-CN"/>
        </w:rPr>
      </w:pPr>
    </w:p>
    <w:p w14:paraId="0B7B8FEF" w14:textId="77777777" w:rsidR="002266E7" w:rsidRPr="00F95B02" w:rsidRDefault="002266E7" w:rsidP="002266E7">
      <w:pPr>
        <w:pStyle w:val="TH"/>
        <w:rPr>
          <w:ins w:id="3849" w:author="BigCR editor" w:date="2022-11-21T14:46:00Z"/>
          <w:lang w:eastAsia="zh-CN"/>
        </w:rPr>
      </w:pPr>
      <w:ins w:id="3850" w:author="BigCR editor" w:date="2022-11-21T14:46: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4</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2266E7" w:rsidRPr="00F95B02" w14:paraId="72948630" w14:textId="77777777" w:rsidTr="00D07660">
        <w:trPr>
          <w:gridAfter w:val="1"/>
          <w:wAfter w:w="11" w:type="dxa"/>
          <w:cantSplit/>
          <w:jc w:val="center"/>
          <w:ins w:id="3851" w:author="BigCR editor" w:date="2022-11-21T14:46:00Z"/>
        </w:trPr>
        <w:tc>
          <w:tcPr>
            <w:tcW w:w="4140" w:type="dxa"/>
          </w:tcPr>
          <w:p w14:paraId="1E4D6937" w14:textId="77777777" w:rsidR="002266E7" w:rsidRPr="00F95B02" w:rsidRDefault="002266E7" w:rsidP="00D07660">
            <w:pPr>
              <w:pStyle w:val="TAH"/>
              <w:rPr>
                <w:ins w:id="3852" w:author="BigCR editor" w:date="2022-11-21T14:46:00Z"/>
              </w:rPr>
            </w:pPr>
            <w:ins w:id="3853" w:author="BigCR editor" w:date="2022-11-21T14:46:00Z">
              <w:r w:rsidRPr="00F95B02">
                <w:t>Reference channel</w:t>
              </w:r>
            </w:ins>
          </w:p>
        </w:tc>
        <w:tc>
          <w:tcPr>
            <w:tcW w:w="1072" w:type="dxa"/>
          </w:tcPr>
          <w:p w14:paraId="1ACA2EF6" w14:textId="77777777" w:rsidR="002266E7" w:rsidRPr="00F95B02" w:rsidRDefault="002266E7" w:rsidP="00D07660">
            <w:pPr>
              <w:pStyle w:val="TAH"/>
              <w:rPr>
                <w:ins w:id="3854" w:author="BigCR editor" w:date="2022-11-21T14:46:00Z"/>
              </w:rPr>
            </w:pPr>
            <w:ins w:id="3855" w:author="BigCR editor" w:date="2022-11-21T14:46:00Z">
              <w:r w:rsidRPr="00F95B02">
                <w:rPr>
                  <w:lang w:eastAsia="zh-CN"/>
                </w:rPr>
                <w:t>G-FR2-A</w:t>
              </w:r>
              <w:r>
                <w:rPr>
                  <w:lang w:eastAsia="zh-CN"/>
                </w:rPr>
                <w:t>3B</w:t>
              </w:r>
              <w:r w:rsidRPr="00F95B02">
                <w:rPr>
                  <w:lang w:eastAsia="zh-CN"/>
                </w:rPr>
                <w:t>-</w:t>
              </w:r>
              <w:r>
                <w:rPr>
                  <w:lang w:eastAsia="zh-CN"/>
                </w:rPr>
                <w:t>6</w:t>
              </w:r>
            </w:ins>
          </w:p>
        </w:tc>
        <w:tc>
          <w:tcPr>
            <w:tcW w:w="1077" w:type="dxa"/>
          </w:tcPr>
          <w:p w14:paraId="59784DE3" w14:textId="77777777" w:rsidR="002266E7" w:rsidRPr="00F95B02" w:rsidRDefault="002266E7" w:rsidP="00D07660">
            <w:pPr>
              <w:pStyle w:val="TAH"/>
              <w:rPr>
                <w:ins w:id="3856" w:author="BigCR editor" w:date="2022-11-21T14:46:00Z"/>
                <w:lang w:eastAsia="zh-CN"/>
              </w:rPr>
            </w:pPr>
            <w:ins w:id="3857" w:author="BigCR editor" w:date="2022-11-21T14:46:00Z">
              <w:r w:rsidRPr="00F95B02">
                <w:rPr>
                  <w:lang w:eastAsia="zh-CN"/>
                </w:rPr>
                <w:t>G-FR2-A</w:t>
              </w:r>
              <w:r>
                <w:rPr>
                  <w:lang w:eastAsia="zh-CN"/>
                </w:rPr>
                <w:t>3B</w:t>
              </w:r>
              <w:r w:rsidRPr="00F95B02">
                <w:rPr>
                  <w:lang w:eastAsia="zh-CN"/>
                </w:rPr>
                <w:t>-</w:t>
              </w:r>
              <w:r>
                <w:rPr>
                  <w:lang w:eastAsia="zh-CN"/>
                </w:rPr>
                <w:t>7</w:t>
              </w:r>
            </w:ins>
          </w:p>
        </w:tc>
        <w:tc>
          <w:tcPr>
            <w:tcW w:w="1077" w:type="dxa"/>
          </w:tcPr>
          <w:p w14:paraId="7750D1FB" w14:textId="77777777" w:rsidR="002266E7" w:rsidRPr="00F95B02" w:rsidRDefault="002266E7" w:rsidP="00D07660">
            <w:pPr>
              <w:pStyle w:val="TAH"/>
              <w:rPr>
                <w:ins w:id="3858" w:author="BigCR editor" w:date="2022-11-21T14:46:00Z"/>
              </w:rPr>
            </w:pPr>
            <w:ins w:id="3859" w:author="BigCR editor" w:date="2022-11-21T14:46:00Z">
              <w:r w:rsidRPr="00F95B02">
                <w:rPr>
                  <w:lang w:eastAsia="zh-CN"/>
                </w:rPr>
                <w:t>G-FR2-A</w:t>
              </w:r>
              <w:r>
                <w:rPr>
                  <w:lang w:eastAsia="zh-CN"/>
                </w:rPr>
                <w:t>3B</w:t>
              </w:r>
              <w:r w:rsidRPr="00F95B02">
                <w:rPr>
                  <w:lang w:eastAsia="zh-CN"/>
                </w:rPr>
                <w:t>-</w:t>
              </w:r>
              <w:r>
                <w:rPr>
                  <w:lang w:eastAsia="zh-CN"/>
                </w:rPr>
                <w:t>8</w:t>
              </w:r>
            </w:ins>
          </w:p>
        </w:tc>
      </w:tr>
      <w:tr w:rsidR="002266E7" w:rsidRPr="00F95B02" w14:paraId="6C594B77" w14:textId="77777777" w:rsidTr="00D07660">
        <w:trPr>
          <w:gridAfter w:val="1"/>
          <w:wAfter w:w="11" w:type="dxa"/>
          <w:cantSplit/>
          <w:jc w:val="center"/>
          <w:ins w:id="3860" w:author="BigCR editor" w:date="2022-11-21T14:46:00Z"/>
        </w:trPr>
        <w:tc>
          <w:tcPr>
            <w:tcW w:w="4140" w:type="dxa"/>
          </w:tcPr>
          <w:p w14:paraId="46ECD0F4" w14:textId="77777777" w:rsidR="002266E7" w:rsidRPr="00F95B02" w:rsidRDefault="002266E7" w:rsidP="00D07660">
            <w:pPr>
              <w:pStyle w:val="TAC"/>
              <w:rPr>
                <w:ins w:id="3861" w:author="BigCR editor" w:date="2022-11-21T14:46:00Z"/>
                <w:lang w:eastAsia="zh-CN"/>
              </w:rPr>
            </w:pPr>
            <w:ins w:id="3862" w:author="BigCR editor" w:date="2022-11-21T14:46:00Z">
              <w:r w:rsidRPr="00F95B02">
                <w:rPr>
                  <w:lang w:eastAsia="zh-CN"/>
                </w:rPr>
                <w:t>Subcarrier spacing [kHz]</w:t>
              </w:r>
            </w:ins>
          </w:p>
        </w:tc>
        <w:tc>
          <w:tcPr>
            <w:tcW w:w="1072" w:type="dxa"/>
          </w:tcPr>
          <w:p w14:paraId="061901AD" w14:textId="77777777" w:rsidR="002266E7" w:rsidRPr="00F95B02" w:rsidRDefault="002266E7" w:rsidP="00D07660">
            <w:pPr>
              <w:pStyle w:val="TAC"/>
              <w:rPr>
                <w:ins w:id="3863" w:author="BigCR editor" w:date="2022-11-21T14:46:00Z"/>
              </w:rPr>
            </w:pPr>
            <w:ins w:id="3864" w:author="BigCR editor" w:date="2022-11-21T14:46:00Z">
              <w:r w:rsidRPr="00F95B02">
                <w:rPr>
                  <w:lang w:eastAsia="zh-CN"/>
                </w:rPr>
                <w:t>120</w:t>
              </w:r>
            </w:ins>
          </w:p>
        </w:tc>
        <w:tc>
          <w:tcPr>
            <w:tcW w:w="1077" w:type="dxa"/>
          </w:tcPr>
          <w:p w14:paraId="086205F2" w14:textId="77777777" w:rsidR="002266E7" w:rsidRDefault="002266E7" w:rsidP="00D07660">
            <w:pPr>
              <w:pStyle w:val="TAC"/>
              <w:rPr>
                <w:ins w:id="3865" w:author="BigCR editor" w:date="2022-11-21T14:46:00Z"/>
                <w:lang w:eastAsia="zh-CN"/>
              </w:rPr>
            </w:pPr>
            <w:ins w:id="3866" w:author="BigCR editor" w:date="2022-11-21T14:46:00Z">
              <w:r w:rsidRPr="00F95B02">
                <w:rPr>
                  <w:lang w:eastAsia="zh-CN"/>
                </w:rPr>
                <w:t>120</w:t>
              </w:r>
            </w:ins>
          </w:p>
        </w:tc>
        <w:tc>
          <w:tcPr>
            <w:tcW w:w="1077" w:type="dxa"/>
          </w:tcPr>
          <w:p w14:paraId="338ABBF4" w14:textId="77777777" w:rsidR="002266E7" w:rsidRPr="00F95B02" w:rsidRDefault="002266E7" w:rsidP="00D07660">
            <w:pPr>
              <w:pStyle w:val="TAC"/>
              <w:rPr>
                <w:ins w:id="3867" w:author="BigCR editor" w:date="2022-11-21T14:46:00Z"/>
              </w:rPr>
            </w:pPr>
            <w:ins w:id="3868" w:author="BigCR editor" w:date="2022-11-21T14:46:00Z">
              <w:r>
                <w:rPr>
                  <w:lang w:eastAsia="zh-CN"/>
                </w:rPr>
                <w:t>48</w:t>
              </w:r>
              <w:r w:rsidRPr="00F95B02">
                <w:rPr>
                  <w:lang w:eastAsia="zh-CN"/>
                </w:rPr>
                <w:t>0</w:t>
              </w:r>
            </w:ins>
          </w:p>
        </w:tc>
      </w:tr>
      <w:tr w:rsidR="002266E7" w:rsidRPr="00F95B02" w14:paraId="77035050" w14:textId="77777777" w:rsidTr="00D07660">
        <w:trPr>
          <w:gridAfter w:val="1"/>
          <w:wAfter w:w="11" w:type="dxa"/>
          <w:cantSplit/>
          <w:jc w:val="center"/>
          <w:ins w:id="3869" w:author="BigCR editor" w:date="2022-11-21T14:46:00Z"/>
        </w:trPr>
        <w:tc>
          <w:tcPr>
            <w:tcW w:w="4140" w:type="dxa"/>
          </w:tcPr>
          <w:p w14:paraId="38B10D8A" w14:textId="77777777" w:rsidR="002266E7" w:rsidRPr="00F95B02" w:rsidRDefault="002266E7" w:rsidP="00D07660">
            <w:pPr>
              <w:pStyle w:val="TAC"/>
              <w:rPr>
                <w:ins w:id="3870" w:author="BigCR editor" w:date="2022-11-21T14:46:00Z"/>
              </w:rPr>
            </w:pPr>
            <w:ins w:id="3871" w:author="BigCR editor" w:date="2022-11-21T14:46:00Z">
              <w:r w:rsidRPr="00F95B02">
                <w:t>Allocated resource blocks</w:t>
              </w:r>
            </w:ins>
          </w:p>
        </w:tc>
        <w:tc>
          <w:tcPr>
            <w:tcW w:w="1072" w:type="dxa"/>
          </w:tcPr>
          <w:p w14:paraId="7B6143F7" w14:textId="77777777" w:rsidR="002266E7" w:rsidRPr="00F95B02" w:rsidRDefault="002266E7" w:rsidP="00D07660">
            <w:pPr>
              <w:pStyle w:val="TAC"/>
              <w:rPr>
                <w:ins w:id="3872" w:author="BigCR editor" w:date="2022-11-21T14:46:00Z"/>
                <w:rFonts w:eastAsia="Yu Mincho"/>
              </w:rPr>
            </w:pPr>
            <w:ins w:id="3873" w:author="BigCR editor" w:date="2022-11-21T14:46:00Z">
              <w:r w:rsidRPr="00F95B02">
                <w:rPr>
                  <w:rFonts w:eastAsia="Yu Mincho"/>
                </w:rPr>
                <w:t>66</w:t>
              </w:r>
            </w:ins>
          </w:p>
        </w:tc>
        <w:tc>
          <w:tcPr>
            <w:tcW w:w="1077" w:type="dxa"/>
          </w:tcPr>
          <w:p w14:paraId="5D795CF4" w14:textId="77777777" w:rsidR="002266E7" w:rsidRDefault="002266E7" w:rsidP="00D07660">
            <w:pPr>
              <w:pStyle w:val="TAC"/>
              <w:rPr>
                <w:ins w:id="3874" w:author="BigCR editor" w:date="2022-11-21T14:46:00Z"/>
                <w:rFonts w:eastAsia="Yu Mincho"/>
              </w:rPr>
            </w:pPr>
            <w:ins w:id="3875" w:author="BigCR editor" w:date="2022-11-21T14:46:00Z">
              <w:r>
                <w:rPr>
                  <w:rFonts w:eastAsia="Yu Mincho"/>
                </w:rPr>
                <w:t>264</w:t>
              </w:r>
            </w:ins>
          </w:p>
        </w:tc>
        <w:tc>
          <w:tcPr>
            <w:tcW w:w="1077" w:type="dxa"/>
          </w:tcPr>
          <w:p w14:paraId="13EFF128" w14:textId="77777777" w:rsidR="002266E7" w:rsidRPr="00F95B02" w:rsidRDefault="002266E7" w:rsidP="00D07660">
            <w:pPr>
              <w:pStyle w:val="TAC"/>
              <w:rPr>
                <w:ins w:id="3876" w:author="BigCR editor" w:date="2022-11-21T14:46:00Z"/>
                <w:rFonts w:eastAsia="Yu Mincho"/>
              </w:rPr>
            </w:pPr>
            <w:ins w:id="3877" w:author="BigCR editor" w:date="2022-11-21T14:46:00Z">
              <w:r>
                <w:rPr>
                  <w:rFonts w:eastAsia="Yu Mincho"/>
                </w:rPr>
                <w:t>66</w:t>
              </w:r>
            </w:ins>
          </w:p>
        </w:tc>
      </w:tr>
      <w:tr w:rsidR="002266E7" w:rsidRPr="00F95B02" w14:paraId="1A917173" w14:textId="77777777" w:rsidTr="00D07660">
        <w:trPr>
          <w:gridAfter w:val="1"/>
          <w:wAfter w:w="11" w:type="dxa"/>
          <w:cantSplit/>
          <w:jc w:val="center"/>
          <w:ins w:id="3878" w:author="BigCR editor" w:date="2022-11-21T14:46:00Z"/>
        </w:trPr>
        <w:tc>
          <w:tcPr>
            <w:tcW w:w="4140" w:type="dxa"/>
          </w:tcPr>
          <w:p w14:paraId="552D0386" w14:textId="77777777" w:rsidR="002266E7" w:rsidRPr="00F95B02" w:rsidRDefault="002266E7" w:rsidP="00D07660">
            <w:pPr>
              <w:pStyle w:val="TAC"/>
              <w:rPr>
                <w:ins w:id="3879" w:author="BigCR editor" w:date="2022-11-21T14:46:00Z"/>
                <w:lang w:eastAsia="zh-CN"/>
              </w:rPr>
            </w:pPr>
            <w:ins w:id="3880" w:author="BigCR editor" w:date="2022-11-21T14:46:00Z">
              <w:r w:rsidRPr="00F95B02">
                <w:rPr>
                  <w:lang w:eastAsia="zh-CN"/>
                </w:rPr>
                <w:t>CP</w:t>
              </w:r>
              <w:r w:rsidRPr="00F95B02">
                <w:t xml:space="preserve">-OFDM Symbols per </w:t>
              </w:r>
              <w:r w:rsidRPr="00F95B02">
                <w:rPr>
                  <w:lang w:eastAsia="zh-CN"/>
                </w:rPr>
                <w:t>slot (Note 1)</w:t>
              </w:r>
            </w:ins>
          </w:p>
        </w:tc>
        <w:tc>
          <w:tcPr>
            <w:tcW w:w="1072" w:type="dxa"/>
          </w:tcPr>
          <w:p w14:paraId="3AED0C43" w14:textId="77777777" w:rsidR="002266E7" w:rsidRPr="00F95B02" w:rsidRDefault="002266E7" w:rsidP="00D07660">
            <w:pPr>
              <w:pStyle w:val="TAC"/>
              <w:rPr>
                <w:ins w:id="3881" w:author="BigCR editor" w:date="2022-11-21T14:46:00Z"/>
                <w:lang w:eastAsia="zh-CN"/>
              </w:rPr>
            </w:pPr>
            <w:ins w:id="3882" w:author="BigCR editor" w:date="2022-11-21T14:46:00Z">
              <w:r>
                <w:rPr>
                  <w:lang w:eastAsia="zh-CN"/>
                </w:rPr>
                <w:t>8</w:t>
              </w:r>
            </w:ins>
          </w:p>
        </w:tc>
        <w:tc>
          <w:tcPr>
            <w:tcW w:w="1077" w:type="dxa"/>
          </w:tcPr>
          <w:p w14:paraId="32FC455A" w14:textId="77777777" w:rsidR="002266E7" w:rsidRDefault="002266E7" w:rsidP="00D07660">
            <w:pPr>
              <w:pStyle w:val="TAC"/>
              <w:rPr>
                <w:ins w:id="3883" w:author="BigCR editor" w:date="2022-11-21T14:46:00Z"/>
                <w:lang w:eastAsia="zh-CN"/>
              </w:rPr>
            </w:pPr>
            <w:ins w:id="3884" w:author="BigCR editor" w:date="2022-11-21T14:46:00Z">
              <w:r>
                <w:rPr>
                  <w:lang w:eastAsia="zh-CN"/>
                </w:rPr>
                <w:t>8</w:t>
              </w:r>
            </w:ins>
          </w:p>
        </w:tc>
        <w:tc>
          <w:tcPr>
            <w:tcW w:w="1077" w:type="dxa"/>
          </w:tcPr>
          <w:p w14:paraId="12FD4D76" w14:textId="77777777" w:rsidR="002266E7" w:rsidRPr="00F95B02" w:rsidRDefault="002266E7" w:rsidP="00D07660">
            <w:pPr>
              <w:pStyle w:val="TAC"/>
              <w:rPr>
                <w:ins w:id="3885" w:author="BigCR editor" w:date="2022-11-21T14:46:00Z"/>
                <w:lang w:eastAsia="zh-CN"/>
              </w:rPr>
            </w:pPr>
            <w:ins w:id="3886" w:author="BigCR editor" w:date="2022-11-21T14:46:00Z">
              <w:r>
                <w:rPr>
                  <w:lang w:eastAsia="zh-CN"/>
                </w:rPr>
                <w:t>8</w:t>
              </w:r>
            </w:ins>
          </w:p>
        </w:tc>
      </w:tr>
      <w:tr w:rsidR="002266E7" w:rsidRPr="00F95B02" w14:paraId="10AC1EBF" w14:textId="77777777" w:rsidTr="00D07660">
        <w:trPr>
          <w:gridAfter w:val="1"/>
          <w:wAfter w:w="11" w:type="dxa"/>
          <w:cantSplit/>
          <w:jc w:val="center"/>
          <w:ins w:id="3887" w:author="BigCR editor" w:date="2022-11-21T14:46:00Z"/>
        </w:trPr>
        <w:tc>
          <w:tcPr>
            <w:tcW w:w="4140" w:type="dxa"/>
          </w:tcPr>
          <w:p w14:paraId="58BA0A7D" w14:textId="77777777" w:rsidR="002266E7" w:rsidRPr="00F95B02" w:rsidRDefault="002266E7" w:rsidP="00D07660">
            <w:pPr>
              <w:pStyle w:val="TAC"/>
              <w:rPr>
                <w:ins w:id="3888" w:author="BigCR editor" w:date="2022-11-21T14:46:00Z"/>
              </w:rPr>
            </w:pPr>
            <w:ins w:id="3889" w:author="BigCR editor" w:date="2022-11-21T14:46:00Z">
              <w:r w:rsidRPr="00F95B02">
                <w:t>Modulation</w:t>
              </w:r>
            </w:ins>
          </w:p>
        </w:tc>
        <w:tc>
          <w:tcPr>
            <w:tcW w:w="1072" w:type="dxa"/>
          </w:tcPr>
          <w:p w14:paraId="743142B6" w14:textId="77777777" w:rsidR="002266E7" w:rsidRPr="00F95B02" w:rsidRDefault="002266E7" w:rsidP="00D07660">
            <w:pPr>
              <w:pStyle w:val="TAC"/>
              <w:rPr>
                <w:ins w:id="3890" w:author="BigCR editor" w:date="2022-11-21T14:46:00Z"/>
                <w:lang w:eastAsia="zh-CN"/>
              </w:rPr>
            </w:pPr>
            <w:ins w:id="3891" w:author="BigCR editor" w:date="2022-11-21T14:46:00Z">
              <w:r w:rsidRPr="00F95B02">
                <w:rPr>
                  <w:lang w:eastAsia="zh-CN"/>
                </w:rPr>
                <w:t>QPSK</w:t>
              </w:r>
            </w:ins>
          </w:p>
        </w:tc>
        <w:tc>
          <w:tcPr>
            <w:tcW w:w="1077" w:type="dxa"/>
          </w:tcPr>
          <w:p w14:paraId="20D93023" w14:textId="77777777" w:rsidR="002266E7" w:rsidRPr="00F95B02" w:rsidRDefault="002266E7" w:rsidP="00D07660">
            <w:pPr>
              <w:pStyle w:val="TAC"/>
              <w:rPr>
                <w:ins w:id="3892" w:author="BigCR editor" w:date="2022-11-21T14:46:00Z"/>
                <w:lang w:eastAsia="zh-CN"/>
              </w:rPr>
            </w:pPr>
            <w:ins w:id="3893" w:author="BigCR editor" w:date="2022-11-21T14:46:00Z">
              <w:r w:rsidRPr="00F95B02">
                <w:rPr>
                  <w:lang w:eastAsia="zh-CN"/>
                </w:rPr>
                <w:t>QPSK</w:t>
              </w:r>
            </w:ins>
          </w:p>
        </w:tc>
        <w:tc>
          <w:tcPr>
            <w:tcW w:w="1077" w:type="dxa"/>
          </w:tcPr>
          <w:p w14:paraId="47187778" w14:textId="77777777" w:rsidR="002266E7" w:rsidRPr="00F95B02" w:rsidRDefault="002266E7" w:rsidP="00D07660">
            <w:pPr>
              <w:pStyle w:val="TAC"/>
              <w:rPr>
                <w:ins w:id="3894" w:author="BigCR editor" w:date="2022-11-21T14:46:00Z"/>
                <w:lang w:eastAsia="zh-CN"/>
              </w:rPr>
            </w:pPr>
            <w:ins w:id="3895" w:author="BigCR editor" w:date="2022-11-21T14:46:00Z">
              <w:r w:rsidRPr="00F95B02">
                <w:rPr>
                  <w:lang w:eastAsia="zh-CN"/>
                </w:rPr>
                <w:t>QPSK</w:t>
              </w:r>
            </w:ins>
          </w:p>
        </w:tc>
      </w:tr>
      <w:tr w:rsidR="002266E7" w:rsidRPr="00F95B02" w14:paraId="07769AE6" w14:textId="77777777" w:rsidTr="00D07660">
        <w:trPr>
          <w:gridAfter w:val="1"/>
          <w:wAfter w:w="11" w:type="dxa"/>
          <w:cantSplit/>
          <w:jc w:val="center"/>
          <w:ins w:id="3896" w:author="BigCR editor" w:date="2022-11-21T14:46:00Z"/>
        </w:trPr>
        <w:tc>
          <w:tcPr>
            <w:tcW w:w="4140" w:type="dxa"/>
          </w:tcPr>
          <w:p w14:paraId="36244B4C" w14:textId="77777777" w:rsidR="002266E7" w:rsidRPr="00F95B02" w:rsidRDefault="002266E7" w:rsidP="00D07660">
            <w:pPr>
              <w:pStyle w:val="TAC"/>
              <w:rPr>
                <w:ins w:id="3897" w:author="BigCR editor" w:date="2022-11-21T14:46:00Z"/>
              </w:rPr>
            </w:pPr>
            <w:ins w:id="3898" w:author="BigCR editor" w:date="2022-11-21T14:46:00Z">
              <w:r w:rsidRPr="00F95B02">
                <w:t>Code rate</w:t>
              </w:r>
              <w:r w:rsidRPr="00F95B02">
                <w:rPr>
                  <w:lang w:eastAsia="zh-CN"/>
                </w:rPr>
                <w:t xml:space="preserve"> (Note 2)</w:t>
              </w:r>
            </w:ins>
          </w:p>
        </w:tc>
        <w:tc>
          <w:tcPr>
            <w:tcW w:w="1072" w:type="dxa"/>
          </w:tcPr>
          <w:p w14:paraId="29696825" w14:textId="77777777" w:rsidR="002266E7" w:rsidRPr="00F95B02" w:rsidRDefault="002266E7" w:rsidP="00D07660">
            <w:pPr>
              <w:pStyle w:val="TAC"/>
              <w:rPr>
                <w:ins w:id="3899" w:author="BigCR editor" w:date="2022-11-21T14:46:00Z"/>
                <w:lang w:eastAsia="zh-CN"/>
              </w:rPr>
            </w:pPr>
            <w:ins w:id="3900" w:author="BigCR editor" w:date="2022-11-21T14:46:00Z">
              <w:r>
                <w:rPr>
                  <w:lang w:eastAsia="zh-CN"/>
                </w:rPr>
                <w:t>308</w:t>
              </w:r>
              <w:r w:rsidRPr="00F95B02">
                <w:rPr>
                  <w:lang w:eastAsia="zh-CN"/>
                </w:rPr>
                <w:t>/1024</w:t>
              </w:r>
            </w:ins>
          </w:p>
        </w:tc>
        <w:tc>
          <w:tcPr>
            <w:tcW w:w="1077" w:type="dxa"/>
          </w:tcPr>
          <w:p w14:paraId="4BCD1C7F" w14:textId="77777777" w:rsidR="002266E7" w:rsidRDefault="002266E7" w:rsidP="00D07660">
            <w:pPr>
              <w:pStyle w:val="TAC"/>
              <w:rPr>
                <w:ins w:id="3901" w:author="BigCR editor" w:date="2022-11-21T14:46:00Z"/>
                <w:lang w:eastAsia="zh-CN"/>
              </w:rPr>
            </w:pPr>
            <w:ins w:id="3902" w:author="BigCR editor" w:date="2022-11-21T14:46:00Z">
              <w:r>
                <w:rPr>
                  <w:lang w:eastAsia="zh-CN"/>
                </w:rPr>
                <w:t>308</w:t>
              </w:r>
              <w:r w:rsidRPr="00F95B02">
                <w:rPr>
                  <w:lang w:eastAsia="zh-CN"/>
                </w:rPr>
                <w:t>/1024</w:t>
              </w:r>
            </w:ins>
          </w:p>
        </w:tc>
        <w:tc>
          <w:tcPr>
            <w:tcW w:w="1077" w:type="dxa"/>
          </w:tcPr>
          <w:p w14:paraId="16CB11CD" w14:textId="77777777" w:rsidR="002266E7" w:rsidRPr="00F95B02" w:rsidRDefault="002266E7" w:rsidP="00D07660">
            <w:pPr>
              <w:pStyle w:val="TAC"/>
              <w:rPr>
                <w:ins w:id="3903" w:author="BigCR editor" w:date="2022-11-21T14:46:00Z"/>
                <w:lang w:eastAsia="zh-CN"/>
              </w:rPr>
            </w:pPr>
            <w:ins w:id="3904" w:author="BigCR editor" w:date="2022-11-21T14:46:00Z">
              <w:r>
                <w:rPr>
                  <w:lang w:eastAsia="zh-CN"/>
                </w:rPr>
                <w:t>308</w:t>
              </w:r>
              <w:r w:rsidRPr="00F95B02">
                <w:rPr>
                  <w:lang w:eastAsia="zh-CN"/>
                </w:rPr>
                <w:t>/1024</w:t>
              </w:r>
            </w:ins>
          </w:p>
        </w:tc>
      </w:tr>
      <w:tr w:rsidR="002266E7" w:rsidRPr="00F95B02" w14:paraId="4F4D3794" w14:textId="77777777" w:rsidTr="00D07660">
        <w:trPr>
          <w:gridAfter w:val="1"/>
          <w:wAfter w:w="11" w:type="dxa"/>
          <w:cantSplit/>
          <w:jc w:val="center"/>
          <w:ins w:id="3905" w:author="BigCR editor" w:date="2022-11-21T14:46:00Z"/>
        </w:trPr>
        <w:tc>
          <w:tcPr>
            <w:tcW w:w="4140" w:type="dxa"/>
          </w:tcPr>
          <w:p w14:paraId="6C213096" w14:textId="77777777" w:rsidR="002266E7" w:rsidRPr="00F95B02" w:rsidRDefault="002266E7" w:rsidP="00D07660">
            <w:pPr>
              <w:pStyle w:val="TAC"/>
              <w:rPr>
                <w:ins w:id="3906" w:author="BigCR editor" w:date="2022-11-21T14:46:00Z"/>
              </w:rPr>
            </w:pPr>
            <w:ins w:id="3907" w:author="BigCR editor" w:date="2022-11-21T14:46:00Z">
              <w:r w:rsidRPr="00F95B02">
                <w:t>Payload size (bits)</w:t>
              </w:r>
            </w:ins>
          </w:p>
        </w:tc>
        <w:tc>
          <w:tcPr>
            <w:tcW w:w="1072" w:type="dxa"/>
            <w:vAlign w:val="center"/>
          </w:tcPr>
          <w:p w14:paraId="5051CBD3" w14:textId="77777777" w:rsidR="002266E7" w:rsidRPr="00F95B02" w:rsidRDefault="002266E7" w:rsidP="00D07660">
            <w:pPr>
              <w:pStyle w:val="TAC"/>
              <w:rPr>
                <w:ins w:id="3908" w:author="BigCR editor" w:date="2022-11-21T14:46:00Z"/>
              </w:rPr>
            </w:pPr>
            <w:ins w:id="3909" w:author="BigCR editor" w:date="2022-11-21T14:46:00Z">
              <w:r>
                <w:rPr>
                  <w:szCs w:val="22"/>
                </w:rPr>
                <w:t>7552</w:t>
              </w:r>
            </w:ins>
          </w:p>
        </w:tc>
        <w:tc>
          <w:tcPr>
            <w:tcW w:w="1077" w:type="dxa"/>
          </w:tcPr>
          <w:p w14:paraId="6D0535B1" w14:textId="77777777" w:rsidR="002266E7" w:rsidRDefault="002266E7" w:rsidP="00D07660">
            <w:pPr>
              <w:pStyle w:val="TAC"/>
              <w:rPr>
                <w:ins w:id="3910" w:author="BigCR editor" w:date="2022-11-21T14:46:00Z"/>
                <w:szCs w:val="22"/>
              </w:rPr>
            </w:pPr>
            <w:ins w:id="3911" w:author="BigCR editor" w:date="2022-11-21T14:46:00Z">
              <w:r>
                <w:rPr>
                  <w:szCs w:val="22"/>
                </w:rPr>
                <w:t>30728</w:t>
              </w:r>
            </w:ins>
          </w:p>
        </w:tc>
        <w:tc>
          <w:tcPr>
            <w:tcW w:w="1077" w:type="dxa"/>
            <w:vAlign w:val="center"/>
          </w:tcPr>
          <w:p w14:paraId="7BE9B18C" w14:textId="77777777" w:rsidR="002266E7" w:rsidRPr="00F95B02" w:rsidRDefault="002266E7" w:rsidP="00D07660">
            <w:pPr>
              <w:pStyle w:val="TAC"/>
              <w:rPr>
                <w:ins w:id="3912" w:author="BigCR editor" w:date="2022-11-21T14:46:00Z"/>
              </w:rPr>
            </w:pPr>
            <w:ins w:id="3913" w:author="BigCR editor" w:date="2022-11-21T14:46:00Z">
              <w:r>
                <w:rPr>
                  <w:szCs w:val="22"/>
                </w:rPr>
                <w:t>7552</w:t>
              </w:r>
            </w:ins>
          </w:p>
        </w:tc>
      </w:tr>
      <w:tr w:rsidR="002266E7" w:rsidRPr="00F95B02" w14:paraId="6275A3A4" w14:textId="77777777" w:rsidTr="00D07660">
        <w:trPr>
          <w:gridAfter w:val="1"/>
          <w:wAfter w:w="11" w:type="dxa"/>
          <w:cantSplit/>
          <w:jc w:val="center"/>
          <w:ins w:id="3914" w:author="BigCR editor" w:date="2022-11-21T14:46:00Z"/>
        </w:trPr>
        <w:tc>
          <w:tcPr>
            <w:tcW w:w="4140" w:type="dxa"/>
          </w:tcPr>
          <w:p w14:paraId="6059FC02" w14:textId="77777777" w:rsidR="002266E7" w:rsidRPr="00F95B02" w:rsidRDefault="002266E7" w:rsidP="00D07660">
            <w:pPr>
              <w:pStyle w:val="TAC"/>
              <w:rPr>
                <w:ins w:id="3915" w:author="BigCR editor" w:date="2022-11-21T14:46:00Z"/>
                <w:szCs w:val="22"/>
              </w:rPr>
            </w:pPr>
            <w:ins w:id="3916" w:author="BigCR editor" w:date="2022-11-21T14:46:00Z">
              <w:r w:rsidRPr="00F95B02">
                <w:rPr>
                  <w:szCs w:val="22"/>
                </w:rPr>
                <w:t>Transport block CRC (bits)</w:t>
              </w:r>
            </w:ins>
          </w:p>
        </w:tc>
        <w:tc>
          <w:tcPr>
            <w:tcW w:w="1072" w:type="dxa"/>
          </w:tcPr>
          <w:p w14:paraId="7725D15C" w14:textId="77777777" w:rsidR="002266E7" w:rsidRPr="00F95B02" w:rsidRDefault="002266E7" w:rsidP="00D07660">
            <w:pPr>
              <w:pStyle w:val="TAC"/>
              <w:rPr>
                <w:ins w:id="3917" w:author="BigCR editor" w:date="2022-11-21T14:46:00Z"/>
              </w:rPr>
            </w:pPr>
            <w:ins w:id="3918" w:author="BigCR editor" w:date="2022-11-21T14:46:00Z">
              <w:r>
                <w:rPr>
                  <w:szCs w:val="18"/>
                </w:rPr>
                <w:t>24</w:t>
              </w:r>
            </w:ins>
          </w:p>
        </w:tc>
        <w:tc>
          <w:tcPr>
            <w:tcW w:w="1077" w:type="dxa"/>
          </w:tcPr>
          <w:p w14:paraId="00DDA133" w14:textId="77777777" w:rsidR="002266E7" w:rsidRDefault="002266E7" w:rsidP="00D07660">
            <w:pPr>
              <w:pStyle w:val="TAC"/>
              <w:rPr>
                <w:ins w:id="3919" w:author="BigCR editor" w:date="2022-11-21T14:46:00Z"/>
                <w:szCs w:val="18"/>
              </w:rPr>
            </w:pPr>
            <w:ins w:id="3920" w:author="BigCR editor" w:date="2022-11-21T14:46:00Z">
              <w:r>
                <w:rPr>
                  <w:szCs w:val="18"/>
                </w:rPr>
                <w:t>24</w:t>
              </w:r>
            </w:ins>
          </w:p>
        </w:tc>
        <w:tc>
          <w:tcPr>
            <w:tcW w:w="1077" w:type="dxa"/>
          </w:tcPr>
          <w:p w14:paraId="517DCEDC" w14:textId="77777777" w:rsidR="002266E7" w:rsidRPr="00F95B02" w:rsidRDefault="002266E7" w:rsidP="00D07660">
            <w:pPr>
              <w:pStyle w:val="TAC"/>
              <w:rPr>
                <w:ins w:id="3921" w:author="BigCR editor" w:date="2022-11-21T14:46:00Z"/>
              </w:rPr>
            </w:pPr>
            <w:ins w:id="3922" w:author="BigCR editor" w:date="2022-11-21T14:46:00Z">
              <w:r>
                <w:rPr>
                  <w:szCs w:val="18"/>
                </w:rPr>
                <w:t>24</w:t>
              </w:r>
            </w:ins>
          </w:p>
        </w:tc>
      </w:tr>
      <w:tr w:rsidR="002266E7" w:rsidRPr="00F95B02" w14:paraId="5D2DD022" w14:textId="77777777" w:rsidTr="00D07660">
        <w:trPr>
          <w:gridAfter w:val="1"/>
          <w:wAfter w:w="11" w:type="dxa"/>
          <w:cantSplit/>
          <w:jc w:val="center"/>
          <w:ins w:id="3923" w:author="BigCR editor" w:date="2022-11-21T14:46:00Z"/>
        </w:trPr>
        <w:tc>
          <w:tcPr>
            <w:tcW w:w="4140" w:type="dxa"/>
          </w:tcPr>
          <w:p w14:paraId="5613A816" w14:textId="77777777" w:rsidR="002266E7" w:rsidRPr="00F95B02" w:rsidRDefault="002266E7" w:rsidP="00D07660">
            <w:pPr>
              <w:pStyle w:val="TAC"/>
              <w:rPr>
                <w:ins w:id="3924" w:author="BigCR editor" w:date="2022-11-21T14:46:00Z"/>
              </w:rPr>
            </w:pPr>
            <w:ins w:id="3925" w:author="BigCR editor" w:date="2022-11-21T14:46:00Z">
              <w:r w:rsidRPr="00F95B02">
                <w:t>Code block CRC size (bits)</w:t>
              </w:r>
            </w:ins>
          </w:p>
        </w:tc>
        <w:tc>
          <w:tcPr>
            <w:tcW w:w="1072" w:type="dxa"/>
            <w:vAlign w:val="center"/>
          </w:tcPr>
          <w:p w14:paraId="4B244835" w14:textId="77777777" w:rsidR="002266E7" w:rsidRPr="00F95B02" w:rsidRDefault="002266E7" w:rsidP="00D07660">
            <w:pPr>
              <w:pStyle w:val="TAC"/>
              <w:rPr>
                <w:ins w:id="3926" w:author="BigCR editor" w:date="2022-11-21T14:46:00Z"/>
              </w:rPr>
            </w:pPr>
            <w:ins w:id="3927" w:author="BigCR editor" w:date="2022-11-21T14:46:00Z">
              <w:r>
                <w:rPr>
                  <w:szCs w:val="22"/>
                </w:rPr>
                <w:t>-</w:t>
              </w:r>
            </w:ins>
          </w:p>
        </w:tc>
        <w:tc>
          <w:tcPr>
            <w:tcW w:w="1077" w:type="dxa"/>
          </w:tcPr>
          <w:p w14:paraId="49F2E887" w14:textId="77777777" w:rsidR="002266E7" w:rsidRDefault="002266E7" w:rsidP="00D07660">
            <w:pPr>
              <w:pStyle w:val="TAC"/>
              <w:rPr>
                <w:ins w:id="3928" w:author="BigCR editor" w:date="2022-11-21T14:46:00Z"/>
                <w:szCs w:val="22"/>
              </w:rPr>
            </w:pPr>
            <w:ins w:id="3929" w:author="BigCR editor" w:date="2022-11-21T14:46:00Z">
              <w:r>
                <w:rPr>
                  <w:szCs w:val="22"/>
                </w:rPr>
                <w:t>24</w:t>
              </w:r>
            </w:ins>
          </w:p>
        </w:tc>
        <w:tc>
          <w:tcPr>
            <w:tcW w:w="1077" w:type="dxa"/>
            <w:vAlign w:val="center"/>
          </w:tcPr>
          <w:p w14:paraId="06CF63A1" w14:textId="77777777" w:rsidR="002266E7" w:rsidRPr="00F95B02" w:rsidRDefault="002266E7" w:rsidP="00D07660">
            <w:pPr>
              <w:pStyle w:val="TAC"/>
              <w:rPr>
                <w:ins w:id="3930" w:author="BigCR editor" w:date="2022-11-21T14:46:00Z"/>
              </w:rPr>
            </w:pPr>
            <w:ins w:id="3931" w:author="BigCR editor" w:date="2022-11-21T14:46:00Z">
              <w:r>
                <w:rPr>
                  <w:szCs w:val="22"/>
                </w:rPr>
                <w:t>-</w:t>
              </w:r>
            </w:ins>
          </w:p>
        </w:tc>
      </w:tr>
      <w:tr w:rsidR="002266E7" w:rsidRPr="00F95B02" w14:paraId="70404837" w14:textId="77777777" w:rsidTr="00D07660">
        <w:trPr>
          <w:gridAfter w:val="1"/>
          <w:wAfter w:w="11" w:type="dxa"/>
          <w:cantSplit/>
          <w:jc w:val="center"/>
          <w:ins w:id="3932" w:author="BigCR editor" w:date="2022-11-21T14:46:00Z"/>
        </w:trPr>
        <w:tc>
          <w:tcPr>
            <w:tcW w:w="4140" w:type="dxa"/>
          </w:tcPr>
          <w:p w14:paraId="41968E7B" w14:textId="77777777" w:rsidR="002266E7" w:rsidRPr="00F95B02" w:rsidRDefault="002266E7" w:rsidP="00D07660">
            <w:pPr>
              <w:pStyle w:val="TAC"/>
              <w:rPr>
                <w:ins w:id="3933" w:author="BigCR editor" w:date="2022-11-21T14:46:00Z"/>
              </w:rPr>
            </w:pPr>
            <w:ins w:id="3934" w:author="BigCR editor" w:date="2022-11-21T14:46:00Z">
              <w:r w:rsidRPr="00F95B02">
                <w:t>Number of code blocks - C</w:t>
              </w:r>
            </w:ins>
          </w:p>
        </w:tc>
        <w:tc>
          <w:tcPr>
            <w:tcW w:w="1072" w:type="dxa"/>
            <w:vAlign w:val="center"/>
          </w:tcPr>
          <w:p w14:paraId="47E4CE43" w14:textId="77777777" w:rsidR="002266E7" w:rsidRPr="00F95B02" w:rsidRDefault="002266E7" w:rsidP="00D07660">
            <w:pPr>
              <w:pStyle w:val="TAC"/>
              <w:rPr>
                <w:ins w:id="3935" w:author="BigCR editor" w:date="2022-11-21T14:46:00Z"/>
              </w:rPr>
            </w:pPr>
            <w:ins w:id="3936" w:author="BigCR editor" w:date="2022-11-21T14:46:00Z">
              <w:r>
                <w:rPr>
                  <w:szCs w:val="22"/>
                </w:rPr>
                <w:t>1</w:t>
              </w:r>
            </w:ins>
          </w:p>
        </w:tc>
        <w:tc>
          <w:tcPr>
            <w:tcW w:w="1077" w:type="dxa"/>
          </w:tcPr>
          <w:p w14:paraId="2FC9C86B" w14:textId="77777777" w:rsidR="002266E7" w:rsidRDefault="002266E7" w:rsidP="00D07660">
            <w:pPr>
              <w:pStyle w:val="TAC"/>
              <w:rPr>
                <w:ins w:id="3937" w:author="BigCR editor" w:date="2022-11-21T14:46:00Z"/>
                <w:szCs w:val="22"/>
              </w:rPr>
            </w:pPr>
            <w:ins w:id="3938" w:author="BigCR editor" w:date="2022-11-21T14:46:00Z">
              <w:r>
                <w:rPr>
                  <w:szCs w:val="22"/>
                </w:rPr>
                <w:t>4</w:t>
              </w:r>
            </w:ins>
          </w:p>
        </w:tc>
        <w:tc>
          <w:tcPr>
            <w:tcW w:w="1077" w:type="dxa"/>
            <w:vAlign w:val="center"/>
          </w:tcPr>
          <w:p w14:paraId="6B1A6FCF" w14:textId="77777777" w:rsidR="002266E7" w:rsidRPr="00F95B02" w:rsidRDefault="002266E7" w:rsidP="00D07660">
            <w:pPr>
              <w:pStyle w:val="TAC"/>
              <w:rPr>
                <w:ins w:id="3939" w:author="BigCR editor" w:date="2022-11-21T14:46:00Z"/>
              </w:rPr>
            </w:pPr>
            <w:ins w:id="3940" w:author="BigCR editor" w:date="2022-11-21T14:46:00Z">
              <w:r>
                <w:rPr>
                  <w:szCs w:val="22"/>
                </w:rPr>
                <w:t>1</w:t>
              </w:r>
            </w:ins>
          </w:p>
        </w:tc>
      </w:tr>
      <w:tr w:rsidR="002266E7" w:rsidRPr="00F95B02" w14:paraId="28C68E08" w14:textId="77777777" w:rsidTr="00D07660">
        <w:trPr>
          <w:gridAfter w:val="1"/>
          <w:wAfter w:w="11" w:type="dxa"/>
          <w:cantSplit/>
          <w:jc w:val="center"/>
          <w:ins w:id="3941" w:author="BigCR editor" w:date="2022-11-21T14:46:00Z"/>
        </w:trPr>
        <w:tc>
          <w:tcPr>
            <w:tcW w:w="4140" w:type="dxa"/>
          </w:tcPr>
          <w:p w14:paraId="6D1F5519" w14:textId="77777777" w:rsidR="002266E7" w:rsidRPr="00F95B02" w:rsidRDefault="002266E7" w:rsidP="00D07660">
            <w:pPr>
              <w:pStyle w:val="TAC"/>
              <w:rPr>
                <w:ins w:id="3942" w:author="BigCR editor" w:date="2022-11-21T14:46:00Z"/>
                <w:lang w:eastAsia="zh-CN"/>
              </w:rPr>
            </w:pPr>
            <w:ins w:id="3943" w:author="BigCR editor" w:date="2022-11-21T14:4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6610884E" w14:textId="77777777" w:rsidR="002266E7" w:rsidRPr="00F95B02" w:rsidRDefault="002266E7" w:rsidP="00D07660">
            <w:pPr>
              <w:pStyle w:val="TAC"/>
              <w:rPr>
                <w:ins w:id="3944" w:author="BigCR editor" w:date="2022-11-21T14:46:00Z"/>
                <w:rFonts w:cs="Arial"/>
                <w:szCs w:val="18"/>
              </w:rPr>
            </w:pPr>
            <w:ins w:id="3945" w:author="BigCR editor" w:date="2022-11-21T14:46:00Z">
              <w:r>
                <w:rPr>
                  <w:szCs w:val="22"/>
                </w:rPr>
                <w:t>7576</w:t>
              </w:r>
            </w:ins>
          </w:p>
        </w:tc>
        <w:tc>
          <w:tcPr>
            <w:tcW w:w="1077" w:type="dxa"/>
          </w:tcPr>
          <w:p w14:paraId="234A0BA7" w14:textId="77777777" w:rsidR="002266E7" w:rsidRDefault="002266E7" w:rsidP="00D07660">
            <w:pPr>
              <w:pStyle w:val="TAC"/>
              <w:rPr>
                <w:ins w:id="3946" w:author="BigCR editor" w:date="2022-11-21T14:46:00Z"/>
                <w:szCs w:val="22"/>
              </w:rPr>
            </w:pPr>
            <w:ins w:id="3947" w:author="BigCR editor" w:date="2022-11-21T14:46:00Z">
              <w:r>
                <w:rPr>
                  <w:szCs w:val="22"/>
                </w:rPr>
                <w:t>7712</w:t>
              </w:r>
            </w:ins>
          </w:p>
        </w:tc>
        <w:tc>
          <w:tcPr>
            <w:tcW w:w="1077" w:type="dxa"/>
            <w:vAlign w:val="center"/>
          </w:tcPr>
          <w:p w14:paraId="6AADCE0C" w14:textId="77777777" w:rsidR="002266E7" w:rsidRPr="00F95B02" w:rsidRDefault="002266E7" w:rsidP="00D07660">
            <w:pPr>
              <w:pStyle w:val="TAC"/>
              <w:rPr>
                <w:ins w:id="3948" w:author="BigCR editor" w:date="2022-11-21T14:46:00Z"/>
                <w:rFonts w:cs="Arial"/>
                <w:szCs w:val="18"/>
              </w:rPr>
            </w:pPr>
            <w:ins w:id="3949" w:author="BigCR editor" w:date="2022-11-21T14:46:00Z">
              <w:r>
                <w:rPr>
                  <w:szCs w:val="22"/>
                </w:rPr>
                <w:t>7576</w:t>
              </w:r>
            </w:ins>
          </w:p>
        </w:tc>
      </w:tr>
      <w:tr w:rsidR="002266E7" w:rsidRPr="00F95B02" w14:paraId="0D0E97F5" w14:textId="77777777" w:rsidTr="00D07660">
        <w:trPr>
          <w:gridAfter w:val="1"/>
          <w:wAfter w:w="11" w:type="dxa"/>
          <w:cantSplit/>
          <w:jc w:val="center"/>
          <w:ins w:id="3950" w:author="BigCR editor" w:date="2022-11-21T14:46:00Z"/>
        </w:trPr>
        <w:tc>
          <w:tcPr>
            <w:tcW w:w="4140" w:type="dxa"/>
            <w:tcBorders>
              <w:top w:val="single" w:sz="4" w:space="0" w:color="auto"/>
              <w:left w:val="single" w:sz="4" w:space="0" w:color="auto"/>
              <w:bottom w:val="single" w:sz="4" w:space="0" w:color="auto"/>
              <w:right w:val="single" w:sz="4" w:space="0" w:color="auto"/>
            </w:tcBorders>
          </w:tcPr>
          <w:p w14:paraId="6443A36B" w14:textId="77777777" w:rsidR="002266E7" w:rsidRPr="00F95B02" w:rsidRDefault="002266E7" w:rsidP="00D07660">
            <w:pPr>
              <w:pStyle w:val="TAC"/>
              <w:rPr>
                <w:ins w:id="3951" w:author="BigCR editor" w:date="2022-11-21T14:46:00Z"/>
                <w:lang w:eastAsia="zh-CN"/>
              </w:rPr>
            </w:pPr>
            <w:ins w:id="3952" w:author="BigCR editor" w:date="2022-11-21T14:46: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11E129E6" w14:textId="77777777" w:rsidR="002266E7" w:rsidRPr="00F95B02" w:rsidRDefault="002266E7" w:rsidP="00D07660">
            <w:pPr>
              <w:pStyle w:val="TAC"/>
              <w:rPr>
                <w:ins w:id="3953" w:author="BigCR editor" w:date="2022-11-21T14:46:00Z"/>
              </w:rPr>
            </w:pPr>
            <w:ins w:id="3954" w:author="BigCR editor" w:date="2022-11-21T14:46: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tcPr>
          <w:p w14:paraId="061110DC" w14:textId="77777777" w:rsidR="002266E7" w:rsidRDefault="002266E7" w:rsidP="00D07660">
            <w:pPr>
              <w:pStyle w:val="TAC"/>
              <w:rPr>
                <w:ins w:id="3955" w:author="BigCR editor" w:date="2022-11-21T14:46:00Z"/>
                <w:lang w:eastAsia="zh-CN"/>
              </w:rPr>
            </w:pPr>
            <w:ins w:id="3956" w:author="BigCR editor" w:date="2022-11-21T14:46:00Z">
              <w:r>
                <w:rPr>
                  <w:lang w:eastAsia="zh-CN"/>
                </w:rPr>
                <w:t>101376</w:t>
              </w:r>
            </w:ins>
          </w:p>
        </w:tc>
        <w:tc>
          <w:tcPr>
            <w:tcW w:w="1077" w:type="dxa"/>
            <w:tcBorders>
              <w:top w:val="single" w:sz="4" w:space="0" w:color="auto"/>
              <w:left w:val="single" w:sz="4" w:space="0" w:color="auto"/>
              <w:bottom w:val="single" w:sz="4" w:space="0" w:color="auto"/>
              <w:right w:val="single" w:sz="4" w:space="0" w:color="auto"/>
            </w:tcBorders>
            <w:vAlign w:val="center"/>
          </w:tcPr>
          <w:p w14:paraId="57C07328" w14:textId="77777777" w:rsidR="002266E7" w:rsidRPr="00F95B02" w:rsidRDefault="002266E7" w:rsidP="00D07660">
            <w:pPr>
              <w:pStyle w:val="TAC"/>
              <w:rPr>
                <w:ins w:id="3957" w:author="BigCR editor" w:date="2022-11-21T14:46:00Z"/>
              </w:rPr>
            </w:pPr>
            <w:ins w:id="3958" w:author="BigCR editor" w:date="2022-11-21T14:46:00Z">
              <w:r>
                <w:rPr>
                  <w:lang w:eastAsia="zh-CN"/>
                </w:rPr>
                <w:t>25344</w:t>
              </w:r>
            </w:ins>
          </w:p>
        </w:tc>
      </w:tr>
      <w:tr w:rsidR="002266E7" w:rsidRPr="00F95B02" w14:paraId="22F84417" w14:textId="77777777" w:rsidTr="00D07660">
        <w:trPr>
          <w:gridAfter w:val="1"/>
          <w:wAfter w:w="11" w:type="dxa"/>
          <w:cantSplit/>
          <w:jc w:val="center"/>
          <w:ins w:id="3959" w:author="BigCR editor" w:date="2022-11-21T14:46:00Z"/>
        </w:trPr>
        <w:tc>
          <w:tcPr>
            <w:tcW w:w="4140" w:type="dxa"/>
            <w:tcBorders>
              <w:top w:val="single" w:sz="4" w:space="0" w:color="auto"/>
              <w:left w:val="single" w:sz="4" w:space="0" w:color="auto"/>
              <w:bottom w:val="single" w:sz="4" w:space="0" w:color="auto"/>
              <w:right w:val="single" w:sz="4" w:space="0" w:color="auto"/>
            </w:tcBorders>
          </w:tcPr>
          <w:p w14:paraId="03E83DFE" w14:textId="77777777" w:rsidR="002266E7" w:rsidRPr="00F95B02" w:rsidRDefault="002266E7" w:rsidP="00D07660">
            <w:pPr>
              <w:pStyle w:val="TAC"/>
              <w:rPr>
                <w:ins w:id="3960" w:author="BigCR editor" w:date="2022-11-21T14:46:00Z"/>
                <w:lang w:eastAsia="zh-CN"/>
              </w:rPr>
            </w:pPr>
            <w:ins w:id="3961" w:author="BigCR editor" w:date="2022-11-21T14:46: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7F9EDE49" w14:textId="77777777" w:rsidR="002266E7" w:rsidRPr="00F95B02" w:rsidRDefault="002266E7" w:rsidP="00D07660">
            <w:pPr>
              <w:pStyle w:val="TAC"/>
              <w:rPr>
                <w:ins w:id="3962" w:author="BigCR editor" w:date="2022-11-21T14:46:00Z"/>
              </w:rPr>
            </w:pPr>
            <w:ins w:id="3963" w:author="BigCR editor" w:date="2022-11-21T14:46: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0CC28C63" w14:textId="77777777" w:rsidR="002266E7" w:rsidRDefault="002266E7" w:rsidP="00D07660">
            <w:pPr>
              <w:pStyle w:val="TAC"/>
              <w:rPr>
                <w:ins w:id="3964" w:author="BigCR editor" w:date="2022-11-21T14:46:00Z"/>
                <w:lang w:eastAsia="zh-CN"/>
              </w:rPr>
            </w:pPr>
            <w:ins w:id="3965" w:author="BigCR editor" w:date="2022-11-21T14:46: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1E905ACE" w14:textId="77777777" w:rsidR="002266E7" w:rsidRPr="00F95B02" w:rsidRDefault="002266E7" w:rsidP="00D07660">
            <w:pPr>
              <w:pStyle w:val="TAC"/>
              <w:rPr>
                <w:ins w:id="3966" w:author="BigCR editor" w:date="2022-11-21T14:46:00Z"/>
              </w:rPr>
            </w:pPr>
            <w:ins w:id="3967" w:author="BigCR editor" w:date="2022-11-21T14:46:00Z">
              <w:r>
                <w:rPr>
                  <w:lang w:eastAsia="zh-CN"/>
                </w:rPr>
                <w:t>12672</w:t>
              </w:r>
            </w:ins>
          </w:p>
        </w:tc>
      </w:tr>
      <w:tr w:rsidR="002266E7" w:rsidRPr="00F95B02" w14:paraId="2E9DBDE8" w14:textId="77777777" w:rsidTr="00D07660">
        <w:trPr>
          <w:cantSplit/>
          <w:jc w:val="center"/>
          <w:ins w:id="3968" w:author="BigCR editor" w:date="2022-11-21T14:46:00Z"/>
        </w:trPr>
        <w:tc>
          <w:tcPr>
            <w:tcW w:w="7377" w:type="dxa"/>
            <w:gridSpan w:val="5"/>
          </w:tcPr>
          <w:p w14:paraId="2958E320" w14:textId="77777777" w:rsidR="002266E7" w:rsidRPr="00F95B02" w:rsidRDefault="002266E7" w:rsidP="00D07660">
            <w:pPr>
              <w:pStyle w:val="TAN"/>
              <w:rPr>
                <w:ins w:id="3969" w:author="BigCR editor" w:date="2022-11-21T14:46:00Z"/>
                <w:lang w:eastAsia="zh-CN"/>
              </w:rPr>
            </w:pPr>
            <w:ins w:id="3970" w:author="BigCR editor" w:date="2022-11-21T14:4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20E0203" w14:textId="77777777" w:rsidR="002266E7" w:rsidRDefault="002266E7" w:rsidP="00D07660">
            <w:pPr>
              <w:pStyle w:val="TAN"/>
              <w:rPr>
                <w:ins w:id="3971" w:author="BigCR editor" w:date="2022-11-21T14:46:00Z"/>
                <w:lang w:eastAsia="zh-CN"/>
              </w:rPr>
            </w:pPr>
            <w:ins w:id="3972" w:author="BigCR editor" w:date="2022-11-21T14:4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7E70208D" w14:textId="77777777" w:rsidR="002266E7" w:rsidRPr="00F95B02" w:rsidRDefault="002266E7" w:rsidP="00D07660">
            <w:pPr>
              <w:pStyle w:val="TAN"/>
              <w:rPr>
                <w:ins w:id="3973" w:author="BigCR editor" w:date="2022-11-21T14:46:00Z"/>
                <w:lang w:eastAsia="zh-CN"/>
              </w:rPr>
            </w:pPr>
            <w:ins w:id="3974" w:author="BigCR editor" w:date="2022-11-21T14:46: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tc>
      </w:tr>
    </w:tbl>
    <w:p w14:paraId="50E086FF" w14:textId="77777777" w:rsidR="00DE425D" w:rsidRPr="00931575" w:rsidRDefault="00DE425D" w:rsidP="00C079F4">
      <w:pPr>
        <w:rPr>
          <w:lang w:eastAsia="zh-CN"/>
        </w:rPr>
      </w:pPr>
    </w:p>
    <w:p w14:paraId="79524E78" w14:textId="77777777" w:rsidR="00C079F4" w:rsidRPr="00931575" w:rsidRDefault="00C079F4" w:rsidP="00C079F4">
      <w:pPr>
        <w:pStyle w:val="Heading1"/>
        <w:rPr>
          <w:lang w:eastAsia="zh-CN"/>
        </w:rPr>
      </w:pPr>
      <w:bookmarkStart w:id="3975" w:name="_Toc21103073"/>
      <w:bookmarkStart w:id="3976" w:name="_Toc29810922"/>
      <w:bookmarkStart w:id="3977" w:name="_Toc36636282"/>
      <w:bookmarkStart w:id="3978" w:name="_Toc37273228"/>
      <w:bookmarkStart w:id="3979" w:name="_Toc45886318"/>
      <w:bookmarkStart w:id="3980" w:name="_Toc53183363"/>
      <w:bookmarkStart w:id="3981" w:name="_Toc58916074"/>
      <w:bookmarkStart w:id="3982" w:name="_Toc58918255"/>
      <w:bookmarkStart w:id="3983" w:name="_Toc66694125"/>
      <w:bookmarkStart w:id="3984" w:name="_Toc74916150"/>
      <w:bookmarkStart w:id="3985" w:name="_Toc76114775"/>
      <w:bookmarkStart w:id="3986" w:name="_Toc76544661"/>
      <w:bookmarkStart w:id="3987" w:name="_Toc82536783"/>
      <w:bookmarkStart w:id="3988" w:name="_Toc89953076"/>
      <w:bookmarkStart w:id="3989" w:name="_Toc98766892"/>
      <w:bookmarkStart w:id="3990" w:name="_Toc99703255"/>
      <w:bookmarkStart w:id="3991" w:name="_Toc106207046"/>
      <w:r w:rsidRPr="00931575">
        <w:t>A.</w:t>
      </w:r>
      <w:r w:rsidRPr="00931575">
        <w:rPr>
          <w:rFonts w:hint="eastAsia"/>
          <w:lang w:eastAsia="zh-CN"/>
        </w:rPr>
        <w:t>4</w:t>
      </w:r>
      <w:r w:rsidRPr="00931575">
        <w:tab/>
        <w:t>Fixed Reference Channels for performance requirements (</w:t>
      </w:r>
      <w:r w:rsidRPr="00931575">
        <w:rPr>
          <w:lang w:eastAsia="zh-CN"/>
        </w:rPr>
        <w:t>16QAM, R=658/1024</w:t>
      </w:r>
      <w:r w:rsidRPr="00931575">
        <w:t>)</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14:paraId="6599528B" w14:textId="77777777" w:rsidR="00C079F4" w:rsidRPr="00931575" w:rsidRDefault="00C079F4" w:rsidP="00C079F4">
      <w:pPr>
        <w:rPr>
          <w:lang w:eastAsia="zh-CN"/>
        </w:rPr>
      </w:pPr>
      <w:r w:rsidRPr="00931575">
        <w:t>The parameters for the reference measurement channels are specified in table A.</w:t>
      </w:r>
      <w:r w:rsidRPr="00931575">
        <w:rPr>
          <w:rFonts w:hint="eastAsia"/>
          <w:lang w:eastAsia="zh-CN"/>
        </w:rPr>
        <w:t>4</w:t>
      </w:r>
      <w:r w:rsidRPr="00931575">
        <w:t>-2, table A.4-2A</w:t>
      </w:r>
      <w:r w:rsidRPr="00931575">
        <w:rPr>
          <w:rFonts w:hint="eastAsia"/>
          <w:lang w:eastAsia="zh-CN"/>
        </w:rPr>
        <w:t>, table A.4-2B</w:t>
      </w:r>
      <w:r w:rsidRPr="00931575">
        <w:t xml:space="preserve"> </w:t>
      </w:r>
      <w:r w:rsidRPr="00931575">
        <w:rPr>
          <w:lang w:eastAsia="zh-CN"/>
        </w:rPr>
        <w:t xml:space="preserve">and </w:t>
      </w:r>
      <w:r w:rsidRPr="00931575">
        <w:rPr>
          <w:rFonts w:hint="eastAsia"/>
          <w:lang w:eastAsia="zh-CN"/>
        </w:rPr>
        <w:t xml:space="preserve">table A.4-4 </w:t>
      </w:r>
      <w:r w:rsidRPr="00931575">
        <w:t>for FR1 PUSCH performance requirements</w:t>
      </w:r>
      <w:r w:rsidRPr="00931575">
        <w:rPr>
          <w:rFonts w:hint="eastAsia"/>
          <w:lang w:eastAsia="zh-CN"/>
        </w:rPr>
        <w:t>:</w:t>
      </w:r>
    </w:p>
    <w:p w14:paraId="46008F90" w14:textId="77777777" w:rsidR="00C079F4" w:rsidRPr="00931575" w:rsidRDefault="00C079F4" w:rsidP="00C079F4">
      <w:pPr>
        <w:pStyle w:val="B10"/>
      </w:pPr>
      <w:r w:rsidRPr="00931575">
        <w:t>-</w:t>
      </w:r>
      <w:r w:rsidRPr="00931575">
        <w:tab/>
        <w:t>FRC parameters are specified in table A.4-2 for FR1 PUSCH with transform precoding disabled, additional DM-RS position = pos1 and 1 transmission layer.</w:t>
      </w:r>
    </w:p>
    <w:p w14:paraId="1E9064D3" w14:textId="77777777" w:rsidR="00C079F4" w:rsidRPr="00931575" w:rsidRDefault="00C079F4" w:rsidP="00C079F4">
      <w:pPr>
        <w:pStyle w:val="B10"/>
      </w:pPr>
      <w:r w:rsidRPr="00931575">
        <w:t>-</w:t>
      </w:r>
      <w:r w:rsidRPr="00931575">
        <w:tab/>
        <w:t xml:space="preserve">FRC parameters are specified in table A.4-2A for FR1 PUSCH with transform precoding disabled, additional DM-RS position = </w:t>
      </w:r>
      <w:proofErr w:type="spellStart"/>
      <w:r w:rsidRPr="00931575">
        <w:t>pos</w:t>
      </w:r>
      <w:proofErr w:type="spellEnd"/>
      <w:r w:rsidRPr="00931575">
        <w:t xml:space="preserve"> 2 and 1 transmission layer.</w:t>
      </w:r>
    </w:p>
    <w:p w14:paraId="2478C081" w14:textId="77777777" w:rsidR="00C079F4" w:rsidRPr="00931575" w:rsidRDefault="00C079F4" w:rsidP="00C079F4">
      <w:pPr>
        <w:pStyle w:val="B10"/>
      </w:pPr>
      <w:r w:rsidRPr="00931575">
        <w:t>-</w:t>
      </w:r>
      <w:r w:rsidRPr="00931575">
        <w:tab/>
        <w:t>FRC parameters are specified in table A.4-2B for FR1 UL timing adjustment, PUSCH with transform precoding disabled, additional DM-RS position = pos2 and 1 transmission layer.</w:t>
      </w:r>
    </w:p>
    <w:p w14:paraId="477DE423" w14:textId="77777777" w:rsidR="00C079F4" w:rsidRPr="00931575" w:rsidRDefault="00C079F4" w:rsidP="00C079F4">
      <w:pPr>
        <w:pStyle w:val="B10"/>
      </w:pPr>
      <w:r w:rsidRPr="00931575">
        <w:t>-</w:t>
      </w:r>
      <w:r w:rsidRPr="00931575">
        <w:tab/>
        <w:t>FRC parameters are specified in table A.4-4 for FR1 PUSCH with transform precoding disabled, additional DM-RS position = pos1 and 2 transmission layers.</w:t>
      </w:r>
    </w:p>
    <w:p w14:paraId="43A5F34C" w14:textId="77777777" w:rsidR="00C079F4" w:rsidRPr="00931575" w:rsidRDefault="00C079F4" w:rsidP="00C079F4">
      <w:pPr>
        <w:rPr>
          <w:lang w:eastAsia="zh-CN"/>
        </w:rPr>
      </w:pPr>
      <w:r w:rsidRPr="00931575">
        <w:t>The parameters for the reference measurement channels are specified in table A.</w:t>
      </w:r>
      <w:r w:rsidRPr="00931575">
        <w:rPr>
          <w:rFonts w:hint="eastAsia"/>
          <w:lang w:eastAsia="zh-CN"/>
        </w:rPr>
        <w:t>4</w:t>
      </w:r>
      <w:r w:rsidRPr="00931575">
        <w:t>-</w:t>
      </w:r>
      <w:r w:rsidRPr="00931575">
        <w:rPr>
          <w:rFonts w:hint="eastAsia"/>
          <w:lang w:eastAsia="zh-CN"/>
        </w:rPr>
        <w:t>5</w:t>
      </w:r>
      <w:r w:rsidRPr="00931575">
        <w:t xml:space="preserve"> </w:t>
      </w:r>
      <w:r w:rsidRPr="00931575">
        <w:rPr>
          <w:rFonts w:hint="eastAsia"/>
          <w:lang w:eastAsia="zh-CN"/>
        </w:rPr>
        <w:t>to table A.4-</w:t>
      </w:r>
      <w:r w:rsidRPr="00931575">
        <w:rPr>
          <w:lang w:eastAsia="zh-CN"/>
        </w:rPr>
        <w:t>8</w:t>
      </w:r>
      <w:r w:rsidRPr="00931575">
        <w:rPr>
          <w:rFonts w:hint="eastAsia"/>
          <w:lang w:eastAsia="zh-CN"/>
        </w:rPr>
        <w:t xml:space="preserve"> </w:t>
      </w:r>
      <w:r w:rsidRPr="00931575">
        <w:t>for FR</w:t>
      </w:r>
      <w:r w:rsidRPr="00931575">
        <w:rPr>
          <w:rFonts w:hint="eastAsia"/>
          <w:lang w:eastAsia="zh-CN"/>
        </w:rPr>
        <w:t>2</w:t>
      </w:r>
      <w:ins w:id="3992" w:author="Ericsson_RAN4#104-e" w:date="2022-10-18T14:23:00Z">
        <w:r>
          <w:rPr>
            <w:lang w:eastAsia="zh-CN"/>
          </w:rPr>
          <w:t>-1</w:t>
        </w:r>
      </w:ins>
      <w:r w:rsidRPr="00931575">
        <w:t xml:space="preserve"> PUSCH performance requirements</w:t>
      </w:r>
      <w:r w:rsidRPr="00931575">
        <w:rPr>
          <w:rFonts w:hint="eastAsia"/>
          <w:lang w:eastAsia="zh-CN"/>
        </w:rPr>
        <w:t>:</w:t>
      </w:r>
    </w:p>
    <w:p w14:paraId="5073899E" w14:textId="77777777" w:rsidR="00C079F4" w:rsidRPr="00931575" w:rsidRDefault="00C079F4" w:rsidP="00C079F4">
      <w:pPr>
        <w:pStyle w:val="B10"/>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5</w:t>
      </w:r>
      <w:ins w:id="3993" w:author="Ericsson_RAN4#104bis-e_2" w:date="2022-10-17T14:06:00Z">
        <w:r>
          <w:t xml:space="preserve"> </w:t>
        </w:r>
      </w:ins>
      <w:ins w:id="3994" w:author="Ericsson_RAN4#104-e" w:date="2022-08-25T12:00:00Z">
        <w:del w:id="3995" w:author="Ericsson_RAN4#104-e" w:date="2022-08-25T11:38:00Z">
          <w:r w:rsidRPr="00F95B02" w:rsidDel="00D0732F">
            <w:delText xml:space="preserve"> </w:delText>
          </w:r>
        </w:del>
      </w:ins>
      <w:r w:rsidRPr="00931575">
        <w:t>for FR</w:t>
      </w:r>
      <w:r w:rsidRPr="00931575">
        <w:rPr>
          <w:rFonts w:hint="eastAsia"/>
          <w:lang w:eastAsia="zh-CN"/>
        </w:rPr>
        <w:t>2</w:t>
      </w:r>
      <w:ins w:id="3996"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p>
    <w:p w14:paraId="7B735886" w14:textId="77777777" w:rsidR="00C079F4" w:rsidRPr="00931575" w:rsidRDefault="00C079F4" w:rsidP="00C079F4">
      <w:pPr>
        <w:pStyle w:val="B10"/>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6</w:t>
      </w:r>
      <w:ins w:id="3997" w:author="Ericsson_RAN4#104bis-e_2" w:date="2022-10-17T14:06:00Z">
        <w:r>
          <w:rPr>
            <w:lang w:eastAsia="zh-CN"/>
          </w:rPr>
          <w:t xml:space="preserve"> </w:t>
        </w:r>
      </w:ins>
      <w:ins w:id="3998" w:author="Ericsson_RAN4#104-e" w:date="2022-08-25T12:00:00Z">
        <w:r>
          <w:rPr>
            <w:lang w:eastAsia="zh-CN"/>
          </w:rPr>
          <w:t xml:space="preserve"> </w:t>
        </w:r>
      </w:ins>
      <w:del w:id="3999" w:author="Ericsson_RAN4#104-e" w:date="2022-08-25T12:00:00Z">
        <w:r w:rsidRPr="00931575" w:rsidDel="00D74A73">
          <w:delText xml:space="preserve"> </w:delText>
        </w:r>
      </w:del>
      <w:r w:rsidRPr="00931575">
        <w:t>for FR</w:t>
      </w:r>
      <w:r w:rsidRPr="00931575">
        <w:rPr>
          <w:rFonts w:hint="eastAsia"/>
          <w:lang w:eastAsia="zh-CN"/>
        </w:rPr>
        <w:t>2</w:t>
      </w:r>
      <w:ins w:id="4000"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p>
    <w:p w14:paraId="1317FCA0" w14:textId="77777777" w:rsidR="00C079F4" w:rsidRPr="00931575" w:rsidRDefault="00C079F4" w:rsidP="00C079F4">
      <w:pPr>
        <w:pStyle w:val="B10"/>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7</w:t>
      </w:r>
      <w:ins w:id="4001" w:author="Ericsson_RAN4#104bis-e_2" w:date="2022-10-17T14:06:00Z">
        <w:r>
          <w:rPr>
            <w:lang w:eastAsia="zh-CN"/>
          </w:rPr>
          <w:t xml:space="preserve"> </w:t>
        </w:r>
      </w:ins>
      <w:ins w:id="4002" w:author="Ericsson_RAN4#104-e" w:date="2022-08-08T16:30:00Z">
        <w:r w:rsidRPr="00F95B02">
          <w:t xml:space="preserve"> </w:t>
        </w:r>
      </w:ins>
      <w:del w:id="4003" w:author="Ericsson_RAN4#104-e" w:date="2022-08-08T16:30:00Z">
        <w:r w:rsidRPr="00931575" w:rsidDel="00EA07CC">
          <w:delText xml:space="preserve"> </w:delText>
        </w:r>
      </w:del>
      <w:r w:rsidRPr="00931575">
        <w:t>for FR</w:t>
      </w:r>
      <w:r w:rsidRPr="00931575">
        <w:rPr>
          <w:rFonts w:hint="eastAsia"/>
          <w:lang w:eastAsia="zh-CN"/>
        </w:rPr>
        <w:t>2</w:t>
      </w:r>
      <w:ins w:id="4004"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1A4347FD" w14:textId="7D67E27F" w:rsidR="00C079F4" w:rsidRDefault="00C079F4" w:rsidP="00C079F4">
      <w:pPr>
        <w:pStyle w:val="B10"/>
        <w:rPr>
          <w:ins w:id="4005" w:author="BigCR editor" w:date="2022-11-21T14:49:00Z"/>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8</w:t>
      </w:r>
      <w:ins w:id="4006" w:author="Ericsson_RAN4#104bis-e_2" w:date="2022-10-17T14:06:00Z">
        <w:r>
          <w:rPr>
            <w:lang w:eastAsia="zh-CN"/>
          </w:rPr>
          <w:t xml:space="preserve"> </w:t>
        </w:r>
      </w:ins>
      <w:ins w:id="4007" w:author="Ericsson_RAN4#104-e" w:date="2022-08-25T12:00:00Z">
        <w:r>
          <w:rPr>
            <w:lang w:eastAsia="zh-CN"/>
          </w:rPr>
          <w:t xml:space="preserve"> </w:t>
        </w:r>
      </w:ins>
      <w:del w:id="4008" w:author="Ericsson_RAN4#104-e" w:date="2022-08-25T12:01:00Z">
        <w:r w:rsidRPr="00931575" w:rsidDel="00D74A73">
          <w:delText xml:space="preserve"> </w:delText>
        </w:r>
      </w:del>
      <w:r w:rsidRPr="00931575">
        <w:t>for FR</w:t>
      </w:r>
      <w:r w:rsidRPr="00931575">
        <w:rPr>
          <w:rFonts w:hint="eastAsia"/>
          <w:lang w:eastAsia="zh-CN"/>
        </w:rPr>
        <w:t>2</w:t>
      </w:r>
      <w:ins w:id="4009" w:author="Ericsson_RAN4#104-e" w:date="2022-10-18T14:24: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p>
    <w:p w14:paraId="3A303C21" w14:textId="77777777" w:rsidR="00B86865" w:rsidRPr="00931575" w:rsidRDefault="00B86865" w:rsidP="00B86865">
      <w:pPr>
        <w:rPr>
          <w:ins w:id="4010" w:author="BigCR editor" w:date="2022-11-21T14:50:00Z"/>
          <w:lang w:eastAsia="zh-CN"/>
        </w:rPr>
      </w:pPr>
      <w:ins w:id="4011" w:author="BigCR editor" w:date="2022-11-21T14:50:00Z">
        <w:r w:rsidRPr="00931575">
          <w:t>The parameters for the reference measurement channels are specified in table A.</w:t>
        </w:r>
        <w:r w:rsidRPr="00931575">
          <w:rPr>
            <w:rFonts w:hint="eastAsia"/>
            <w:lang w:eastAsia="zh-CN"/>
          </w:rPr>
          <w:t>4</w:t>
        </w:r>
        <w:r w:rsidRPr="00931575">
          <w:t>-</w:t>
        </w:r>
        <w:r>
          <w:rPr>
            <w:lang w:eastAsia="zh-CN"/>
          </w:rPr>
          <w:t>7A</w:t>
        </w:r>
        <w:r w:rsidRPr="00931575">
          <w:t xml:space="preserve"> </w:t>
        </w:r>
        <w:r>
          <w:rPr>
            <w:lang w:eastAsia="zh-CN"/>
          </w:rPr>
          <w:t>and</w:t>
        </w:r>
        <w:r w:rsidRPr="00931575">
          <w:rPr>
            <w:rFonts w:hint="eastAsia"/>
            <w:lang w:eastAsia="zh-CN"/>
          </w:rPr>
          <w:t xml:space="preserve"> table A.4-</w:t>
        </w:r>
        <w:r w:rsidRPr="00931575">
          <w:rPr>
            <w:lang w:eastAsia="zh-CN"/>
          </w:rPr>
          <w:t>8</w:t>
        </w:r>
        <w:r>
          <w:rPr>
            <w:lang w:eastAsia="zh-CN"/>
          </w:rPr>
          <w:t>A</w:t>
        </w:r>
        <w:r w:rsidRPr="00931575">
          <w:rPr>
            <w:rFonts w:hint="eastAsia"/>
            <w:lang w:eastAsia="zh-CN"/>
          </w:rPr>
          <w:t xml:space="preserve"> </w:t>
        </w:r>
        <w:r w:rsidRPr="00931575">
          <w:t>for FR</w:t>
        </w:r>
        <w:r w:rsidRPr="00931575">
          <w:rPr>
            <w:rFonts w:hint="eastAsia"/>
            <w:lang w:eastAsia="zh-CN"/>
          </w:rPr>
          <w:t>2</w:t>
        </w:r>
        <w:r>
          <w:rPr>
            <w:lang w:eastAsia="zh-CN"/>
          </w:rPr>
          <w:t>-2</w:t>
        </w:r>
        <w:r w:rsidRPr="00931575">
          <w:t xml:space="preserve"> PUSCH performance requirements</w:t>
        </w:r>
        <w:r w:rsidRPr="00931575">
          <w:rPr>
            <w:rFonts w:hint="eastAsia"/>
            <w:lang w:eastAsia="zh-CN"/>
          </w:rPr>
          <w:t>:</w:t>
        </w:r>
      </w:ins>
    </w:p>
    <w:p w14:paraId="677F7E93" w14:textId="77777777" w:rsidR="00B86865" w:rsidRPr="00931575" w:rsidRDefault="00B86865" w:rsidP="00B86865">
      <w:pPr>
        <w:pStyle w:val="B10"/>
        <w:rPr>
          <w:ins w:id="4012" w:author="BigCR editor" w:date="2022-11-21T14:50:00Z"/>
          <w:lang w:eastAsia="zh-CN"/>
        </w:rPr>
      </w:pPr>
      <w:ins w:id="4013" w:author="BigCR editor" w:date="2022-11-21T14:50: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rsidRPr="00F95B02">
          <w:rPr>
            <w:lang w:eastAsia="zh-CN"/>
          </w:rPr>
          <w:t>7</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ins>
    </w:p>
    <w:p w14:paraId="45C1E0CC" w14:textId="153B5A35" w:rsidR="00D52A2C" w:rsidRDefault="00B86865" w:rsidP="00C079F4">
      <w:pPr>
        <w:pStyle w:val="B10"/>
        <w:rPr>
          <w:ins w:id="4014" w:author="Ericsson_RAN4#104bis-e_2" w:date="2022-10-17T14:05:00Z"/>
        </w:rPr>
      </w:pPr>
      <w:ins w:id="4015" w:author="BigCR editor" w:date="2022-11-21T14:50:00Z">
        <w:r w:rsidRPr="00931575">
          <w:lastRenderedPageBreak/>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t>8</w:t>
        </w:r>
        <w:r>
          <w:rPr>
            <w:lang w:eastAsia="zh-CN"/>
          </w:rPr>
          <w:t xml:space="preserve">A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ins>
    </w:p>
    <w:p w14:paraId="4FC2E5F1"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4</w:t>
      </w:r>
      <w:r w:rsidRPr="00931575">
        <w:rPr>
          <w:rFonts w:eastAsia="Malgun Gothic"/>
        </w:rPr>
        <w:t>-1: Void</w:t>
      </w:r>
    </w:p>
    <w:p w14:paraId="02FC1E47"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79F4" w:rsidRPr="00931575" w14:paraId="577F08D1" w14:textId="77777777" w:rsidTr="00D07660">
        <w:trPr>
          <w:cantSplit/>
          <w:jc w:val="center"/>
        </w:trPr>
        <w:tc>
          <w:tcPr>
            <w:tcW w:w="2421" w:type="dxa"/>
          </w:tcPr>
          <w:p w14:paraId="1D224776" w14:textId="77777777" w:rsidR="00C079F4" w:rsidRPr="00931575" w:rsidRDefault="00C079F4" w:rsidP="00D07660">
            <w:pPr>
              <w:pStyle w:val="TAH"/>
            </w:pPr>
            <w:r w:rsidRPr="00931575">
              <w:t>Reference channel</w:t>
            </w:r>
          </w:p>
        </w:tc>
        <w:tc>
          <w:tcPr>
            <w:tcW w:w="1070" w:type="dxa"/>
          </w:tcPr>
          <w:p w14:paraId="471C4027" w14:textId="77777777" w:rsidR="00C079F4" w:rsidRPr="00931575" w:rsidRDefault="00C079F4" w:rsidP="00D07660">
            <w:pPr>
              <w:pStyle w:val="TAH"/>
            </w:pPr>
            <w:r w:rsidRPr="00931575">
              <w:rPr>
                <w:lang w:eastAsia="zh-CN"/>
              </w:rPr>
              <w:t>G-FR1-A4-</w:t>
            </w:r>
            <w:r w:rsidRPr="00931575">
              <w:rPr>
                <w:rFonts w:hint="eastAsia"/>
                <w:lang w:eastAsia="zh-CN"/>
              </w:rPr>
              <w:t>8</w:t>
            </w:r>
          </w:p>
        </w:tc>
        <w:tc>
          <w:tcPr>
            <w:tcW w:w="1071" w:type="dxa"/>
          </w:tcPr>
          <w:p w14:paraId="21D5F12F" w14:textId="77777777" w:rsidR="00C079F4" w:rsidRPr="00931575" w:rsidRDefault="00C079F4" w:rsidP="00D07660">
            <w:pPr>
              <w:pStyle w:val="TAH"/>
            </w:pPr>
            <w:r w:rsidRPr="00931575">
              <w:rPr>
                <w:lang w:eastAsia="zh-CN"/>
              </w:rPr>
              <w:t>G-FR1-A4-</w:t>
            </w:r>
            <w:r w:rsidRPr="00931575">
              <w:rPr>
                <w:rFonts w:hint="eastAsia"/>
                <w:lang w:eastAsia="zh-CN"/>
              </w:rPr>
              <w:t>9</w:t>
            </w:r>
          </w:p>
        </w:tc>
        <w:tc>
          <w:tcPr>
            <w:tcW w:w="1070" w:type="dxa"/>
          </w:tcPr>
          <w:p w14:paraId="279269D3" w14:textId="77777777" w:rsidR="00C079F4" w:rsidRPr="00931575" w:rsidRDefault="00C079F4" w:rsidP="00D07660">
            <w:pPr>
              <w:pStyle w:val="TAH"/>
            </w:pPr>
            <w:r w:rsidRPr="00931575">
              <w:rPr>
                <w:lang w:eastAsia="zh-CN"/>
              </w:rPr>
              <w:t>G-FR1-A4-</w:t>
            </w:r>
            <w:r w:rsidRPr="00931575">
              <w:rPr>
                <w:rFonts w:hint="eastAsia"/>
                <w:lang w:eastAsia="zh-CN"/>
              </w:rPr>
              <w:t>10</w:t>
            </w:r>
          </w:p>
        </w:tc>
        <w:tc>
          <w:tcPr>
            <w:tcW w:w="1071" w:type="dxa"/>
          </w:tcPr>
          <w:p w14:paraId="36F27DA6" w14:textId="77777777" w:rsidR="00C079F4" w:rsidRPr="00931575" w:rsidRDefault="00C079F4" w:rsidP="00D07660">
            <w:pPr>
              <w:pStyle w:val="TAH"/>
            </w:pPr>
            <w:r w:rsidRPr="00C6449B">
              <w:rPr>
                <w:lang w:eastAsia="zh-CN"/>
              </w:rPr>
              <w:t>G-FR1-A4-11</w:t>
            </w:r>
            <w:r>
              <w:rPr>
                <w:lang w:eastAsia="zh-CN"/>
              </w:rPr>
              <w:t>(Note 3)</w:t>
            </w:r>
          </w:p>
        </w:tc>
        <w:tc>
          <w:tcPr>
            <w:tcW w:w="1070" w:type="dxa"/>
          </w:tcPr>
          <w:p w14:paraId="0FCB1369" w14:textId="77777777" w:rsidR="00C079F4" w:rsidRPr="00931575" w:rsidRDefault="00C079F4" w:rsidP="00D07660">
            <w:pPr>
              <w:pStyle w:val="TAH"/>
            </w:pPr>
            <w:r w:rsidRPr="00931575">
              <w:rPr>
                <w:lang w:eastAsia="zh-CN"/>
              </w:rPr>
              <w:t>G-FR1-A4-</w:t>
            </w:r>
            <w:r w:rsidRPr="00931575">
              <w:rPr>
                <w:rFonts w:hint="eastAsia"/>
                <w:lang w:eastAsia="zh-CN"/>
              </w:rPr>
              <w:t>12</w:t>
            </w:r>
          </w:p>
        </w:tc>
        <w:tc>
          <w:tcPr>
            <w:tcW w:w="1071" w:type="dxa"/>
          </w:tcPr>
          <w:p w14:paraId="7CB46F45" w14:textId="77777777" w:rsidR="00C079F4" w:rsidRPr="00931575" w:rsidRDefault="00C079F4" w:rsidP="00D07660">
            <w:pPr>
              <w:pStyle w:val="TAH"/>
            </w:pPr>
            <w:r w:rsidRPr="00931575">
              <w:rPr>
                <w:lang w:eastAsia="zh-CN"/>
              </w:rPr>
              <w:t>G-FR1-A4-</w:t>
            </w:r>
            <w:r w:rsidRPr="00931575">
              <w:rPr>
                <w:rFonts w:hint="eastAsia"/>
                <w:lang w:eastAsia="zh-CN"/>
              </w:rPr>
              <w:t>13</w:t>
            </w:r>
          </w:p>
        </w:tc>
        <w:tc>
          <w:tcPr>
            <w:tcW w:w="1071" w:type="dxa"/>
          </w:tcPr>
          <w:p w14:paraId="311D98E3" w14:textId="77777777" w:rsidR="00C079F4" w:rsidRPr="00931575" w:rsidRDefault="00C079F4" w:rsidP="00D07660">
            <w:pPr>
              <w:pStyle w:val="TAH"/>
              <w:rPr>
                <w:lang w:eastAsia="zh-CN"/>
              </w:rPr>
            </w:pPr>
            <w:r w:rsidRPr="00931575">
              <w:rPr>
                <w:lang w:eastAsia="zh-CN"/>
              </w:rPr>
              <w:t>G-FR1-A4-</w:t>
            </w:r>
            <w:r w:rsidRPr="00931575">
              <w:rPr>
                <w:rFonts w:hint="eastAsia"/>
                <w:lang w:eastAsia="zh-CN"/>
              </w:rPr>
              <w:t>14</w:t>
            </w:r>
          </w:p>
        </w:tc>
      </w:tr>
      <w:tr w:rsidR="00C079F4" w:rsidRPr="00931575" w14:paraId="33B8C330" w14:textId="77777777" w:rsidTr="00D07660">
        <w:trPr>
          <w:cantSplit/>
          <w:jc w:val="center"/>
        </w:trPr>
        <w:tc>
          <w:tcPr>
            <w:tcW w:w="2421" w:type="dxa"/>
          </w:tcPr>
          <w:p w14:paraId="3F821749" w14:textId="77777777" w:rsidR="00C079F4" w:rsidRPr="00931575" w:rsidRDefault="00C079F4" w:rsidP="00D07660">
            <w:pPr>
              <w:pStyle w:val="TAC"/>
              <w:rPr>
                <w:lang w:eastAsia="zh-CN"/>
              </w:rPr>
            </w:pPr>
            <w:r w:rsidRPr="00931575">
              <w:rPr>
                <w:lang w:eastAsia="zh-CN"/>
              </w:rPr>
              <w:t>Subcarrier spacing (kHz)</w:t>
            </w:r>
          </w:p>
        </w:tc>
        <w:tc>
          <w:tcPr>
            <w:tcW w:w="1070" w:type="dxa"/>
          </w:tcPr>
          <w:p w14:paraId="7CC431CB" w14:textId="77777777" w:rsidR="00C079F4" w:rsidRPr="00931575" w:rsidRDefault="00C079F4" w:rsidP="00D07660">
            <w:pPr>
              <w:pStyle w:val="TAC"/>
              <w:rPr>
                <w:lang w:eastAsia="zh-CN"/>
              </w:rPr>
            </w:pPr>
            <w:r w:rsidRPr="00931575">
              <w:rPr>
                <w:lang w:eastAsia="zh-CN"/>
              </w:rPr>
              <w:t>15</w:t>
            </w:r>
          </w:p>
        </w:tc>
        <w:tc>
          <w:tcPr>
            <w:tcW w:w="1071" w:type="dxa"/>
          </w:tcPr>
          <w:p w14:paraId="0DB736A1" w14:textId="77777777" w:rsidR="00C079F4" w:rsidRPr="00931575" w:rsidRDefault="00C079F4" w:rsidP="00D07660">
            <w:pPr>
              <w:pStyle w:val="TAC"/>
            </w:pPr>
            <w:r w:rsidRPr="00931575">
              <w:rPr>
                <w:lang w:eastAsia="zh-CN"/>
              </w:rPr>
              <w:t>15</w:t>
            </w:r>
          </w:p>
        </w:tc>
        <w:tc>
          <w:tcPr>
            <w:tcW w:w="1070" w:type="dxa"/>
          </w:tcPr>
          <w:p w14:paraId="48B777F5" w14:textId="77777777" w:rsidR="00C079F4" w:rsidRPr="00931575" w:rsidRDefault="00C079F4" w:rsidP="00D07660">
            <w:pPr>
              <w:pStyle w:val="TAC"/>
            </w:pPr>
            <w:r w:rsidRPr="00931575">
              <w:rPr>
                <w:lang w:eastAsia="zh-CN"/>
              </w:rPr>
              <w:t>15</w:t>
            </w:r>
          </w:p>
        </w:tc>
        <w:tc>
          <w:tcPr>
            <w:tcW w:w="1071" w:type="dxa"/>
          </w:tcPr>
          <w:p w14:paraId="4181D80E" w14:textId="77777777" w:rsidR="00C079F4" w:rsidRPr="00931575" w:rsidRDefault="00C079F4" w:rsidP="00D07660">
            <w:pPr>
              <w:pStyle w:val="TAC"/>
            </w:pPr>
            <w:r w:rsidRPr="00931575">
              <w:rPr>
                <w:lang w:eastAsia="zh-CN"/>
              </w:rPr>
              <w:t>30</w:t>
            </w:r>
          </w:p>
        </w:tc>
        <w:tc>
          <w:tcPr>
            <w:tcW w:w="1070" w:type="dxa"/>
          </w:tcPr>
          <w:p w14:paraId="2D4A7A10" w14:textId="77777777" w:rsidR="00C079F4" w:rsidRPr="00931575" w:rsidRDefault="00C079F4" w:rsidP="00D07660">
            <w:pPr>
              <w:pStyle w:val="TAC"/>
            </w:pPr>
            <w:r w:rsidRPr="00931575">
              <w:rPr>
                <w:lang w:eastAsia="zh-CN"/>
              </w:rPr>
              <w:t>30</w:t>
            </w:r>
          </w:p>
        </w:tc>
        <w:tc>
          <w:tcPr>
            <w:tcW w:w="1071" w:type="dxa"/>
          </w:tcPr>
          <w:p w14:paraId="1D397DA6" w14:textId="77777777" w:rsidR="00C079F4" w:rsidRPr="00931575" w:rsidRDefault="00C079F4" w:rsidP="00D07660">
            <w:pPr>
              <w:pStyle w:val="TAC"/>
            </w:pPr>
            <w:r w:rsidRPr="00931575">
              <w:rPr>
                <w:lang w:eastAsia="zh-CN"/>
              </w:rPr>
              <w:t>30</w:t>
            </w:r>
          </w:p>
        </w:tc>
        <w:tc>
          <w:tcPr>
            <w:tcW w:w="1071" w:type="dxa"/>
          </w:tcPr>
          <w:p w14:paraId="419607DF" w14:textId="77777777" w:rsidR="00C079F4" w:rsidRPr="00931575" w:rsidRDefault="00C079F4" w:rsidP="00D07660">
            <w:pPr>
              <w:pStyle w:val="TAC"/>
            </w:pPr>
            <w:r w:rsidRPr="00931575">
              <w:rPr>
                <w:lang w:eastAsia="zh-CN"/>
              </w:rPr>
              <w:t>30</w:t>
            </w:r>
          </w:p>
        </w:tc>
      </w:tr>
      <w:tr w:rsidR="00C079F4" w:rsidRPr="00931575" w14:paraId="22EF88C3" w14:textId="77777777" w:rsidTr="00D07660">
        <w:trPr>
          <w:cantSplit/>
          <w:jc w:val="center"/>
        </w:trPr>
        <w:tc>
          <w:tcPr>
            <w:tcW w:w="2421" w:type="dxa"/>
          </w:tcPr>
          <w:p w14:paraId="5224E5B9" w14:textId="77777777" w:rsidR="00C079F4" w:rsidRPr="00931575" w:rsidRDefault="00C079F4" w:rsidP="00D07660">
            <w:pPr>
              <w:pStyle w:val="TAC"/>
            </w:pPr>
            <w:r w:rsidRPr="00931575">
              <w:t>Allocated resource blocks</w:t>
            </w:r>
          </w:p>
        </w:tc>
        <w:tc>
          <w:tcPr>
            <w:tcW w:w="1070" w:type="dxa"/>
          </w:tcPr>
          <w:p w14:paraId="6C8DC983" w14:textId="77777777" w:rsidR="00C079F4" w:rsidRPr="00931575" w:rsidRDefault="00C079F4" w:rsidP="00D07660">
            <w:pPr>
              <w:pStyle w:val="TAC"/>
              <w:rPr>
                <w:rFonts w:eastAsia="Yu Mincho"/>
              </w:rPr>
            </w:pPr>
            <w:r w:rsidRPr="00931575">
              <w:rPr>
                <w:rFonts w:eastAsia="Yu Mincho"/>
              </w:rPr>
              <w:t>25</w:t>
            </w:r>
          </w:p>
        </w:tc>
        <w:tc>
          <w:tcPr>
            <w:tcW w:w="1071" w:type="dxa"/>
          </w:tcPr>
          <w:p w14:paraId="1678A898" w14:textId="77777777" w:rsidR="00C079F4" w:rsidRPr="00931575" w:rsidRDefault="00C079F4" w:rsidP="00D07660">
            <w:pPr>
              <w:pStyle w:val="TAC"/>
              <w:rPr>
                <w:rFonts w:eastAsia="Yu Mincho"/>
              </w:rPr>
            </w:pPr>
            <w:r w:rsidRPr="00931575">
              <w:rPr>
                <w:rFonts w:eastAsia="Yu Mincho"/>
              </w:rPr>
              <w:t>52</w:t>
            </w:r>
          </w:p>
        </w:tc>
        <w:tc>
          <w:tcPr>
            <w:tcW w:w="1070" w:type="dxa"/>
          </w:tcPr>
          <w:p w14:paraId="2DE88864" w14:textId="77777777" w:rsidR="00C079F4" w:rsidRPr="00931575" w:rsidRDefault="00C079F4" w:rsidP="00D07660">
            <w:pPr>
              <w:pStyle w:val="TAC"/>
              <w:rPr>
                <w:lang w:eastAsia="zh-CN"/>
              </w:rPr>
            </w:pPr>
            <w:r w:rsidRPr="00931575">
              <w:rPr>
                <w:rFonts w:hint="eastAsia"/>
                <w:lang w:eastAsia="zh-CN"/>
              </w:rPr>
              <w:t>106</w:t>
            </w:r>
          </w:p>
        </w:tc>
        <w:tc>
          <w:tcPr>
            <w:tcW w:w="1071" w:type="dxa"/>
          </w:tcPr>
          <w:p w14:paraId="4CC52E82" w14:textId="77777777" w:rsidR="00C079F4" w:rsidRPr="00931575" w:rsidRDefault="00C079F4" w:rsidP="00D07660">
            <w:pPr>
              <w:pStyle w:val="TAC"/>
              <w:rPr>
                <w:rFonts w:eastAsia="Yu Mincho"/>
              </w:rPr>
            </w:pPr>
            <w:r w:rsidRPr="00931575">
              <w:rPr>
                <w:rFonts w:eastAsia="Yu Mincho"/>
              </w:rPr>
              <w:t>24</w:t>
            </w:r>
          </w:p>
        </w:tc>
        <w:tc>
          <w:tcPr>
            <w:tcW w:w="1070" w:type="dxa"/>
          </w:tcPr>
          <w:p w14:paraId="43960452" w14:textId="77777777" w:rsidR="00C079F4" w:rsidRPr="00931575" w:rsidRDefault="00C079F4" w:rsidP="00D07660">
            <w:pPr>
              <w:pStyle w:val="TAC"/>
              <w:rPr>
                <w:rFonts w:eastAsia="Yu Mincho"/>
              </w:rPr>
            </w:pPr>
            <w:r w:rsidRPr="00931575">
              <w:rPr>
                <w:rFonts w:eastAsia="Yu Mincho"/>
              </w:rPr>
              <w:t>51</w:t>
            </w:r>
          </w:p>
        </w:tc>
        <w:tc>
          <w:tcPr>
            <w:tcW w:w="1071" w:type="dxa"/>
          </w:tcPr>
          <w:p w14:paraId="6D30A87C" w14:textId="77777777" w:rsidR="00C079F4" w:rsidRPr="00931575" w:rsidRDefault="00C079F4" w:rsidP="00D07660">
            <w:pPr>
              <w:pStyle w:val="TAC"/>
              <w:rPr>
                <w:rFonts w:eastAsia="Yu Mincho"/>
              </w:rPr>
            </w:pPr>
            <w:r w:rsidRPr="00931575">
              <w:rPr>
                <w:rFonts w:eastAsia="Yu Mincho"/>
              </w:rPr>
              <w:t>106</w:t>
            </w:r>
          </w:p>
        </w:tc>
        <w:tc>
          <w:tcPr>
            <w:tcW w:w="1071" w:type="dxa"/>
          </w:tcPr>
          <w:p w14:paraId="7EBC900F" w14:textId="77777777" w:rsidR="00C079F4" w:rsidRPr="00931575" w:rsidRDefault="00C079F4" w:rsidP="00D07660">
            <w:pPr>
              <w:pStyle w:val="TAC"/>
              <w:rPr>
                <w:rFonts w:eastAsia="Yu Mincho"/>
              </w:rPr>
            </w:pPr>
            <w:r w:rsidRPr="00931575">
              <w:rPr>
                <w:rFonts w:eastAsia="Yu Mincho"/>
              </w:rPr>
              <w:t>273</w:t>
            </w:r>
          </w:p>
        </w:tc>
      </w:tr>
      <w:tr w:rsidR="00C079F4" w:rsidRPr="00931575" w14:paraId="109B0DEE" w14:textId="77777777" w:rsidTr="00D07660">
        <w:trPr>
          <w:cantSplit/>
          <w:jc w:val="center"/>
        </w:trPr>
        <w:tc>
          <w:tcPr>
            <w:tcW w:w="2421" w:type="dxa"/>
          </w:tcPr>
          <w:p w14:paraId="5A5E5750"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704873EC"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2694191A"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0" w:type="dxa"/>
          </w:tcPr>
          <w:p w14:paraId="1A93B15F"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2F084275"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0" w:type="dxa"/>
          </w:tcPr>
          <w:p w14:paraId="6AEA5E24"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3C2A6A8A"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4245F37E"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r>
      <w:tr w:rsidR="00C079F4" w:rsidRPr="00931575" w14:paraId="01806F21" w14:textId="77777777" w:rsidTr="00D07660">
        <w:trPr>
          <w:cantSplit/>
          <w:jc w:val="center"/>
        </w:trPr>
        <w:tc>
          <w:tcPr>
            <w:tcW w:w="2421" w:type="dxa"/>
          </w:tcPr>
          <w:p w14:paraId="27721F2E" w14:textId="77777777" w:rsidR="00C079F4" w:rsidRPr="00931575" w:rsidRDefault="00C079F4" w:rsidP="00D07660">
            <w:pPr>
              <w:pStyle w:val="TAC"/>
            </w:pPr>
            <w:r w:rsidRPr="00931575">
              <w:t>Modulation</w:t>
            </w:r>
          </w:p>
        </w:tc>
        <w:tc>
          <w:tcPr>
            <w:tcW w:w="1070" w:type="dxa"/>
          </w:tcPr>
          <w:p w14:paraId="6022F8A2"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38A93F49" w14:textId="77777777" w:rsidR="00C079F4" w:rsidRPr="00931575" w:rsidRDefault="00C079F4" w:rsidP="00D07660">
            <w:pPr>
              <w:pStyle w:val="TAC"/>
              <w:rPr>
                <w:lang w:eastAsia="zh-CN"/>
              </w:rPr>
            </w:pPr>
            <w:r w:rsidRPr="00931575">
              <w:rPr>
                <w:rFonts w:hint="eastAsia"/>
                <w:lang w:eastAsia="zh-CN"/>
              </w:rPr>
              <w:t>16QAM</w:t>
            </w:r>
          </w:p>
        </w:tc>
        <w:tc>
          <w:tcPr>
            <w:tcW w:w="1070" w:type="dxa"/>
          </w:tcPr>
          <w:p w14:paraId="4FEDA497"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6AD02339" w14:textId="77777777" w:rsidR="00C079F4" w:rsidRPr="00931575" w:rsidRDefault="00C079F4" w:rsidP="00D07660">
            <w:pPr>
              <w:pStyle w:val="TAC"/>
              <w:rPr>
                <w:lang w:eastAsia="zh-CN"/>
              </w:rPr>
            </w:pPr>
            <w:r w:rsidRPr="00931575">
              <w:rPr>
                <w:rFonts w:hint="eastAsia"/>
                <w:lang w:eastAsia="zh-CN"/>
              </w:rPr>
              <w:t>16QAM</w:t>
            </w:r>
          </w:p>
        </w:tc>
        <w:tc>
          <w:tcPr>
            <w:tcW w:w="1070" w:type="dxa"/>
          </w:tcPr>
          <w:p w14:paraId="4DE430E6"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4634D6AC"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741C6CA2"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0A5794A3" w14:textId="77777777" w:rsidTr="00D07660">
        <w:trPr>
          <w:cantSplit/>
          <w:jc w:val="center"/>
        </w:trPr>
        <w:tc>
          <w:tcPr>
            <w:tcW w:w="2421" w:type="dxa"/>
          </w:tcPr>
          <w:p w14:paraId="3733E43C"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0" w:type="dxa"/>
          </w:tcPr>
          <w:p w14:paraId="5CC7A1D2"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7197DA4A"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0" w:type="dxa"/>
          </w:tcPr>
          <w:p w14:paraId="699E4363"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778C2C91"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0" w:type="dxa"/>
          </w:tcPr>
          <w:p w14:paraId="57969D54"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481E73A9"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5347F38F"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r>
      <w:tr w:rsidR="00C079F4" w:rsidRPr="00931575" w14:paraId="58D30A21" w14:textId="77777777" w:rsidTr="00D07660">
        <w:trPr>
          <w:cantSplit/>
          <w:jc w:val="center"/>
        </w:trPr>
        <w:tc>
          <w:tcPr>
            <w:tcW w:w="2421" w:type="dxa"/>
          </w:tcPr>
          <w:p w14:paraId="5CEDE2F7" w14:textId="77777777" w:rsidR="00C079F4" w:rsidRPr="00931575" w:rsidRDefault="00C079F4" w:rsidP="00D07660">
            <w:pPr>
              <w:pStyle w:val="TAC"/>
            </w:pPr>
            <w:r w:rsidRPr="00931575">
              <w:t>Payload size (bits)</w:t>
            </w:r>
          </w:p>
        </w:tc>
        <w:tc>
          <w:tcPr>
            <w:tcW w:w="1070" w:type="dxa"/>
          </w:tcPr>
          <w:p w14:paraId="2D290EF3" w14:textId="77777777" w:rsidR="00C079F4" w:rsidRPr="00931575" w:rsidRDefault="00C079F4" w:rsidP="00D07660">
            <w:pPr>
              <w:pStyle w:val="TAC"/>
              <w:rPr>
                <w:lang w:eastAsia="zh-CN"/>
              </w:rPr>
            </w:pPr>
            <w:r w:rsidRPr="00931575">
              <w:rPr>
                <w:rFonts w:hint="eastAsia"/>
                <w:lang w:eastAsia="zh-CN"/>
              </w:rPr>
              <w:t>9224</w:t>
            </w:r>
          </w:p>
        </w:tc>
        <w:tc>
          <w:tcPr>
            <w:tcW w:w="1071" w:type="dxa"/>
          </w:tcPr>
          <w:p w14:paraId="1B2F455D" w14:textId="77777777" w:rsidR="00C079F4" w:rsidRPr="00931575" w:rsidRDefault="00C079F4" w:rsidP="00D07660">
            <w:pPr>
              <w:pStyle w:val="TAC"/>
              <w:rPr>
                <w:lang w:eastAsia="zh-CN"/>
              </w:rPr>
            </w:pPr>
            <w:r w:rsidRPr="00931575">
              <w:rPr>
                <w:lang w:eastAsia="zh-CN"/>
              </w:rPr>
              <w:t>19464</w:t>
            </w:r>
          </w:p>
        </w:tc>
        <w:tc>
          <w:tcPr>
            <w:tcW w:w="1070" w:type="dxa"/>
          </w:tcPr>
          <w:p w14:paraId="7F84C664" w14:textId="77777777" w:rsidR="00C079F4" w:rsidRPr="00931575" w:rsidRDefault="00C079F4" w:rsidP="00D07660">
            <w:pPr>
              <w:pStyle w:val="TAC"/>
              <w:rPr>
                <w:lang w:eastAsia="zh-CN"/>
              </w:rPr>
            </w:pPr>
            <w:r w:rsidRPr="00931575">
              <w:rPr>
                <w:lang w:eastAsia="zh-CN"/>
              </w:rPr>
              <w:t>38936</w:t>
            </w:r>
          </w:p>
        </w:tc>
        <w:tc>
          <w:tcPr>
            <w:tcW w:w="1071" w:type="dxa"/>
          </w:tcPr>
          <w:p w14:paraId="23BBE0B8" w14:textId="77777777" w:rsidR="00C079F4" w:rsidRPr="00931575" w:rsidRDefault="00C079F4" w:rsidP="00D07660">
            <w:pPr>
              <w:pStyle w:val="TAC"/>
              <w:rPr>
                <w:lang w:eastAsia="zh-CN"/>
              </w:rPr>
            </w:pPr>
            <w:r w:rsidRPr="00931575">
              <w:rPr>
                <w:lang w:eastAsia="zh-CN"/>
              </w:rPr>
              <w:t>8968</w:t>
            </w:r>
          </w:p>
        </w:tc>
        <w:tc>
          <w:tcPr>
            <w:tcW w:w="1070" w:type="dxa"/>
          </w:tcPr>
          <w:p w14:paraId="79A8A604" w14:textId="77777777" w:rsidR="00C079F4" w:rsidRPr="00931575" w:rsidRDefault="00C079F4" w:rsidP="00D07660">
            <w:pPr>
              <w:pStyle w:val="TAC"/>
              <w:rPr>
                <w:lang w:eastAsia="zh-CN"/>
              </w:rPr>
            </w:pPr>
            <w:r w:rsidRPr="00931575">
              <w:rPr>
                <w:lang w:eastAsia="zh-CN"/>
              </w:rPr>
              <w:t>18960</w:t>
            </w:r>
          </w:p>
        </w:tc>
        <w:tc>
          <w:tcPr>
            <w:tcW w:w="1071" w:type="dxa"/>
          </w:tcPr>
          <w:p w14:paraId="55F5E9FA" w14:textId="77777777" w:rsidR="00C079F4" w:rsidRPr="00931575" w:rsidRDefault="00C079F4" w:rsidP="00D07660">
            <w:pPr>
              <w:pStyle w:val="TAC"/>
              <w:rPr>
                <w:lang w:eastAsia="zh-CN"/>
              </w:rPr>
            </w:pPr>
            <w:r w:rsidRPr="00931575">
              <w:rPr>
                <w:lang w:eastAsia="zh-CN"/>
              </w:rPr>
              <w:t>38936</w:t>
            </w:r>
          </w:p>
        </w:tc>
        <w:tc>
          <w:tcPr>
            <w:tcW w:w="1071" w:type="dxa"/>
          </w:tcPr>
          <w:p w14:paraId="561E05D8" w14:textId="77777777" w:rsidR="00C079F4" w:rsidRPr="00931575" w:rsidRDefault="00C079F4" w:rsidP="00D07660">
            <w:pPr>
              <w:pStyle w:val="TAC"/>
              <w:rPr>
                <w:lang w:eastAsia="zh-CN"/>
              </w:rPr>
            </w:pPr>
            <w:r w:rsidRPr="00931575">
              <w:rPr>
                <w:lang w:eastAsia="zh-CN"/>
              </w:rPr>
              <w:t>100392</w:t>
            </w:r>
          </w:p>
        </w:tc>
      </w:tr>
      <w:tr w:rsidR="00C079F4" w:rsidRPr="00931575" w14:paraId="6B094037" w14:textId="77777777" w:rsidTr="00D07660">
        <w:trPr>
          <w:cantSplit/>
          <w:jc w:val="center"/>
        </w:trPr>
        <w:tc>
          <w:tcPr>
            <w:tcW w:w="2421" w:type="dxa"/>
          </w:tcPr>
          <w:p w14:paraId="33388BF3" w14:textId="77777777" w:rsidR="00C079F4" w:rsidRPr="00931575" w:rsidRDefault="00C079F4" w:rsidP="00D07660">
            <w:pPr>
              <w:pStyle w:val="TAC"/>
            </w:pPr>
            <w:r w:rsidRPr="00931575">
              <w:t>Transport block CRC (bits)</w:t>
            </w:r>
          </w:p>
        </w:tc>
        <w:tc>
          <w:tcPr>
            <w:tcW w:w="1070" w:type="dxa"/>
          </w:tcPr>
          <w:p w14:paraId="1B5DBBB3" w14:textId="77777777" w:rsidR="00C079F4" w:rsidRPr="00931575" w:rsidRDefault="00C079F4" w:rsidP="00D07660">
            <w:pPr>
              <w:pStyle w:val="TAC"/>
              <w:rPr>
                <w:lang w:eastAsia="zh-CN"/>
              </w:rPr>
            </w:pPr>
            <w:r w:rsidRPr="00931575">
              <w:rPr>
                <w:lang w:eastAsia="zh-CN"/>
              </w:rPr>
              <w:t>24</w:t>
            </w:r>
          </w:p>
        </w:tc>
        <w:tc>
          <w:tcPr>
            <w:tcW w:w="1071" w:type="dxa"/>
          </w:tcPr>
          <w:p w14:paraId="75F6945F" w14:textId="77777777" w:rsidR="00C079F4" w:rsidRPr="00931575" w:rsidRDefault="00C079F4" w:rsidP="00D07660">
            <w:pPr>
              <w:pStyle w:val="TAC"/>
              <w:rPr>
                <w:lang w:eastAsia="zh-CN"/>
              </w:rPr>
            </w:pPr>
            <w:r w:rsidRPr="00931575">
              <w:rPr>
                <w:lang w:eastAsia="zh-CN"/>
              </w:rPr>
              <w:t>24</w:t>
            </w:r>
          </w:p>
        </w:tc>
        <w:tc>
          <w:tcPr>
            <w:tcW w:w="1070" w:type="dxa"/>
          </w:tcPr>
          <w:p w14:paraId="0FA6F242" w14:textId="77777777" w:rsidR="00C079F4" w:rsidRPr="00931575" w:rsidRDefault="00C079F4" w:rsidP="00D07660">
            <w:pPr>
              <w:pStyle w:val="TAC"/>
              <w:rPr>
                <w:lang w:eastAsia="zh-CN"/>
              </w:rPr>
            </w:pPr>
            <w:r w:rsidRPr="00931575">
              <w:rPr>
                <w:lang w:eastAsia="zh-CN"/>
              </w:rPr>
              <w:t>24</w:t>
            </w:r>
          </w:p>
        </w:tc>
        <w:tc>
          <w:tcPr>
            <w:tcW w:w="1071" w:type="dxa"/>
          </w:tcPr>
          <w:p w14:paraId="12A87744" w14:textId="77777777" w:rsidR="00C079F4" w:rsidRPr="00931575" w:rsidRDefault="00C079F4" w:rsidP="00D07660">
            <w:pPr>
              <w:pStyle w:val="TAC"/>
              <w:rPr>
                <w:lang w:eastAsia="zh-CN"/>
              </w:rPr>
            </w:pPr>
            <w:r w:rsidRPr="00931575">
              <w:rPr>
                <w:lang w:eastAsia="zh-CN"/>
              </w:rPr>
              <w:t>24</w:t>
            </w:r>
          </w:p>
        </w:tc>
        <w:tc>
          <w:tcPr>
            <w:tcW w:w="1070" w:type="dxa"/>
          </w:tcPr>
          <w:p w14:paraId="63F42266" w14:textId="77777777" w:rsidR="00C079F4" w:rsidRPr="00931575" w:rsidRDefault="00C079F4" w:rsidP="00D07660">
            <w:pPr>
              <w:pStyle w:val="TAC"/>
              <w:rPr>
                <w:lang w:eastAsia="zh-CN"/>
              </w:rPr>
            </w:pPr>
            <w:r w:rsidRPr="00931575">
              <w:rPr>
                <w:lang w:eastAsia="zh-CN"/>
              </w:rPr>
              <w:t>24</w:t>
            </w:r>
          </w:p>
        </w:tc>
        <w:tc>
          <w:tcPr>
            <w:tcW w:w="1071" w:type="dxa"/>
          </w:tcPr>
          <w:p w14:paraId="27D893D3" w14:textId="77777777" w:rsidR="00C079F4" w:rsidRPr="00931575" w:rsidRDefault="00C079F4" w:rsidP="00D07660">
            <w:pPr>
              <w:pStyle w:val="TAC"/>
              <w:rPr>
                <w:lang w:eastAsia="zh-CN"/>
              </w:rPr>
            </w:pPr>
            <w:r w:rsidRPr="00931575">
              <w:rPr>
                <w:lang w:eastAsia="zh-CN"/>
              </w:rPr>
              <w:t>24</w:t>
            </w:r>
          </w:p>
        </w:tc>
        <w:tc>
          <w:tcPr>
            <w:tcW w:w="1071" w:type="dxa"/>
          </w:tcPr>
          <w:p w14:paraId="3AABC74A" w14:textId="77777777" w:rsidR="00C079F4" w:rsidRPr="00931575" w:rsidRDefault="00C079F4" w:rsidP="00D07660">
            <w:pPr>
              <w:pStyle w:val="TAC"/>
              <w:rPr>
                <w:lang w:eastAsia="zh-CN"/>
              </w:rPr>
            </w:pPr>
            <w:r w:rsidRPr="00931575">
              <w:rPr>
                <w:lang w:eastAsia="zh-CN"/>
              </w:rPr>
              <w:t>24</w:t>
            </w:r>
          </w:p>
        </w:tc>
      </w:tr>
      <w:tr w:rsidR="00C079F4" w:rsidRPr="00931575" w14:paraId="77725C1E" w14:textId="77777777" w:rsidTr="00D07660">
        <w:trPr>
          <w:cantSplit/>
          <w:jc w:val="center"/>
        </w:trPr>
        <w:tc>
          <w:tcPr>
            <w:tcW w:w="2421" w:type="dxa"/>
          </w:tcPr>
          <w:p w14:paraId="5CF1721E" w14:textId="77777777" w:rsidR="00C079F4" w:rsidRPr="00931575" w:rsidRDefault="00C079F4" w:rsidP="00D07660">
            <w:pPr>
              <w:pStyle w:val="TAC"/>
            </w:pPr>
            <w:r w:rsidRPr="00931575">
              <w:t>Code block CRC size (bits)</w:t>
            </w:r>
          </w:p>
        </w:tc>
        <w:tc>
          <w:tcPr>
            <w:tcW w:w="1070" w:type="dxa"/>
          </w:tcPr>
          <w:p w14:paraId="35B3D7B8" w14:textId="77777777" w:rsidR="00C079F4" w:rsidRPr="00931575" w:rsidRDefault="00C079F4" w:rsidP="00D07660">
            <w:pPr>
              <w:pStyle w:val="TAC"/>
              <w:rPr>
                <w:lang w:eastAsia="zh-CN"/>
              </w:rPr>
            </w:pPr>
            <w:r w:rsidRPr="00931575">
              <w:rPr>
                <w:lang w:eastAsia="zh-CN"/>
              </w:rPr>
              <w:t>24</w:t>
            </w:r>
          </w:p>
        </w:tc>
        <w:tc>
          <w:tcPr>
            <w:tcW w:w="1071" w:type="dxa"/>
          </w:tcPr>
          <w:p w14:paraId="4F677A1F" w14:textId="77777777" w:rsidR="00C079F4" w:rsidRPr="00931575" w:rsidRDefault="00C079F4" w:rsidP="00D07660">
            <w:pPr>
              <w:pStyle w:val="TAC"/>
              <w:rPr>
                <w:lang w:eastAsia="zh-CN"/>
              </w:rPr>
            </w:pPr>
            <w:r w:rsidRPr="00931575">
              <w:rPr>
                <w:lang w:eastAsia="zh-CN"/>
              </w:rPr>
              <w:t>24</w:t>
            </w:r>
          </w:p>
        </w:tc>
        <w:tc>
          <w:tcPr>
            <w:tcW w:w="1070" w:type="dxa"/>
          </w:tcPr>
          <w:p w14:paraId="4FC4CDA7" w14:textId="77777777" w:rsidR="00C079F4" w:rsidRPr="00931575" w:rsidRDefault="00C079F4" w:rsidP="00D07660">
            <w:pPr>
              <w:pStyle w:val="TAC"/>
              <w:rPr>
                <w:lang w:eastAsia="zh-CN"/>
              </w:rPr>
            </w:pPr>
            <w:r w:rsidRPr="00931575">
              <w:rPr>
                <w:lang w:eastAsia="zh-CN"/>
              </w:rPr>
              <w:t>24</w:t>
            </w:r>
          </w:p>
        </w:tc>
        <w:tc>
          <w:tcPr>
            <w:tcW w:w="1071" w:type="dxa"/>
          </w:tcPr>
          <w:p w14:paraId="4C126A11" w14:textId="77777777" w:rsidR="00C079F4" w:rsidRPr="00931575" w:rsidRDefault="00C079F4" w:rsidP="00D07660">
            <w:pPr>
              <w:pStyle w:val="TAC"/>
              <w:rPr>
                <w:lang w:eastAsia="zh-CN"/>
              </w:rPr>
            </w:pPr>
            <w:r w:rsidRPr="00931575">
              <w:rPr>
                <w:lang w:eastAsia="zh-CN"/>
              </w:rPr>
              <w:t>24</w:t>
            </w:r>
          </w:p>
        </w:tc>
        <w:tc>
          <w:tcPr>
            <w:tcW w:w="1070" w:type="dxa"/>
          </w:tcPr>
          <w:p w14:paraId="797BE550" w14:textId="77777777" w:rsidR="00C079F4" w:rsidRPr="00931575" w:rsidRDefault="00C079F4" w:rsidP="00D07660">
            <w:pPr>
              <w:pStyle w:val="TAC"/>
              <w:rPr>
                <w:lang w:eastAsia="zh-CN"/>
              </w:rPr>
            </w:pPr>
            <w:r w:rsidRPr="00931575">
              <w:rPr>
                <w:lang w:eastAsia="zh-CN"/>
              </w:rPr>
              <w:t>24</w:t>
            </w:r>
          </w:p>
        </w:tc>
        <w:tc>
          <w:tcPr>
            <w:tcW w:w="1071" w:type="dxa"/>
          </w:tcPr>
          <w:p w14:paraId="211937C8" w14:textId="77777777" w:rsidR="00C079F4" w:rsidRPr="00931575" w:rsidRDefault="00C079F4" w:rsidP="00D07660">
            <w:pPr>
              <w:pStyle w:val="TAC"/>
              <w:rPr>
                <w:lang w:eastAsia="zh-CN"/>
              </w:rPr>
            </w:pPr>
            <w:r w:rsidRPr="00931575">
              <w:rPr>
                <w:lang w:eastAsia="zh-CN"/>
              </w:rPr>
              <w:t>24</w:t>
            </w:r>
          </w:p>
        </w:tc>
        <w:tc>
          <w:tcPr>
            <w:tcW w:w="1071" w:type="dxa"/>
          </w:tcPr>
          <w:p w14:paraId="5F7DC819" w14:textId="77777777" w:rsidR="00C079F4" w:rsidRPr="00931575" w:rsidRDefault="00C079F4" w:rsidP="00D07660">
            <w:pPr>
              <w:pStyle w:val="TAC"/>
              <w:rPr>
                <w:lang w:eastAsia="zh-CN"/>
              </w:rPr>
            </w:pPr>
            <w:r w:rsidRPr="00931575">
              <w:rPr>
                <w:lang w:eastAsia="zh-CN"/>
              </w:rPr>
              <w:t>24</w:t>
            </w:r>
          </w:p>
        </w:tc>
      </w:tr>
      <w:tr w:rsidR="00C079F4" w:rsidRPr="00931575" w14:paraId="7F2093BD" w14:textId="77777777" w:rsidTr="00D07660">
        <w:trPr>
          <w:cantSplit/>
          <w:jc w:val="center"/>
        </w:trPr>
        <w:tc>
          <w:tcPr>
            <w:tcW w:w="2421" w:type="dxa"/>
          </w:tcPr>
          <w:p w14:paraId="7944E075" w14:textId="77777777" w:rsidR="00C079F4" w:rsidRPr="00931575" w:rsidRDefault="00C079F4" w:rsidP="00D07660">
            <w:pPr>
              <w:pStyle w:val="TAC"/>
            </w:pPr>
            <w:r w:rsidRPr="00931575">
              <w:t>Number of code blocks - C</w:t>
            </w:r>
          </w:p>
        </w:tc>
        <w:tc>
          <w:tcPr>
            <w:tcW w:w="1070" w:type="dxa"/>
          </w:tcPr>
          <w:p w14:paraId="6263E88E" w14:textId="77777777" w:rsidR="00C079F4" w:rsidRPr="00931575" w:rsidRDefault="00C079F4" w:rsidP="00D07660">
            <w:pPr>
              <w:pStyle w:val="TAC"/>
              <w:rPr>
                <w:lang w:eastAsia="zh-CN"/>
              </w:rPr>
            </w:pPr>
            <w:r w:rsidRPr="00931575">
              <w:rPr>
                <w:lang w:eastAsia="zh-CN"/>
              </w:rPr>
              <w:t>2</w:t>
            </w:r>
          </w:p>
        </w:tc>
        <w:tc>
          <w:tcPr>
            <w:tcW w:w="1071" w:type="dxa"/>
          </w:tcPr>
          <w:p w14:paraId="2DDD79C3" w14:textId="77777777" w:rsidR="00C079F4" w:rsidRPr="00931575" w:rsidRDefault="00C079F4" w:rsidP="00D07660">
            <w:pPr>
              <w:pStyle w:val="TAC"/>
              <w:rPr>
                <w:lang w:eastAsia="zh-CN"/>
              </w:rPr>
            </w:pPr>
            <w:r w:rsidRPr="00931575">
              <w:rPr>
                <w:lang w:eastAsia="zh-CN"/>
              </w:rPr>
              <w:t>3</w:t>
            </w:r>
          </w:p>
        </w:tc>
        <w:tc>
          <w:tcPr>
            <w:tcW w:w="1070" w:type="dxa"/>
          </w:tcPr>
          <w:p w14:paraId="2494F014" w14:textId="77777777" w:rsidR="00C079F4" w:rsidRPr="00931575" w:rsidRDefault="00C079F4" w:rsidP="00D07660">
            <w:pPr>
              <w:pStyle w:val="TAC"/>
              <w:rPr>
                <w:lang w:eastAsia="zh-CN"/>
              </w:rPr>
            </w:pPr>
            <w:r w:rsidRPr="00931575">
              <w:rPr>
                <w:lang w:eastAsia="zh-CN"/>
              </w:rPr>
              <w:t>5</w:t>
            </w:r>
          </w:p>
        </w:tc>
        <w:tc>
          <w:tcPr>
            <w:tcW w:w="1071" w:type="dxa"/>
          </w:tcPr>
          <w:p w14:paraId="00CAF8A0" w14:textId="77777777" w:rsidR="00C079F4" w:rsidRPr="00931575" w:rsidRDefault="00C079F4" w:rsidP="00D07660">
            <w:pPr>
              <w:pStyle w:val="TAC"/>
              <w:rPr>
                <w:lang w:eastAsia="zh-CN"/>
              </w:rPr>
            </w:pPr>
            <w:r w:rsidRPr="00931575">
              <w:rPr>
                <w:lang w:eastAsia="zh-CN"/>
              </w:rPr>
              <w:t>2</w:t>
            </w:r>
          </w:p>
        </w:tc>
        <w:tc>
          <w:tcPr>
            <w:tcW w:w="1070" w:type="dxa"/>
          </w:tcPr>
          <w:p w14:paraId="05B0BEF0" w14:textId="77777777" w:rsidR="00C079F4" w:rsidRPr="00931575" w:rsidRDefault="00C079F4" w:rsidP="00D07660">
            <w:pPr>
              <w:pStyle w:val="TAC"/>
              <w:rPr>
                <w:lang w:eastAsia="zh-CN"/>
              </w:rPr>
            </w:pPr>
            <w:r w:rsidRPr="00931575">
              <w:rPr>
                <w:lang w:eastAsia="zh-CN"/>
              </w:rPr>
              <w:t>3</w:t>
            </w:r>
          </w:p>
        </w:tc>
        <w:tc>
          <w:tcPr>
            <w:tcW w:w="1071" w:type="dxa"/>
          </w:tcPr>
          <w:p w14:paraId="6899A220" w14:textId="77777777" w:rsidR="00C079F4" w:rsidRPr="00931575" w:rsidRDefault="00C079F4" w:rsidP="00D07660">
            <w:pPr>
              <w:pStyle w:val="TAC"/>
              <w:rPr>
                <w:lang w:eastAsia="zh-CN"/>
              </w:rPr>
            </w:pPr>
            <w:r w:rsidRPr="00931575">
              <w:rPr>
                <w:lang w:eastAsia="zh-CN"/>
              </w:rPr>
              <w:t>5</w:t>
            </w:r>
          </w:p>
        </w:tc>
        <w:tc>
          <w:tcPr>
            <w:tcW w:w="1071" w:type="dxa"/>
          </w:tcPr>
          <w:p w14:paraId="68EDA003" w14:textId="77777777" w:rsidR="00C079F4" w:rsidRPr="00931575" w:rsidRDefault="00C079F4" w:rsidP="00D07660">
            <w:pPr>
              <w:pStyle w:val="TAC"/>
              <w:rPr>
                <w:lang w:eastAsia="zh-CN"/>
              </w:rPr>
            </w:pPr>
            <w:r w:rsidRPr="00931575">
              <w:rPr>
                <w:lang w:eastAsia="zh-CN"/>
              </w:rPr>
              <w:t>12</w:t>
            </w:r>
          </w:p>
        </w:tc>
      </w:tr>
      <w:tr w:rsidR="00C079F4" w:rsidRPr="00931575" w14:paraId="6F1A9326" w14:textId="77777777" w:rsidTr="00D07660">
        <w:trPr>
          <w:cantSplit/>
          <w:jc w:val="center"/>
        </w:trPr>
        <w:tc>
          <w:tcPr>
            <w:tcW w:w="2421" w:type="dxa"/>
          </w:tcPr>
          <w:p w14:paraId="1FD0B525" w14:textId="77777777" w:rsidR="00C079F4" w:rsidRPr="00931575" w:rsidRDefault="00C079F4" w:rsidP="00D07660">
            <w:pPr>
              <w:pStyle w:val="TAC"/>
              <w:rPr>
                <w:lang w:eastAsia="zh-CN"/>
              </w:rPr>
            </w:pPr>
            <w:r w:rsidRPr="00931575">
              <w:t xml:space="preserve">Code block size </w:t>
            </w:r>
            <w:r w:rsidRPr="00931575">
              <w:rPr>
                <w:rFonts w:eastAsia="Malgun Gothic" w:cs="Arial"/>
              </w:rPr>
              <w:t xml:space="preserve">including CRC </w:t>
            </w:r>
            <w:r w:rsidRPr="00931575">
              <w:t>(bits)</w:t>
            </w:r>
            <w:r w:rsidRPr="00931575">
              <w:rPr>
                <w:rFonts w:hint="eastAsia"/>
                <w:lang w:eastAsia="zh-CN"/>
              </w:rPr>
              <w:t xml:space="preserve"> </w:t>
            </w:r>
            <w:r w:rsidRPr="00931575">
              <w:rPr>
                <w:rFonts w:cs="Arial" w:hint="eastAsia"/>
                <w:lang w:eastAsia="zh-CN"/>
              </w:rPr>
              <w:t>(Note 2)</w:t>
            </w:r>
          </w:p>
        </w:tc>
        <w:tc>
          <w:tcPr>
            <w:tcW w:w="1070" w:type="dxa"/>
          </w:tcPr>
          <w:p w14:paraId="24C20D1B" w14:textId="77777777" w:rsidR="00C079F4" w:rsidRPr="00931575" w:rsidRDefault="00C079F4" w:rsidP="00D07660">
            <w:pPr>
              <w:pStyle w:val="TAC"/>
              <w:rPr>
                <w:lang w:eastAsia="zh-CN"/>
              </w:rPr>
            </w:pPr>
            <w:r w:rsidRPr="00931575">
              <w:t>4648</w:t>
            </w:r>
          </w:p>
        </w:tc>
        <w:tc>
          <w:tcPr>
            <w:tcW w:w="1071" w:type="dxa"/>
          </w:tcPr>
          <w:p w14:paraId="437D9548" w14:textId="77777777" w:rsidR="00C079F4" w:rsidRPr="00931575" w:rsidRDefault="00C079F4" w:rsidP="00D07660">
            <w:pPr>
              <w:pStyle w:val="TAC"/>
              <w:rPr>
                <w:lang w:eastAsia="zh-CN"/>
              </w:rPr>
            </w:pPr>
            <w:r w:rsidRPr="00931575">
              <w:rPr>
                <w:rFonts w:hint="eastAsia"/>
                <w:lang w:eastAsia="zh-CN"/>
              </w:rPr>
              <w:t>6520</w:t>
            </w:r>
          </w:p>
        </w:tc>
        <w:tc>
          <w:tcPr>
            <w:tcW w:w="1070" w:type="dxa"/>
          </w:tcPr>
          <w:p w14:paraId="43D4C824" w14:textId="77777777" w:rsidR="00C079F4" w:rsidRPr="00931575" w:rsidRDefault="00C079F4" w:rsidP="00D07660">
            <w:pPr>
              <w:pStyle w:val="TAC"/>
              <w:rPr>
                <w:lang w:eastAsia="zh-CN"/>
              </w:rPr>
            </w:pPr>
            <w:r w:rsidRPr="00931575">
              <w:t>7816</w:t>
            </w:r>
          </w:p>
        </w:tc>
        <w:tc>
          <w:tcPr>
            <w:tcW w:w="1071" w:type="dxa"/>
          </w:tcPr>
          <w:p w14:paraId="550EF6E0" w14:textId="77777777" w:rsidR="00C079F4" w:rsidRPr="00931575" w:rsidRDefault="00C079F4" w:rsidP="00D07660">
            <w:pPr>
              <w:pStyle w:val="TAC"/>
              <w:rPr>
                <w:lang w:eastAsia="zh-CN"/>
              </w:rPr>
            </w:pPr>
            <w:r w:rsidRPr="00931575">
              <w:t>4520</w:t>
            </w:r>
          </w:p>
        </w:tc>
        <w:tc>
          <w:tcPr>
            <w:tcW w:w="1070" w:type="dxa"/>
          </w:tcPr>
          <w:p w14:paraId="3A21DB7F" w14:textId="77777777" w:rsidR="00C079F4" w:rsidRPr="00931575" w:rsidRDefault="00C079F4" w:rsidP="00D07660">
            <w:pPr>
              <w:pStyle w:val="TAC"/>
              <w:rPr>
                <w:lang w:eastAsia="zh-CN"/>
              </w:rPr>
            </w:pPr>
            <w:r w:rsidRPr="00931575">
              <w:t>6352</w:t>
            </w:r>
          </w:p>
        </w:tc>
        <w:tc>
          <w:tcPr>
            <w:tcW w:w="1071" w:type="dxa"/>
          </w:tcPr>
          <w:p w14:paraId="3FEE7519" w14:textId="77777777" w:rsidR="00C079F4" w:rsidRPr="00931575" w:rsidRDefault="00C079F4" w:rsidP="00D07660">
            <w:pPr>
              <w:pStyle w:val="TAC"/>
              <w:rPr>
                <w:lang w:eastAsia="zh-CN"/>
              </w:rPr>
            </w:pPr>
            <w:r w:rsidRPr="00931575">
              <w:t>7816</w:t>
            </w:r>
          </w:p>
        </w:tc>
        <w:tc>
          <w:tcPr>
            <w:tcW w:w="1071" w:type="dxa"/>
          </w:tcPr>
          <w:p w14:paraId="3A0F1161" w14:textId="77777777" w:rsidR="00C079F4" w:rsidRPr="00931575" w:rsidRDefault="00C079F4" w:rsidP="00D07660">
            <w:pPr>
              <w:pStyle w:val="TAC"/>
              <w:rPr>
                <w:lang w:eastAsia="zh-CN"/>
              </w:rPr>
            </w:pPr>
            <w:r w:rsidRPr="00931575">
              <w:t>8392</w:t>
            </w:r>
          </w:p>
        </w:tc>
      </w:tr>
      <w:tr w:rsidR="00C079F4" w:rsidRPr="00931575" w14:paraId="7AAF226D" w14:textId="77777777" w:rsidTr="00D07660">
        <w:trPr>
          <w:cantSplit/>
          <w:jc w:val="center"/>
        </w:trPr>
        <w:tc>
          <w:tcPr>
            <w:tcW w:w="2421" w:type="dxa"/>
          </w:tcPr>
          <w:p w14:paraId="698BFBA2" w14:textId="77777777" w:rsidR="00C079F4" w:rsidRPr="00931575" w:rsidRDefault="00C079F4" w:rsidP="00D07660">
            <w:pPr>
              <w:pStyle w:val="TAC"/>
              <w:rPr>
                <w:lang w:eastAsia="zh-CN"/>
              </w:rPr>
            </w:pPr>
            <w:r w:rsidRPr="00931575">
              <w:t xml:space="preserve">Total number of bits per </w:t>
            </w:r>
            <w:r w:rsidRPr="00931575">
              <w:rPr>
                <w:lang w:eastAsia="zh-CN"/>
              </w:rPr>
              <w:t>slot</w:t>
            </w:r>
          </w:p>
        </w:tc>
        <w:tc>
          <w:tcPr>
            <w:tcW w:w="1070" w:type="dxa"/>
          </w:tcPr>
          <w:p w14:paraId="3A41662B" w14:textId="77777777" w:rsidR="00C079F4" w:rsidRPr="00931575" w:rsidRDefault="00C079F4" w:rsidP="00D07660">
            <w:pPr>
              <w:pStyle w:val="TAC"/>
              <w:rPr>
                <w:lang w:eastAsia="zh-CN"/>
              </w:rPr>
            </w:pPr>
            <w:r w:rsidRPr="00931575">
              <w:rPr>
                <w:rFonts w:hint="eastAsia"/>
                <w:lang w:eastAsia="zh-CN"/>
              </w:rPr>
              <w:t>14400</w:t>
            </w:r>
          </w:p>
        </w:tc>
        <w:tc>
          <w:tcPr>
            <w:tcW w:w="1071" w:type="dxa"/>
          </w:tcPr>
          <w:p w14:paraId="79F9642C" w14:textId="77777777" w:rsidR="00C079F4" w:rsidRPr="00931575" w:rsidRDefault="00C079F4" w:rsidP="00D07660">
            <w:pPr>
              <w:pStyle w:val="TAC"/>
              <w:rPr>
                <w:lang w:eastAsia="zh-CN"/>
              </w:rPr>
            </w:pPr>
            <w:r w:rsidRPr="00931575">
              <w:rPr>
                <w:rFonts w:hint="eastAsia"/>
                <w:lang w:eastAsia="zh-CN"/>
              </w:rPr>
              <w:t>29952</w:t>
            </w:r>
          </w:p>
        </w:tc>
        <w:tc>
          <w:tcPr>
            <w:tcW w:w="1070" w:type="dxa"/>
          </w:tcPr>
          <w:p w14:paraId="6F84E30B" w14:textId="77777777" w:rsidR="00C079F4" w:rsidRPr="00931575" w:rsidRDefault="00C079F4" w:rsidP="00D07660">
            <w:pPr>
              <w:pStyle w:val="TAC"/>
              <w:rPr>
                <w:lang w:eastAsia="zh-CN"/>
              </w:rPr>
            </w:pPr>
            <w:r w:rsidRPr="00931575">
              <w:rPr>
                <w:rFonts w:hint="eastAsia"/>
                <w:lang w:eastAsia="zh-CN"/>
              </w:rPr>
              <w:t>61056</w:t>
            </w:r>
          </w:p>
        </w:tc>
        <w:tc>
          <w:tcPr>
            <w:tcW w:w="1071" w:type="dxa"/>
          </w:tcPr>
          <w:p w14:paraId="58070EF6" w14:textId="77777777" w:rsidR="00C079F4" w:rsidRPr="00931575" w:rsidRDefault="00C079F4" w:rsidP="00D07660">
            <w:pPr>
              <w:pStyle w:val="TAC"/>
              <w:rPr>
                <w:lang w:eastAsia="zh-CN"/>
              </w:rPr>
            </w:pPr>
            <w:r w:rsidRPr="00931575">
              <w:rPr>
                <w:rFonts w:hint="eastAsia"/>
                <w:lang w:eastAsia="zh-CN"/>
              </w:rPr>
              <w:t>13824</w:t>
            </w:r>
          </w:p>
        </w:tc>
        <w:tc>
          <w:tcPr>
            <w:tcW w:w="1070" w:type="dxa"/>
          </w:tcPr>
          <w:p w14:paraId="21D5D7D9" w14:textId="77777777" w:rsidR="00C079F4" w:rsidRPr="00931575" w:rsidRDefault="00C079F4" w:rsidP="00D07660">
            <w:pPr>
              <w:pStyle w:val="TAC"/>
              <w:rPr>
                <w:lang w:eastAsia="zh-CN"/>
              </w:rPr>
            </w:pPr>
            <w:r w:rsidRPr="00931575">
              <w:rPr>
                <w:rFonts w:hint="eastAsia"/>
                <w:lang w:eastAsia="zh-CN"/>
              </w:rPr>
              <w:t>29376</w:t>
            </w:r>
          </w:p>
        </w:tc>
        <w:tc>
          <w:tcPr>
            <w:tcW w:w="1071" w:type="dxa"/>
          </w:tcPr>
          <w:p w14:paraId="23C66990" w14:textId="77777777" w:rsidR="00C079F4" w:rsidRPr="00931575" w:rsidRDefault="00C079F4" w:rsidP="00D07660">
            <w:pPr>
              <w:pStyle w:val="TAC"/>
              <w:rPr>
                <w:lang w:eastAsia="zh-CN"/>
              </w:rPr>
            </w:pPr>
            <w:r w:rsidRPr="00931575">
              <w:rPr>
                <w:rFonts w:hint="eastAsia"/>
                <w:lang w:eastAsia="zh-CN"/>
              </w:rPr>
              <w:t>61056</w:t>
            </w:r>
          </w:p>
        </w:tc>
        <w:tc>
          <w:tcPr>
            <w:tcW w:w="1071" w:type="dxa"/>
          </w:tcPr>
          <w:p w14:paraId="0DCC88F7" w14:textId="77777777" w:rsidR="00C079F4" w:rsidRPr="00931575" w:rsidRDefault="00C079F4" w:rsidP="00D07660">
            <w:pPr>
              <w:pStyle w:val="TAC"/>
              <w:rPr>
                <w:lang w:eastAsia="zh-CN"/>
              </w:rPr>
            </w:pPr>
            <w:r w:rsidRPr="00931575">
              <w:rPr>
                <w:rFonts w:hint="eastAsia"/>
                <w:lang w:eastAsia="zh-CN"/>
              </w:rPr>
              <w:t>157248</w:t>
            </w:r>
          </w:p>
        </w:tc>
      </w:tr>
      <w:tr w:rsidR="00C079F4" w:rsidRPr="00931575" w14:paraId="6D2A0EFE" w14:textId="77777777" w:rsidTr="00D07660">
        <w:trPr>
          <w:cantSplit/>
          <w:jc w:val="center"/>
        </w:trPr>
        <w:tc>
          <w:tcPr>
            <w:tcW w:w="2421" w:type="dxa"/>
          </w:tcPr>
          <w:p w14:paraId="2BC8A05E" w14:textId="77777777" w:rsidR="00C079F4" w:rsidRPr="00931575" w:rsidRDefault="00C079F4" w:rsidP="00D07660">
            <w:pPr>
              <w:pStyle w:val="TAC"/>
              <w:rPr>
                <w:lang w:eastAsia="zh-CN"/>
              </w:rPr>
            </w:pPr>
            <w:r w:rsidRPr="00931575">
              <w:t xml:space="preserve">Total symbols per </w:t>
            </w:r>
            <w:r w:rsidRPr="00931575">
              <w:rPr>
                <w:lang w:eastAsia="zh-CN"/>
              </w:rPr>
              <w:t>slot</w:t>
            </w:r>
          </w:p>
        </w:tc>
        <w:tc>
          <w:tcPr>
            <w:tcW w:w="1070" w:type="dxa"/>
          </w:tcPr>
          <w:p w14:paraId="4ABCF7DC" w14:textId="77777777" w:rsidR="00C079F4" w:rsidRPr="00931575" w:rsidRDefault="00C079F4" w:rsidP="00D07660">
            <w:pPr>
              <w:pStyle w:val="TAC"/>
              <w:rPr>
                <w:lang w:eastAsia="zh-CN"/>
              </w:rPr>
            </w:pPr>
            <w:r w:rsidRPr="00931575">
              <w:rPr>
                <w:lang w:eastAsia="zh-CN"/>
              </w:rPr>
              <w:t>3600</w:t>
            </w:r>
          </w:p>
        </w:tc>
        <w:tc>
          <w:tcPr>
            <w:tcW w:w="1071" w:type="dxa"/>
          </w:tcPr>
          <w:p w14:paraId="4E7D9839" w14:textId="77777777" w:rsidR="00C079F4" w:rsidRPr="00931575" w:rsidRDefault="00C079F4" w:rsidP="00D07660">
            <w:pPr>
              <w:pStyle w:val="TAC"/>
              <w:rPr>
                <w:lang w:eastAsia="zh-CN"/>
              </w:rPr>
            </w:pPr>
            <w:r w:rsidRPr="00931575">
              <w:rPr>
                <w:lang w:eastAsia="zh-CN"/>
              </w:rPr>
              <w:t>7488</w:t>
            </w:r>
          </w:p>
        </w:tc>
        <w:tc>
          <w:tcPr>
            <w:tcW w:w="1070" w:type="dxa"/>
          </w:tcPr>
          <w:p w14:paraId="4345B2BA" w14:textId="77777777" w:rsidR="00C079F4" w:rsidRPr="00931575" w:rsidRDefault="00C079F4" w:rsidP="00D07660">
            <w:pPr>
              <w:pStyle w:val="TAC"/>
              <w:rPr>
                <w:lang w:eastAsia="zh-CN"/>
              </w:rPr>
            </w:pPr>
            <w:r w:rsidRPr="00931575">
              <w:rPr>
                <w:lang w:eastAsia="zh-CN"/>
              </w:rPr>
              <w:t>15264</w:t>
            </w:r>
          </w:p>
        </w:tc>
        <w:tc>
          <w:tcPr>
            <w:tcW w:w="1071" w:type="dxa"/>
          </w:tcPr>
          <w:p w14:paraId="63E65240" w14:textId="77777777" w:rsidR="00C079F4" w:rsidRPr="00931575" w:rsidRDefault="00C079F4" w:rsidP="00D07660">
            <w:pPr>
              <w:pStyle w:val="TAC"/>
              <w:rPr>
                <w:lang w:eastAsia="zh-CN"/>
              </w:rPr>
            </w:pPr>
            <w:r w:rsidRPr="00931575">
              <w:rPr>
                <w:lang w:eastAsia="zh-CN"/>
              </w:rPr>
              <w:t>3456</w:t>
            </w:r>
          </w:p>
        </w:tc>
        <w:tc>
          <w:tcPr>
            <w:tcW w:w="1070" w:type="dxa"/>
          </w:tcPr>
          <w:p w14:paraId="15EE426F" w14:textId="77777777" w:rsidR="00C079F4" w:rsidRPr="00931575" w:rsidRDefault="00C079F4" w:rsidP="00D07660">
            <w:pPr>
              <w:pStyle w:val="TAC"/>
              <w:rPr>
                <w:lang w:eastAsia="zh-CN"/>
              </w:rPr>
            </w:pPr>
            <w:r w:rsidRPr="00931575">
              <w:rPr>
                <w:lang w:eastAsia="zh-CN"/>
              </w:rPr>
              <w:t>7344</w:t>
            </w:r>
          </w:p>
        </w:tc>
        <w:tc>
          <w:tcPr>
            <w:tcW w:w="1071" w:type="dxa"/>
          </w:tcPr>
          <w:p w14:paraId="7077665A" w14:textId="77777777" w:rsidR="00C079F4" w:rsidRPr="00931575" w:rsidRDefault="00C079F4" w:rsidP="00D07660">
            <w:pPr>
              <w:pStyle w:val="TAC"/>
              <w:rPr>
                <w:lang w:eastAsia="zh-CN"/>
              </w:rPr>
            </w:pPr>
            <w:r w:rsidRPr="00931575">
              <w:rPr>
                <w:lang w:eastAsia="zh-CN"/>
              </w:rPr>
              <w:t>15264</w:t>
            </w:r>
          </w:p>
        </w:tc>
        <w:tc>
          <w:tcPr>
            <w:tcW w:w="1071" w:type="dxa"/>
          </w:tcPr>
          <w:p w14:paraId="2F9E7638" w14:textId="77777777" w:rsidR="00C079F4" w:rsidRPr="00931575" w:rsidRDefault="00C079F4" w:rsidP="00D07660">
            <w:pPr>
              <w:pStyle w:val="TAC"/>
              <w:rPr>
                <w:lang w:eastAsia="zh-CN"/>
              </w:rPr>
            </w:pPr>
            <w:r w:rsidRPr="00931575">
              <w:rPr>
                <w:lang w:eastAsia="zh-CN"/>
              </w:rPr>
              <w:t>39312</w:t>
            </w:r>
          </w:p>
        </w:tc>
      </w:tr>
      <w:tr w:rsidR="00C079F4" w:rsidRPr="00931575" w14:paraId="04650860" w14:textId="77777777" w:rsidTr="00D07660">
        <w:trPr>
          <w:cantSplit/>
          <w:jc w:val="center"/>
        </w:trPr>
        <w:tc>
          <w:tcPr>
            <w:tcW w:w="9915" w:type="dxa"/>
            <w:gridSpan w:val="8"/>
          </w:tcPr>
          <w:p w14:paraId="018E1F83" w14:textId="77777777" w:rsidR="00C079F4" w:rsidRPr="00C6449B" w:rsidRDefault="00C079F4" w:rsidP="00D07660">
            <w:pPr>
              <w:pStyle w:val="TAN"/>
            </w:pPr>
            <w:r w:rsidRPr="00C6449B">
              <w:t>NOTE 1:</w:t>
            </w:r>
            <w:r w:rsidRPr="00C6449B">
              <w:tab/>
            </w:r>
            <w:r w:rsidRPr="00C6449B">
              <w:rPr>
                <w:i/>
              </w:rPr>
              <w:t xml:space="preserve">DM-RS configuration type </w:t>
            </w:r>
            <w:r w:rsidRPr="00C6449B">
              <w:t xml:space="preserve">= 1 with </w:t>
            </w:r>
            <w:r w:rsidRPr="00C6449B">
              <w:rPr>
                <w:i/>
              </w:rPr>
              <w:t>DM-RS duration = single-symbol DM-RS</w:t>
            </w:r>
            <w:r w:rsidRPr="00C6449B">
              <w:rPr>
                <w:lang w:eastAsia="zh-CN"/>
              </w:rPr>
              <w:t xml:space="preserve"> and the number of DM-RS CDM groups without data is 2</w:t>
            </w:r>
            <w:r w:rsidRPr="00C6449B">
              <w:t xml:space="preserve">, </w:t>
            </w:r>
            <w:r w:rsidRPr="00C6449B">
              <w:rPr>
                <w:i/>
              </w:rPr>
              <w:t>Additional DM-RS position = pos1</w:t>
            </w:r>
            <w:r w:rsidRPr="00C6449B">
              <w:rPr>
                <w:lang w:eastAsia="zh-CN"/>
              </w:rPr>
              <w:t>,</w:t>
            </w:r>
            <w:r w:rsidRPr="00C6449B">
              <w:t xml:space="preserve"> </w:t>
            </w:r>
            <w:r w:rsidRPr="00C6449B">
              <w:rPr>
                <w:i/>
                <w:lang w:eastAsia="zh-CN"/>
              </w:rPr>
              <w:t>l</w:t>
            </w:r>
            <w:r w:rsidRPr="00C6449B">
              <w:rPr>
                <w:i/>
                <w:vertAlign w:val="subscript"/>
                <w:lang w:eastAsia="zh-CN"/>
              </w:rPr>
              <w:t>0</w:t>
            </w:r>
            <w:r w:rsidRPr="00C6449B">
              <w:t>= 2 and</w:t>
            </w:r>
            <w:r w:rsidRPr="00C6449B">
              <w:rPr>
                <w:lang w:eastAsia="zh-CN"/>
              </w:rPr>
              <w:t xml:space="preserve"> </w:t>
            </w:r>
            <w:r w:rsidRPr="00C6449B">
              <w:rPr>
                <w:i/>
                <w:lang w:eastAsia="zh-CN"/>
              </w:rPr>
              <w:t>l</w:t>
            </w:r>
            <w:r w:rsidRPr="00C6449B">
              <w:rPr>
                <w:lang w:eastAsia="zh-CN"/>
              </w:rPr>
              <w:t>=11</w:t>
            </w:r>
            <w:r w:rsidRPr="00C6449B">
              <w:t xml:space="preserve"> </w:t>
            </w:r>
            <w:r w:rsidRPr="00C6449B">
              <w:rPr>
                <w:lang w:eastAsia="zh-CN"/>
              </w:rPr>
              <w:t xml:space="preserve">for </w:t>
            </w:r>
            <w:r w:rsidRPr="00C6449B">
              <w:t>PUSCH mapping type A</w:t>
            </w:r>
            <w:r w:rsidRPr="00C6449B">
              <w:rPr>
                <w:lang w:eastAsia="zh-CN"/>
              </w:rPr>
              <w:t xml:space="preserve">, </w:t>
            </w:r>
            <w:r w:rsidRPr="00C6449B">
              <w:rPr>
                <w:i/>
                <w:lang w:eastAsia="zh-CN"/>
              </w:rPr>
              <w:t>l</w:t>
            </w:r>
            <w:r w:rsidRPr="00C6449B">
              <w:rPr>
                <w:i/>
                <w:vertAlign w:val="subscript"/>
                <w:lang w:eastAsia="zh-CN"/>
              </w:rPr>
              <w:t>0</w:t>
            </w:r>
            <w:r w:rsidRPr="00C6449B">
              <w:t xml:space="preserve">= </w:t>
            </w:r>
            <w:r w:rsidRPr="00C6449B">
              <w:rPr>
                <w:lang w:eastAsia="zh-CN"/>
              </w:rPr>
              <w:t xml:space="preserve">0 and </w:t>
            </w:r>
            <w:r w:rsidRPr="00C6449B">
              <w:rPr>
                <w:i/>
                <w:lang w:eastAsia="zh-CN"/>
              </w:rPr>
              <w:t xml:space="preserve">l </w:t>
            </w:r>
            <w:r w:rsidRPr="00C6449B">
              <w:rPr>
                <w:lang w:eastAsia="zh-CN"/>
              </w:rPr>
              <w:t>=10</w:t>
            </w:r>
            <w:r w:rsidRPr="00C6449B">
              <w:t xml:space="preserve"> </w:t>
            </w:r>
            <w:r w:rsidRPr="00C6449B">
              <w:rPr>
                <w:lang w:eastAsia="zh-CN"/>
              </w:rPr>
              <w:t xml:space="preserve">for </w:t>
            </w:r>
            <w:r w:rsidRPr="00C6449B">
              <w:t xml:space="preserve">PUSCH mapping type </w:t>
            </w:r>
            <w:r w:rsidRPr="00C6449B">
              <w:rPr>
                <w:lang w:eastAsia="zh-CN"/>
              </w:rPr>
              <w:t xml:space="preserve">B </w:t>
            </w:r>
            <w:r w:rsidRPr="00C6449B">
              <w:t>as per table 6.4.1.1.3-3 of TS 38.211 [5].</w:t>
            </w:r>
          </w:p>
          <w:p w14:paraId="445B942B" w14:textId="77777777" w:rsidR="00C079F4" w:rsidRDefault="00C079F4" w:rsidP="00D07660">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clause </w:t>
            </w:r>
            <w:r w:rsidRPr="00C6449B">
              <w:rPr>
                <w:lang w:eastAsia="zh-CN"/>
              </w:rPr>
              <w:t>5.2.2 of TS 38.212 [15].</w:t>
            </w:r>
          </w:p>
          <w:p w14:paraId="08501C94" w14:textId="77777777" w:rsidR="00C079F4" w:rsidRPr="00931575" w:rsidRDefault="00C079F4" w:rsidP="00D07660">
            <w:pPr>
              <w:pStyle w:val="TAN"/>
              <w:rPr>
                <w:szCs w:val="18"/>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tbl>
    <w:p w14:paraId="32FEFD9A" w14:textId="77777777" w:rsidR="00C079F4" w:rsidRPr="00931575" w:rsidRDefault="00C079F4" w:rsidP="00C079F4">
      <w:pPr>
        <w:rPr>
          <w:noProof/>
          <w:lang w:eastAsia="zh-CN"/>
        </w:rPr>
      </w:pPr>
    </w:p>
    <w:p w14:paraId="7B53D5A8" w14:textId="77777777" w:rsidR="00C079F4" w:rsidRPr="00931575" w:rsidRDefault="00C079F4" w:rsidP="00C079F4">
      <w:pPr>
        <w:pStyle w:val="TH"/>
        <w:rPr>
          <w:lang w:eastAsia="zh-CN"/>
        </w:rPr>
      </w:pPr>
      <w:r w:rsidRPr="00931575">
        <w:rPr>
          <w:rFonts w:eastAsia="Malgun Gothic"/>
        </w:rPr>
        <w:t>Table A.</w:t>
      </w:r>
      <w:r w:rsidRPr="00931575">
        <w:rPr>
          <w:lang w:eastAsia="zh-CN"/>
        </w:rPr>
        <w:t>4</w:t>
      </w:r>
      <w:r w:rsidRPr="00931575">
        <w:rPr>
          <w:rFonts w:eastAsia="Malgun Gothic"/>
        </w:rPr>
        <w:t>-2A: FRC parameters for</w:t>
      </w:r>
      <w:r w:rsidRPr="00931575">
        <w:rPr>
          <w:lang w:eastAsia="zh-CN"/>
        </w:rPr>
        <w:t xml:space="preserve"> FR1 PUSCH </w:t>
      </w:r>
      <w:r w:rsidRPr="00931575">
        <w:rPr>
          <w:rFonts w:eastAsia="Malgun Gothic"/>
        </w:rPr>
        <w:t>performance requirements</w:t>
      </w:r>
      <w:r w:rsidRPr="00931575">
        <w:rPr>
          <w:lang w:eastAsia="zh-CN"/>
        </w:rPr>
        <w:t xml:space="preserve">, transform precoding disabled, </w:t>
      </w:r>
      <w:r w:rsidRPr="00931575">
        <w:rPr>
          <w:i/>
          <w:lang w:eastAsia="zh-CN"/>
        </w:rPr>
        <w:t>Additional DM-RS position = pos2</w:t>
      </w:r>
      <w:r w:rsidRPr="00931575">
        <w:rPr>
          <w:lang w:eastAsia="zh-CN"/>
        </w:rPr>
        <w:t xml:space="preserve"> and 1 transmission layer</w:t>
      </w:r>
      <w:r w:rsidRPr="00931575">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00"/>
        <w:gridCol w:w="905"/>
        <w:gridCol w:w="900"/>
        <w:gridCol w:w="990"/>
      </w:tblGrid>
      <w:tr w:rsidR="00C079F4" w:rsidRPr="00931575" w14:paraId="685CF26D"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A3890A1" w14:textId="77777777" w:rsidR="00C079F4" w:rsidRPr="00931575" w:rsidRDefault="00C079F4" w:rsidP="00D07660">
            <w:pPr>
              <w:pStyle w:val="TAH"/>
            </w:pPr>
            <w:r w:rsidRPr="00931575">
              <w:t>Reference channel</w:t>
            </w:r>
          </w:p>
        </w:tc>
        <w:tc>
          <w:tcPr>
            <w:tcW w:w="900" w:type="dxa"/>
            <w:tcBorders>
              <w:top w:val="single" w:sz="4" w:space="0" w:color="auto"/>
              <w:left w:val="single" w:sz="4" w:space="0" w:color="auto"/>
              <w:bottom w:val="single" w:sz="4" w:space="0" w:color="auto"/>
              <w:right w:val="single" w:sz="4" w:space="0" w:color="auto"/>
            </w:tcBorders>
            <w:hideMark/>
          </w:tcPr>
          <w:p w14:paraId="47116168" w14:textId="77777777" w:rsidR="00C079F4" w:rsidRPr="00931575" w:rsidRDefault="00C079F4" w:rsidP="00D07660">
            <w:pPr>
              <w:pStyle w:val="TAH"/>
            </w:pPr>
            <w:r w:rsidRPr="00931575">
              <w:t>G-FR1-A4-29</w:t>
            </w:r>
          </w:p>
        </w:tc>
        <w:tc>
          <w:tcPr>
            <w:tcW w:w="905" w:type="dxa"/>
            <w:tcBorders>
              <w:top w:val="single" w:sz="4" w:space="0" w:color="auto"/>
              <w:left w:val="single" w:sz="4" w:space="0" w:color="auto"/>
              <w:bottom w:val="single" w:sz="4" w:space="0" w:color="auto"/>
              <w:right w:val="single" w:sz="4" w:space="0" w:color="auto"/>
            </w:tcBorders>
          </w:tcPr>
          <w:p w14:paraId="00D2A25C" w14:textId="77777777" w:rsidR="00C079F4" w:rsidRPr="00931575" w:rsidRDefault="00C079F4" w:rsidP="00D07660">
            <w:pPr>
              <w:pStyle w:val="TAH"/>
            </w:pPr>
            <w:r w:rsidRPr="00931575">
              <w:t>G-FR1-A4-29A</w:t>
            </w:r>
          </w:p>
        </w:tc>
        <w:tc>
          <w:tcPr>
            <w:tcW w:w="900" w:type="dxa"/>
            <w:tcBorders>
              <w:top w:val="single" w:sz="4" w:space="0" w:color="auto"/>
              <w:left w:val="single" w:sz="4" w:space="0" w:color="auto"/>
              <w:bottom w:val="single" w:sz="4" w:space="0" w:color="auto"/>
              <w:right w:val="single" w:sz="4" w:space="0" w:color="auto"/>
            </w:tcBorders>
            <w:hideMark/>
          </w:tcPr>
          <w:p w14:paraId="2BAB5327" w14:textId="77777777" w:rsidR="00C079F4" w:rsidRPr="00931575" w:rsidRDefault="00C079F4" w:rsidP="00D07660">
            <w:pPr>
              <w:pStyle w:val="TAH"/>
            </w:pPr>
            <w:r w:rsidRPr="00931575">
              <w:t>G-FR1-A4-30</w:t>
            </w:r>
          </w:p>
        </w:tc>
        <w:tc>
          <w:tcPr>
            <w:tcW w:w="990" w:type="dxa"/>
            <w:tcBorders>
              <w:top w:val="single" w:sz="4" w:space="0" w:color="auto"/>
              <w:left w:val="single" w:sz="4" w:space="0" w:color="auto"/>
              <w:bottom w:val="single" w:sz="4" w:space="0" w:color="auto"/>
              <w:right w:val="single" w:sz="4" w:space="0" w:color="auto"/>
            </w:tcBorders>
          </w:tcPr>
          <w:p w14:paraId="66A1CDB1" w14:textId="77777777" w:rsidR="00C079F4" w:rsidRPr="00931575" w:rsidRDefault="00C079F4" w:rsidP="00D07660">
            <w:pPr>
              <w:pStyle w:val="TAH"/>
            </w:pPr>
            <w:r w:rsidRPr="00931575">
              <w:t>G-FR1-A4-30A</w:t>
            </w:r>
          </w:p>
        </w:tc>
      </w:tr>
      <w:tr w:rsidR="00C079F4" w:rsidRPr="00931575" w14:paraId="3513F258"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0CD3024" w14:textId="77777777" w:rsidR="00C079F4" w:rsidRPr="00931575" w:rsidRDefault="00C079F4" w:rsidP="00D07660">
            <w:pPr>
              <w:pStyle w:val="TAC"/>
            </w:pPr>
            <w:r w:rsidRPr="00931575">
              <w:t>Subcarrier spacing [kHz]</w:t>
            </w:r>
          </w:p>
        </w:tc>
        <w:tc>
          <w:tcPr>
            <w:tcW w:w="900" w:type="dxa"/>
            <w:tcBorders>
              <w:top w:val="single" w:sz="4" w:space="0" w:color="auto"/>
              <w:left w:val="single" w:sz="4" w:space="0" w:color="auto"/>
              <w:bottom w:val="single" w:sz="4" w:space="0" w:color="auto"/>
              <w:right w:val="single" w:sz="4" w:space="0" w:color="auto"/>
            </w:tcBorders>
            <w:hideMark/>
          </w:tcPr>
          <w:p w14:paraId="6ABCA82C" w14:textId="77777777" w:rsidR="00C079F4" w:rsidRPr="00931575" w:rsidRDefault="00C079F4" w:rsidP="00D07660">
            <w:pPr>
              <w:pStyle w:val="TAC"/>
            </w:pPr>
            <w:r w:rsidRPr="00931575">
              <w:t>15</w:t>
            </w:r>
          </w:p>
        </w:tc>
        <w:tc>
          <w:tcPr>
            <w:tcW w:w="905" w:type="dxa"/>
            <w:tcBorders>
              <w:top w:val="single" w:sz="4" w:space="0" w:color="auto"/>
              <w:left w:val="single" w:sz="4" w:space="0" w:color="auto"/>
              <w:bottom w:val="single" w:sz="4" w:space="0" w:color="auto"/>
              <w:right w:val="single" w:sz="4" w:space="0" w:color="auto"/>
            </w:tcBorders>
          </w:tcPr>
          <w:p w14:paraId="628C8AAE" w14:textId="77777777" w:rsidR="00C079F4" w:rsidRPr="00931575" w:rsidRDefault="00C079F4" w:rsidP="00D07660">
            <w:pPr>
              <w:pStyle w:val="TAC"/>
            </w:pPr>
            <w:r w:rsidRPr="00931575">
              <w:t>15</w:t>
            </w:r>
          </w:p>
        </w:tc>
        <w:tc>
          <w:tcPr>
            <w:tcW w:w="900" w:type="dxa"/>
            <w:tcBorders>
              <w:top w:val="single" w:sz="4" w:space="0" w:color="auto"/>
              <w:left w:val="single" w:sz="4" w:space="0" w:color="auto"/>
              <w:bottom w:val="single" w:sz="4" w:space="0" w:color="auto"/>
              <w:right w:val="single" w:sz="4" w:space="0" w:color="auto"/>
            </w:tcBorders>
            <w:hideMark/>
          </w:tcPr>
          <w:p w14:paraId="44B1283A" w14:textId="77777777" w:rsidR="00C079F4" w:rsidRPr="00931575" w:rsidRDefault="00C079F4" w:rsidP="00D07660">
            <w:pPr>
              <w:pStyle w:val="TAC"/>
            </w:pPr>
            <w:r w:rsidRPr="00931575">
              <w:t>30</w:t>
            </w:r>
          </w:p>
        </w:tc>
        <w:tc>
          <w:tcPr>
            <w:tcW w:w="990" w:type="dxa"/>
            <w:tcBorders>
              <w:top w:val="single" w:sz="4" w:space="0" w:color="auto"/>
              <w:left w:val="single" w:sz="4" w:space="0" w:color="auto"/>
              <w:bottom w:val="single" w:sz="4" w:space="0" w:color="auto"/>
              <w:right w:val="single" w:sz="4" w:space="0" w:color="auto"/>
            </w:tcBorders>
          </w:tcPr>
          <w:p w14:paraId="5B610BF1" w14:textId="77777777" w:rsidR="00C079F4" w:rsidRPr="00931575" w:rsidRDefault="00C079F4" w:rsidP="00D07660">
            <w:pPr>
              <w:pStyle w:val="TAC"/>
            </w:pPr>
            <w:r w:rsidRPr="00931575">
              <w:t>30</w:t>
            </w:r>
          </w:p>
        </w:tc>
      </w:tr>
      <w:tr w:rsidR="00C079F4" w:rsidRPr="00931575" w14:paraId="4E8ACFAC"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944F2FB" w14:textId="77777777" w:rsidR="00C079F4" w:rsidRPr="00931575" w:rsidRDefault="00C079F4" w:rsidP="00D07660">
            <w:pPr>
              <w:pStyle w:val="TAC"/>
            </w:pPr>
            <w:r w:rsidRPr="00931575">
              <w:t>Allocated resource blocks</w:t>
            </w:r>
          </w:p>
        </w:tc>
        <w:tc>
          <w:tcPr>
            <w:tcW w:w="900" w:type="dxa"/>
            <w:tcBorders>
              <w:top w:val="single" w:sz="4" w:space="0" w:color="auto"/>
              <w:left w:val="single" w:sz="4" w:space="0" w:color="auto"/>
              <w:bottom w:val="single" w:sz="4" w:space="0" w:color="auto"/>
              <w:right w:val="single" w:sz="4" w:space="0" w:color="auto"/>
            </w:tcBorders>
            <w:hideMark/>
          </w:tcPr>
          <w:p w14:paraId="452A7F4B" w14:textId="77777777" w:rsidR="00C079F4" w:rsidRPr="00931575" w:rsidRDefault="00C079F4" w:rsidP="00D07660">
            <w:pPr>
              <w:pStyle w:val="TAC"/>
              <w:rPr>
                <w:rFonts w:eastAsia="Yu Mincho"/>
              </w:rPr>
            </w:pPr>
            <w:r w:rsidRPr="00931575">
              <w:rPr>
                <w:rFonts w:eastAsia="Yu Mincho"/>
              </w:rPr>
              <w:t>52</w:t>
            </w:r>
          </w:p>
        </w:tc>
        <w:tc>
          <w:tcPr>
            <w:tcW w:w="905" w:type="dxa"/>
            <w:tcBorders>
              <w:top w:val="single" w:sz="4" w:space="0" w:color="auto"/>
              <w:left w:val="single" w:sz="4" w:space="0" w:color="auto"/>
              <w:bottom w:val="single" w:sz="4" w:space="0" w:color="auto"/>
              <w:right w:val="single" w:sz="4" w:space="0" w:color="auto"/>
            </w:tcBorders>
          </w:tcPr>
          <w:p w14:paraId="0A62409C" w14:textId="77777777" w:rsidR="00C079F4" w:rsidRPr="00931575" w:rsidRDefault="00C079F4" w:rsidP="00D07660">
            <w:pPr>
              <w:pStyle w:val="TAC"/>
              <w:rPr>
                <w:rFonts w:eastAsia="Yu Mincho"/>
              </w:rPr>
            </w:pPr>
            <w:r w:rsidRPr="00931575">
              <w:rPr>
                <w:rFonts w:eastAsia="Yu Mincho"/>
              </w:rPr>
              <w:t>25</w:t>
            </w:r>
          </w:p>
        </w:tc>
        <w:tc>
          <w:tcPr>
            <w:tcW w:w="900" w:type="dxa"/>
            <w:tcBorders>
              <w:top w:val="single" w:sz="4" w:space="0" w:color="auto"/>
              <w:left w:val="single" w:sz="4" w:space="0" w:color="auto"/>
              <w:bottom w:val="single" w:sz="4" w:space="0" w:color="auto"/>
              <w:right w:val="single" w:sz="4" w:space="0" w:color="auto"/>
            </w:tcBorders>
            <w:hideMark/>
          </w:tcPr>
          <w:p w14:paraId="76554469" w14:textId="77777777" w:rsidR="00C079F4" w:rsidRPr="00931575" w:rsidRDefault="00C079F4" w:rsidP="00D07660">
            <w:pPr>
              <w:pStyle w:val="TAC"/>
              <w:rPr>
                <w:rFonts w:eastAsia="Yu Mincho"/>
              </w:rPr>
            </w:pPr>
            <w:r w:rsidRPr="00931575">
              <w:rPr>
                <w:rFonts w:eastAsia="Yu Mincho"/>
              </w:rPr>
              <w:t>106</w:t>
            </w:r>
          </w:p>
        </w:tc>
        <w:tc>
          <w:tcPr>
            <w:tcW w:w="990" w:type="dxa"/>
            <w:tcBorders>
              <w:top w:val="single" w:sz="4" w:space="0" w:color="auto"/>
              <w:left w:val="single" w:sz="4" w:space="0" w:color="auto"/>
              <w:bottom w:val="single" w:sz="4" w:space="0" w:color="auto"/>
              <w:right w:val="single" w:sz="4" w:space="0" w:color="auto"/>
            </w:tcBorders>
          </w:tcPr>
          <w:p w14:paraId="402E62A3" w14:textId="77777777" w:rsidR="00C079F4" w:rsidRPr="00931575" w:rsidRDefault="00C079F4" w:rsidP="00D07660">
            <w:pPr>
              <w:pStyle w:val="TAC"/>
              <w:rPr>
                <w:rFonts w:eastAsia="Yu Mincho"/>
              </w:rPr>
            </w:pPr>
            <w:r w:rsidRPr="00931575">
              <w:rPr>
                <w:rFonts w:eastAsia="Yu Mincho"/>
              </w:rPr>
              <w:t>24</w:t>
            </w:r>
          </w:p>
        </w:tc>
      </w:tr>
      <w:tr w:rsidR="00C079F4" w:rsidRPr="00931575" w14:paraId="37B63EC8"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E4DC5C3" w14:textId="77777777" w:rsidR="00C079F4" w:rsidRPr="00931575" w:rsidRDefault="00C079F4" w:rsidP="00D07660">
            <w:pPr>
              <w:pStyle w:val="TAC"/>
            </w:pPr>
            <w:r w:rsidRPr="00931575">
              <w:t>Data bearing CP-OFDM Symbols per slot (Note 1)</w:t>
            </w:r>
          </w:p>
        </w:tc>
        <w:tc>
          <w:tcPr>
            <w:tcW w:w="900" w:type="dxa"/>
            <w:tcBorders>
              <w:top w:val="single" w:sz="4" w:space="0" w:color="auto"/>
              <w:left w:val="single" w:sz="4" w:space="0" w:color="auto"/>
              <w:bottom w:val="single" w:sz="4" w:space="0" w:color="auto"/>
              <w:right w:val="single" w:sz="4" w:space="0" w:color="auto"/>
            </w:tcBorders>
            <w:hideMark/>
          </w:tcPr>
          <w:p w14:paraId="48A8A03B" w14:textId="77777777" w:rsidR="00C079F4" w:rsidRPr="00931575" w:rsidRDefault="00C079F4" w:rsidP="00D07660">
            <w:pPr>
              <w:pStyle w:val="TAC"/>
            </w:pPr>
            <w:r w:rsidRPr="00931575">
              <w:t>11</w:t>
            </w:r>
          </w:p>
        </w:tc>
        <w:tc>
          <w:tcPr>
            <w:tcW w:w="905" w:type="dxa"/>
            <w:tcBorders>
              <w:top w:val="single" w:sz="4" w:space="0" w:color="auto"/>
              <w:left w:val="single" w:sz="4" w:space="0" w:color="auto"/>
              <w:bottom w:val="single" w:sz="4" w:space="0" w:color="auto"/>
              <w:right w:val="single" w:sz="4" w:space="0" w:color="auto"/>
            </w:tcBorders>
          </w:tcPr>
          <w:p w14:paraId="0817E1D6" w14:textId="77777777" w:rsidR="00C079F4" w:rsidRPr="00931575" w:rsidRDefault="00C079F4" w:rsidP="00D07660">
            <w:pPr>
              <w:pStyle w:val="TAC"/>
            </w:pPr>
            <w:r w:rsidRPr="00931575">
              <w:t>11</w:t>
            </w:r>
          </w:p>
        </w:tc>
        <w:tc>
          <w:tcPr>
            <w:tcW w:w="900" w:type="dxa"/>
            <w:tcBorders>
              <w:top w:val="single" w:sz="4" w:space="0" w:color="auto"/>
              <w:left w:val="single" w:sz="4" w:space="0" w:color="auto"/>
              <w:bottom w:val="single" w:sz="4" w:space="0" w:color="auto"/>
              <w:right w:val="single" w:sz="4" w:space="0" w:color="auto"/>
            </w:tcBorders>
            <w:hideMark/>
          </w:tcPr>
          <w:p w14:paraId="173F7F86" w14:textId="77777777" w:rsidR="00C079F4" w:rsidRPr="00931575" w:rsidRDefault="00C079F4" w:rsidP="00D07660">
            <w:pPr>
              <w:pStyle w:val="TAC"/>
            </w:pPr>
            <w:r w:rsidRPr="00931575">
              <w:t>11</w:t>
            </w:r>
          </w:p>
        </w:tc>
        <w:tc>
          <w:tcPr>
            <w:tcW w:w="990" w:type="dxa"/>
            <w:tcBorders>
              <w:top w:val="single" w:sz="4" w:space="0" w:color="auto"/>
              <w:left w:val="single" w:sz="4" w:space="0" w:color="auto"/>
              <w:bottom w:val="single" w:sz="4" w:space="0" w:color="auto"/>
              <w:right w:val="single" w:sz="4" w:space="0" w:color="auto"/>
            </w:tcBorders>
          </w:tcPr>
          <w:p w14:paraId="7A0BF4AB" w14:textId="77777777" w:rsidR="00C079F4" w:rsidRPr="00931575" w:rsidRDefault="00C079F4" w:rsidP="00D07660">
            <w:pPr>
              <w:pStyle w:val="TAC"/>
            </w:pPr>
            <w:r w:rsidRPr="00931575">
              <w:t>11</w:t>
            </w:r>
          </w:p>
        </w:tc>
      </w:tr>
      <w:tr w:rsidR="00C079F4" w:rsidRPr="00931575" w14:paraId="0BA8E754"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5933F78" w14:textId="77777777" w:rsidR="00C079F4" w:rsidRPr="00931575" w:rsidRDefault="00C079F4" w:rsidP="00D07660">
            <w:pPr>
              <w:pStyle w:val="TAC"/>
            </w:pPr>
            <w:r w:rsidRPr="00931575">
              <w:t>Modulation</w:t>
            </w:r>
          </w:p>
        </w:tc>
        <w:tc>
          <w:tcPr>
            <w:tcW w:w="900" w:type="dxa"/>
            <w:tcBorders>
              <w:top w:val="single" w:sz="4" w:space="0" w:color="auto"/>
              <w:left w:val="single" w:sz="4" w:space="0" w:color="auto"/>
              <w:bottom w:val="single" w:sz="4" w:space="0" w:color="auto"/>
              <w:right w:val="single" w:sz="4" w:space="0" w:color="auto"/>
            </w:tcBorders>
            <w:hideMark/>
          </w:tcPr>
          <w:p w14:paraId="5CF6BD01" w14:textId="77777777" w:rsidR="00C079F4" w:rsidRPr="00931575" w:rsidRDefault="00C079F4" w:rsidP="00D07660">
            <w:pPr>
              <w:pStyle w:val="TAC"/>
            </w:pPr>
            <w:r w:rsidRPr="00931575">
              <w:rPr>
                <w:lang w:eastAsia="zh-CN"/>
              </w:rPr>
              <w:t>16QAM</w:t>
            </w:r>
          </w:p>
        </w:tc>
        <w:tc>
          <w:tcPr>
            <w:tcW w:w="905" w:type="dxa"/>
            <w:tcBorders>
              <w:top w:val="single" w:sz="4" w:space="0" w:color="auto"/>
              <w:left w:val="single" w:sz="4" w:space="0" w:color="auto"/>
              <w:bottom w:val="single" w:sz="4" w:space="0" w:color="auto"/>
              <w:right w:val="single" w:sz="4" w:space="0" w:color="auto"/>
            </w:tcBorders>
          </w:tcPr>
          <w:p w14:paraId="00BDA41D" w14:textId="77777777" w:rsidR="00C079F4" w:rsidRPr="00931575" w:rsidRDefault="00C079F4" w:rsidP="00D07660">
            <w:pPr>
              <w:pStyle w:val="TAC"/>
              <w:rPr>
                <w:lang w:eastAsia="zh-CN"/>
              </w:rPr>
            </w:pPr>
            <w:r w:rsidRPr="00931575">
              <w:rPr>
                <w:lang w:eastAsia="zh-CN"/>
              </w:rPr>
              <w:t>16QAM</w:t>
            </w:r>
          </w:p>
        </w:tc>
        <w:tc>
          <w:tcPr>
            <w:tcW w:w="900" w:type="dxa"/>
            <w:tcBorders>
              <w:top w:val="single" w:sz="4" w:space="0" w:color="auto"/>
              <w:left w:val="single" w:sz="4" w:space="0" w:color="auto"/>
              <w:bottom w:val="single" w:sz="4" w:space="0" w:color="auto"/>
              <w:right w:val="single" w:sz="4" w:space="0" w:color="auto"/>
            </w:tcBorders>
            <w:hideMark/>
          </w:tcPr>
          <w:p w14:paraId="064D8A5C" w14:textId="77777777" w:rsidR="00C079F4" w:rsidRPr="00931575" w:rsidRDefault="00C079F4" w:rsidP="00D07660">
            <w:pPr>
              <w:pStyle w:val="TAC"/>
            </w:pPr>
            <w:r w:rsidRPr="00931575">
              <w:rPr>
                <w:lang w:eastAsia="zh-CN"/>
              </w:rPr>
              <w:t>16QAM</w:t>
            </w:r>
          </w:p>
        </w:tc>
        <w:tc>
          <w:tcPr>
            <w:tcW w:w="990" w:type="dxa"/>
            <w:tcBorders>
              <w:top w:val="single" w:sz="4" w:space="0" w:color="auto"/>
              <w:left w:val="single" w:sz="4" w:space="0" w:color="auto"/>
              <w:bottom w:val="single" w:sz="4" w:space="0" w:color="auto"/>
              <w:right w:val="single" w:sz="4" w:space="0" w:color="auto"/>
            </w:tcBorders>
          </w:tcPr>
          <w:p w14:paraId="67C1AA23" w14:textId="77777777" w:rsidR="00C079F4" w:rsidRPr="00931575" w:rsidRDefault="00C079F4" w:rsidP="00D07660">
            <w:pPr>
              <w:pStyle w:val="TAC"/>
              <w:rPr>
                <w:lang w:eastAsia="zh-CN"/>
              </w:rPr>
            </w:pPr>
            <w:r w:rsidRPr="00931575">
              <w:rPr>
                <w:lang w:eastAsia="zh-CN"/>
              </w:rPr>
              <w:t>16QAM</w:t>
            </w:r>
          </w:p>
        </w:tc>
      </w:tr>
      <w:tr w:rsidR="00C079F4" w:rsidRPr="00931575" w14:paraId="2CF02317"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9BF373D" w14:textId="77777777" w:rsidR="00C079F4" w:rsidRPr="00931575" w:rsidRDefault="00C079F4" w:rsidP="00D07660">
            <w:pPr>
              <w:pStyle w:val="TAC"/>
            </w:pPr>
            <w:r w:rsidRPr="00931575">
              <w:t>Code rate (Note 2)</w:t>
            </w:r>
          </w:p>
        </w:tc>
        <w:tc>
          <w:tcPr>
            <w:tcW w:w="900" w:type="dxa"/>
            <w:tcBorders>
              <w:top w:val="single" w:sz="4" w:space="0" w:color="auto"/>
              <w:left w:val="single" w:sz="4" w:space="0" w:color="auto"/>
              <w:bottom w:val="single" w:sz="4" w:space="0" w:color="auto"/>
              <w:right w:val="single" w:sz="4" w:space="0" w:color="auto"/>
            </w:tcBorders>
            <w:hideMark/>
          </w:tcPr>
          <w:p w14:paraId="67B70210" w14:textId="77777777" w:rsidR="00C079F4" w:rsidRPr="00931575" w:rsidRDefault="00C079F4" w:rsidP="00D07660">
            <w:pPr>
              <w:pStyle w:val="TAC"/>
            </w:pPr>
            <w:r w:rsidRPr="00931575">
              <w:rPr>
                <w:lang w:eastAsia="zh-CN"/>
              </w:rPr>
              <w:t>658/1024</w:t>
            </w:r>
          </w:p>
        </w:tc>
        <w:tc>
          <w:tcPr>
            <w:tcW w:w="905" w:type="dxa"/>
            <w:tcBorders>
              <w:top w:val="single" w:sz="4" w:space="0" w:color="auto"/>
              <w:left w:val="single" w:sz="4" w:space="0" w:color="auto"/>
              <w:bottom w:val="single" w:sz="4" w:space="0" w:color="auto"/>
              <w:right w:val="single" w:sz="4" w:space="0" w:color="auto"/>
            </w:tcBorders>
          </w:tcPr>
          <w:p w14:paraId="72D71705" w14:textId="77777777" w:rsidR="00C079F4" w:rsidRPr="00931575" w:rsidRDefault="00C079F4" w:rsidP="00D07660">
            <w:pPr>
              <w:pStyle w:val="TAC"/>
              <w:rPr>
                <w:lang w:eastAsia="zh-CN"/>
              </w:rPr>
            </w:pPr>
            <w:r w:rsidRPr="00931575">
              <w:rPr>
                <w:lang w:eastAsia="zh-CN"/>
              </w:rPr>
              <w:t>658/1024</w:t>
            </w:r>
          </w:p>
        </w:tc>
        <w:tc>
          <w:tcPr>
            <w:tcW w:w="900" w:type="dxa"/>
            <w:tcBorders>
              <w:top w:val="single" w:sz="4" w:space="0" w:color="auto"/>
              <w:left w:val="single" w:sz="4" w:space="0" w:color="auto"/>
              <w:bottom w:val="single" w:sz="4" w:space="0" w:color="auto"/>
              <w:right w:val="single" w:sz="4" w:space="0" w:color="auto"/>
            </w:tcBorders>
            <w:hideMark/>
          </w:tcPr>
          <w:p w14:paraId="409B1AA5" w14:textId="77777777" w:rsidR="00C079F4" w:rsidRPr="00931575" w:rsidRDefault="00C079F4" w:rsidP="00D07660">
            <w:pPr>
              <w:pStyle w:val="TAC"/>
            </w:pPr>
            <w:r w:rsidRPr="00931575">
              <w:rPr>
                <w:lang w:eastAsia="zh-CN"/>
              </w:rPr>
              <w:t>658/1024</w:t>
            </w:r>
          </w:p>
        </w:tc>
        <w:tc>
          <w:tcPr>
            <w:tcW w:w="990" w:type="dxa"/>
            <w:tcBorders>
              <w:top w:val="single" w:sz="4" w:space="0" w:color="auto"/>
              <w:left w:val="single" w:sz="4" w:space="0" w:color="auto"/>
              <w:bottom w:val="single" w:sz="4" w:space="0" w:color="auto"/>
              <w:right w:val="single" w:sz="4" w:space="0" w:color="auto"/>
            </w:tcBorders>
          </w:tcPr>
          <w:p w14:paraId="195A014A" w14:textId="77777777" w:rsidR="00C079F4" w:rsidRPr="00931575" w:rsidRDefault="00C079F4" w:rsidP="00D07660">
            <w:pPr>
              <w:pStyle w:val="TAC"/>
              <w:rPr>
                <w:lang w:eastAsia="zh-CN"/>
              </w:rPr>
            </w:pPr>
            <w:r w:rsidRPr="00931575">
              <w:rPr>
                <w:lang w:eastAsia="zh-CN"/>
              </w:rPr>
              <w:t>658/1024</w:t>
            </w:r>
          </w:p>
        </w:tc>
      </w:tr>
      <w:tr w:rsidR="00C079F4" w:rsidRPr="00931575" w14:paraId="0A6ED76E"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137EED78" w14:textId="77777777" w:rsidR="00C079F4" w:rsidRPr="00931575" w:rsidRDefault="00C079F4" w:rsidP="00D07660">
            <w:pPr>
              <w:pStyle w:val="TAC"/>
            </w:pPr>
            <w:r w:rsidRPr="00931575">
              <w:t>Payload size (bits)</w:t>
            </w:r>
          </w:p>
        </w:tc>
        <w:tc>
          <w:tcPr>
            <w:tcW w:w="900" w:type="dxa"/>
            <w:tcBorders>
              <w:top w:val="single" w:sz="4" w:space="0" w:color="auto"/>
              <w:left w:val="single" w:sz="4" w:space="0" w:color="auto"/>
              <w:bottom w:val="single" w:sz="4" w:space="0" w:color="auto"/>
              <w:right w:val="single" w:sz="4" w:space="0" w:color="auto"/>
            </w:tcBorders>
            <w:hideMark/>
          </w:tcPr>
          <w:p w14:paraId="0768CC58" w14:textId="77777777" w:rsidR="00C079F4" w:rsidRPr="00931575" w:rsidRDefault="00C079F4" w:rsidP="00D07660">
            <w:pPr>
              <w:pStyle w:val="TAC"/>
            </w:pPr>
            <w:r w:rsidRPr="00931575">
              <w:t>17424</w:t>
            </w:r>
          </w:p>
        </w:tc>
        <w:tc>
          <w:tcPr>
            <w:tcW w:w="905" w:type="dxa"/>
            <w:tcBorders>
              <w:top w:val="single" w:sz="4" w:space="0" w:color="auto"/>
              <w:left w:val="single" w:sz="4" w:space="0" w:color="auto"/>
              <w:bottom w:val="single" w:sz="4" w:space="0" w:color="auto"/>
              <w:right w:val="single" w:sz="4" w:space="0" w:color="auto"/>
            </w:tcBorders>
          </w:tcPr>
          <w:p w14:paraId="5A7404D7" w14:textId="77777777" w:rsidR="00C079F4" w:rsidRPr="00931575" w:rsidRDefault="00C079F4" w:rsidP="00D07660">
            <w:pPr>
              <w:pStyle w:val="TAC"/>
            </w:pPr>
            <w:r w:rsidRPr="00931575">
              <w:t>8456</w:t>
            </w:r>
          </w:p>
        </w:tc>
        <w:tc>
          <w:tcPr>
            <w:tcW w:w="900" w:type="dxa"/>
            <w:tcBorders>
              <w:top w:val="single" w:sz="4" w:space="0" w:color="auto"/>
              <w:left w:val="single" w:sz="4" w:space="0" w:color="auto"/>
              <w:bottom w:val="single" w:sz="4" w:space="0" w:color="auto"/>
              <w:right w:val="single" w:sz="4" w:space="0" w:color="auto"/>
            </w:tcBorders>
            <w:hideMark/>
          </w:tcPr>
          <w:p w14:paraId="2FEA80C7" w14:textId="77777777" w:rsidR="00C079F4" w:rsidRPr="00931575" w:rsidRDefault="00C079F4" w:rsidP="00D07660">
            <w:pPr>
              <w:pStyle w:val="TAC"/>
            </w:pPr>
            <w:r w:rsidRPr="00931575">
              <w:t>35856</w:t>
            </w:r>
          </w:p>
        </w:tc>
        <w:tc>
          <w:tcPr>
            <w:tcW w:w="990" w:type="dxa"/>
            <w:tcBorders>
              <w:top w:val="single" w:sz="4" w:space="0" w:color="auto"/>
              <w:left w:val="single" w:sz="4" w:space="0" w:color="auto"/>
              <w:bottom w:val="single" w:sz="4" w:space="0" w:color="auto"/>
              <w:right w:val="single" w:sz="4" w:space="0" w:color="auto"/>
            </w:tcBorders>
          </w:tcPr>
          <w:p w14:paraId="525B0F82" w14:textId="77777777" w:rsidR="00C079F4" w:rsidRPr="00931575" w:rsidRDefault="00C079F4" w:rsidP="00D07660">
            <w:pPr>
              <w:pStyle w:val="TAC"/>
            </w:pPr>
            <w:r w:rsidRPr="00931575">
              <w:rPr>
                <w:rFonts w:hint="eastAsia"/>
              </w:rPr>
              <w:t>8064</w:t>
            </w:r>
          </w:p>
        </w:tc>
      </w:tr>
      <w:tr w:rsidR="00C079F4" w:rsidRPr="00931575" w14:paraId="3FA54192"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94B4B56" w14:textId="77777777" w:rsidR="00C079F4" w:rsidRPr="00931575" w:rsidRDefault="00C079F4" w:rsidP="00D07660">
            <w:pPr>
              <w:pStyle w:val="TAC"/>
            </w:pPr>
            <w:r w:rsidRPr="00931575">
              <w:t>Transport block CRC (bits)</w:t>
            </w:r>
          </w:p>
        </w:tc>
        <w:tc>
          <w:tcPr>
            <w:tcW w:w="900" w:type="dxa"/>
            <w:tcBorders>
              <w:top w:val="single" w:sz="4" w:space="0" w:color="auto"/>
              <w:left w:val="single" w:sz="4" w:space="0" w:color="auto"/>
              <w:bottom w:val="single" w:sz="4" w:space="0" w:color="auto"/>
              <w:right w:val="single" w:sz="4" w:space="0" w:color="auto"/>
            </w:tcBorders>
            <w:hideMark/>
          </w:tcPr>
          <w:p w14:paraId="3895FACF" w14:textId="77777777" w:rsidR="00C079F4" w:rsidRPr="00931575" w:rsidRDefault="00C079F4" w:rsidP="00D07660">
            <w:pPr>
              <w:pStyle w:val="TAC"/>
            </w:pPr>
            <w:r w:rsidRPr="00931575">
              <w:t>24</w:t>
            </w:r>
          </w:p>
        </w:tc>
        <w:tc>
          <w:tcPr>
            <w:tcW w:w="905" w:type="dxa"/>
            <w:tcBorders>
              <w:top w:val="single" w:sz="4" w:space="0" w:color="auto"/>
              <w:left w:val="single" w:sz="4" w:space="0" w:color="auto"/>
              <w:bottom w:val="single" w:sz="4" w:space="0" w:color="auto"/>
              <w:right w:val="single" w:sz="4" w:space="0" w:color="auto"/>
            </w:tcBorders>
          </w:tcPr>
          <w:p w14:paraId="6CC3A57F" w14:textId="77777777" w:rsidR="00C079F4" w:rsidRPr="00931575" w:rsidRDefault="00C079F4" w:rsidP="00D07660">
            <w:pPr>
              <w:pStyle w:val="TAC"/>
            </w:pPr>
            <w:r w:rsidRPr="00931575">
              <w:t>24</w:t>
            </w:r>
          </w:p>
        </w:tc>
        <w:tc>
          <w:tcPr>
            <w:tcW w:w="900" w:type="dxa"/>
            <w:tcBorders>
              <w:top w:val="single" w:sz="4" w:space="0" w:color="auto"/>
              <w:left w:val="single" w:sz="4" w:space="0" w:color="auto"/>
              <w:bottom w:val="single" w:sz="4" w:space="0" w:color="auto"/>
              <w:right w:val="single" w:sz="4" w:space="0" w:color="auto"/>
            </w:tcBorders>
            <w:hideMark/>
          </w:tcPr>
          <w:p w14:paraId="28B0F239" w14:textId="77777777" w:rsidR="00C079F4" w:rsidRPr="00931575" w:rsidRDefault="00C079F4" w:rsidP="00D07660">
            <w:pPr>
              <w:pStyle w:val="TAC"/>
            </w:pPr>
            <w:r w:rsidRPr="00931575">
              <w:t>24</w:t>
            </w:r>
          </w:p>
        </w:tc>
        <w:tc>
          <w:tcPr>
            <w:tcW w:w="990" w:type="dxa"/>
            <w:tcBorders>
              <w:top w:val="single" w:sz="4" w:space="0" w:color="auto"/>
              <w:left w:val="single" w:sz="4" w:space="0" w:color="auto"/>
              <w:bottom w:val="single" w:sz="4" w:space="0" w:color="auto"/>
              <w:right w:val="single" w:sz="4" w:space="0" w:color="auto"/>
            </w:tcBorders>
          </w:tcPr>
          <w:p w14:paraId="27493C91" w14:textId="77777777" w:rsidR="00C079F4" w:rsidRPr="00931575" w:rsidRDefault="00C079F4" w:rsidP="00D07660">
            <w:pPr>
              <w:pStyle w:val="TAC"/>
            </w:pPr>
            <w:r w:rsidRPr="00931575">
              <w:t>24</w:t>
            </w:r>
          </w:p>
        </w:tc>
      </w:tr>
      <w:tr w:rsidR="00C079F4" w:rsidRPr="00931575" w14:paraId="057EB559"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1D14F09" w14:textId="77777777" w:rsidR="00C079F4" w:rsidRPr="00931575" w:rsidRDefault="00C079F4" w:rsidP="00D07660">
            <w:pPr>
              <w:pStyle w:val="TAC"/>
            </w:pPr>
            <w:r w:rsidRPr="00931575">
              <w:t>Code block CRC size (bits)</w:t>
            </w:r>
          </w:p>
        </w:tc>
        <w:tc>
          <w:tcPr>
            <w:tcW w:w="900" w:type="dxa"/>
            <w:tcBorders>
              <w:top w:val="single" w:sz="4" w:space="0" w:color="auto"/>
              <w:left w:val="single" w:sz="4" w:space="0" w:color="auto"/>
              <w:bottom w:val="single" w:sz="4" w:space="0" w:color="auto"/>
              <w:right w:val="single" w:sz="4" w:space="0" w:color="auto"/>
            </w:tcBorders>
            <w:hideMark/>
          </w:tcPr>
          <w:p w14:paraId="15D1F3AC" w14:textId="77777777" w:rsidR="00C079F4" w:rsidRPr="00931575" w:rsidRDefault="00C079F4" w:rsidP="00D07660">
            <w:pPr>
              <w:pStyle w:val="TAC"/>
            </w:pPr>
            <w:r w:rsidRPr="00931575">
              <w:t>24</w:t>
            </w:r>
          </w:p>
        </w:tc>
        <w:tc>
          <w:tcPr>
            <w:tcW w:w="905" w:type="dxa"/>
          </w:tcPr>
          <w:p w14:paraId="327DDA70" w14:textId="77777777" w:rsidR="00C079F4" w:rsidRPr="00931575" w:rsidRDefault="00C079F4" w:rsidP="00D07660">
            <w:pPr>
              <w:pStyle w:val="TAC"/>
            </w:pPr>
            <w:r>
              <w:t>24</w:t>
            </w:r>
            <w:r w:rsidRPr="00F67D6E">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2131C312" w14:textId="77777777" w:rsidR="00C079F4" w:rsidRPr="00931575" w:rsidRDefault="00C079F4" w:rsidP="00D07660">
            <w:pPr>
              <w:pStyle w:val="TAC"/>
            </w:pPr>
            <w:r w:rsidRPr="00931575">
              <w:t>24</w:t>
            </w:r>
          </w:p>
        </w:tc>
        <w:tc>
          <w:tcPr>
            <w:tcW w:w="990" w:type="dxa"/>
            <w:tcBorders>
              <w:top w:val="single" w:sz="4" w:space="0" w:color="auto"/>
              <w:left w:val="single" w:sz="4" w:space="0" w:color="auto"/>
              <w:bottom w:val="single" w:sz="4" w:space="0" w:color="auto"/>
              <w:right w:val="single" w:sz="4" w:space="0" w:color="auto"/>
            </w:tcBorders>
          </w:tcPr>
          <w:p w14:paraId="0D154EDA" w14:textId="77777777" w:rsidR="00C079F4" w:rsidRPr="00931575" w:rsidRDefault="00C079F4" w:rsidP="00D07660">
            <w:pPr>
              <w:pStyle w:val="TAC"/>
            </w:pPr>
            <w:r w:rsidRPr="00931575">
              <w:t>-</w:t>
            </w:r>
          </w:p>
        </w:tc>
      </w:tr>
      <w:tr w:rsidR="00C079F4" w:rsidRPr="00931575" w14:paraId="69152E6E"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8FFDAFD" w14:textId="77777777" w:rsidR="00C079F4" w:rsidRPr="00931575" w:rsidRDefault="00C079F4" w:rsidP="00D07660">
            <w:pPr>
              <w:pStyle w:val="TAC"/>
            </w:pPr>
            <w:r w:rsidRPr="00931575">
              <w:t>Number of code blocks - C</w:t>
            </w:r>
          </w:p>
        </w:tc>
        <w:tc>
          <w:tcPr>
            <w:tcW w:w="900" w:type="dxa"/>
            <w:tcBorders>
              <w:top w:val="single" w:sz="4" w:space="0" w:color="auto"/>
              <w:left w:val="single" w:sz="4" w:space="0" w:color="auto"/>
              <w:bottom w:val="single" w:sz="4" w:space="0" w:color="auto"/>
              <w:right w:val="single" w:sz="4" w:space="0" w:color="auto"/>
            </w:tcBorders>
            <w:hideMark/>
          </w:tcPr>
          <w:p w14:paraId="3A811CF0" w14:textId="77777777" w:rsidR="00C079F4" w:rsidRPr="00931575" w:rsidRDefault="00C079F4" w:rsidP="00D07660">
            <w:pPr>
              <w:pStyle w:val="TAC"/>
            </w:pPr>
            <w:r w:rsidRPr="00931575">
              <w:t>3</w:t>
            </w:r>
          </w:p>
        </w:tc>
        <w:tc>
          <w:tcPr>
            <w:tcW w:w="905" w:type="dxa"/>
          </w:tcPr>
          <w:p w14:paraId="063FF4CA" w14:textId="77777777" w:rsidR="00C079F4" w:rsidRPr="00931575" w:rsidRDefault="00C079F4" w:rsidP="00D07660">
            <w:pPr>
              <w:pStyle w:val="TAC"/>
            </w:pPr>
            <w:r>
              <w:t>2</w:t>
            </w:r>
          </w:p>
        </w:tc>
        <w:tc>
          <w:tcPr>
            <w:tcW w:w="900" w:type="dxa"/>
            <w:tcBorders>
              <w:top w:val="single" w:sz="4" w:space="0" w:color="auto"/>
              <w:left w:val="single" w:sz="4" w:space="0" w:color="auto"/>
              <w:bottom w:val="single" w:sz="4" w:space="0" w:color="auto"/>
              <w:right w:val="single" w:sz="4" w:space="0" w:color="auto"/>
            </w:tcBorders>
            <w:hideMark/>
          </w:tcPr>
          <w:p w14:paraId="5E9E9570" w14:textId="77777777" w:rsidR="00C079F4" w:rsidRPr="00931575" w:rsidRDefault="00C079F4" w:rsidP="00D07660">
            <w:pPr>
              <w:pStyle w:val="TAC"/>
            </w:pPr>
            <w:r w:rsidRPr="00931575">
              <w:t>5</w:t>
            </w:r>
          </w:p>
        </w:tc>
        <w:tc>
          <w:tcPr>
            <w:tcW w:w="990" w:type="dxa"/>
            <w:tcBorders>
              <w:top w:val="single" w:sz="4" w:space="0" w:color="auto"/>
              <w:left w:val="single" w:sz="4" w:space="0" w:color="auto"/>
              <w:bottom w:val="single" w:sz="4" w:space="0" w:color="auto"/>
              <w:right w:val="single" w:sz="4" w:space="0" w:color="auto"/>
            </w:tcBorders>
          </w:tcPr>
          <w:p w14:paraId="04D7E267" w14:textId="77777777" w:rsidR="00C079F4" w:rsidRPr="00931575" w:rsidRDefault="00C079F4" w:rsidP="00D07660">
            <w:pPr>
              <w:pStyle w:val="TAC"/>
            </w:pPr>
            <w:r w:rsidRPr="00931575">
              <w:t>1</w:t>
            </w:r>
          </w:p>
        </w:tc>
      </w:tr>
      <w:tr w:rsidR="00C079F4" w:rsidRPr="00931575" w14:paraId="04B9EC9E"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CA327D2" w14:textId="77777777" w:rsidR="00C079F4" w:rsidRPr="00931575" w:rsidRDefault="00C079F4" w:rsidP="00D07660">
            <w:pPr>
              <w:pStyle w:val="TAC"/>
            </w:pPr>
            <w:r w:rsidRPr="00931575">
              <w:t>Code block size</w:t>
            </w:r>
            <w:r w:rsidRPr="00931575">
              <w:rPr>
                <w:rFonts w:eastAsia="Malgun Gothic"/>
              </w:rPr>
              <w:t xml:space="preserve"> including CRC</w:t>
            </w:r>
            <w:r w:rsidRPr="00931575">
              <w:t xml:space="preserve"> (bits) (Note 2)</w:t>
            </w:r>
          </w:p>
        </w:tc>
        <w:tc>
          <w:tcPr>
            <w:tcW w:w="900" w:type="dxa"/>
            <w:tcBorders>
              <w:top w:val="single" w:sz="4" w:space="0" w:color="auto"/>
              <w:left w:val="single" w:sz="4" w:space="0" w:color="auto"/>
              <w:bottom w:val="single" w:sz="4" w:space="0" w:color="auto"/>
              <w:right w:val="single" w:sz="4" w:space="0" w:color="auto"/>
            </w:tcBorders>
            <w:hideMark/>
          </w:tcPr>
          <w:p w14:paraId="4A3B98C7" w14:textId="77777777" w:rsidR="00C079F4" w:rsidRPr="00931575" w:rsidRDefault="00C079F4" w:rsidP="00D07660">
            <w:pPr>
              <w:pStyle w:val="TAC"/>
            </w:pPr>
            <w:r w:rsidRPr="00931575">
              <w:t>5840</w:t>
            </w:r>
          </w:p>
        </w:tc>
        <w:tc>
          <w:tcPr>
            <w:tcW w:w="905" w:type="dxa"/>
          </w:tcPr>
          <w:p w14:paraId="6B60DCF0" w14:textId="77777777" w:rsidR="00C079F4" w:rsidRPr="00931575" w:rsidRDefault="00C079F4" w:rsidP="00D07660">
            <w:pPr>
              <w:pStyle w:val="TAC"/>
            </w:pPr>
            <w:r>
              <w:t>4264</w:t>
            </w:r>
          </w:p>
        </w:tc>
        <w:tc>
          <w:tcPr>
            <w:tcW w:w="900" w:type="dxa"/>
            <w:tcBorders>
              <w:top w:val="single" w:sz="4" w:space="0" w:color="auto"/>
              <w:left w:val="single" w:sz="4" w:space="0" w:color="auto"/>
              <w:bottom w:val="single" w:sz="4" w:space="0" w:color="auto"/>
              <w:right w:val="single" w:sz="4" w:space="0" w:color="auto"/>
            </w:tcBorders>
            <w:hideMark/>
          </w:tcPr>
          <w:p w14:paraId="7E08CA6F" w14:textId="77777777" w:rsidR="00C079F4" w:rsidRPr="00931575" w:rsidRDefault="00C079F4" w:rsidP="00D07660">
            <w:pPr>
              <w:pStyle w:val="TAC"/>
            </w:pPr>
            <w:r w:rsidRPr="00931575">
              <w:t>7200</w:t>
            </w:r>
          </w:p>
        </w:tc>
        <w:tc>
          <w:tcPr>
            <w:tcW w:w="990" w:type="dxa"/>
            <w:tcBorders>
              <w:top w:val="single" w:sz="4" w:space="0" w:color="auto"/>
              <w:left w:val="single" w:sz="4" w:space="0" w:color="auto"/>
              <w:bottom w:val="single" w:sz="4" w:space="0" w:color="auto"/>
              <w:right w:val="single" w:sz="4" w:space="0" w:color="auto"/>
            </w:tcBorders>
          </w:tcPr>
          <w:p w14:paraId="324B1037" w14:textId="77777777" w:rsidR="00C079F4" w:rsidRPr="00931575" w:rsidRDefault="00C079F4" w:rsidP="00D07660">
            <w:pPr>
              <w:pStyle w:val="TAC"/>
            </w:pPr>
            <w:r w:rsidRPr="00931575">
              <w:rPr>
                <w:rFonts w:hint="eastAsia"/>
              </w:rPr>
              <w:t>8080</w:t>
            </w:r>
          </w:p>
        </w:tc>
      </w:tr>
      <w:tr w:rsidR="00C079F4" w:rsidRPr="00931575" w14:paraId="2D320FBC"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BB72CAF" w14:textId="77777777" w:rsidR="00C079F4" w:rsidRPr="00931575" w:rsidRDefault="00C079F4" w:rsidP="00D07660">
            <w:pPr>
              <w:pStyle w:val="TAC"/>
            </w:pPr>
            <w:r w:rsidRPr="00931575">
              <w:t>Total number of bits per slot</w:t>
            </w:r>
          </w:p>
        </w:tc>
        <w:tc>
          <w:tcPr>
            <w:tcW w:w="900" w:type="dxa"/>
            <w:tcBorders>
              <w:top w:val="single" w:sz="4" w:space="0" w:color="auto"/>
              <w:left w:val="single" w:sz="4" w:space="0" w:color="auto"/>
              <w:bottom w:val="single" w:sz="4" w:space="0" w:color="auto"/>
              <w:right w:val="single" w:sz="4" w:space="0" w:color="auto"/>
            </w:tcBorders>
            <w:hideMark/>
          </w:tcPr>
          <w:p w14:paraId="6D3A13C2" w14:textId="77777777" w:rsidR="00C079F4" w:rsidRPr="00931575" w:rsidRDefault="00C079F4" w:rsidP="00D07660">
            <w:pPr>
              <w:pStyle w:val="TAC"/>
            </w:pPr>
            <w:r w:rsidRPr="00931575">
              <w:t>27456</w:t>
            </w:r>
          </w:p>
        </w:tc>
        <w:tc>
          <w:tcPr>
            <w:tcW w:w="905" w:type="dxa"/>
            <w:tcBorders>
              <w:top w:val="single" w:sz="4" w:space="0" w:color="auto"/>
              <w:left w:val="single" w:sz="4" w:space="0" w:color="auto"/>
              <w:bottom w:val="single" w:sz="4" w:space="0" w:color="auto"/>
              <w:right w:val="single" w:sz="4" w:space="0" w:color="auto"/>
            </w:tcBorders>
          </w:tcPr>
          <w:p w14:paraId="6814DFC0" w14:textId="77777777" w:rsidR="00C079F4" w:rsidRPr="00931575" w:rsidRDefault="00C079F4" w:rsidP="00D07660">
            <w:pPr>
              <w:pStyle w:val="TAC"/>
            </w:pPr>
            <w:r w:rsidRPr="00931575">
              <w:rPr>
                <w:rFonts w:hint="eastAsia"/>
              </w:rPr>
              <w:t>13200</w:t>
            </w:r>
          </w:p>
        </w:tc>
        <w:tc>
          <w:tcPr>
            <w:tcW w:w="900" w:type="dxa"/>
            <w:tcBorders>
              <w:top w:val="single" w:sz="4" w:space="0" w:color="auto"/>
              <w:left w:val="single" w:sz="4" w:space="0" w:color="auto"/>
              <w:bottom w:val="single" w:sz="4" w:space="0" w:color="auto"/>
              <w:right w:val="single" w:sz="4" w:space="0" w:color="auto"/>
            </w:tcBorders>
            <w:hideMark/>
          </w:tcPr>
          <w:p w14:paraId="03D8C6B5" w14:textId="77777777" w:rsidR="00C079F4" w:rsidRPr="00931575" w:rsidRDefault="00C079F4" w:rsidP="00D07660">
            <w:pPr>
              <w:pStyle w:val="TAC"/>
            </w:pPr>
            <w:r w:rsidRPr="00931575">
              <w:t>55968</w:t>
            </w:r>
          </w:p>
        </w:tc>
        <w:tc>
          <w:tcPr>
            <w:tcW w:w="990" w:type="dxa"/>
            <w:tcBorders>
              <w:top w:val="single" w:sz="4" w:space="0" w:color="auto"/>
              <w:left w:val="single" w:sz="4" w:space="0" w:color="auto"/>
              <w:bottom w:val="single" w:sz="4" w:space="0" w:color="auto"/>
              <w:right w:val="single" w:sz="4" w:space="0" w:color="auto"/>
            </w:tcBorders>
          </w:tcPr>
          <w:p w14:paraId="2E4BCE32" w14:textId="77777777" w:rsidR="00C079F4" w:rsidRPr="00931575" w:rsidRDefault="00C079F4" w:rsidP="00D07660">
            <w:pPr>
              <w:pStyle w:val="TAC"/>
            </w:pPr>
            <w:r w:rsidRPr="00931575">
              <w:rPr>
                <w:rFonts w:hint="eastAsia"/>
              </w:rPr>
              <w:t>12672</w:t>
            </w:r>
          </w:p>
        </w:tc>
      </w:tr>
      <w:tr w:rsidR="00C079F4" w:rsidRPr="00931575" w14:paraId="542C6825" w14:textId="77777777" w:rsidTr="00D07660">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4926248" w14:textId="77777777" w:rsidR="00C079F4" w:rsidRPr="00931575" w:rsidRDefault="00C079F4" w:rsidP="00D07660">
            <w:pPr>
              <w:pStyle w:val="TAC"/>
            </w:pPr>
            <w:r w:rsidRPr="00931575">
              <w:t>Total resource elements per slot</w:t>
            </w:r>
          </w:p>
        </w:tc>
        <w:tc>
          <w:tcPr>
            <w:tcW w:w="900" w:type="dxa"/>
            <w:tcBorders>
              <w:top w:val="single" w:sz="4" w:space="0" w:color="auto"/>
              <w:left w:val="single" w:sz="4" w:space="0" w:color="auto"/>
              <w:bottom w:val="single" w:sz="4" w:space="0" w:color="auto"/>
              <w:right w:val="single" w:sz="4" w:space="0" w:color="auto"/>
            </w:tcBorders>
            <w:hideMark/>
          </w:tcPr>
          <w:p w14:paraId="2ED14CD5" w14:textId="77777777" w:rsidR="00C079F4" w:rsidRPr="00931575" w:rsidRDefault="00C079F4" w:rsidP="00D07660">
            <w:pPr>
              <w:pStyle w:val="TAC"/>
            </w:pPr>
            <w:r w:rsidRPr="00931575">
              <w:t>6846</w:t>
            </w:r>
          </w:p>
        </w:tc>
        <w:tc>
          <w:tcPr>
            <w:tcW w:w="905" w:type="dxa"/>
            <w:tcBorders>
              <w:top w:val="single" w:sz="4" w:space="0" w:color="auto"/>
              <w:left w:val="single" w:sz="4" w:space="0" w:color="auto"/>
              <w:bottom w:val="single" w:sz="4" w:space="0" w:color="auto"/>
              <w:right w:val="single" w:sz="4" w:space="0" w:color="auto"/>
            </w:tcBorders>
          </w:tcPr>
          <w:p w14:paraId="2E7D57C7" w14:textId="77777777" w:rsidR="00C079F4" w:rsidRPr="00931575" w:rsidRDefault="00C079F4" w:rsidP="00D07660">
            <w:pPr>
              <w:pStyle w:val="TAC"/>
            </w:pPr>
            <w:r w:rsidRPr="00931575">
              <w:rPr>
                <w:rFonts w:hint="eastAsia"/>
              </w:rPr>
              <w:t>3300</w:t>
            </w:r>
          </w:p>
        </w:tc>
        <w:tc>
          <w:tcPr>
            <w:tcW w:w="900" w:type="dxa"/>
            <w:tcBorders>
              <w:top w:val="single" w:sz="4" w:space="0" w:color="auto"/>
              <w:left w:val="single" w:sz="4" w:space="0" w:color="auto"/>
              <w:bottom w:val="single" w:sz="4" w:space="0" w:color="auto"/>
              <w:right w:val="single" w:sz="4" w:space="0" w:color="auto"/>
            </w:tcBorders>
            <w:hideMark/>
          </w:tcPr>
          <w:p w14:paraId="199D4350" w14:textId="77777777" w:rsidR="00C079F4" w:rsidRPr="00931575" w:rsidRDefault="00C079F4" w:rsidP="00D07660">
            <w:pPr>
              <w:pStyle w:val="TAC"/>
            </w:pPr>
            <w:r w:rsidRPr="00931575">
              <w:t>13992</w:t>
            </w:r>
          </w:p>
        </w:tc>
        <w:tc>
          <w:tcPr>
            <w:tcW w:w="990" w:type="dxa"/>
            <w:tcBorders>
              <w:top w:val="single" w:sz="4" w:space="0" w:color="auto"/>
              <w:left w:val="single" w:sz="4" w:space="0" w:color="auto"/>
              <w:bottom w:val="single" w:sz="4" w:space="0" w:color="auto"/>
              <w:right w:val="single" w:sz="4" w:space="0" w:color="auto"/>
            </w:tcBorders>
          </w:tcPr>
          <w:p w14:paraId="412C1B9F" w14:textId="77777777" w:rsidR="00C079F4" w:rsidRPr="00931575" w:rsidRDefault="00C079F4" w:rsidP="00D07660">
            <w:pPr>
              <w:pStyle w:val="TAC"/>
            </w:pPr>
            <w:r w:rsidRPr="00931575">
              <w:rPr>
                <w:rFonts w:hint="eastAsia"/>
              </w:rPr>
              <w:t>3168</w:t>
            </w:r>
          </w:p>
        </w:tc>
      </w:tr>
      <w:tr w:rsidR="00C079F4" w:rsidRPr="00931575" w14:paraId="22F07341" w14:textId="77777777" w:rsidTr="00D07660">
        <w:trPr>
          <w:cantSplit/>
          <w:jc w:val="center"/>
        </w:trPr>
        <w:tc>
          <w:tcPr>
            <w:tcW w:w="6480" w:type="dxa"/>
            <w:gridSpan w:val="5"/>
            <w:tcBorders>
              <w:top w:val="single" w:sz="4" w:space="0" w:color="auto"/>
              <w:left w:val="single" w:sz="4" w:space="0" w:color="auto"/>
              <w:bottom w:val="single" w:sz="4" w:space="0" w:color="auto"/>
              <w:right w:val="single" w:sz="4" w:space="0" w:color="auto"/>
            </w:tcBorders>
          </w:tcPr>
          <w:p w14:paraId="46A434EC" w14:textId="77777777" w:rsidR="00C079F4" w:rsidRPr="00931575" w:rsidRDefault="00C079F4" w:rsidP="00D07660">
            <w:pPr>
              <w:pStyle w:val="TAN"/>
              <w:rPr>
                <w:lang w:eastAsia="zh-CN"/>
              </w:rPr>
            </w:pPr>
            <w:r w:rsidRPr="00931575">
              <w:t>NOTE 1:</w:t>
            </w:r>
            <w:r w:rsidRPr="00931575">
              <w:tab/>
            </w:r>
            <w:r w:rsidRPr="00931575">
              <w:rPr>
                <w:i/>
              </w:rPr>
              <w:t xml:space="preserve">DM-RS configuration type </w:t>
            </w:r>
            <w:r w:rsidRPr="00931575">
              <w:t xml:space="preserve">= 1 with </w:t>
            </w:r>
            <w:r w:rsidRPr="00931575">
              <w:rPr>
                <w:i/>
              </w:rPr>
              <w:t>DM-RS duration = single-symbol DM-RS</w:t>
            </w:r>
            <w:r w:rsidRPr="00931575">
              <w:rPr>
                <w:lang w:eastAsia="zh-CN"/>
              </w:rPr>
              <w:t xml:space="preserve"> and the number of DM-RS CDM groups without data is 2</w:t>
            </w:r>
            <w:r w:rsidRPr="00931575">
              <w:t xml:space="preserve">, </w:t>
            </w:r>
            <w:r w:rsidRPr="00931575">
              <w:rPr>
                <w:i/>
              </w:rPr>
              <w:t>Additional DM-RS position = pos2</w:t>
            </w:r>
            <w:r w:rsidRPr="00931575">
              <w:rPr>
                <w:lang w:eastAsia="zh-CN"/>
              </w:rPr>
              <w:t>, and</w:t>
            </w:r>
            <w:r w:rsidRPr="00931575">
              <w:t xml:space="preserve"> </w:t>
            </w:r>
            <w:r w:rsidRPr="00931575">
              <w:rPr>
                <w:i/>
                <w:lang w:eastAsia="zh-CN"/>
              </w:rPr>
              <w:t>l</w:t>
            </w:r>
            <w:r w:rsidRPr="00931575">
              <w:rPr>
                <w:i/>
                <w:vertAlign w:val="subscript"/>
                <w:lang w:eastAsia="zh-CN"/>
              </w:rPr>
              <w:t>0</w:t>
            </w:r>
            <w:r w:rsidRPr="00931575">
              <w:t xml:space="preserve">= 2 or 3 </w:t>
            </w:r>
            <w:r w:rsidRPr="00931575">
              <w:rPr>
                <w:lang w:eastAsia="zh-CN"/>
              </w:rPr>
              <w:t xml:space="preserve">for </w:t>
            </w:r>
            <w:r w:rsidRPr="00931575">
              <w:t>PUSCH mapping type A</w:t>
            </w:r>
            <w:r w:rsidRPr="00931575">
              <w:rPr>
                <w:lang w:eastAsia="zh-CN"/>
              </w:rPr>
              <w:t xml:space="preserve">, </w:t>
            </w:r>
            <w:r w:rsidRPr="00931575">
              <w:t>as per table 6.4.1.1.3-3 of TS 38.211 [20].</w:t>
            </w:r>
          </w:p>
          <w:p w14:paraId="248F27A4" w14:textId="77777777" w:rsidR="00C079F4" w:rsidRPr="00931575" w:rsidRDefault="00C079F4" w:rsidP="00D07660">
            <w:pPr>
              <w:pStyle w:val="TAN"/>
            </w:pPr>
            <w:r w:rsidRPr="00931575">
              <w:t>NOTE </w:t>
            </w:r>
            <w:r w:rsidRPr="00931575">
              <w:rPr>
                <w:lang w:eastAsia="zh-CN"/>
              </w:rPr>
              <w:t>2</w:t>
            </w:r>
            <w:r w:rsidRPr="00931575">
              <w:t>:</w:t>
            </w:r>
            <w:r w:rsidRPr="00931575">
              <w:tab/>
              <w:t>Code block size including CRC (bits)</w:t>
            </w:r>
            <w:r w:rsidRPr="00931575">
              <w:rPr>
                <w:lang w:eastAsia="zh-CN"/>
              </w:rPr>
              <w:t xml:space="preserve"> equals to </w:t>
            </w:r>
            <w:r w:rsidRPr="00931575">
              <w:rPr>
                <w:i/>
                <w:lang w:eastAsia="zh-CN"/>
              </w:rPr>
              <w:t>K'</w:t>
            </w:r>
            <w:r w:rsidRPr="00931575">
              <w:rPr>
                <w:lang w:eastAsia="zh-CN"/>
              </w:rPr>
              <w:t xml:space="preserve"> in clause 5.2.2 of TS 38.212 [19].</w:t>
            </w:r>
          </w:p>
        </w:tc>
      </w:tr>
    </w:tbl>
    <w:p w14:paraId="7D8252AF" w14:textId="77777777" w:rsidR="00C079F4" w:rsidRPr="00931575" w:rsidRDefault="00C079F4" w:rsidP="00C079F4">
      <w:pPr>
        <w:rPr>
          <w:noProof/>
          <w:lang w:eastAsia="zh-CN"/>
        </w:rPr>
      </w:pPr>
    </w:p>
    <w:p w14:paraId="0BAB0E1F" w14:textId="77777777" w:rsidR="00C079F4" w:rsidRPr="00931575" w:rsidRDefault="00C079F4" w:rsidP="00C079F4">
      <w:pPr>
        <w:pStyle w:val="TH"/>
        <w:rPr>
          <w:lang w:eastAsia="zh-CN"/>
        </w:rPr>
      </w:pPr>
      <w:r w:rsidRPr="00931575">
        <w:rPr>
          <w:rFonts w:eastAsia="Malgun Gothic"/>
        </w:rPr>
        <w:lastRenderedPageBreak/>
        <w:t>Table A.</w:t>
      </w:r>
      <w:r w:rsidRPr="00931575">
        <w:rPr>
          <w:lang w:eastAsia="zh-CN"/>
        </w:rPr>
        <w:t>4</w:t>
      </w:r>
      <w:r w:rsidRPr="00931575">
        <w:rPr>
          <w:rFonts w:eastAsia="Malgun Gothic"/>
        </w:rPr>
        <w:t>-</w:t>
      </w:r>
      <w:r w:rsidRPr="00931575">
        <w:rPr>
          <w:lang w:eastAsia="zh-CN"/>
        </w:rPr>
        <w:t>2B</w:t>
      </w:r>
      <w:r w:rsidRPr="00931575">
        <w:rPr>
          <w:rFonts w:eastAsia="Malgun Gothic"/>
        </w:rPr>
        <w:t>: FRC parameters for</w:t>
      </w:r>
      <w:r w:rsidRPr="00931575">
        <w:rPr>
          <w:lang w:eastAsia="zh-CN"/>
        </w:rPr>
        <w:t xml:space="preserve"> FR1 </w:t>
      </w:r>
      <w:r w:rsidRPr="00931575">
        <w:rPr>
          <w:rFonts w:hint="eastAsia"/>
          <w:lang w:eastAsia="zh-CN"/>
        </w:rPr>
        <w:t xml:space="preserve">UL timing adjustment, </w:t>
      </w:r>
      <w:r w:rsidRPr="00931575">
        <w:rPr>
          <w:lang w:eastAsia="zh-CN"/>
        </w:rPr>
        <w:t>PUSCH</w:t>
      </w:r>
      <w:r w:rsidRPr="00931575">
        <w:rPr>
          <w:rFonts w:hint="eastAsia"/>
          <w:lang w:eastAsia="zh-CN"/>
        </w:rPr>
        <w:t xml:space="preserve"> with</w:t>
      </w:r>
      <w:r w:rsidRPr="00931575">
        <w:rPr>
          <w:lang w:eastAsia="zh-CN"/>
        </w:rPr>
        <w:t xml:space="preserve"> transform precoding disabled, </w:t>
      </w:r>
      <w:r w:rsidRPr="00931575">
        <w:rPr>
          <w:i/>
          <w:lang w:eastAsia="zh-CN"/>
        </w:rPr>
        <w:t>Additional DM-RS position = pos2</w:t>
      </w:r>
      <w:r w:rsidRPr="00931575">
        <w:rPr>
          <w:lang w:eastAsia="zh-CN"/>
        </w:rPr>
        <w:t xml:space="preserve"> and 1 transmission layer</w:t>
      </w:r>
      <w:r w:rsidRPr="00931575">
        <w:rPr>
          <w:rFonts w:eastAsia="Malgun Gothic"/>
        </w:rPr>
        <w:t xml:space="preserve"> (</w:t>
      </w:r>
      <w:r w:rsidRPr="00931575">
        <w:rPr>
          <w:lang w:eastAsia="zh-CN"/>
        </w:rPr>
        <w:t>16QAM</w:t>
      </w:r>
      <w:r w:rsidRPr="00931575">
        <w:rPr>
          <w:rFonts w:eastAsia="Malgun Gothic"/>
        </w:rPr>
        <w:t>, R=658/1024)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630"/>
        <w:gridCol w:w="1548"/>
        <w:gridCol w:w="1631"/>
        <w:gridCol w:w="1548"/>
      </w:tblGrid>
      <w:tr w:rsidR="00C079F4" w:rsidRPr="00931575" w14:paraId="6E90EEE6" w14:textId="77777777" w:rsidTr="00D07660">
        <w:trPr>
          <w:cantSplit/>
          <w:jc w:val="center"/>
        </w:trPr>
        <w:tc>
          <w:tcPr>
            <w:tcW w:w="3500" w:type="dxa"/>
            <w:tcBorders>
              <w:top w:val="single" w:sz="4" w:space="0" w:color="auto"/>
              <w:left w:val="single" w:sz="4" w:space="0" w:color="auto"/>
              <w:bottom w:val="single" w:sz="4" w:space="0" w:color="auto"/>
              <w:right w:val="single" w:sz="4" w:space="0" w:color="auto"/>
            </w:tcBorders>
          </w:tcPr>
          <w:p w14:paraId="3C496931" w14:textId="77777777" w:rsidR="00C079F4" w:rsidRPr="00931575" w:rsidRDefault="00C079F4" w:rsidP="00D07660">
            <w:pPr>
              <w:pStyle w:val="TAH"/>
            </w:pPr>
            <w:r>
              <w:t>Reference channel</w:t>
            </w:r>
          </w:p>
        </w:tc>
        <w:tc>
          <w:tcPr>
            <w:tcW w:w="1630" w:type="dxa"/>
            <w:tcBorders>
              <w:top w:val="single" w:sz="4" w:space="0" w:color="auto"/>
              <w:left w:val="single" w:sz="4" w:space="0" w:color="auto"/>
              <w:bottom w:val="single" w:sz="4" w:space="0" w:color="auto"/>
              <w:right w:val="single" w:sz="4" w:space="0" w:color="auto"/>
            </w:tcBorders>
          </w:tcPr>
          <w:p w14:paraId="675563E6" w14:textId="77777777" w:rsidR="00C079F4" w:rsidRPr="00931575" w:rsidRDefault="00C079F4" w:rsidP="00D07660">
            <w:pPr>
              <w:pStyle w:val="TAH"/>
              <w:rPr>
                <w:lang w:eastAsia="zh-CN"/>
              </w:rPr>
            </w:pPr>
            <w:r>
              <w:rPr>
                <w:lang w:eastAsia="zh-CN"/>
              </w:rPr>
              <w:t>G-FR1-A4-31A</w:t>
            </w:r>
          </w:p>
        </w:tc>
        <w:tc>
          <w:tcPr>
            <w:tcW w:w="1548" w:type="dxa"/>
            <w:tcBorders>
              <w:top w:val="single" w:sz="4" w:space="0" w:color="auto"/>
              <w:left w:val="single" w:sz="4" w:space="0" w:color="auto"/>
              <w:bottom w:val="single" w:sz="4" w:space="0" w:color="auto"/>
              <w:right w:val="single" w:sz="4" w:space="0" w:color="auto"/>
            </w:tcBorders>
          </w:tcPr>
          <w:p w14:paraId="51E66C5C" w14:textId="77777777" w:rsidR="00C079F4" w:rsidRPr="00931575" w:rsidRDefault="00C079F4" w:rsidP="00D07660">
            <w:pPr>
              <w:pStyle w:val="TAH"/>
            </w:pPr>
            <w:r>
              <w:rPr>
                <w:lang w:eastAsia="zh-CN"/>
              </w:rPr>
              <w:t>G-FR1-A4-31</w:t>
            </w:r>
          </w:p>
        </w:tc>
        <w:tc>
          <w:tcPr>
            <w:tcW w:w="1631" w:type="dxa"/>
            <w:tcBorders>
              <w:top w:val="single" w:sz="4" w:space="0" w:color="auto"/>
              <w:left w:val="single" w:sz="4" w:space="0" w:color="auto"/>
              <w:bottom w:val="single" w:sz="4" w:space="0" w:color="auto"/>
              <w:right w:val="single" w:sz="4" w:space="0" w:color="auto"/>
            </w:tcBorders>
          </w:tcPr>
          <w:p w14:paraId="0FD7DE4A" w14:textId="77777777" w:rsidR="00C079F4" w:rsidRPr="00931575" w:rsidRDefault="00C079F4" w:rsidP="00D07660">
            <w:pPr>
              <w:pStyle w:val="TAH"/>
              <w:rPr>
                <w:lang w:eastAsia="zh-CN"/>
              </w:rPr>
            </w:pPr>
            <w:r>
              <w:rPr>
                <w:lang w:eastAsia="zh-CN"/>
              </w:rPr>
              <w:t>G-FR1-A4-32A</w:t>
            </w:r>
          </w:p>
        </w:tc>
        <w:tc>
          <w:tcPr>
            <w:tcW w:w="1548" w:type="dxa"/>
            <w:tcBorders>
              <w:top w:val="single" w:sz="4" w:space="0" w:color="auto"/>
              <w:left w:val="single" w:sz="4" w:space="0" w:color="auto"/>
              <w:bottom w:val="single" w:sz="4" w:space="0" w:color="auto"/>
              <w:right w:val="single" w:sz="4" w:space="0" w:color="auto"/>
            </w:tcBorders>
          </w:tcPr>
          <w:p w14:paraId="677780B1" w14:textId="77777777" w:rsidR="00C079F4" w:rsidRPr="00931575" w:rsidRDefault="00C079F4" w:rsidP="00D07660">
            <w:pPr>
              <w:pStyle w:val="TAH"/>
            </w:pPr>
            <w:r>
              <w:rPr>
                <w:lang w:eastAsia="zh-CN"/>
              </w:rPr>
              <w:t>G-FR1-A4-32</w:t>
            </w:r>
          </w:p>
        </w:tc>
      </w:tr>
      <w:tr w:rsidR="00C079F4" w:rsidRPr="00931575" w14:paraId="0E62E190" w14:textId="77777777" w:rsidTr="00D07660">
        <w:trPr>
          <w:cantSplit/>
          <w:jc w:val="center"/>
        </w:trPr>
        <w:tc>
          <w:tcPr>
            <w:tcW w:w="3500" w:type="dxa"/>
          </w:tcPr>
          <w:p w14:paraId="4929DD46" w14:textId="77777777" w:rsidR="00C079F4" w:rsidRPr="00931575" w:rsidRDefault="00C079F4" w:rsidP="00D07660">
            <w:pPr>
              <w:pStyle w:val="TAC"/>
              <w:rPr>
                <w:lang w:eastAsia="zh-CN"/>
              </w:rPr>
            </w:pPr>
            <w:r w:rsidRPr="00931575">
              <w:rPr>
                <w:lang w:eastAsia="zh-CN"/>
              </w:rPr>
              <w:t>Subcarrier spacing [kHz]</w:t>
            </w:r>
          </w:p>
        </w:tc>
        <w:tc>
          <w:tcPr>
            <w:tcW w:w="1630" w:type="dxa"/>
          </w:tcPr>
          <w:p w14:paraId="661A99AC" w14:textId="77777777" w:rsidR="00C079F4" w:rsidRPr="00931575" w:rsidRDefault="00C079F4" w:rsidP="00D07660">
            <w:pPr>
              <w:pStyle w:val="TAC"/>
              <w:rPr>
                <w:lang w:eastAsia="zh-CN"/>
              </w:rPr>
            </w:pPr>
            <w:r w:rsidRPr="00931575">
              <w:rPr>
                <w:rFonts w:hint="eastAsia"/>
                <w:lang w:eastAsia="zh-CN"/>
              </w:rPr>
              <w:t>1</w:t>
            </w:r>
            <w:r w:rsidRPr="00931575">
              <w:rPr>
                <w:lang w:eastAsia="zh-CN"/>
              </w:rPr>
              <w:t>5</w:t>
            </w:r>
          </w:p>
        </w:tc>
        <w:tc>
          <w:tcPr>
            <w:tcW w:w="1548" w:type="dxa"/>
          </w:tcPr>
          <w:p w14:paraId="2586541F" w14:textId="77777777" w:rsidR="00C079F4" w:rsidRPr="00931575" w:rsidRDefault="00C079F4" w:rsidP="00D07660">
            <w:pPr>
              <w:pStyle w:val="TAC"/>
              <w:rPr>
                <w:lang w:eastAsia="zh-CN"/>
              </w:rPr>
            </w:pPr>
            <w:r w:rsidRPr="00931575">
              <w:rPr>
                <w:lang w:eastAsia="zh-CN"/>
              </w:rPr>
              <w:t>15</w:t>
            </w:r>
          </w:p>
        </w:tc>
        <w:tc>
          <w:tcPr>
            <w:tcW w:w="1631" w:type="dxa"/>
          </w:tcPr>
          <w:p w14:paraId="2D55EDAC" w14:textId="77777777" w:rsidR="00C079F4" w:rsidRPr="00931575" w:rsidRDefault="00C079F4" w:rsidP="00D07660">
            <w:pPr>
              <w:pStyle w:val="TAC"/>
              <w:rPr>
                <w:lang w:eastAsia="zh-CN"/>
              </w:rPr>
            </w:pPr>
            <w:r w:rsidRPr="00931575">
              <w:rPr>
                <w:lang w:eastAsia="zh-CN"/>
              </w:rPr>
              <w:t>30</w:t>
            </w:r>
          </w:p>
        </w:tc>
        <w:tc>
          <w:tcPr>
            <w:tcW w:w="1548" w:type="dxa"/>
          </w:tcPr>
          <w:p w14:paraId="548BB31A" w14:textId="77777777" w:rsidR="00C079F4" w:rsidRPr="00931575" w:rsidRDefault="00C079F4" w:rsidP="00D07660">
            <w:pPr>
              <w:pStyle w:val="TAC"/>
            </w:pPr>
            <w:r w:rsidRPr="00931575">
              <w:rPr>
                <w:lang w:eastAsia="zh-CN"/>
              </w:rPr>
              <w:t>30</w:t>
            </w:r>
          </w:p>
        </w:tc>
      </w:tr>
      <w:tr w:rsidR="00C079F4" w:rsidRPr="00931575" w14:paraId="4472EA08" w14:textId="77777777" w:rsidTr="00D07660">
        <w:trPr>
          <w:cantSplit/>
          <w:jc w:val="center"/>
        </w:trPr>
        <w:tc>
          <w:tcPr>
            <w:tcW w:w="3500" w:type="dxa"/>
          </w:tcPr>
          <w:p w14:paraId="0274011F" w14:textId="77777777" w:rsidR="00C079F4" w:rsidRPr="00931575" w:rsidRDefault="00C079F4" w:rsidP="00D07660">
            <w:pPr>
              <w:pStyle w:val="TAC"/>
            </w:pPr>
            <w:r w:rsidRPr="00931575">
              <w:t>Allocated resource blocks</w:t>
            </w:r>
          </w:p>
        </w:tc>
        <w:tc>
          <w:tcPr>
            <w:tcW w:w="1630" w:type="dxa"/>
          </w:tcPr>
          <w:p w14:paraId="375BB164" w14:textId="77777777" w:rsidR="00C079F4" w:rsidRPr="00931575" w:rsidRDefault="00C079F4" w:rsidP="00D07660">
            <w:pPr>
              <w:pStyle w:val="TAC"/>
              <w:rPr>
                <w:rFonts w:eastAsia="Yu Mincho"/>
              </w:rPr>
            </w:pPr>
            <w:r w:rsidRPr="00931575">
              <w:rPr>
                <w:rFonts w:hint="eastAsia"/>
                <w:lang w:eastAsia="zh-CN"/>
              </w:rPr>
              <w:t>1</w:t>
            </w:r>
            <w:r w:rsidRPr="00931575">
              <w:rPr>
                <w:lang w:eastAsia="zh-CN"/>
              </w:rPr>
              <w:t>2</w:t>
            </w:r>
          </w:p>
        </w:tc>
        <w:tc>
          <w:tcPr>
            <w:tcW w:w="1548" w:type="dxa"/>
          </w:tcPr>
          <w:p w14:paraId="53B12CD6" w14:textId="77777777" w:rsidR="00C079F4" w:rsidRPr="00931575" w:rsidRDefault="00C079F4" w:rsidP="00D07660">
            <w:pPr>
              <w:pStyle w:val="TAC"/>
              <w:rPr>
                <w:rFonts w:eastAsia="Yu Mincho"/>
              </w:rPr>
            </w:pPr>
            <w:r w:rsidRPr="00931575">
              <w:rPr>
                <w:rFonts w:eastAsia="Yu Mincho"/>
              </w:rPr>
              <w:t>25</w:t>
            </w:r>
          </w:p>
        </w:tc>
        <w:tc>
          <w:tcPr>
            <w:tcW w:w="1631" w:type="dxa"/>
          </w:tcPr>
          <w:p w14:paraId="4F11E09D" w14:textId="77777777" w:rsidR="00C079F4" w:rsidRPr="00931575" w:rsidRDefault="00C079F4" w:rsidP="00D07660">
            <w:pPr>
              <w:pStyle w:val="TAC"/>
              <w:rPr>
                <w:rFonts w:eastAsia="Yu Mincho"/>
              </w:rPr>
            </w:pPr>
            <w:r w:rsidRPr="00931575">
              <w:rPr>
                <w:lang w:eastAsia="zh-CN"/>
              </w:rPr>
              <w:t>12</w:t>
            </w:r>
          </w:p>
        </w:tc>
        <w:tc>
          <w:tcPr>
            <w:tcW w:w="1548" w:type="dxa"/>
          </w:tcPr>
          <w:p w14:paraId="7BE2BCD3" w14:textId="77777777" w:rsidR="00C079F4" w:rsidRPr="00931575" w:rsidRDefault="00C079F4" w:rsidP="00D07660">
            <w:pPr>
              <w:pStyle w:val="TAC"/>
              <w:rPr>
                <w:rFonts w:eastAsia="Yu Mincho"/>
              </w:rPr>
            </w:pPr>
            <w:r w:rsidRPr="00931575">
              <w:rPr>
                <w:rFonts w:eastAsia="Yu Mincho"/>
              </w:rPr>
              <w:t>50</w:t>
            </w:r>
          </w:p>
        </w:tc>
      </w:tr>
      <w:tr w:rsidR="00C079F4" w:rsidRPr="00931575" w14:paraId="77C0A5EE" w14:textId="77777777" w:rsidTr="00D07660">
        <w:trPr>
          <w:cantSplit/>
          <w:jc w:val="center"/>
        </w:trPr>
        <w:tc>
          <w:tcPr>
            <w:tcW w:w="3500" w:type="dxa"/>
          </w:tcPr>
          <w:p w14:paraId="078906A8" w14:textId="77777777" w:rsidR="00C079F4" w:rsidRPr="00931575" w:rsidRDefault="00C079F4" w:rsidP="00D07660">
            <w:pPr>
              <w:pStyle w:val="TAC"/>
              <w:rPr>
                <w:lang w:eastAsia="zh-CN"/>
              </w:rPr>
            </w:pPr>
            <w:r w:rsidRPr="00931575">
              <w:rPr>
                <w:lang w:eastAsia="zh-CN"/>
              </w:rPr>
              <w:t>Data bearing CP</w:t>
            </w:r>
            <w:r w:rsidRPr="00931575">
              <w:t xml:space="preserve">-OFDM Symbols per </w:t>
            </w:r>
            <w:r w:rsidRPr="00931575">
              <w:rPr>
                <w:lang w:eastAsia="zh-CN"/>
              </w:rPr>
              <w:t>slot (Note 1)</w:t>
            </w:r>
          </w:p>
        </w:tc>
        <w:tc>
          <w:tcPr>
            <w:tcW w:w="1630" w:type="dxa"/>
          </w:tcPr>
          <w:p w14:paraId="2ED11507" w14:textId="77777777" w:rsidR="00C079F4" w:rsidRPr="00931575" w:rsidRDefault="00C079F4" w:rsidP="00D07660">
            <w:pPr>
              <w:pStyle w:val="TAC"/>
              <w:rPr>
                <w:lang w:eastAsia="zh-CN"/>
              </w:rPr>
            </w:pPr>
            <w:r w:rsidRPr="00931575">
              <w:rPr>
                <w:rFonts w:hint="eastAsia"/>
                <w:lang w:eastAsia="zh-CN"/>
              </w:rPr>
              <w:t>1</w:t>
            </w:r>
            <w:r w:rsidRPr="00931575">
              <w:rPr>
                <w:lang w:eastAsia="zh-CN"/>
              </w:rPr>
              <w:t>1</w:t>
            </w:r>
          </w:p>
        </w:tc>
        <w:tc>
          <w:tcPr>
            <w:tcW w:w="1548" w:type="dxa"/>
          </w:tcPr>
          <w:p w14:paraId="262077A6" w14:textId="77777777" w:rsidR="00C079F4" w:rsidRPr="00931575" w:rsidRDefault="00C079F4" w:rsidP="00D07660">
            <w:pPr>
              <w:pStyle w:val="TAC"/>
              <w:rPr>
                <w:lang w:eastAsia="zh-CN"/>
              </w:rPr>
            </w:pPr>
            <w:r w:rsidRPr="00931575">
              <w:rPr>
                <w:lang w:eastAsia="zh-CN"/>
              </w:rPr>
              <w:t>11</w:t>
            </w:r>
          </w:p>
        </w:tc>
        <w:tc>
          <w:tcPr>
            <w:tcW w:w="1631" w:type="dxa"/>
          </w:tcPr>
          <w:p w14:paraId="469AE76F" w14:textId="77777777" w:rsidR="00C079F4" w:rsidRPr="00931575" w:rsidRDefault="00C079F4" w:rsidP="00D07660">
            <w:pPr>
              <w:pStyle w:val="TAC"/>
              <w:rPr>
                <w:lang w:eastAsia="zh-CN"/>
              </w:rPr>
            </w:pPr>
            <w:r w:rsidRPr="00931575">
              <w:rPr>
                <w:rFonts w:hint="eastAsia"/>
                <w:lang w:eastAsia="zh-CN"/>
              </w:rPr>
              <w:t>1</w:t>
            </w:r>
            <w:r w:rsidRPr="00931575">
              <w:rPr>
                <w:lang w:eastAsia="zh-CN"/>
              </w:rPr>
              <w:t>1</w:t>
            </w:r>
          </w:p>
        </w:tc>
        <w:tc>
          <w:tcPr>
            <w:tcW w:w="1548" w:type="dxa"/>
          </w:tcPr>
          <w:p w14:paraId="3FAD55C8" w14:textId="77777777" w:rsidR="00C079F4" w:rsidRPr="00931575" w:rsidRDefault="00C079F4" w:rsidP="00D07660">
            <w:pPr>
              <w:pStyle w:val="TAC"/>
              <w:rPr>
                <w:lang w:eastAsia="zh-CN"/>
              </w:rPr>
            </w:pPr>
            <w:r w:rsidRPr="00931575">
              <w:rPr>
                <w:lang w:eastAsia="zh-CN"/>
              </w:rPr>
              <w:t>11</w:t>
            </w:r>
          </w:p>
        </w:tc>
      </w:tr>
      <w:tr w:rsidR="00C079F4" w:rsidRPr="00931575" w14:paraId="656BBB0F" w14:textId="77777777" w:rsidTr="00D07660">
        <w:trPr>
          <w:cantSplit/>
          <w:jc w:val="center"/>
        </w:trPr>
        <w:tc>
          <w:tcPr>
            <w:tcW w:w="3500" w:type="dxa"/>
          </w:tcPr>
          <w:p w14:paraId="34AA9838" w14:textId="77777777" w:rsidR="00C079F4" w:rsidRPr="00931575" w:rsidRDefault="00C079F4" w:rsidP="00D07660">
            <w:pPr>
              <w:pStyle w:val="TAC"/>
            </w:pPr>
            <w:r w:rsidRPr="00931575">
              <w:t>Modulation</w:t>
            </w:r>
          </w:p>
        </w:tc>
        <w:tc>
          <w:tcPr>
            <w:tcW w:w="1630" w:type="dxa"/>
          </w:tcPr>
          <w:p w14:paraId="0F9E6075" w14:textId="77777777" w:rsidR="00C079F4" w:rsidRPr="00931575" w:rsidRDefault="00C079F4" w:rsidP="00D07660">
            <w:pPr>
              <w:pStyle w:val="TAC"/>
              <w:rPr>
                <w:lang w:eastAsia="zh-CN"/>
              </w:rPr>
            </w:pPr>
            <w:r w:rsidRPr="00931575">
              <w:rPr>
                <w:rFonts w:hint="eastAsia"/>
                <w:lang w:eastAsia="zh-CN"/>
              </w:rPr>
              <w:t>1</w:t>
            </w:r>
            <w:r w:rsidRPr="00931575">
              <w:rPr>
                <w:lang w:eastAsia="zh-CN"/>
              </w:rPr>
              <w:t>6QAM</w:t>
            </w:r>
          </w:p>
        </w:tc>
        <w:tc>
          <w:tcPr>
            <w:tcW w:w="1548" w:type="dxa"/>
          </w:tcPr>
          <w:p w14:paraId="49E72040" w14:textId="77777777" w:rsidR="00C079F4" w:rsidRPr="00931575" w:rsidRDefault="00C079F4" w:rsidP="00D07660">
            <w:pPr>
              <w:pStyle w:val="TAC"/>
              <w:rPr>
                <w:lang w:eastAsia="zh-CN"/>
              </w:rPr>
            </w:pPr>
            <w:r w:rsidRPr="00931575">
              <w:rPr>
                <w:lang w:eastAsia="zh-CN"/>
              </w:rPr>
              <w:t>16QAM</w:t>
            </w:r>
          </w:p>
        </w:tc>
        <w:tc>
          <w:tcPr>
            <w:tcW w:w="1631" w:type="dxa"/>
          </w:tcPr>
          <w:p w14:paraId="42CD167C" w14:textId="77777777" w:rsidR="00C079F4" w:rsidRPr="00931575" w:rsidRDefault="00C079F4" w:rsidP="00D07660">
            <w:pPr>
              <w:pStyle w:val="TAC"/>
              <w:rPr>
                <w:lang w:eastAsia="zh-CN"/>
              </w:rPr>
            </w:pPr>
            <w:r w:rsidRPr="00931575">
              <w:rPr>
                <w:rFonts w:hint="eastAsia"/>
                <w:lang w:eastAsia="zh-CN"/>
              </w:rPr>
              <w:t>1</w:t>
            </w:r>
            <w:r w:rsidRPr="00931575">
              <w:rPr>
                <w:lang w:eastAsia="zh-CN"/>
              </w:rPr>
              <w:t>6QAM</w:t>
            </w:r>
          </w:p>
        </w:tc>
        <w:tc>
          <w:tcPr>
            <w:tcW w:w="1548" w:type="dxa"/>
          </w:tcPr>
          <w:p w14:paraId="50E467B7" w14:textId="77777777" w:rsidR="00C079F4" w:rsidRPr="00931575" w:rsidRDefault="00C079F4" w:rsidP="00D07660">
            <w:pPr>
              <w:pStyle w:val="TAC"/>
              <w:rPr>
                <w:lang w:eastAsia="zh-CN"/>
              </w:rPr>
            </w:pPr>
            <w:r w:rsidRPr="00931575">
              <w:rPr>
                <w:lang w:eastAsia="zh-CN"/>
              </w:rPr>
              <w:t>16QAM</w:t>
            </w:r>
          </w:p>
        </w:tc>
      </w:tr>
      <w:tr w:rsidR="00C079F4" w:rsidRPr="00931575" w14:paraId="0ED9DD8A" w14:textId="77777777" w:rsidTr="00D07660">
        <w:trPr>
          <w:cantSplit/>
          <w:jc w:val="center"/>
        </w:trPr>
        <w:tc>
          <w:tcPr>
            <w:tcW w:w="3500" w:type="dxa"/>
          </w:tcPr>
          <w:p w14:paraId="70F417A5" w14:textId="77777777" w:rsidR="00C079F4" w:rsidRPr="00931575" w:rsidRDefault="00C079F4" w:rsidP="00D07660">
            <w:pPr>
              <w:pStyle w:val="TAC"/>
            </w:pPr>
            <w:r w:rsidRPr="00931575">
              <w:t>Code rate</w:t>
            </w:r>
            <w:r w:rsidRPr="00931575">
              <w:rPr>
                <w:lang w:eastAsia="zh-CN"/>
              </w:rPr>
              <w:t xml:space="preserve"> (Note 2)</w:t>
            </w:r>
          </w:p>
        </w:tc>
        <w:tc>
          <w:tcPr>
            <w:tcW w:w="1630" w:type="dxa"/>
          </w:tcPr>
          <w:p w14:paraId="5F3C160B" w14:textId="77777777" w:rsidR="00C079F4" w:rsidRPr="00931575" w:rsidRDefault="00C079F4" w:rsidP="00D07660">
            <w:pPr>
              <w:pStyle w:val="TAC"/>
              <w:rPr>
                <w:lang w:eastAsia="zh-CN"/>
              </w:rPr>
            </w:pPr>
            <w:r w:rsidRPr="00931575">
              <w:rPr>
                <w:lang w:eastAsia="zh-CN"/>
              </w:rPr>
              <w:t>658/1024</w:t>
            </w:r>
          </w:p>
        </w:tc>
        <w:tc>
          <w:tcPr>
            <w:tcW w:w="1548" w:type="dxa"/>
          </w:tcPr>
          <w:p w14:paraId="1F267CA3" w14:textId="77777777" w:rsidR="00C079F4" w:rsidRPr="00931575" w:rsidRDefault="00C079F4" w:rsidP="00D07660">
            <w:pPr>
              <w:pStyle w:val="TAC"/>
              <w:rPr>
                <w:lang w:eastAsia="zh-CN"/>
              </w:rPr>
            </w:pPr>
            <w:r w:rsidRPr="00931575">
              <w:rPr>
                <w:lang w:eastAsia="zh-CN"/>
              </w:rPr>
              <w:t>658/1024</w:t>
            </w:r>
          </w:p>
        </w:tc>
        <w:tc>
          <w:tcPr>
            <w:tcW w:w="1631" w:type="dxa"/>
          </w:tcPr>
          <w:p w14:paraId="22884E7C" w14:textId="77777777" w:rsidR="00C079F4" w:rsidRPr="00931575" w:rsidRDefault="00C079F4" w:rsidP="00D07660">
            <w:pPr>
              <w:pStyle w:val="TAC"/>
              <w:rPr>
                <w:lang w:eastAsia="zh-CN"/>
              </w:rPr>
            </w:pPr>
            <w:r w:rsidRPr="00931575">
              <w:rPr>
                <w:rFonts w:hint="eastAsia"/>
                <w:lang w:eastAsia="zh-CN"/>
              </w:rPr>
              <w:t>6</w:t>
            </w:r>
            <w:r w:rsidRPr="00931575">
              <w:rPr>
                <w:lang w:eastAsia="zh-CN"/>
              </w:rPr>
              <w:t>58/1024</w:t>
            </w:r>
          </w:p>
        </w:tc>
        <w:tc>
          <w:tcPr>
            <w:tcW w:w="1548" w:type="dxa"/>
          </w:tcPr>
          <w:p w14:paraId="6237B9A5" w14:textId="77777777" w:rsidR="00C079F4" w:rsidRPr="00931575" w:rsidRDefault="00C079F4" w:rsidP="00D07660">
            <w:pPr>
              <w:pStyle w:val="TAC"/>
              <w:rPr>
                <w:lang w:eastAsia="zh-CN"/>
              </w:rPr>
            </w:pPr>
            <w:r w:rsidRPr="00931575">
              <w:rPr>
                <w:lang w:eastAsia="zh-CN"/>
              </w:rPr>
              <w:t>658/1024</w:t>
            </w:r>
          </w:p>
        </w:tc>
      </w:tr>
      <w:tr w:rsidR="00C079F4" w:rsidRPr="00931575" w14:paraId="6F960E8F" w14:textId="77777777" w:rsidTr="00D07660">
        <w:trPr>
          <w:cantSplit/>
          <w:jc w:val="center"/>
        </w:trPr>
        <w:tc>
          <w:tcPr>
            <w:tcW w:w="3500" w:type="dxa"/>
          </w:tcPr>
          <w:p w14:paraId="5714AE81" w14:textId="77777777" w:rsidR="00C079F4" w:rsidRPr="00931575" w:rsidRDefault="00C079F4" w:rsidP="00D07660">
            <w:pPr>
              <w:pStyle w:val="TAC"/>
            </w:pPr>
            <w:r w:rsidRPr="00931575">
              <w:t>Payload size (bits)</w:t>
            </w:r>
          </w:p>
        </w:tc>
        <w:tc>
          <w:tcPr>
            <w:tcW w:w="1630" w:type="dxa"/>
          </w:tcPr>
          <w:p w14:paraId="4F776D9E" w14:textId="77777777" w:rsidR="00C079F4" w:rsidRPr="00931575" w:rsidRDefault="00C079F4" w:rsidP="00D07660">
            <w:pPr>
              <w:pStyle w:val="TAC"/>
              <w:rPr>
                <w:lang w:eastAsia="zh-CN"/>
              </w:rPr>
            </w:pPr>
            <w:r w:rsidRPr="00931575">
              <w:rPr>
                <w:rFonts w:hint="eastAsia"/>
                <w:lang w:eastAsia="zh-CN"/>
              </w:rPr>
              <w:t>4</w:t>
            </w:r>
            <w:r w:rsidRPr="00931575">
              <w:rPr>
                <w:lang w:eastAsia="zh-CN"/>
              </w:rPr>
              <w:t>032</w:t>
            </w:r>
          </w:p>
        </w:tc>
        <w:tc>
          <w:tcPr>
            <w:tcW w:w="1548" w:type="dxa"/>
          </w:tcPr>
          <w:p w14:paraId="33B52FAC" w14:textId="77777777" w:rsidR="00C079F4" w:rsidRPr="00931575" w:rsidRDefault="00C079F4" w:rsidP="00D07660">
            <w:pPr>
              <w:pStyle w:val="TAC"/>
              <w:rPr>
                <w:lang w:eastAsia="zh-CN"/>
              </w:rPr>
            </w:pPr>
            <w:r w:rsidRPr="00931575">
              <w:rPr>
                <w:lang w:eastAsia="zh-CN"/>
              </w:rPr>
              <w:t>8456</w:t>
            </w:r>
          </w:p>
        </w:tc>
        <w:tc>
          <w:tcPr>
            <w:tcW w:w="1631" w:type="dxa"/>
          </w:tcPr>
          <w:p w14:paraId="48F2BB31" w14:textId="77777777" w:rsidR="00C079F4" w:rsidRPr="00931575" w:rsidRDefault="00C079F4" w:rsidP="00D07660">
            <w:pPr>
              <w:pStyle w:val="TAC"/>
              <w:rPr>
                <w:lang w:eastAsia="zh-CN"/>
              </w:rPr>
            </w:pPr>
            <w:r w:rsidRPr="00931575">
              <w:rPr>
                <w:rFonts w:hint="eastAsia"/>
                <w:lang w:eastAsia="zh-CN"/>
              </w:rPr>
              <w:t>4</w:t>
            </w:r>
            <w:r w:rsidRPr="00931575">
              <w:rPr>
                <w:lang w:eastAsia="zh-CN"/>
              </w:rPr>
              <w:t>032</w:t>
            </w:r>
          </w:p>
        </w:tc>
        <w:tc>
          <w:tcPr>
            <w:tcW w:w="1548" w:type="dxa"/>
          </w:tcPr>
          <w:p w14:paraId="23041B3F" w14:textId="77777777" w:rsidR="00C079F4" w:rsidRPr="00931575" w:rsidRDefault="00C079F4" w:rsidP="00D07660">
            <w:pPr>
              <w:pStyle w:val="TAC"/>
              <w:rPr>
                <w:lang w:eastAsia="zh-CN"/>
              </w:rPr>
            </w:pPr>
            <w:r w:rsidRPr="00931575">
              <w:rPr>
                <w:lang w:eastAsia="zh-CN"/>
              </w:rPr>
              <w:t>16896</w:t>
            </w:r>
          </w:p>
        </w:tc>
      </w:tr>
      <w:tr w:rsidR="00C079F4" w:rsidRPr="00931575" w14:paraId="7F91ABC3" w14:textId="77777777" w:rsidTr="00D07660">
        <w:trPr>
          <w:cantSplit/>
          <w:jc w:val="center"/>
        </w:trPr>
        <w:tc>
          <w:tcPr>
            <w:tcW w:w="3500" w:type="dxa"/>
          </w:tcPr>
          <w:p w14:paraId="6AB97982" w14:textId="77777777" w:rsidR="00C079F4" w:rsidRPr="00931575" w:rsidRDefault="00C079F4" w:rsidP="00D07660">
            <w:pPr>
              <w:pStyle w:val="TAC"/>
            </w:pPr>
            <w:r w:rsidRPr="00931575">
              <w:t>Transport block CRC (bits)</w:t>
            </w:r>
          </w:p>
        </w:tc>
        <w:tc>
          <w:tcPr>
            <w:tcW w:w="1630" w:type="dxa"/>
          </w:tcPr>
          <w:p w14:paraId="68777047" w14:textId="77777777" w:rsidR="00C079F4" w:rsidRPr="00931575" w:rsidRDefault="00C079F4" w:rsidP="00D07660">
            <w:pPr>
              <w:pStyle w:val="TAC"/>
              <w:rPr>
                <w:lang w:eastAsia="zh-CN"/>
              </w:rPr>
            </w:pPr>
            <w:r w:rsidRPr="00931575">
              <w:rPr>
                <w:rFonts w:hint="eastAsia"/>
                <w:lang w:eastAsia="zh-CN"/>
              </w:rPr>
              <w:t>2</w:t>
            </w:r>
            <w:r w:rsidRPr="00931575">
              <w:rPr>
                <w:lang w:eastAsia="zh-CN"/>
              </w:rPr>
              <w:t>4</w:t>
            </w:r>
          </w:p>
        </w:tc>
        <w:tc>
          <w:tcPr>
            <w:tcW w:w="1548" w:type="dxa"/>
          </w:tcPr>
          <w:p w14:paraId="491B3DE4" w14:textId="77777777" w:rsidR="00C079F4" w:rsidRPr="00931575" w:rsidRDefault="00C079F4" w:rsidP="00D07660">
            <w:pPr>
              <w:pStyle w:val="TAC"/>
              <w:rPr>
                <w:lang w:eastAsia="zh-CN"/>
              </w:rPr>
            </w:pPr>
            <w:r w:rsidRPr="00931575">
              <w:rPr>
                <w:lang w:eastAsia="zh-CN"/>
              </w:rPr>
              <w:t>24</w:t>
            </w:r>
          </w:p>
        </w:tc>
        <w:tc>
          <w:tcPr>
            <w:tcW w:w="1631" w:type="dxa"/>
          </w:tcPr>
          <w:p w14:paraId="35223576" w14:textId="77777777" w:rsidR="00C079F4" w:rsidRPr="00931575" w:rsidRDefault="00C079F4" w:rsidP="00D07660">
            <w:pPr>
              <w:pStyle w:val="TAC"/>
              <w:rPr>
                <w:lang w:eastAsia="zh-CN"/>
              </w:rPr>
            </w:pPr>
            <w:r w:rsidRPr="00931575">
              <w:rPr>
                <w:rFonts w:hint="eastAsia"/>
                <w:lang w:eastAsia="zh-CN"/>
              </w:rPr>
              <w:t>2</w:t>
            </w:r>
            <w:r w:rsidRPr="00931575">
              <w:rPr>
                <w:lang w:eastAsia="zh-CN"/>
              </w:rPr>
              <w:t>4</w:t>
            </w:r>
          </w:p>
        </w:tc>
        <w:tc>
          <w:tcPr>
            <w:tcW w:w="1548" w:type="dxa"/>
          </w:tcPr>
          <w:p w14:paraId="7C69BD57" w14:textId="77777777" w:rsidR="00C079F4" w:rsidRPr="00931575" w:rsidRDefault="00C079F4" w:rsidP="00D07660">
            <w:pPr>
              <w:pStyle w:val="TAC"/>
              <w:rPr>
                <w:lang w:eastAsia="zh-CN"/>
              </w:rPr>
            </w:pPr>
            <w:r w:rsidRPr="00931575">
              <w:rPr>
                <w:lang w:eastAsia="zh-CN"/>
              </w:rPr>
              <w:t>24</w:t>
            </w:r>
          </w:p>
        </w:tc>
      </w:tr>
      <w:tr w:rsidR="00C079F4" w:rsidRPr="00931575" w14:paraId="794C1A16" w14:textId="77777777" w:rsidTr="00D07660">
        <w:trPr>
          <w:cantSplit/>
          <w:jc w:val="center"/>
        </w:trPr>
        <w:tc>
          <w:tcPr>
            <w:tcW w:w="3500" w:type="dxa"/>
          </w:tcPr>
          <w:p w14:paraId="12774D1B" w14:textId="77777777" w:rsidR="00C079F4" w:rsidRPr="00931575" w:rsidRDefault="00C079F4" w:rsidP="00D07660">
            <w:pPr>
              <w:pStyle w:val="TAC"/>
            </w:pPr>
            <w:r w:rsidRPr="00931575">
              <w:t>Code block CRC size (bits)</w:t>
            </w:r>
          </w:p>
        </w:tc>
        <w:tc>
          <w:tcPr>
            <w:tcW w:w="1630" w:type="dxa"/>
          </w:tcPr>
          <w:p w14:paraId="05D5C2A1" w14:textId="77777777" w:rsidR="00C079F4" w:rsidRPr="00931575" w:rsidRDefault="00C079F4" w:rsidP="00D07660">
            <w:pPr>
              <w:pStyle w:val="TAC"/>
              <w:rPr>
                <w:lang w:eastAsia="zh-CN"/>
              </w:rPr>
            </w:pPr>
            <w:r w:rsidRPr="00931575">
              <w:rPr>
                <w:rFonts w:hint="eastAsia"/>
                <w:lang w:eastAsia="zh-CN"/>
              </w:rPr>
              <w:t>-</w:t>
            </w:r>
          </w:p>
        </w:tc>
        <w:tc>
          <w:tcPr>
            <w:tcW w:w="1548" w:type="dxa"/>
          </w:tcPr>
          <w:p w14:paraId="74984857" w14:textId="77777777" w:rsidR="00C079F4" w:rsidRPr="00931575" w:rsidRDefault="00C079F4" w:rsidP="00D07660">
            <w:pPr>
              <w:pStyle w:val="TAC"/>
              <w:rPr>
                <w:lang w:eastAsia="zh-CN"/>
              </w:rPr>
            </w:pPr>
            <w:r w:rsidRPr="00931575">
              <w:rPr>
                <w:lang w:eastAsia="zh-CN"/>
              </w:rPr>
              <w:t>24</w:t>
            </w:r>
          </w:p>
        </w:tc>
        <w:tc>
          <w:tcPr>
            <w:tcW w:w="1631" w:type="dxa"/>
          </w:tcPr>
          <w:p w14:paraId="111C381B" w14:textId="77777777" w:rsidR="00C079F4" w:rsidRPr="00931575" w:rsidRDefault="00C079F4" w:rsidP="00D07660">
            <w:pPr>
              <w:pStyle w:val="TAC"/>
              <w:rPr>
                <w:lang w:eastAsia="zh-CN"/>
              </w:rPr>
            </w:pPr>
            <w:r w:rsidRPr="00931575">
              <w:rPr>
                <w:lang w:eastAsia="zh-CN"/>
              </w:rPr>
              <w:t>-</w:t>
            </w:r>
          </w:p>
        </w:tc>
        <w:tc>
          <w:tcPr>
            <w:tcW w:w="1548" w:type="dxa"/>
          </w:tcPr>
          <w:p w14:paraId="02A11916" w14:textId="77777777" w:rsidR="00C079F4" w:rsidRPr="00931575" w:rsidRDefault="00C079F4" w:rsidP="00D07660">
            <w:pPr>
              <w:pStyle w:val="TAC"/>
              <w:rPr>
                <w:lang w:eastAsia="zh-CN"/>
              </w:rPr>
            </w:pPr>
            <w:r w:rsidRPr="00931575">
              <w:rPr>
                <w:lang w:eastAsia="zh-CN"/>
              </w:rPr>
              <w:t>24</w:t>
            </w:r>
          </w:p>
        </w:tc>
      </w:tr>
      <w:tr w:rsidR="00C079F4" w:rsidRPr="00931575" w14:paraId="1C7D6A1C" w14:textId="77777777" w:rsidTr="00D07660">
        <w:trPr>
          <w:cantSplit/>
          <w:jc w:val="center"/>
        </w:trPr>
        <w:tc>
          <w:tcPr>
            <w:tcW w:w="3500" w:type="dxa"/>
          </w:tcPr>
          <w:p w14:paraId="7791A791" w14:textId="77777777" w:rsidR="00C079F4" w:rsidRPr="00931575" w:rsidRDefault="00C079F4" w:rsidP="00D07660">
            <w:pPr>
              <w:pStyle w:val="TAC"/>
            </w:pPr>
            <w:r w:rsidRPr="00931575">
              <w:t>Number of code blocks - C</w:t>
            </w:r>
          </w:p>
        </w:tc>
        <w:tc>
          <w:tcPr>
            <w:tcW w:w="1630" w:type="dxa"/>
          </w:tcPr>
          <w:p w14:paraId="29D653E6" w14:textId="77777777" w:rsidR="00C079F4" w:rsidRPr="00931575" w:rsidRDefault="00C079F4" w:rsidP="00D07660">
            <w:pPr>
              <w:pStyle w:val="TAC"/>
              <w:rPr>
                <w:lang w:eastAsia="zh-CN"/>
              </w:rPr>
            </w:pPr>
            <w:r w:rsidRPr="00931575">
              <w:rPr>
                <w:rFonts w:hint="eastAsia"/>
                <w:lang w:eastAsia="zh-CN"/>
              </w:rPr>
              <w:t>1</w:t>
            </w:r>
          </w:p>
        </w:tc>
        <w:tc>
          <w:tcPr>
            <w:tcW w:w="1548" w:type="dxa"/>
          </w:tcPr>
          <w:p w14:paraId="1E5D5987" w14:textId="77777777" w:rsidR="00C079F4" w:rsidRPr="00931575" w:rsidRDefault="00C079F4" w:rsidP="00D07660">
            <w:pPr>
              <w:pStyle w:val="TAC"/>
              <w:rPr>
                <w:lang w:eastAsia="zh-CN"/>
              </w:rPr>
            </w:pPr>
            <w:r w:rsidRPr="00931575">
              <w:rPr>
                <w:lang w:eastAsia="zh-CN"/>
              </w:rPr>
              <w:t>2</w:t>
            </w:r>
          </w:p>
        </w:tc>
        <w:tc>
          <w:tcPr>
            <w:tcW w:w="1631" w:type="dxa"/>
          </w:tcPr>
          <w:p w14:paraId="7E4041A4" w14:textId="77777777" w:rsidR="00C079F4" w:rsidRPr="00931575" w:rsidRDefault="00C079F4" w:rsidP="00D07660">
            <w:pPr>
              <w:pStyle w:val="TAC"/>
              <w:rPr>
                <w:lang w:eastAsia="zh-CN"/>
              </w:rPr>
            </w:pPr>
            <w:r w:rsidRPr="00931575">
              <w:rPr>
                <w:rFonts w:hint="eastAsia"/>
                <w:lang w:eastAsia="zh-CN"/>
              </w:rPr>
              <w:t>1</w:t>
            </w:r>
          </w:p>
        </w:tc>
        <w:tc>
          <w:tcPr>
            <w:tcW w:w="1548" w:type="dxa"/>
          </w:tcPr>
          <w:p w14:paraId="02233A3A" w14:textId="77777777" w:rsidR="00C079F4" w:rsidRPr="00931575" w:rsidRDefault="00C079F4" w:rsidP="00D07660">
            <w:pPr>
              <w:pStyle w:val="TAC"/>
              <w:rPr>
                <w:lang w:eastAsia="zh-CN"/>
              </w:rPr>
            </w:pPr>
            <w:r w:rsidRPr="00931575">
              <w:rPr>
                <w:lang w:eastAsia="zh-CN"/>
              </w:rPr>
              <w:t>3</w:t>
            </w:r>
          </w:p>
        </w:tc>
      </w:tr>
      <w:tr w:rsidR="00C079F4" w:rsidRPr="00931575" w14:paraId="304844B6" w14:textId="77777777" w:rsidTr="00D07660">
        <w:trPr>
          <w:cantSplit/>
          <w:jc w:val="center"/>
        </w:trPr>
        <w:tc>
          <w:tcPr>
            <w:tcW w:w="3500" w:type="dxa"/>
          </w:tcPr>
          <w:p w14:paraId="125C8001" w14:textId="77777777" w:rsidR="00C079F4" w:rsidRPr="00931575" w:rsidRDefault="00C079F4" w:rsidP="00D07660">
            <w:pPr>
              <w:pStyle w:val="TAC"/>
              <w:rPr>
                <w:lang w:eastAsia="zh-CN"/>
              </w:rPr>
            </w:pPr>
            <w:r w:rsidRPr="00931575">
              <w:t xml:space="preserve">Code block size </w:t>
            </w:r>
            <w:r w:rsidRPr="00931575">
              <w:rPr>
                <w:rFonts w:eastAsia="Malgun Gothic" w:cs="Arial"/>
              </w:rPr>
              <w:t xml:space="preserve">including CRC </w:t>
            </w:r>
            <w:r w:rsidRPr="00931575">
              <w:t>(bits)</w:t>
            </w:r>
            <w:r w:rsidRPr="00931575">
              <w:rPr>
                <w:lang w:eastAsia="zh-CN"/>
              </w:rPr>
              <w:t xml:space="preserve"> </w:t>
            </w:r>
            <w:r w:rsidRPr="00931575">
              <w:rPr>
                <w:rFonts w:cs="Arial"/>
                <w:lang w:eastAsia="zh-CN"/>
              </w:rPr>
              <w:t>(Note 2)</w:t>
            </w:r>
          </w:p>
        </w:tc>
        <w:tc>
          <w:tcPr>
            <w:tcW w:w="1630" w:type="dxa"/>
          </w:tcPr>
          <w:p w14:paraId="01A769F4" w14:textId="77777777" w:rsidR="00C079F4" w:rsidRPr="00931575" w:rsidRDefault="00C079F4" w:rsidP="00D07660">
            <w:pPr>
              <w:pStyle w:val="TAC"/>
            </w:pPr>
            <w:r w:rsidRPr="00931575">
              <w:rPr>
                <w:rFonts w:cs="Arial" w:hint="eastAsia"/>
                <w:szCs w:val="18"/>
                <w:lang w:eastAsia="zh-CN"/>
              </w:rPr>
              <w:t>4</w:t>
            </w:r>
            <w:r w:rsidRPr="00931575">
              <w:rPr>
                <w:rFonts w:cs="Arial"/>
                <w:szCs w:val="18"/>
                <w:lang w:eastAsia="zh-CN"/>
              </w:rPr>
              <w:t>056</w:t>
            </w:r>
          </w:p>
        </w:tc>
        <w:tc>
          <w:tcPr>
            <w:tcW w:w="1548" w:type="dxa"/>
          </w:tcPr>
          <w:p w14:paraId="0E9862FA" w14:textId="77777777" w:rsidR="00C079F4" w:rsidRPr="00931575" w:rsidRDefault="00C079F4" w:rsidP="00D07660">
            <w:pPr>
              <w:pStyle w:val="TAC"/>
              <w:rPr>
                <w:lang w:eastAsia="zh-CN"/>
              </w:rPr>
            </w:pPr>
            <w:r w:rsidRPr="00931575">
              <w:t>4264</w:t>
            </w:r>
          </w:p>
        </w:tc>
        <w:tc>
          <w:tcPr>
            <w:tcW w:w="1631" w:type="dxa"/>
          </w:tcPr>
          <w:p w14:paraId="0719C02E" w14:textId="77777777" w:rsidR="00C079F4" w:rsidRPr="00931575" w:rsidRDefault="00C079F4" w:rsidP="00D07660">
            <w:pPr>
              <w:pStyle w:val="TAC"/>
            </w:pPr>
            <w:r w:rsidRPr="00931575">
              <w:rPr>
                <w:rFonts w:cs="Arial" w:hint="eastAsia"/>
                <w:szCs w:val="18"/>
                <w:lang w:eastAsia="zh-CN"/>
              </w:rPr>
              <w:t>4</w:t>
            </w:r>
            <w:r w:rsidRPr="00931575">
              <w:rPr>
                <w:rFonts w:cs="Arial"/>
                <w:szCs w:val="18"/>
                <w:lang w:eastAsia="zh-CN"/>
              </w:rPr>
              <w:t>056</w:t>
            </w:r>
          </w:p>
        </w:tc>
        <w:tc>
          <w:tcPr>
            <w:tcW w:w="1548" w:type="dxa"/>
          </w:tcPr>
          <w:p w14:paraId="01EE5BE6" w14:textId="77777777" w:rsidR="00C079F4" w:rsidRPr="00931575" w:rsidRDefault="00C079F4" w:rsidP="00D07660">
            <w:pPr>
              <w:pStyle w:val="TAC"/>
              <w:rPr>
                <w:lang w:eastAsia="zh-CN"/>
              </w:rPr>
            </w:pPr>
            <w:r w:rsidRPr="00931575">
              <w:t>5664</w:t>
            </w:r>
          </w:p>
        </w:tc>
      </w:tr>
      <w:tr w:rsidR="00C079F4" w:rsidRPr="00931575" w14:paraId="4FC4AE6C" w14:textId="77777777" w:rsidTr="00D07660">
        <w:trPr>
          <w:cantSplit/>
          <w:jc w:val="center"/>
        </w:trPr>
        <w:tc>
          <w:tcPr>
            <w:tcW w:w="3500" w:type="dxa"/>
          </w:tcPr>
          <w:p w14:paraId="5F80B426" w14:textId="77777777" w:rsidR="00C079F4" w:rsidRPr="00931575" w:rsidRDefault="00C079F4" w:rsidP="00D07660">
            <w:pPr>
              <w:pStyle w:val="TAC"/>
              <w:rPr>
                <w:lang w:eastAsia="zh-CN"/>
              </w:rPr>
            </w:pPr>
            <w:r w:rsidRPr="00931575">
              <w:t xml:space="preserve">Total number of bits per </w:t>
            </w:r>
            <w:r w:rsidRPr="00931575">
              <w:rPr>
                <w:lang w:eastAsia="zh-CN"/>
              </w:rPr>
              <w:t>slot</w:t>
            </w:r>
          </w:p>
        </w:tc>
        <w:tc>
          <w:tcPr>
            <w:tcW w:w="1630" w:type="dxa"/>
          </w:tcPr>
          <w:p w14:paraId="678C0D93" w14:textId="77777777" w:rsidR="00C079F4" w:rsidRPr="00931575" w:rsidRDefault="00C079F4" w:rsidP="00D07660">
            <w:pPr>
              <w:pStyle w:val="TAC"/>
              <w:rPr>
                <w:lang w:eastAsia="zh-CN"/>
              </w:rPr>
            </w:pPr>
            <w:r w:rsidRPr="00931575">
              <w:rPr>
                <w:rFonts w:hint="eastAsia"/>
                <w:lang w:eastAsia="zh-CN"/>
              </w:rPr>
              <w:t>6</w:t>
            </w:r>
            <w:r w:rsidRPr="00931575">
              <w:rPr>
                <w:lang w:eastAsia="zh-CN"/>
              </w:rPr>
              <w:t>336</w:t>
            </w:r>
          </w:p>
        </w:tc>
        <w:tc>
          <w:tcPr>
            <w:tcW w:w="1548" w:type="dxa"/>
          </w:tcPr>
          <w:p w14:paraId="02F1BAFD" w14:textId="77777777" w:rsidR="00C079F4" w:rsidRPr="00931575" w:rsidRDefault="00C079F4" w:rsidP="00D07660">
            <w:pPr>
              <w:pStyle w:val="TAC"/>
              <w:rPr>
                <w:lang w:eastAsia="zh-CN"/>
              </w:rPr>
            </w:pPr>
            <w:r w:rsidRPr="00931575">
              <w:rPr>
                <w:lang w:eastAsia="zh-CN"/>
              </w:rPr>
              <w:t>13200</w:t>
            </w:r>
          </w:p>
        </w:tc>
        <w:tc>
          <w:tcPr>
            <w:tcW w:w="1631" w:type="dxa"/>
          </w:tcPr>
          <w:p w14:paraId="0E9F35AF" w14:textId="77777777" w:rsidR="00C079F4" w:rsidRPr="00931575" w:rsidRDefault="00C079F4" w:rsidP="00D07660">
            <w:pPr>
              <w:pStyle w:val="TAC"/>
              <w:rPr>
                <w:lang w:eastAsia="zh-CN"/>
              </w:rPr>
            </w:pPr>
            <w:r w:rsidRPr="00931575">
              <w:rPr>
                <w:rFonts w:hint="eastAsia"/>
                <w:lang w:eastAsia="zh-CN"/>
              </w:rPr>
              <w:t>6</w:t>
            </w:r>
            <w:r w:rsidRPr="00931575">
              <w:rPr>
                <w:lang w:eastAsia="zh-CN"/>
              </w:rPr>
              <w:t>336</w:t>
            </w:r>
          </w:p>
        </w:tc>
        <w:tc>
          <w:tcPr>
            <w:tcW w:w="1548" w:type="dxa"/>
          </w:tcPr>
          <w:p w14:paraId="0CDB2FC7" w14:textId="77777777" w:rsidR="00C079F4" w:rsidRPr="00931575" w:rsidRDefault="00C079F4" w:rsidP="00D07660">
            <w:pPr>
              <w:pStyle w:val="TAC"/>
              <w:rPr>
                <w:lang w:eastAsia="zh-CN"/>
              </w:rPr>
            </w:pPr>
            <w:r w:rsidRPr="00931575">
              <w:rPr>
                <w:lang w:eastAsia="zh-CN"/>
              </w:rPr>
              <w:t>26400</w:t>
            </w:r>
          </w:p>
        </w:tc>
      </w:tr>
      <w:tr w:rsidR="00C079F4" w:rsidRPr="00931575" w14:paraId="6D325A03" w14:textId="77777777" w:rsidTr="00D07660">
        <w:trPr>
          <w:cantSplit/>
          <w:jc w:val="center"/>
        </w:trPr>
        <w:tc>
          <w:tcPr>
            <w:tcW w:w="3500" w:type="dxa"/>
          </w:tcPr>
          <w:p w14:paraId="476449DD" w14:textId="77777777" w:rsidR="00C079F4" w:rsidRPr="00931575" w:rsidRDefault="00C079F4" w:rsidP="00D07660">
            <w:pPr>
              <w:pStyle w:val="TAC"/>
              <w:rPr>
                <w:lang w:eastAsia="zh-CN"/>
              </w:rPr>
            </w:pPr>
            <w:r w:rsidRPr="00931575">
              <w:t xml:space="preserve">Total data bearing resource elements per </w:t>
            </w:r>
            <w:r w:rsidRPr="00931575">
              <w:rPr>
                <w:lang w:eastAsia="zh-CN"/>
              </w:rPr>
              <w:t>slot</w:t>
            </w:r>
          </w:p>
        </w:tc>
        <w:tc>
          <w:tcPr>
            <w:tcW w:w="1630" w:type="dxa"/>
          </w:tcPr>
          <w:p w14:paraId="6D727AF3" w14:textId="77777777" w:rsidR="00C079F4" w:rsidRPr="00931575" w:rsidRDefault="00C079F4" w:rsidP="00D07660">
            <w:pPr>
              <w:pStyle w:val="TAC"/>
              <w:rPr>
                <w:lang w:eastAsia="zh-CN"/>
              </w:rPr>
            </w:pPr>
            <w:r w:rsidRPr="00931575">
              <w:rPr>
                <w:rFonts w:hint="eastAsia"/>
                <w:lang w:eastAsia="zh-CN"/>
              </w:rPr>
              <w:t>1</w:t>
            </w:r>
            <w:r w:rsidRPr="00931575">
              <w:rPr>
                <w:lang w:eastAsia="zh-CN"/>
              </w:rPr>
              <w:t>584</w:t>
            </w:r>
          </w:p>
        </w:tc>
        <w:tc>
          <w:tcPr>
            <w:tcW w:w="1548" w:type="dxa"/>
          </w:tcPr>
          <w:p w14:paraId="5BE3AA0C" w14:textId="77777777" w:rsidR="00C079F4" w:rsidRPr="00931575" w:rsidRDefault="00C079F4" w:rsidP="00D07660">
            <w:pPr>
              <w:pStyle w:val="TAC"/>
              <w:rPr>
                <w:lang w:eastAsia="zh-CN"/>
              </w:rPr>
            </w:pPr>
            <w:r w:rsidRPr="00931575">
              <w:rPr>
                <w:lang w:eastAsia="zh-CN"/>
              </w:rPr>
              <w:t>3300</w:t>
            </w:r>
          </w:p>
        </w:tc>
        <w:tc>
          <w:tcPr>
            <w:tcW w:w="1631" w:type="dxa"/>
          </w:tcPr>
          <w:p w14:paraId="47FF6C3F" w14:textId="77777777" w:rsidR="00C079F4" w:rsidRPr="00931575" w:rsidRDefault="00C079F4" w:rsidP="00D07660">
            <w:pPr>
              <w:pStyle w:val="TAC"/>
              <w:rPr>
                <w:lang w:eastAsia="zh-CN"/>
              </w:rPr>
            </w:pPr>
            <w:r w:rsidRPr="00931575">
              <w:rPr>
                <w:rFonts w:hint="eastAsia"/>
                <w:lang w:eastAsia="zh-CN"/>
              </w:rPr>
              <w:t>1</w:t>
            </w:r>
            <w:r w:rsidRPr="00931575">
              <w:rPr>
                <w:lang w:eastAsia="zh-CN"/>
              </w:rPr>
              <w:t>584</w:t>
            </w:r>
          </w:p>
        </w:tc>
        <w:tc>
          <w:tcPr>
            <w:tcW w:w="1548" w:type="dxa"/>
          </w:tcPr>
          <w:p w14:paraId="2CE87738" w14:textId="77777777" w:rsidR="00C079F4" w:rsidRPr="00931575" w:rsidRDefault="00C079F4" w:rsidP="00D07660">
            <w:pPr>
              <w:pStyle w:val="TAC"/>
              <w:rPr>
                <w:lang w:eastAsia="zh-CN"/>
              </w:rPr>
            </w:pPr>
            <w:r w:rsidRPr="00931575">
              <w:rPr>
                <w:lang w:eastAsia="zh-CN"/>
              </w:rPr>
              <w:t>6600</w:t>
            </w:r>
          </w:p>
        </w:tc>
      </w:tr>
      <w:tr w:rsidR="00C079F4" w:rsidRPr="00931575" w14:paraId="2096BCE9" w14:textId="77777777" w:rsidTr="00D07660">
        <w:trPr>
          <w:cantSplit/>
          <w:jc w:val="center"/>
        </w:trPr>
        <w:tc>
          <w:tcPr>
            <w:tcW w:w="9857" w:type="dxa"/>
            <w:gridSpan w:val="5"/>
          </w:tcPr>
          <w:p w14:paraId="3FB4078C" w14:textId="77777777" w:rsidR="00C079F4" w:rsidRPr="00931575" w:rsidRDefault="00C079F4" w:rsidP="00D07660">
            <w:pPr>
              <w:pStyle w:val="TAN"/>
            </w:pPr>
            <w:r w:rsidRPr="00931575">
              <w:t>NOTE 1:</w:t>
            </w:r>
            <w:r w:rsidRPr="00931575">
              <w:tab/>
            </w:r>
            <w:r w:rsidRPr="00931575">
              <w:rPr>
                <w:i/>
              </w:rPr>
              <w:t xml:space="preserve">DM-RS configuration </w:t>
            </w:r>
            <w:proofErr w:type="gramStart"/>
            <w:r w:rsidRPr="00931575">
              <w:rPr>
                <w:i/>
              </w:rPr>
              <w:t xml:space="preserve">type </w:t>
            </w:r>
            <w:r w:rsidRPr="00931575">
              <w:t xml:space="preserve"> =</w:t>
            </w:r>
            <w:proofErr w:type="gramEnd"/>
            <w:r w:rsidRPr="00931575">
              <w:t xml:space="preserve"> 1 with </w:t>
            </w:r>
            <w:r w:rsidRPr="00931575">
              <w:rPr>
                <w:i/>
              </w:rPr>
              <w:t>DM-RS duration = single-symbol DM-RS</w:t>
            </w:r>
            <w:r w:rsidRPr="00931575">
              <w:rPr>
                <w:lang w:eastAsia="zh-CN"/>
              </w:rPr>
              <w:t xml:space="preserve"> and the number of DM-RS CDM groups without data is 2</w:t>
            </w:r>
            <w:r w:rsidRPr="00931575">
              <w:t xml:space="preserve">, </w:t>
            </w:r>
            <w:r w:rsidRPr="00931575">
              <w:rPr>
                <w:i/>
              </w:rPr>
              <w:t>Additional DM-RS position = pos2</w:t>
            </w:r>
            <w:r w:rsidRPr="00931575">
              <w:rPr>
                <w:lang w:eastAsia="zh-CN"/>
              </w:rPr>
              <w:t>,</w:t>
            </w:r>
            <w:r w:rsidRPr="00931575">
              <w:t xml:space="preserve"> and </w:t>
            </w:r>
            <w:r w:rsidRPr="00931575">
              <w:rPr>
                <w:i/>
                <w:lang w:eastAsia="zh-CN"/>
              </w:rPr>
              <w:t>l</w:t>
            </w:r>
            <w:r w:rsidRPr="00931575">
              <w:rPr>
                <w:i/>
                <w:vertAlign w:val="subscript"/>
                <w:lang w:eastAsia="zh-CN"/>
              </w:rPr>
              <w:t xml:space="preserve">0 </w:t>
            </w:r>
            <w:r w:rsidRPr="00931575">
              <w:t xml:space="preserve">= 2 </w:t>
            </w:r>
            <w:r w:rsidRPr="00931575">
              <w:rPr>
                <w:lang w:eastAsia="zh-CN"/>
              </w:rPr>
              <w:t xml:space="preserve">for </w:t>
            </w:r>
            <w:r w:rsidRPr="00931575">
              <w:t xml:space="preserve">PUSCH mapping type A,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for </w:t>
            </w:r>
            <w:r w:rsidRPr="00931575">
              <w:t xml:space="preserve">PUSCH mapping type </w:t>
            </w:r>
            <w:r w:rsidRPr="00931575">
              <w:rPr>
                <w:rFonts w:hint="eastAsia"/>
                <w:lang w:eastAsia="zh-CN"/>
              </w:rPr>
              <w:t>B,</w:t>
            </w:r>
            <w:r w:rsidRPr="00931575">
              <w:t xml:space="preserve"> as per table 6.4.1.1.3-3 of TS 38.211 [5].</w:t>
            </w:r>
          </w:p>
          <w:p w14:paraId="78925368" w14:textId="77777777" w:rsidR="00C079F4" w:rsidRPr="00931575" w:rsidRDefault="00C079F4" w:rsidP="00D07660">
            <w:pPr>
              <w:pStyle w:val="TAN"/>
              <w:rPr>
                <w:szCs w:val="18"/>
                <w:lang w:eastAsia="zh-CN"/>
              </w:rPr>
            </w:pPr>
            <w:r w:rsidRPr="00931575">
              <w:t>NOTE </w:t>
            </w:r>
            <w:r w:rsidRPr="00931575">
              <w:rPr>
                <w:lang w:eastAsia="zh-CN"/>
              </w:rPr>
              <w:t>2</w:t>
            </w:r>
            <w:r w:rsidRPr="00931575">
              <w:t>:</w:t>
            </w:r>
            <w:r w:rsidRPr="00931575">
              <w:tab/>
              <w:t>Code block size including CRC (bits)</w:t>
            </w:r>
            <w:r w:rsidRPr="00931575">
              <w:rPr>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 of TS 38.212 [15].</w:t>
            </w:r>
          </w:p>
        </w:tc>
      </w:tr>
    </w:tbl>
    <w:p w14:paraId="51DA017F" w14:textId="77777777" w:rsidR="00C079F4" w:rsidRPr="00931575" w:rsidRDefault="00C079F4" w:rsidP="00C079F4">
      <w:pPr>
        <w:rPr>
          <w:noProof/>
          <w:lang w:eastAsia="zh-CN"/>
        </w:rPr>
      </w:pPr>
    </w:p>
    <w:p w14:paraId="33785096"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3</w:t>
      </w:r>
      <w:r w:rsidRPr="00931575">
        <w:rPr>
          <w:rFonts w:eastAsia="Malgun Gothic"/>
        </w:rPr>
        <w:t>: Void</w:t>
      </w:r>
    </w:p>
    <w:p w14:paraId="29B8501A"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79F4" w:rsidRPr="00931575" w14:paraId="441BA7A2" w14:textId="77777777" w:rsidTr="00D07660">
        <w:trPr>
          <w:cantSplit/>
          <w:jc w:val="center"/>
        </w:trPr>
        <w:tc>
          <w:tcPr>
            <w:tcW w:w="2421" w:type="dxa"/>
          </w:tcPr>
          <w:p w14:paraId="1EE5C579" w14:textId="77777777" w:rsidR="00C079F4" w:rsidRPr="00931575" w:rsidRDefault="00C079F4" w:rsidP="00D07660">
            <w:pPr>
              <w:pStyle w:val="TAH"/>
            </w:pPr>
            <w:r w:rsidRPr="00931575">
              <w:t>Reference channel</w:t>
            </w:r>
          </w:p>
        </w:tc>
        <w:tc>
          <w:tcPr>
            <w:tcW w:w="1070" w:type="dxa"/>
          </w:tcPr>
          <w:p w14:paraId="6FD56621" w14:textId="77777777" w:rsidR="00C079F4" w:rsidRPr="00931575" w:rsidRDefault="00C079F4" w:rsidP="00D07660">
            <w:pPr>
              <w:pStyle w:val="TAH"/>
            </w:pPr>
            <w:r w:rsidRPr="00931575">
              <w:rPr>
                <w:lang w:eastAsia="zh-CN"/>
              </w:rPr>
              <w:t>G-FR1-A4-</w:t>
            </w:r>
            <w:r w:rsidRPr="00931575">
              <w:rPr>
                <w:rFonts w:hint="eastAsia"/>
                <w:lang w:eastAsia="zh-CN"/>
              </w:rPr>
              <w:t>22</w:t>
            </w:r>
          </w:p>
        </w:tc>
        <w:tc>
          <w:tcPr>
            <w:tcW w:w="1071" w:type="dxa"/>
          </w:tcPr>
          <w:p w14:paraId="68BC0283" w14:textId="77777777" w:rsidR="00C079F4" w:rsidRPr="00931575" w:rsidRDefault="00C079F4" w:rsidP="00D07660">
            <w:pPr>
              <w:pStyle w:val="TAH"/>
            </w:pPr>
            <w:r w:rsidRPr="00931575">
              <w:rPr>
                <w:lang w:eastAsia="zh-CN"/>
              </w:rPr>
              <w:t>G-FR1-A4-2</w:t>
            </w:r>
            <w:r w:rsidRPr="00931575">
              <w:rPr>
                <w:rFonts w:hint="eastAsia"/>
                <w:lang w:eastAsia="zh-CN"/>
              </w:rPr>
              <w:t>3</w:t>
            </w:r>
          </w:p>
        </w:tc>
        <w:tc>
          <w:tcPr>
            <w:tcW w:w="1070" w:type="dxa"/>
          </w:tcPr>
          <w:p w14:paraId="0FB9459E" w14:textId="77777777" w:rsidR="00C079F4" w:rsidRPr="00931575" w:rsidRDefault="00C079F4" w:rsidP="00D07660">
            <w:pPr>
              <w:pStyle w:val="TAH"/>
            </w:pPr>
            <w:r w:rsidRPr="00931575">
              <w:rPr>
                <w:lang w:eastAsia="zh-CN"/>
              </w:rPr>
              <w:t>G-FR1-A4-</w:t>
            </w:r>
            <w:r w:rsidRPr="00931575">
              <w:rPr>
                <w:rFonts w:hint="eastAsia"/>
                <w:lang w:eastAsia="zh-CN"/>
              </w:rPr>
              <w:t>24</w:t>
            </w:r>
          </w:p>
        </w:tc>
        <w:tc>
          <w:tcPr>
            <w:tcW w:w="1071" w:type="dxa"/>
          </w:tcPr>
          <w:p w14:paraId="51B072B3" w14:textId="77777777" w:rsidR="00C079F4" w:rsidRPr="00931575" w:rsidRDefault="00C079F4" w:rsidP="00D07660">
            <w:pPr>
              <w:pStyle w:val="TAH"/>
            </w:pPr>
            <w:r w:rsidRPr="00931575">
              <w:rPr>
                <w:lang w:eastAsia="zh-CN"/>
              </w:rPr>
              <w:t>G-FR1-A4-</w:t>
            </w:r>
            <w:r w:rsidRPr="00931575">
              <w:rPr>
                <w:rFonts w:hint="eastAsia"/>
                <w:lang w:eastAsia="zh-CN"/>
              </w:rPr>
              <w:t>25</w:t>
            </w:r>
          </w:p>
        </w:tc>
        <w:tc>
          <w:tcPr>
            <w:tcW w:w="1070" w:type="dxa"/>
          </w:tcPr>
          <w:p w14:paraId="792D0E9F" w14:textId="77777777" w:rsidR="00C079F4" w:rsidRPr="00931575" w:rsidRDefault="00C079F4" w:rsidP="00D07660">
            <w:pPr>
              <w:pStyle w:val="TAH"/>
            </w:pPr>
            <w:r w:rsidRPr="00931575">
              <w:rPr>
                <w:lang w:eastAsia="zh-CN"/>
              </w:rPr>
              <w:t>G-FR1-A4-</w:t>
            </w:r>
            <w:r w:rsidRPr="00931575">
              <w:rPr>
                <w:rFonts w:hint="eastAsia"/>
                <w:lang w:eastAsia="zh-CN"/>
              </w:rPr>
              <w:t>26</w:t>
            </w:r>
          </w:p>
        </w:tc>
        <w:tc>
          <w:tcPr>
            <w:tcW w:w="1071" w:type="dxa"/>
          </w:tcPr>
          <w:p w14:paraId="5096E28C" w14:textId="77777777" w:rsidR="00C079F4" w:rsidRPr="00931575" w:rsidRDefault="00C079F4" w:rsidP="00D07660">
            <w:pPr>
              <w:pStyle w:val="TAH"/>
            </w:pPr>
            <w:r w:rsidRPr="00931575">
              <w:rPr>
                <w:lang w:eastAsia="zh-CN"/>
              </w:rPr>
              <w:t>G-FR1-A4-</w:t>
            </w:r>
            <w:r w:rsidRPr="00931575">
              <w:rPr>
                <w:rFonts w:hint="eastAsia"/>
                <w:lang w:eastAsia="zh-CN"/>
              </w:rPr>
              <w:t>27</w:t>
            </w:r>
          </w:p>
        </w:tc>
        <w:tc>
          <w:tcPr>
            <w:tcW w:w="1071" w:type="dxa"/>
          </w:tcPr>
          <w:p w14:paraId="477DE735" w14:textId="77777777" w:rsidR="00C079F4" w:rsidRPr="00931575" w:rsidRDefault="00C079F4" w:rsidP="00D07660">
            <w:pPr>
              <w:pStyle w:val="TAH"/>
              <w:rPr>
                <w:lang w:eastAsia="zh-CN"/>
              </w:rPr>
            </w:pPr>
            <w:r w:rsidRPr="00931575">
              <w:rPr>
                <w:lang w:eastAsia="zh-CN"/>
              </w:rPr>
              <w:t>G-FR1-A4-</w:t>
            </w:r>
            <w:r w:rsidRPr="00931575">
              <w:rPr>
                <w:rFonts w:hint="eastAsia"/>
                <w:lang w:eastAsia="zh-CN"/>
              </w:rPr>
              <w:t>28</w:t>
            </w:r>
          </w:p>
        </w:tc>
      </w:tr>
      <w:tr w:rsidR="00C079F4" w:rsidRPr="00931575" w14:paraId="671639F3" w14:textId="77777777" w:rsidTr="00D07660">
        <w:trPr>
          <w:cantSplit/>
          <w:jc w:val="center"/>
        </w:trPr>
        <w:tc>
          <w:tcPr>
            <w:tcW w:w="2421" w:type="dxa"/>
          </w:tcPr>
          <w:p w14:paraId="73FAC159" w14:textId="77777777" w:rsidR="00C079F4" w:rsidRPr="00931575" w:rsidRDefault="00C079F4" w:rsidP="00D07660">
            <w:pPr>
              <w:pStyle w:val="TAC"/>
              <w:rPr>
                <w:lang w:eastAsia="zh-CN"/>
              </w:rPr>
            </w:pPr>
            <w:r w:rsidRPr="00931575">
              <w:rPr>
                <w:lang w:eastAsia="zh-CN"/>
              </w:rPr>
              <w:t>Subcarrier spacing (kHz)</w:t>
            </w:r>
          </w:p>
        </w:tc>
        <w:tc>
          <w:tcPr>
            <w:tcW w:w="1070" w:type="dxa"/>
          </w:tcPr>
          <w:p w14:paraId="75D868D1" w14:textId="77777777" w:rsidR="00C079F4" w:rsidRPr="00931575" w:rsidRDefault="00C079F4" w:rsidP="00D07660">
            <w:pPr>
              <w:pStyle w:val="TAC"/>
              <w:rPr>
                <w:lang w:eastAsia="zh-CN"/>
              </w:rPr>
            </w:pPr>
            <w:r w:rsidRPr="00931575">
              <w:rPr>
                <w:lang w:eastAsia="zh-CN"/>
              </w:rPr>
              <w:t>15</w:t>
            </w:r>
          </w:p>
        </w:tc>
        <w:tc>
          <w:tcPr>
            <w:tcW w:w="1071" w:type="dxa"/>
          </w:tcPr>
          <w:p w14:paraId="0A3A12F0" w14:textId="77777777" w:rsidR="00C079F4" w:rsidRPr="00931575" w:rsidRDefault="00C079F4" w:rsidP="00D07660">
            <w:pPr>
              <w:pStyle w:val="TAC"/>
            </w:pPr>
            <w:r w:rsidRPr="00931575">
              <w:rPr>
                <w:lang w:eastAsia="zh-CN"/>
              </w:rPr>
              <w:t>15</w:t>
            </w:r>
          </w:p>
        </w:tc>
        <w:tc>
          <w:tcPr>
            <w:tcW w:w="1070" w:type="dxa"/>
          </w:tcPr>
          <w:p w14:paraId="70F54226" w14:textId="77777777" w:rsidR="00C079F4" w:rsidRPr="00931575" w:rsidRDefault="00C079F4" w:rsidP="00D07660">
            <w:pPr>
              <w:pStyle w:val="TAC"/>
            </w:pPr>
            <w:r w:rsidRPr="00931575">
              <w:rPr>
                <w:lang w:eastAsia="zh-CN"/>
              </w:rPr>
              <w:t>15</w:t>
            </w:r>
          </w:p>
        </w:tc>
        <w:tc>
          <w:tcPr>
            <w:tcW w:w="1071" w:type="dxa"/>
          </w:tcPr>
          <w:p w14:paraId="0BF79828" w14:textId="77777777" w:rsidR="00C079F4" w:rsidRPr="00931575" w:rsidRDefault="00C079F4" w:rsidP="00D07660">
            <w:pPr>
              <w:pStyle w:val="TAC"/>
            </w:pPr>
            <w:r w:rsidRPr="00931575">
              <w:rPr>
                <w:lang w:eastAsia="zh-CN"/>
              </w:rPr>
              <w:t>30</w:t>
            </w:r>
          </w:p>
        </w:tc>
        <w:tc>
          <w:tcPr>
            <w:tcW w:w="1070" w:type="dxa"/>
          </w:tcPr>
          <w:p w14:paraId="3494DCD2" w14:textId="77777777" w:rsidR="00C079F4" w:rsidRPr="00931575" w:rsidRDefault="00C079F4" w:rsidP="00D07660">
            <w:pPr>
              <w:pStyle w:val="TAC"/>
            </w:pPr>
            <w:r w:rsidRPr="00931575">
              <w:rPr>
                <w:lang w:eastAsia="zh-CN"/>
              </w:rPr>
              <w:t>30</w:t>
            </w:r>
          </w:p>
        </w:tc>
        <w:tc>
          <w:tcPr>
            <w:tcW w:w="1071" w:type="dxa"/>
          </w:tcPr>
          <w:p w14:paraId="4DE83729" w14:textId="77777777" w:rsidR="00C079F4" w:rsidRPr="00931575" w:rsidRDefault="00C079F4" w:rsidP="00D07660">
            <w:pPr>
              <w:pStyle w:val="TAC"/>
            </w:pPr>
            <w:r w:rsidRPr="00931575">
              <w:rPr>
                <w:lang w:eastAsia="zh-CN"/>
              </w:rPr>
              <w:t>30</w:t>
            </w:r>
          </w:p>
        </w:tc>
        <w:tc>
          <w:tcPr>
            <w:tcW w:w="1071" w:type="dxa"/>
          </w:tcPr>
          <w:p w14:paraId="6098F5B0" w14:textId="77777777" w:rsidR="00C079F4" w:rsidRPr="00931575" w:rsidRDefault="00C079F4" w:rsidP="00D07660">
            <w:pPr>
              <w:pStyle w:val="TAC"/>
            </w:pPr>
            <w:r w:rsidRPr="00931575">
              <w:rPr>
                <w:lang w:eastAsia="zh-CN"/>
              </w:rPr>
              <w:t>30</w:t>
            </w:r>
          </w:p>
        </w:tc>
      </w:tr>
      <w:tr w:rsidR="00C079F4" w:rsidRPr="00931575" w14:paraId="73C73A65" w14:textId="77777777" w:rsidTr="00D07660">
        <w:trPr>
          <w:cantSplit/>
          <w:jc w:val="center"/>
        </w:trPr>
        <w:tc>
          <w:tcPr>
            <w:tcW w:w="2421" w:type="dxa"/>
          </w:tcPr>
          <w:p w14:paraId="5ABA1763" w14:textId="77777777" w:rsidR="00C079F4" w:rsidRPr="00931575" w:rsidRDefault="00C079F4" w:rsidP="00D07660">
            <w:pPr>
              <w:pStyle w:val="TAC"/>
            </w:pPr>
            <w:r w:rsidRPr="00931575">
              <w:t>Allocated resource blocks</w:t>
            </w:r>
          </w:p>
        </w:tc>
        <w:tc>
          <w:tcPr>
            <w:tcW w:w="1070" w:type="dxa"/>
          </w:tcPr>
          <w:p w14:paraId="30201153" w14:textId="77777777" w:rsidR="00C079F4" w:rsidRPr="00931575" w:rsidRDefault="00C079F4" w:rsidP="00D07660">
            <w:pPr>
              <w:pStyle w:val="TAC"/>
              <w:rPr>
                <w:rFonts w:eastAsia="Yu Mincho"/>
              </w:rPr>
            </w:pPr>
            <w:r w:rsidRPr="00931575">
              <w:rPr>
                <w:rFonts w:eastAsia="Yu Mincho"/>
              </w:rPr>
              <w:t>25</w:t>
            </w:r>
          </w:p>
        </w:tc>
        <w:tc>
          <w:tcPr>
            <w:tcW w:w="1071" w:type="dxa"/>
          </w:tcPr>
          <w:p w14:paraId="59456741" w14:textId="77777777" w:rsidR="00C079F4" w:rsidRPr="00931575" w:rsidRDefault="00C079F4" w:rsidP="00D07660">
            <w:pPr>
              <w:pStyle w:val="TAC"/>
              <w:rPr>
                <w:rFonts w:eastAsia="Yu Mincho"/>
              </w:rPr>
            </w:pPr>
            <w:r w:rsidRPr="00931575">
              <w:rPr>
                <w:rFonts w:eastAsia="Yu Mincho"/>
              </w:rPr>
              <w:t>52</w:t>
            </w:r>
          </w:p>
        </w:tc>
        <w:tc>
          <w:tcPr>
            <w:tcW w:w="1070" w:type="dxa"/>
          </w:tcPr>
          <w:p w14:paraId="56971B1A" w14:textId="77777777" w:rsidR="00C079F4" w:rsidRPr="00931575" w:rsidRDefault="00C079F4" w:rsidP="00D07660">
            <w:pPr>
              <w:pStyle w:val="TAC"/>
              <w:rPr>
                <w:lang w:eastAsia="zh-CN"/>
              </w:rPr>
            </w:pPr>
            <w:r w:rsidRPr="00931575">
              <w:rPr>
                <w:rFonts w:hint="eastAsia"/>
                <w:lang w:eastAsia="zh-CN"/>
              </w:rPr>
              <w:t>106</w:t>
            </w:r>
          </w:p>
        </w:tc>
        <w:tc>
          <w:tcPr>
            <w:tcW w:w="1071" w:type="dxa"/>
          </w:tcPr>
          <w:p w14:paraId="7DF7A343" w14:textId="77777777" w:rsidR="00C079F4" w:rsidRPr="00931575" w:rsidRDefault="00C079F4" w:rsidP="00D07660">
            <w:pPr>
              <w:pStyle w:val="TAC"/>
              <w:rPr>
                <w:rFonts w:eastAsia="Yu Mincho"/>
              </w:rPr>
            </w:pPr>
            <w:r w:rsidRPr="00931575">
              <w:rPr>
                <w:rFonts w:eastAsia="Yu Mincho"/>
              </w:rPr>
              <w:t>24</w:t>
            </w:r>
          </w:p>
        </w:tc>
        <w:tc>
          <w:tcPr>
            <w:tcW w:w="1070" w:type="dxa"/>
          </w:tcPr>
          <w:p w14:paraId="203F33FB" w14:textId="77777777" w:rsidR="00C079F4" w:rsidRPr="00931575" w:rsidRDefault="00C079F4" w:rsidP="00D07660">
            <w:pPr>
              <w:pStyle w:val="TAC"/>
              <w:rPr>
                <w:rFonts w:eastAsia="Yu Mincho"/>
              </w:rPr>
            </w:pPr>
            <w:r w:rsidRPr="00931575">
              <w:rPr>
                <w:rFonts w:eastAsia="Yu Mincho"/>
              </w:rPr>
              <w:t>51</w:t>
            </w:r>
          </w:p>
        </w:tc>
        <w:tc>
          <w:tcPr>
            <w:tcW w:w="1071" w:type="dxa"/>
          </w:tcPr>
          <w:p w14:paraId="33B9FABA" w14:textId="77777777" w:rsidR="00C079F4" w:rsidRPr="00931575" w:rsidRDefault="00C079F4" w:rsidP="00D07660">
            <w:pPr>
              <w:pStyle w:val="TAC"/>
              <w:rPr>
                <w:rFonts w:eastAsia="Yu Mincho"/>
              </w:rPr>
            </w:pPr>
            <w:r w:rsidRPr="00931575">
              <w:rPr>
                <w:rFonts w:eastAsia="Yu Mincho"/>
              </w:rPr>
              <w:t>106</w:t>
            </w:r>
          </w:p>
        </w:tc>
        <w:tc>
          <w:tcPr>
            <w:tcW w:w="1071" w:type="dxa"/>
          </w:tcPr>
          <w:p w14:paraId="00D4838C" w14:textId="77777777" w:rsidR="00C079F4" w:rsidRPr="00931575" w:rsidRDefault="00C079F4" w:rsidP="00D07660">
            <w:pPr>
              <w:pStyle w:val="TAC"/>
              <w:rPr>
                <w:rFonts w:eastAsia="Yu Mincho"/>
              </w:rPr>
            </w:pPr>
            <w:r w:rsidRPr="00931575">
              <w:rPr>
                <w:rFonts w:eastAsia="Yu Mincho"/>
              </w:rPr>
              <w:t>273</w:t>
            </w:r>
          </w:p>
        </w:tc>
      </w:tr>
      <w:tr w:rsidR="00C079F4" w:rsidRPr="00931575" w14:paraId="5CDBA86A" w14:textId="77777777" w:rsidTr="00D07660">
        <w:trPr>
          <w:cantSplit/>
          <w:jc w:val="center"/>
        </w:trPr>
        <w:tc>
          <w:tcPr>
            <w:tcW w:w="2421" w:type="dxa"/>
          </w:tcPr>
          <w:p w14:paraId="3D1818CC"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607C22E6"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1553B4C3"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0" w:type="dxa"/>
          </w:tcPr>
          <w:p w14:paraId="474A6333"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0BCC6483"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0" w:type="dxa"/>
          </w:tcPr>
          <w:p w14:paraId="3B38A5EB"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07420848"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0B4478D1" w14:textId="77777777" w:rsidR="00C079F4" w:rsidRPr="00931575" w:rsidRDefault="00C079F4" w:rsidP="00D07660">
            <w:pPr>
              <w:pStyle w:val="TAC"/>
            </w:pPr>
            <w:r w:rsidRPr="00931575">
              <w:rPr>
                <w:lang w:eastAsia="zh-CN"/>
              </w:rPr>
              <w:t>1</w:t>
            </w:r>
            <w:r w:rsidRPr="00931575">
              <w:rPr>
                <w:rFonts w:hint="eastAsia"/>
                <w:lang w:eastAsia="zh-CN"/>
              </w:rPr>
              <w:t>2</w:t>
            </w:r>
          </w:p>
        </w:tc>
      </w:tr>
      <w:tr w:rsidR="00C079F4" w:rsidRPr="00931575" w14:paraId="41B2C1DB" w14:textId="77777777" w:rsidTr="00D07660">
        <w:trPr>
          <w:cantSplit/>
          <w:jc w:val="center"/>
        </w:trPr>
        <w:tc>
          <w:tcPr>
            <w:tcW w:w="2421" w:type="dxa"/>
          </w:tcPr>
          <w:p w14:paraId="71D8D714" w14:textId="77777777" w:rsidR="00C079F4" w:rsidRPr="00931575" w:rsidRDefault="00C079F4" w:rsidP="00D07660">
            <w:pPr>
              <w:pStyle w:val="TAC"/>
            </w:pPr>
            <w:r w:rsidRPr="00931575">
              <w:t>Modulation</w:t>
            </w:r>
          </w:p>
        </w:tc>
        <w:tc>
          <w:tcPr>
            <w:tcW w:w="1070" w:type="dxa"/>
          </w:tcPr>
          <w:p w14:paraId="26BFFBAD"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2E26D46C" w14:textId="77777777" w:rsidR="00C079F4" w:rsidRPr="00931575" w:rsidRDefault="00C079F4" w:rsidP="00D07660">
            <w:pPr>
              <w:pStyle w:val="TAC"/>
              <w:rPr>
                <w:lang w:eastAsia="zh-CN"/>
              </w:rPr>
            </w:pPr>
            <w:r w:rsidRPr="00931575">
              <w:rPr>
                <w:rFonts w:hint="eastAsia"/>
                <w:lang w:eastAsia="zh-CN"/>
              </w:rPr>
              <w:t>16QAM</w:t>
            </w:r>
          </w:p>
        </w:tc>
        <w:tc>
          <w:tcPr>
            <w:tcW w:w="1070" w:type="dxa"/>
          </w:tcPr>
          <w:p w14:paraId="22AFEC08"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51FEBC9B" w14:textId="77777777" w:rsidR="00C079F4" w:rsidRPr="00931575" w:rsidRDefault="00C079F4" w:rsidP="00D07660">
            <w:pPr>
              <w:pStyle w:val="TAC"/>
              <w:rPr>
                <w:lang w:eastAsia="zh-CN"/>
              </w:rPr>
            </w:pPr>
            <w:r w:rsidRPr="00931575">
              <w:rPr>
                <w:rFonts w:hint="eastAsia"/>
                <w:lang w:eastAsia="zh-CN"/>
              </w:rPr>
              <w:t>16QAM</w:t>
            </w:r>
          </w:p>
        </w:tc>
        <w:tc>
          <w:tcPr>
            <w:tcW w:w="1070" w:type="dxa"/>
          </w:tcPr>
          <w:p w14:paraId="34966E03"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0A072B8E" w14:textId="77777777" w:rsidR="00C079F4" w:rsidRPr="00931575" w:rsidRDefault="00C079F4" w:rsidP="00D07660">
            <w:pPr>
              <w:pStyle w:val="TAC"/>
              <w:rPr>
                <w:lang w:eastAsia="zh-CN"/>
              </w:rPr>
            </w:pPr>
            <w:r w:rsidRPr="00931575">
              <w:rPr>
                <w:rFonts w:hint="eastAsia"/>
                <w:lang w:eastAsia="zh-CN"/>
              </w:rPr>
              <w:t>16QAM</w:t>
            </w:r>
          </w:p>
        </w:tc>
        <w:tc>
          <w:tcPr>
            <w:tcW w:w="1071" w:type="dxa"/>
          </w:tcPr>
          <w:p w14:paraId="501E9E7B"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0DB1C6BF" w14:textId="77777777" w:rsidTr="00D07660">
        <w:trPr>
          <w:cantSplit/>
          <w:jc w:val="center"/>
        </w:trPr>
        <w:tc>
          <w:tcPr>
            <w:tcW w:w="2421" w:type="dxa"/>
          </w:tcPr>
          <w:p w14:paraId="01C3BAFD"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0" w:type="dxa"/>
          </w:tcPr>
          <w:p w14:paraId="4CE939E0"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2A5E2889"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0" w:type="dxa"/>
          </w:tcPr>
          <w:p w14:paraId="7945D84C"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0787D539"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0" w:type="dxa"/>
          </w:tcPr>
          <w:p w14:paraId="010B97B2"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34C72CAE"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c>
          <w:tcPr>
            <w:tcW w:w="1071" w:type="dxa"/>
          </w:tcPr>
          <w:p w14:paraId="5809DEB6" w14:textId="77777777" w:rsidR="00C079F4" w:rsidRPr="00931575" w:rsidRDefault="00C079F4" w:rsidP="00D07660">
            <w:pPr>
              <w:pStyle w:val="TAC"/>
              <w:rPr>
                <w:lang w:eastAsia="zh-CN"/>
              </w:rPr>
            </w:pPr>
            <w:r w:rsidRPr="00931575">
              <w:rPr>
                <w:lang w:eastAsia="zh-CN"/>
              </w:rPr>
              <w:t>658</w:t>
            </w:r>
            <w:r w:rsidRPr="00931575">
              <w:rPr>
                <w:rFonts w:hint="eastAsia"/>
                <w:lang w:eastAsia="zh-CN"/>
              </w:rPr>
              <w:t>/1024</w:t>
            </w:r>
          </w:p>
        </w:tc>
      </w:tr>
      <w:tr w:rsidR="00C079F4" w:rsidRPr="00931575" w14:paraId="1929856D" w14:textId="77777777" w:rsidTr="00D07660">
        <w:trPr>
          <w:cantSplit/>
          <w:jc w:val="center"/>
        </w:trPr>
        <w:tc>
          <w:tcPr>
            <w:tcW w:w="2421" w:type="dxa"/>
          </w:tcPr>
          <w:p w14:paraId="78224847" w14:textId="77777777" w:rsidR="00C079F4" w:rsidRPr="00931575" w:rsidRDefault="00C079F4" w:rsidP="00D07660">
            <w:pPr>
              <w:pStyle w:val="TAC"/>
            </w:pPr>
            <w:r w:rsidRPr="00931575">
              <w:t>Payload size (bits)</w:t>
            </w:r>
          </w:p>
        </w:tc>
        <w:tc>
          <w:tcPr>
            <w:tcW w:w="1070" w:type="dxa"/>
          </w:tcPr>
          <w:p w14:paraId="563BC327" w14:textId="77777777" w:rsidR="00C079F4" w:rsidRPr="00931575" w:rsidRDefault="00C079F4" w:rsidP="00D07660">
            <w:pPr>
              <w:pStyle w:val="TAC"/>
              <w:rPr>
                <w:lang w:eastAsia="zh-CN"/>
              </w:rPr>
            </w:pPr>
            <w:r w:rsidRPr="00931575">
              <w:rPr>
                <w:lang w:eastAsia="zh-CN"/>
              </w:rPr>
              <w:t>18432</w:t>
            </w:r>
          </w:p>
        </w:tc>
        <w:tc>
          <w:tcPr>
            <w:tcW w:w="1071" w:type="dxa"/>
          </w:tcPr>
          <w:p w14:paraId="4DBA96A5" w14:textId="77777777" w:rsidR="00C079F4" w:rsidRPr="00931575" w:rsidRDefault="00C079F4" w:rsidP="00D07660">
            <w:pPr>
              <w:pStyle w:val="TAC"/>
              <w:rPr>
                <w:lang w:eastAsia="zh-CN"/>
              </w:rPr>
            </w:pPr>
            <w:r w:rsidRPr="00931575">
              <w:rPr>
                <w:lang w:eastAsia="zh-CN"/>
              </w:rPr>
              <w:t>38936</w:t>
            </w:r>
          </w:p>
        </w:tc>
        <w:tc>
          <w:tcPr>
            <w:tcW w:w="1070" w:type="dxa"/>
          </w:tcPr>
          <w:p w14:paraId="0A320BDD" w14:textId="77777777" w:rsidR="00C079F4" w:rsidRPr="00931575" w:rsidRDefault="00C079F4" w:rsidP="00D07660">
            <w:pPr>
              <w:pStyle w:val="TAC"/>
              <w:rPr>
                <w:lang w:eastAsia="zh-CN"/>
              </w:rPr>
            </w:pPr>
            <w:r w:rsidRPr="00931575">
              <w:rPr>
                <w:lang w:eastAsia="zh-CN"/>
              </w:rPr>
              <w:t>77896</w:t>
            </w:r>
          </w:p>
        </w:tc>
        <w:tc>
          <w:tcPr>
            <w:tcW w:w="1071" w:type="dxa"/>
          </w:tcPr>
          <w:p w14:paraId="3CFDE18C" w14:textId="77777777" w:rsidR="00C079F4" w:rsidRPr="00931575" w:rsidRDefault="00C079F4" w:rsidP="00D07660">
            <w:pPr>
              <w:pStyle w:val="TAC"/>
              <w:rPr>
                <w:lang w:eastAsia="zh-CN"/>
              </w:rPr>
            </w:pPr>
            <w:r w:rsidRPr="00931575">
              <w:rPr>
                <w:lang w:eastAsia="zh-CN"/>
              </w:rPr>
              <w:t>17928</w:t>
            </w:r>
          </w:p>
        </w:tc>
        <w:tc>
          <w:tcPr>
            <w:tcW w:w="1070" w:type="dxa"/>
          </w:tcPr>
          <w:p w14:paraId="72C27D8A" w14:textId="77777777" w:rsidR="00C079F4" w:rsidRPr="00931575" w:rsidRDefault="00C079F4" w:rsidP="00D07660">
            <w:pPr>
              <w:pStyle w:val="TAC"/>
              <w:rPr>
                <w:lang w:eastAsia="zh-CN"/>
              </w:rPr>
            </w:pPr>
            <w:r w:rsidRPr="00931575">
              <w:rPr>
                <w:lang w:eastAsia="zh-CN"/>
              </w:rPr>
              <w:t>37896</w:t>
            </w:r>
          </w:p>
        </w:tc>
        <w:tc>
          <w:tcPr>
            <w:tcW w:w="1071" w:type="dxa"/>
          </w:tcPr>
          <w:p w14:paraId="2A57147D" w14:textId="77777777" w:rsidR="00C079F4" w:rsidRPr="00931575" w:rsidRDefault="00C079F4" w:rsidP="00D07660">
            <w:pPr>
              <w:pStyle w:val="TAC"/>
              <w:rPr>
                <w:lang w:eastAsia="zh-CN"/>
              </w:rPr>
            </w:pPr>
            <w:r w:rsidRPr="00931575">
              <w:rPr>
                <w:lang w:eastAsia="zh-CN"/>
              </w:rPr>
              <w:t>77896</w:t>
            </w:r>
          </w:p>
        </w:tc>
        <w:tc>
          <w:tcPr>
            <w:tcW w:w="1071" w:type="dxa"/>
          </w:tcPr>
          <w:p w14:paraId="69B9D4E7" w14:textId="77777777" w:rsidR="00C079F4" w:rsidRPr="00931575" w:rsidRDefault="00C079F4" w:rsidP="00D07660">
            <w:pPr>
              <w:pStyle w:val="TAC"/>
              <w:rPr>
                <w:lang w:eastAsia="zh-CN"/>
              </w:rPr>
            </w:pPr>
            <w:r w:rsidRPr="00931575">
              <w:rPr>
                <w:lang w:eastAsia="zh-CN"/>
              </w:rPr>
              <w:t>200808</w:t>
            </w:r>
          </w:p>
        </w:tc>
      </w:tr>
      <w:tr w:rsidR="00C079F4" w:rsidRPr="00931575" w14:paraId="5BFFCFA9" w14:textId="77777777" w:rsidTr="00D07660">
        <w:trPr>
          <w:cantSplit/>
          <w:jc w:val="center"/>
        </w:trPr>
        <w:tc>
          <w:tcPr>
            <w:tcW w:w="2421" w:type="dxa"/>
          </w:tcPr>
          <w:p w14:paraId="68F06277" w14:textId="77777777" w:rsidR="00C079F4" w:rsidRPr="00931575" w:rsidRDefault="00C079F4" w:rsidP="00D07660">
            <w:pPr>
              <w:pStyle w:val="TAC"/>
            </w:pPr>
            <w:r w:rsidRPr="00931575">
              <w:t>Transport block CRC (bits)</w:t>
            </w:r>
          </w:p>
        </w:tc>
        <w:tc>
          <w:tcPr>
            <w:tcW w:w="1070" w:type="dxa"/>
          </w:tcPr>
          <w:p w14:paraId="68FE4E16" w14:textId="77777777" w:rsidR="00C079F4" w:rsidRPr="00931575" w:rsidRDefault="00C079F4" w:rsidP="00D07660">
            <w:pPr>
              <w:pStyle w:val="TAC"/>
              <w:rPr>
                <w:lang w:eastAsia="zh-CN"/>
              </w:rPr>
            </w:pPr>
            <w:r w:rsidRPr="00931575">
              <w:rPr>
                <w:lang w:eastAsia="zh-CN"/>
              </w:rPr>
              <w:t>24</w:t>
            </w:r>
          </w:p>
        </w:tc>
        <w:tc>
          <w:tcPr>
            <w:tcW w:w="1071" w:type="dxa"/>
          </w:tcPr>
          <w:p w14:paraId="7F06A08B" w14:textId="77777777" w:rsidR="00C079F4" w:rsidRPr="00931575" w:rsidRDefault="00C079F4" w:rsidP="00D07660">
            <w:pPr>
              <w:pStyle w:val="TAC"/>
              <w:rPr>
                <w:lang w:eastAsia="zh-CN"/>
              </w:rPr>
            </w:pPr>
            <w:r w:rsidRPr="00931575">
              <w:rPr>
                <w:lang w:eastAsia="zh-CN"/>
              </w:rPr>
              <w:t>24</w:t>
            </w:r>
          </w:p>
        </w:tc>
        <w:tc>
          <w:tcPr>
            <w:tcW w:w="1070" w:type="dxa"/>
          </w:tcPr>
          <w:p w14:paraId="3C49ECAE" w14:textId="77777777" w:rsidR="00C079F4" w:rsidRPr="00931575" w:rsidRDefault="00C079F4" w:rsidP="00D07660">
            <w:pPr>
              <w:pStyle w:val="TAC"/>
              <w:rPr>
                <w:lang w:eastAsia="zh-CN"/>
              </w:rPr>
            </w:pPr>
            <w:r w:rsidRPr="00931575">
              <w:rPr>
                <w:lang w:eastAsia="zh-CN"/>
              </w:rPr>
              <w:t>24</w:t>
            </w:r>
          </w:p>
        </w:tc>
        <w:tc>
          <w:tcPr>
            <w:tcW w:w="1071" w:type="dxa"/>
          </w:tcPr>
          <w:p w14:paraId="7B09B689" w14:textId="77777777" w:rsidR="00C079F4" w:rsidRPr="00931575" w:rsidRDefault="00C079F4" w:rsidP="00D07660">
            <w:pPr>
              <w:pStyle w:val="TAC"/>
              <w:rPr>
                <w:lang w:eastAsia="zh-CN"/>
              </w:rPr>
            </w:pPr>
            <w:r w:rsidRPr="00931575">
              <w:rPr>
                <w:lang w:eastAsia="zh-CN"/>
              </w:rPr>
              <w:t>24</w:t>
            </w:r>
          </w:p>
        </w:tc>
        <w:tc>
          <w:tcPr>
            <w:tcW w:w="1070" w:type="dxa"/>
          </w:tcPr>
          <w:p w14:paraId="3EAC921E" w14:textId="77777777" w:rsidR="00C079F4" w:rsidRPr="00931575" w:rsidRDefault="00C079F4" w:rsidP="00D07660">
            <w:pPr>
              <w:pStyle w:val="TAC"/>
              <w:rPr>
                <w:lang w:eastAsia="zh-CN"/>
              </w:rPr>
            </w:pPr>
            <w:r w:rsidRPr="00931575">
              <w:rPr>
                <w:lang w:eastAsia="zh-CN"/>
              </w:rPr>
              <w:t>24</w:t>
            </w:r>
          </w:p>
        </w:tc>
        <w:tc>
          <w:tcPr>
            <w:tcW w:w="1071" w:type="dxa"/>
          </w:tcPr>
          <w:p w14:paraId="7D6E558C" w14:textId="77777777" w:rsidR="00C079F4" w:rsidRPr="00931575" w:rsidRDefault="00C079F4" w:rsidP="00D07660">
            <w:pPr>
              <w:pStyle w:val="TAC"/>
              <w:rPr>
                <w:lang w:eastAsia="zh-CN"/>
              </w:rPr>
            </w:pPr>
            <w:r w:rsidRPr="00931575">
              <w:rPr>
                <w:lang w:eastAsia="zh-CN"/>
              </w:rPr>
              <w:t>24</w:t>
            </w:r>
          </w:p>
        </w:tc>
        <w:tc>
          <w:tcPr>
            <w:tcW w:w="1071" w:type="dxa"/>
          </w:tcPr>
          <w:p w14:paraId="0CD4D519" w14:textId="77777777" w:rsidR="00C079F4" w:rsidRPr="00931575" w:rsidRDefault="00C079F4" w:rsidP="00D07660">
            <w:pPr>
              <w:pStyle w:val="TAC"/>
              <w:rPr>
                <w:lang w:eastAsia="zh-CN"/>
              </w:rPr>
            </w:pPr>
            <w:r w:rsidRPr="00931575">
              <w:rPr>
                <w:lang w:eastAsia="zh-CN"/>
              </w:rPr>
              <w:t>24</w:t>
            </w:r>
          </w:p>
        </w:tc>
      </w:tr>
      <w:tr w:rsidR="00C079F4" w:rsidRPr="00931575" w14:paraId="4EC61123" w14:textId="77777777" w:rsidTr="00D07660">
        <w:trPr>
          <w:cantSplit/>
          <w:jc w:val="center"/>
        </w:trPr>
        <w:tc>
          <w:tcPr>
            <w:tcW w:w="2421" w:type="dxa"/>
          </w:tcPr>
          <w:p w14:paraId="7FCE6D58" w14:textId="77777777" w:rsidR="00C079F4" w:rsidRPr="00931575" w:rsidRDefault="00C079F4" w:rsidP="00D07660">
            <w:pPr>
              <w:pStyle w:val="TAC"/>
            </w:pPr>
            <w:r w:rsidRPr="00931575">
              <w:t>Code block CRC size (bits)</w:t>
            </w:r>
          </w:p>
        </w:tc>
        <w:tc>
          <w:tcPr>
            <w:tcW w:w="1070" w:type="dxa"/>
          </w:tcPr>
          <w:p w14:paraId="2D45B8D7" w14:textId="77777777" w:rsidR="00C079F4" w:rsidRPr="00931575" w:rsidRDefault="00C079F4" w:rsidP="00D07660">
            <w:pPr>
              <w:pStyle w:val="TAC"/>
              <w:rPr>
                <w:lang w:eastAsia="zh-CN"/>
              </w:rPr>
            </w:pPr>
            <w:r w:rsidRPr="00931575">
              <w:rPr>
                <w:lang w:eastAsia="zh-CN"/>
              </w:rPr>
              <w:t>24</w:t>
            </w:r>
          </w:p>
        </w:tc>
        <w:tc>
          <w:tcPr>
            <w:tcW w:w="1071" w:type="dxa"/>
          </w:tcPr>
          <w:p w14:paraId="66D0CAEC" w14:textId="77777777" w:rsidR="00C079F4" w:rsidRPr="00931575" w:rsidRDefault="00C079F4" w:rsidP="00D07660">
            <w:pPr>
              <w:pStyle w:val="TAC"/>
              <w:rPr>
                <w:lang w:eastAsia="zh-CN"/>
              </w:rPr>
            </w:pPr>
            <w:r w:rsidRPr="00931575">
              <w:rPr>
                <w:lang w:eastAsia="zh-CN"/>
              </w:rPr>
              <w:t>24</w:t>
            </w:r>
          </w:p>
        </w:tc>
        <w:tc>
          <w:tcPr>
            <w:tcW w:w="1070" w:type="dxa"/>
          </w:tcPr>
          <w:p w14:paraId="7305B020" w14:textId="77777777" w:rsidR="00C079F4" w:rsidRPr="00931575" w:rsidRDefault="00C079F4" w:rsidP="00D07660">
            <w:pPr>
              <w:pStyle w:val="TAC"/>
              <w:rPr>
                <w:lang w:eastAsia="zh-CN"/>
              </w:rPr>
            </w:pPr>
            <w:r w:rsidRPr="00931575">
              <w:rPr>
                <w:lang w:eastAsia="zh-CN"/>
              </w:rPr>
              <w:t>24</w:t>
            </w:r>
          </w:p>
        </w:tc>
        <w:tc>
          <w:tcPr>
            <w:tcW w:w="1071" w:type="dxa"/>
          </w:tcPr>
          <w:p w14:paraId="3C42A726" w14:textId="77777777" w:rsidR="00C079F4" w:rsidRPr="00931575" w:rsidRDefault="00C079F4" w:rsidP="00D07660">
            <w:pPr>
              <w:pStyle w:val="TAC"/>
              <w:rPr>
                <w:lang w:eastAsia="zh-CN"/>
              </w:rPr>
            </w:pPr>
            <w:r w:rsidRPr="00931575">
              <w:rPr>
                <w:lang w:eastAsia="zh-CN"/>
              </w:rPr>
              <w:t>24</w:t>
            </w:r>
          </w:p>
        </w:tc>
        <w:tc>
          <w:tcPr>
            <w:tcW w:w="1070" w:type="dxa"/>
          </w:tcPr>
          <w:p w14:paraId="64132974" w14:textId="77777777" w:rsidR="00C079F4" w:rsidRPr="00931575" w:rsidRDefault="00C079F4" w:rsidP="00D07660">
            <w:pPr>
              <w:pStyle w:val="TAC"/>
              <w:rPr>
                <w:lang w:eastAsia="zh-CN"/>
              </w:rPr>
            </w:pPr>
            <w:r w:rsidRPr="00931575">
              <w:rPr>
                <w:lang w:eastAsia="zh-CN"/>
              </w:rPr>
              <w:t>24</w:t>
            </w:r>
          </w:p>
        </w:tc>
        <w:tc>
          <w:tcPr>
            <w:tcW w:w="1071" w:type="dxa"/>
          </w:tcPr>
          <w:p w14:paraId="4E2A4060" w14:textId="77777777" w:rsidR="00C079F4" w:rsidRPr="00931575" w:rsidRDefault="00C079F4" w:rsidP="00D07660">
            <w:pPr>
              <w:pStyle w:val="TAC"/>
              <w:rPr>
                <w:lang w:eastAsia="zh-CN"/>
              </w:rPr>
            </w:pPr>
            <w:r w:rsidRPr="00931575">
              <w:rPr>
                <w:lang w:eastAsia="zh-CN"/>
              </w:rPr>
              <w:t>24</w:t>
            </w:r>
          </w:p>
        </w:tc>
        <w:tc>
          <w:tcPr>
            <w:tcW w:w="1071" w:type="dxa"/>
          </w:tcPr>
          <w:p w14:paraId="45F478AB" w14:textId="77777777" w:rsidR="00C079F4" w:rsidRPr="00931575" w:rsidRDefault="00C079F4" w:rsidP="00D07660">
            <w:pPr>
              <w:pStyle w:val="TAC"/>
              <w:rPr>
                <w:lang w:eastAsia="zh-CN"/>
              </w:rPr>
            </w:pPr>
            <w:r w:rsidRPr="00931575">
              <w:rPr>
                <w:lang w:eastAsia="zh-CN"/>
              </w:rPr>
              <w:t>24</w:t>
            </w:r>
          </w:p>
        </w:tc>
      </w:tr>
      <w:tr w:rsidR="00C079F4" w:rsidRPr="00931575" w14:paraId="391F6090" w14:textId="77777777" w:rsidTr="00D07660">
        <w:trPr>
          <w:cantSplit/>
          <w:jc w:val="center"/>
        </w:trPr>
        <w:tc>
          <w:tcPr>
            <w:tcW w:w="2421" w:type="dxa"/>
          </w:tcPr>
          <w:p w14:paraId="1F8C3D77" w14:textId="77777777" w:rsidR="00C079F4" w:rsidRPr="00931575" w:rsidRDefault="00C079F4" w:rsidP="00D07660">
            <w:pPr>
              <w:pStyle w:val="TAC"/>
            </w:pPr>
            <w:r w:rsidRPr="00931575">
              <w:t>Number of code blocks - C</w:t>
            </w:r>
          </w:p>
        </w:tc>
        <w:tc>
          <w:tcPr>
            <w:tcW w:w="1070" w:type="dxa"/>
          </w:tcPr>
          <w:p w14:paraId="621EB839" w14:textId="77777777" w:rsidR="00C079F4" w:rsidRPr="00931575" w:rsidRDefault="00C079F4" w:rsidP="00D07660">
            <w:pPr>
              <w:pStyle w:val="TAC"/>
              <w:rPr>
                <w:lang w:eastAsia="zh-CN"/>
              </w:rPr>
            </w:pPr>
            <w:r w:rsidRPr="00931575">
              <w:rPr>
                <w:lang w:eastAsia="zh-CN"/>
              </w:rPr>
              <w:t>3</w:t>
            </w:r>
          </w:p>
        </w:tc>
        <w:tc>
          <w:tcPr>
            <w:tcW w:w="1071" w:type="dxa"/>
          </w:tcPr>
          <w:p w14:paraId="4F8E532C" w14:textId="77777777" w:rsidR="00C079F4" w:rsidRPr="00931575" w:rsidRDefault="00C079F4" w:rsidP="00D07660">
            <w:pPr>
              <w:pStyle w:val="TAC"/>
              <w:rPr>
                <w:lang w:eastAsia="zh-CN"/>
              </w:rPr>
            </w:pPr>
            <w:r w:rsidRPr="00931575">
              <w:rPr>
                <w:lang w:eastAsia="zh-CN"/>
              </w:rPr>
              <w:t>5</w:t>
            </w:r>
          </w:p>
        </w:tc>
        <w:tc>
          <w:tcPr>
            <w:tcW w:w="1070" w:type="dxa"/>
          </w:tcPr>
          <w:p w14:paraId="2219B17A" w14:textId="77777777" w:rsidR="00C079F4" w:rsidRPr="00931575" w:rsidRDefault="00C079F4" w:rsidP="00D07660">
            <w:pPr>
              <w:pStyle w:val="TAC"/>
              <w:rPr>
                <w:lang w:eastAsia="zh-CN"/>
              </w:rPr>
            </w:pPr>
            <w:r w:rsidRPr="00931575">
              <w:rPr>
                <w:lang w:eastAsia="zh-CN"/>
              </w:rPr>
              <w:t>10</w:t>
            </w:r>
          </w:p>
        </w:tc>
        <w:tc>
          <w:tcPr>
            <w:tcW w:w="1071" w:type="dxa"/>
          </w:tcPr>
          <w:p w14:paraId="4EBA5DC7" w14:textId="77777777" w:rsidR="00C079F4" w:rsidRPr="00931575" w:rsidRDefault="00C079F4" w:rsidP="00D07660">
            <w:pPr>
              <w:pStyle w:val="TAC"/>
              <w:rPr>
                <w:lang w:eastAsia="zh-CN"/>
              </w:rPr>
            </w:pPr>
            <w:r w:rsidRPr="00931575">
              <w:rPr>
                <w:lang w:eastAsia="zh-CN"/>
              </w:rPr>
              <w:t>3</w:t>
            </w:r>
          </w:p>
        </w:tc>
        <w:tc>
          <w:tcPr>
            <w:tcW w:w="1070" w:type="dxa"/>
          </w:tcPr>
          <w:p w14:paraId="5EAC6792" w14:textId="77777777" w:rsidR="00C079F4" w:rsidRPr="00931575" w:rsidRDefault="00C079F4" w:rsidP="00D07660">
            <w:pPr>
              <w:pStyle w:val="TAC"/>
              <w:rPr>
                <w:lang w:eastAsia="zh-CN"/>
              </w:rPr>
            </w:pPr>
            <w:r w:rsidRPr="00931575">
              <w:rPr>
                <w:lang w:eastAsia="zh-CN"/>
              </w:rPr>
              <w:t>5</w:t>
            </w:r>
          </w:p>
        </w:tc>
        <w:tc>
          <w:tcPr>
            <w:tcW w:w="1071" w:type="dxa"/>
          </w:tcPr>
          <w:p w14:paraId="170E226F" w14:textId="77777777" w:rsidR="00C079F4" w:rsidRPr="00931575" w:rsidRDefault="00C079F4" w:rsidP="00D07660">
            <w:pPr>
              <w:pStyle w:val="TAC"/>
              <w:rPr>
                <w:lang w:eastAsia="zh-CN"/>
              </w:rPr>
            </w:pPr>
            <w:r w:rsidRPr="00931575">
              <w:rPr>
                <w:lang w:eastAsia="zh-CN"/>
              </w:rPr>
              <w:t>10</w:t>
            </w:r>
          </w:p>
        </w:tc>
        <w:tc>
          <w:tcPr>
            <w:tcW w:w="1071" w:type="dxa"/>
          </w:tcPr>
          <w:p w14:paraId="144BC05D" w14:textId="77777777" w:rsidR="00C079F4" w:rsidRPr="00931575" w:rsidRDefault="00C079F4" w:rsidP="00D07660">
            <w:pPr>
              <w:pStyle w:val="TAC"/>
              <w:rPr>
                <w:lang w:eastAsia="zh-CN"/>
              </w:rPr>
            </w:pPr>
            <w:r w:rsidRPr="00931575">
              <w:rPr>
                <w:lang w:eastAsia="zh-CN"/>
              </w:rPr>
              <w:t>24</w:t>
            </w:r>
          </w:p>
        </w:tc>
      </w:tr>
      <w:tr w:rsidR="00C079F4" w:rsidRPr="00931575" w14:paraId="523AAAA5" w14:textId="77777777" w:rsidTr="00D07660">
        <w:trPr>
          <w:cantSplit/>
          <w:jc w:val="center"/>
        </w:trPr>
        <w:tc>
          <w:tcPr>
            <w:tcW w:w="2421" w:type="dxa"/>
          </w:tcPr>
          <w:p w14:paraId="03C857AC" w14:textId="77777777" w:rsidR="00C079F4" w:rsidRPr="00931575" w:rsidRDefault="00C079F4" w:rsidP="00D07660">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37D80F6B" w14:textId="77777777" w:rsidR="00C079F4" w:rsidRPr="00931575" w:rsidRDefault="00C079F4" w:rsidP="00D07660">
            <w:pPr>
              <w:pStyle w:val="TAC"/>
              <w:rPr>
                <w:lang w:eastAsia="zh-CN"/>
              </w:rPr>
            </w:pPr>
            <w:r w:rsidRPr="00931575">
              <w:t>6176</w:t>
            </w:r>
          </w:p>
        </w:tc>
        <w:tc>
          <w:tcPr>
            <w:tcW w:w="1071" w:type="dxa"/>
          </w:tcPr>
          <w:p w14:paraId="76D43C9B" w14:textId="77777777" w:rsidR="00C079F4" w:rsidRPr="00931575" w:rsidRDefault="00C079F4" w:rsidP="00D07660">
            <w:pPr>
              <w:pStyle w:val="TAC"/>
              <w:rPr>
                <w:lang w:eastAsia="zh-CN"/>
              </w:rPr>
            </w:pPr>
            <w:r w:rsidRPr="00931575">
              <w:t>7816</w:t>
            </w:r>
          </w:p>
        </w:tc>
        <w:tc>
          <w:tcPr>
            <w:tcW w:w="1070" w:type="dxa"/>
          </w:tcPr>
          <w:p w14:paraId="4726041D" w14:textId="77777777" w:rsidR="00C079F4" w:rsidRPr="00931575" w:rsidRDefault="00C079F4" w:rsidP="00D07660">
            <w:pPr>
              <w:pStyle w:val="TAC"/>
              <w:rPr>
                <w:lang w:eastAsia="zh-CN"/>
              </w:rPr>
            </w:pPr>
            <w:r w:rsidRPr="00931575">
              <w:t>7816</w:t>
            </w:r>
          </w:p>
        </w:tc>
        <w:tc>
          <w:tcPr>
            <w:tcW w:w="1071" w:type="dxa"/>
          </w:tcPr>
          <w:p w14:paraId="1878A57A" w14:textId="77777777" w:rsidR="00C079F4" w:rsidRPr="00931575" w:rsidRDefault="00C079F4" w:rsidP="00D07660">
            <w:pPr>
              <w:pStyle w:val="TAC"/>
              <w:rPr>
                <w:lang w:eastAsia="zh-CN"/>
              </w:rPr>
            </w:pPr>
            <w:r w:rsidRPr="00931575">
              <w:t>6008</w:t>
            </w:r>
          </w:p>
        </w:tc>
        <w:tc>
          <w:tcPr>
            <w:tcW w:w="1070" w:type="dxa"/>
          </w:tcPr>
          <w:p w14:paraId="67710419" w14:textId="77777777" w:rsidR="00C079F4" w:rsidRPr="00931575" w:rsidRDefault="00C079F4" w:rsidP="00D07660">
            <w:pPr>
              <w:pStyle w:val="TAC"/>
              <w:rPr>
                <w:lang w:eastAsia="zh-CN"/>
              </w:rPr>
            </w:pPr>
            <w:r w:rsidRPr="00931575">
              <w:t>7608</w:t>
            </w:r>
          </w:p>
        </w:tc>
        <w:tc>
          <w:tcPr>
            <w:tcW w:w="1071" w:type="dxa"/>
          </w:tcPr>
          <w:p w14:paraId="75B7178F" w14:textId="77777777" w:rsidR="00C079F4" w:rsidRPr="00931575" w:rsidRDefault="00C079F4" w:rsidP="00D07660">
            <w:pPr>
              <w:pStyle w:val="TAC"/>
              <w:rPr>
                <w:lang w:eastAsia="zh-CN"/>
              </w:rPr>
            </w:pPr>
            <w:r w:rsidRPr="00931575">
              <w:t>7816</w:t>
            </w:r>
          </w:p>
        </w:tc>
        <w:tc>
          <w:tcPr>
            <w:tcW w:w="1071" w:type="dxa"/>
          </w:tcPr>
          <w:p w14:paraId="0C0FB90C" w14:textId="77777777" w:rsidR="00C079F4" w:rsidRPr="00931575" w:rsidRDefault="00C079F4" w:rsidP="00D07660">
            <w:pPr>
              <w:pStyle w:val="TAC"/>
              <w:rPr>
                <w:lang w:eastAsia="zh-CN"/>
              </w:rPr>
            </w:pPr>
            <w:r w:rsidRPr="00931575">
              <w:t>8392</w:t>
            </w:r>
          </w:p>
        </w:tc>
      </w:tr>
      <w:tr w:rsidR="00C079F4" w:rsidRPr="00931575" w14:paraId="35B370A9" w14:textId="77777777" w:rsidTr="00D07660">
        <w:trPr>
          <w:cantSplit/>
          <w:jc w:val="center"/>
        </w:trPr>
        <w:tc>
          <w:tcPr>
            <w:tcW w:w="2421" w:type="dxa"/>
          </w:tcPr>
          <w:p w14:paraId="2FB15901" w14:textId="77777777" w:rsidR="00C079F4" w:rsidRPr="00931575" w:rsidRDefault="00C079F4" w:rsidP="00D07660">
            <w:pPr>
              <w:pStyle w:val="TAC"/>
              <w:rPr>
                <w:lang w:eastAsia="zh-CN"/>
              </w:rPr>
            </w:pPr>
            <w:r w:rsidRPr="00931575">
              <w:t xml:space="preserve">Total number of bits per </w:t>
            </w:r>
            <w:r w:rsidRPr="00931575">
              <w:rPr>
                <w:lang w:eastAsia="zh-CN"/>
              </w:rPr>
              <w:t>slot</w:t>
            </w:r>
          </w:p>
        </w:tc>
        <w:tc>
          <w:tcPr>
            <w:tcW w:w="1070" w:type="dxa"/>
          </w:tcPr>
          <w:p w14:paraId="41B045C4" w14:textId="77777777" w:rsidR="00C079F4" w:rsidRPr="00931575" w:rsidRDefault="00C079F4" w:rsidP="00D07660">
            <w:pPr>
              <w:pStyle w:val="TAC"/>
              <w:rPr>
                <w:lang w:eastAsia="zh-CN"/>
              </w:rPr>
            </w:pPr>
            <w:r w:rsidRPr="00931575">
              <w:rPr>
                <w:rFonts w:hint="eastAsia"/>
                <w:lang w:eastAsia="zh-CN"/>
              </w:rPr>
              <w:t>28800</w:t>
            </w:r>
          </w:p>
        </w:tc>
        <w:tc>
          <w:tcPr>
            <w:tcW w:w="1071" w:type="dxa"/>
          </w:tcPr>
          <w:p w14:paraId="22715835" w14:textId="77777777" w:rsidR="00C079F4" w:rsidRPr="00931575" w:rsidRDefault="00C079F4" w:rsidP="00D07660">
            <w:pPr>
              <w:pStyle w:val="TAC"/>
              <w:rPr>
                <w:lang w:eastAsia="zh-CN"/>
              </w:rPr>
            </w:pPr>
            <w:r w:rsidRPr="00931575">
              <w:rPr>
                <w:rFonts w:hint="eastAsia"/>
                <w:lang w:eastAsia="zh-CN"/>
              </w:rPr>
              <w:t>59904</w:t>
            </w:r>
          </w:p>
        </w:tc>
        <w:tc>
          <w:tcPr>
            <w:tcW w:w="1070" w:type="dxa"/>
          </w:tcPr>
          <w:p w14:paraId="7151A139" w14:textId="77777777" w:rsidR="00C079F4" w:rsidRPr="00931575" w:rsidRDefault="00C079F4" w:rsidP="00D07660">
            <w:pPr>
              <w:pStyle w:val="TAC"/>
              <w:rPr>
                <w:lang w:eastAsia="zh-CN"/>
              </w:rPr>
            </w:pPr>
            <w:r w:rsidRPr="00931575">
              <w:rPr>
                <w:rFonts w:hint="eastAsia"/>
                <w:lang w:eastAsia="zh-CN"/>
              </w:rPr>
              <w:t>122112</w:t>
            </w:r>
          </w:p>
        </w:tc>
        <w:tc>
          <w:tcPr>
            <w:tcW w:w="1071" w:type="dxa"/>
          </w:tcPr>
          <w:p w14:paraId="63A2FBD8" w14:textId="77777777" w:rsidR="00C079F4" w:rsidRPr="00931575" w:rsidRDefault="00C079F4" w:rsidP="00D07660">
            <w:pPr>
              <w:pStyle w:val="TAC"/>
              <w:rPr>
                <w:lang w:eastAsia="zh-CN"/>
              </w:rPr>
            </w:pPr>
            <w:r w:rsidRPr="00931575">
              <w:rPr>
                <w:rFonts w:hint="eastAsia"/>
                <w:lang w:eastAsia="zh-CN"/>
              </w:rPr>
              <w:t>27648</w:t>
            </w:r>
          </w:p>
        </w:tc>
        <w:tc>
          <w:tcPr>
            <w:tcW w:w="1070" w:type="dxa"/>
          </w:tcPr>
          <w:p w14:paraId="7EA47C49" w14:textId="77777777" w:rsidR="00C079F4" w:rsidRPr="00931575" w:rsidRDefault="00C079F4" w:rsidP="00D07660">
            <w:pPr>
              <w:pStyle w:val="TAC"/>
              <w:rPr>
                <w:lang w:eastAsia="zh-CN"/>
              </w:rPr>
            </w:pPr>
            <w:r w:rsidRPr="00931575">
              <w:rPr>
                <w:rFonts w:hint="eastAsia"/>
                <w:lang w:eastAsia="zh-CN"/>
              </w:rPr>
              <w:t>58752</w:t>
            </w:r>
          </w:p>
        </w:tc>
        <w:tc>
          <w:tcPr>
            <w:tcW w:w="1071" w:type="dxa"/>
          </w:tcPr>
          <w:p w14:paraId="0740EF2A" w14:textId="77777777" w:rsidR="00C079F4" w:rsidRPr="00931575" w:rsidRDefault="00C079F4" w:rsidP="00D07660">
            <w:pPr>
              <w:pStyle w:val="TAC"/>
              <w:rPr>
                <w:lang w:eastAsia="zh-CN"/>
              </w:rPr>
            </w:pPr>
            <w:r w:rsidRPr="00931575">
              <w:rPr>
                <w:rFonts w:hint="eastAsia"/>
                <w:lang w:eastAsia="zh-CN"/>
              </w:rPr>
              <w:t>122112</w:t>
            </w:r>
          </w:p>
        </w:tc>
        <w:tc>
          <w:tcPr>
            <w:tcW w:w="1071" w:type="dxa"/>
          </w:tcPr>
          <w:p w14:paraId="6123CE6F" w14:textId="77777777" w:rsidR="00C079F4" w:rsidRPr="00931575" w:rsidRDefault="00C079F4" w:rsidP="00D07660">
            <w:pPr>
              <w:pStyle w:val="TAC"/>
              <w:rPr>
                <w:lang w:eastAsia="zh-CN"/>
              </w:rPr>
            </w:pPr>
            <w:r w:rsidRPr="00931575">
              <w:rPr>
                <w:rFonts w:hint="eastAsia"/>
                <w:lang w:eastAsia="zh-CN"/>
              </w:rPr>
              <w:t>314496</w:t>
            </w:r>
          </w:p>
        </w:tc>
      </w:tr>
      <w:tr w:rsidR="00C079F4" w:rsidRPr="00931575" w14:paraId="6682C8E0" w14:textId="77777777" w:rsidTr="00D07660">
        <w:trPr>
          <w:cantSplit/>
          <w:jc w:val="center"/>
        </w:trPr>
        <w:tc>
          <w:tcPr>
            <w:tcW w:w="2421" w:type="dxa"/>
          </w:tcPr>
          <w:p w14:paraId="3FF5D24B" w14:textId="77777777" w:rsidR="00C079F4" w:rsidRPr="00931575" w:rsidRDefault="00C079F4" w:rsidP="00D07660">
            <w:pPr>
              <w:pStyle w:val="TAC"/>
              <w:rPr>
                <w:lang w:eastAsia="zh-CN"/>
              </w:rPr>
            </w:pPr>
            <w:r w:rsidRPr="00931575">
              <w:t xml:space="preserve">Total symbols per </w:t>
            </w:r>
            <w:r w:rsidRPr="00931575">
              <w:rPr>
                <w:lang w:eastAsia="zh-CN"/>
              </w:rPr>
              <w:t>slot</w:t>
            </w:r>
          </w:p>
        </w:tc>
        <w:tc>
          <w:tcPr>
            <w:tcW w:w="1070" w:type="dxa"/>
          </w:tcPr>
          <w:p w14:paraId="54916B59" w14:textId="77777777" w:rsidR="00C079F4" w:rsidRPr="00931575" w:rsidRDefault="00C079F4" w:rsidP="00D07660">
            <w:pPr>
              <w:pStyle w:val="TAC"/>
              <w:rPr>
                <w:lang w:eastAsia="zh-CN"/>
              </w:rPr>
            </w:pPr>
            <w:r w:rsidRPr="00931575">
              <w:rPr>
                <w:rFonts w:hint="eastAsia"/>
                <w:lang w:eastAsia="zh-CN"/>
              </w:rPr>
              <w:t>7200</w:t>
            </w:r>
          </w:p>
        </w:tc>
        <w:tc>
          <w:tcPr>
            <w:tcW w:w="1071" w:type="dxa"/>
          </w:tcPr>
          <w:p w14:paraId="69D028F2" w14:textId="77777777" w:rsidR="00C079F4" w:rsidRPr="00931575" w:rsidRDefault="00C079F4" w:rsidP="00D07660">
            <w:pPr>
              <w:pStyle w:val="TAC"/>
              <w:rPr>
                <w:lang w:eastAsia="zh-CN"/>
              </w:rPr>
            </w:pPr>
            <w:r w:rsidRPr="00931575">
              <w:rPr>
                <w:rFonts w:hint="eastAsia"/>
                <w:lang w:eastAsia="zh-CN"/>
              </w:rPr>
              <w:t>14976</w:t>
            </w:r>
          </w:p>
        </w:tc>
        <w:tc>
          <w:tcPr>
            <w:tcW w:w="1070" w:type="dxa"/>
          </w:tcPr>
          <w:p w14:paraId="71BFB02A" w14:textId="77777777" w:rsidR="00C079F4" w:rsidRPr="00931575" w:rsidRDefault="00C079F4" w:rsidP="00D07660">
            <w:pPr>
              <w:pStyle w:val="TAC"/>
              <w:rPr>
                <w:lang w:eastAsia="zh-CN"/>
              </w:rPr>
            </w:pPr>
            <w:r w:rsidRPr="00931575">
              <w:rPr>
                <w:rFonts w:hint="eastAsia"/>
                <w:lang w:eastAsia="zh-CN"/>
              </w:rPr>
              <w:t>30528</w:t>
            </w:r>
          </w:p>
        </w:tc>
        <w:tc>
          <w:tcPr>
            <w:tcW w:w="1071" w:type="dxa"/>
          </w:tcPr>
          <w:p w14:paraId="61D63CCF" w14:textId="77777777" w:rsidR="00C079F4" w:rsidRPr="00931575" w:rsidRDefault="00C079F4" w:rsidP="00D07660">
            <w:pPr>
              <w:pStyle w:val="TAC"/>
              <w:rPr>
                <w:lang w:eastAsia="zh-CN"/>
              </w:rPr>
            </w:pPr>
            <w:r w:rsidRPr="00931575">
              <w:rPr>
                <w:rFonts w:hint="eastAsia"/>
                <w:lang w:eastAsia="zh-CN"/>
              </w:rPr>
              <w:t>6912</w:t>
            </w:r>
          </w:p>
        </w:tc>
        <w:tc>
          <w:tcPr>
            <w:tcW w:w="1070" w:type="dxa"/>
          </w:tcPr>
          <w:p w14:paraId="72E7AD49" w14:textId="77777777" w:rsidR="00C079F4" w:rsidRPr="00931575" w:rsidRDefault="00C079F4" w:rsidP="00D07660">
            <w:pPr>
              <w:pStyle w:val="TAC"/>
              <w:rPr>
                <w:lang w:eastAsia="zh-CN"/>
              </w:rPr>
            </w:pPr>
            <w:r w:rsidRPr="00931575">
              <w:rPr>
                <w:rFonts w:hint="eastAsia"/>
                <w:lang w:eastAsia="zh-CN"/>
              </w:rPr>
              <w:t>14688</w:t>
            </w:r>
          </w:p>
        </w:tc>
        <w:tc>
          <w:tcPr>
            <w:tcW w:w="1071" w:type="dxa"/>
          </w:tcPr>
          <w:p w14:paraId="3CEFAC6D" w14:textId="77777777" w:rsidR="00C079F4" w:rsidRPr="00931575" w:rsidRDefault="00C079F4" w:rsidP="00D07660">
            <w:pPr>
              <w:pStyle w:val="TAC"/>
              <w:rPr>
                <w:lang w:eastAsia="zh-CN"/>
              </w:rPr>
            </w:pPr>
            <w:r w:rsidRPr="00931575">
              <w:rPr>
                <w:rFonts w:hint="eastAsia"/>
                <w:lang w:eastAsia="zh-CN"/>
              </w:rPr>
              <w:t>30528</w:t>
            </w:r>
          </w:p>
        </w:tc>
        <w:tc>
          <w:tcPr>
            <w:tcW w:w="1071" w:type="dxa"/>
          </w:tcPr>
          <w:p w14:paraId="51B6A272" w14:textId="77777777" w:rsidR="00C079F4" w:rsidRPr="00931575" w:rsidRDefault="00C079F4" w:rsidP="00D07660">
            <w:pPr>
              <w:pStyle w:val="TAC"/>
              <w:rPr>
                <w:lang w:eastAsia="zh-CN"/>
              </w:rPr>
            </w:pPr>
            <w:r w:rsidRPr="00931575">
              <w:rPr>
                <w:rFonts w:hint="eastAsia"/>
                <w:lang w:eastAsia="zh-CN"/>
              </w:rPr>
              <w:t>78624</w:t>
            </w:r>
          </w:p>
        </w:tc>
      </w:tr>
      <w:tr w:rsidR="00C079F4" w:rsidRPr="00931575" w14:paraId="600B60DB" w14:textId="77777777" w:rsidTr="00D07660">
        <w:trPr>
          <w:cantSplit/>
          <w:jc w:val="center"/>
        </w:trPr>
        <w:tc>
          <w:tcPr>
            <w:tcW w:w="9915" w:type="dxa"/>
            <w:gridSpan w:val="8"/>
          </w:tcPr>
          <w:p w14:paraId="426134EF"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rPr>
                <w:lang w:eastAsia="zh-CN"/>
              </w:rPr>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6387C75" w14:textId="77777777" w:rsidR="00C079F4" w:rsidRPr="00931575" w:rsidRDefault="00C079F4" w:rsidP="00D07660">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2F8F8EEC" w14:textId="77777777" w:rsidR="00C079F4" w:rsidRPr="00931575" w:rsidRDefault="00C079F4" w:rsidP="00C079F4">
      <w:pPr>
        <w:rPr>
          <w:noProof/>
          <w:lang w:eastAsia="zh-CN"/>
        </w:rPr>
      </w:pPr>
    </w:p>
    <w:p w14:paraId="316AB3A6" w14:textId="77777777" w:rsidR="00C079F4" w:rsidRPr="00931575" w:rsidRDefault="00C079F4" w:rsidP="00C079F4">
      <w:pPr>
        <w:rPr>
          <w:noProof/>
          <w:lang w:eastAsia="zh-CN"/>
        </w:rPr>
      </w:pPr>
    </w:p>
    <w:p w14:paraId="657ABED2" w14:textId="77777777" w:rsidR="00C079F4" w:rsidRPr="00931575" w:rsidRDefault="00C079F4" w:rsidP="00C079F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5</w:t>
      </w:r>
      <w:r w:rsidRPr="00931575">
        <w:rPr>
          <w:rFonts w:eastAsia="Malgun Gothic"/>
        </w:rPr>
        <w:t>: FRC parameters for</w:t>
      </w:r>
      <w:r w:rsidRPr="00931575">
        <w:rPr>
          <w:rFonts w:hint="eastAsia"/>
          <w:lang w:eastAsia="zh-CN"/>
        </w:rPr>
        <w:t xml:space="preserve"> FR2</w:t>
      </w:r>
      <w:ins w:id="4016" w:author="Ericsson_RAN4#104-e" w:date="2022-10-18T14:24: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77367FD2" w14:textId="77777777" w:rsidTr="00D07660">
        <w:trPr>
          <w:cantSplit/>
          <w:jc w:val="center"/>
        </w:trPr>
        <w:tc>
          <w:tcPr>
            <w:tcW w:w="3950" w:type="dxa"/>
          </w:tcPr>
          <w:p w14:paraId="30F75E20" w14:textId="77777777" w:rsidR="00C079F4" w:rsidRPr="00931575" w:rsidRDefault="00C079F4" w:rsidP="00D07660">
            <w:pPr>
              <w:pStyle w:val="TAH"/>
            </w:pPr>
            <w:r w:rsidRPr="00931575">
              <w:t>Reference channel</w:t>
            </w:r>
          </w:p>
        </w:tc>
        <w:tc>
          <w:tcPr>
            <w:tcW w:w="1076" w:type="dxa"/>
          </w:tcPr>
          <w:p w14:paraId="1CE2B151"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-1</w:t>
            </w:r>
          </w:p>
        </w:tc>
        <w:tc>
          <w:tcPr>
            <w:tcW w:w="1077" w:type="dxa"/>
          </w:tcPr>
          <w:p w14:paraId="3FB9330A"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-2</w:t>
            </w:r>
          </w:p>
        </w:tc>
        <w:tc>
          <w:tcPr>
            <w:tcW w:w="1076" w:type="dxa"/>
          </w:tcPr>
          <w:p w14:paraId="3EE7CC77" w14:textId="77777777" w:rsidR="00C079F4" w:rsidRPr="00931575" w:rsidRDefault="00C079F4" w:rsidP="00D07660">
            <w:pPr>
              <w:pStyle w:val="TAH"/>
            </w:pPr>
            <w:r w:rsidRPr="00C6449B">
              <w:rPr>
                <w:lang w:eastAsia="zh-CN"/>
              </w:rPr>
              <w:t>G-FR2-A4-3</w:t>
            </w:r>
            <w:r>
              <w:rPr>
                <w:lang w:eastAsia="zh-CN"/>
              </w:rPr>
              <w:t>(Note 3)</w:t>
            </w:r>
          </w:p>
        </w:tc>
        <w:tc>
          <w:tcPr>
            <w:tcW w:w="1077" w:type="dxa"/>
          </w:tcPr>
          <w:p w14:paraId="5D9BD628"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-4</w:t>
            </w:r>
          </w:p>
        </w:tc>
        <w:tc>
          <w:tcPr>
            <w:tcW w:w="1077" w:type="dxa"/>
          </w:tcPr>
          <w:p w14:paraId="3E73B012"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-5</w:t>
            </w:r>
          </w:p>
        </w:tc>
      </w:tr>
      <w:tr w:rsidR="00C079F4" w:rsidRPr="00931575" w14:paraId="1980AEF9" w14:textId="77777777" w:rsidTr="00D07660">
        <w:trPr>
          <w:cantSplit/>
          <w:jc w:val="center"/>
        </w:trPr>
        <w:tc>
          <w:tcPr>
            <w:tcW w:w="3950" w:type="dxa"/>
          </w:tcPr>
          <w:p w14:paraId="00D2A0F7"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2B75D902"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6312DAD2" w14:textId="77777777" w:rsidR="00C079F4" w:rsidRPr="00931575" w:rsidRDefault="00C079F4" w:rsidP="00D07660">
            <w:pPr>
              <w:pStyle w:val="TAC"/>
            </w:pPr>
            <w:r w:rsidRPr="00931575">
              <w:rPr>
                <w:rFonts w:hint="eastAsia"/>
                <w:lang w:eastAsia="zh-CN"/>
              </w:rPr>
              <w:t>60</w:t>
            </w:r>
          </w:p>
        </w:tc>
        <w:tc>
          <w:tcPr>
            <w:tcW w:w="1076" w:type="dxa"/>
          </w:tcPr>
          <w:p w14:paraId="65619F5D" w14:textId="77777777" w:rsidR="00C079F4" w:rsidRPr="00931575" w:rsidRDefault="00C079F4" w:rsidP="00D07660">
            <w:pPr>
              <w:pStyle w:val="TAC"/>
            </w:pPr>
            <w:r w:rsidRPr="00931575">
              <w:rPr>
                <w:rFonts w:hint="eastAsia"/>
                <w:lang w:eastAsia="zh-CN"/>
              </w:rPr>
              <w:t>120</w:t>
            </w:r>
          </w:p>
        </w:tc>
        <w:tc>
          <w:tcPr>
            <w:tcW w:w="1077" w:type="dxa"/>
          </w:tcPr>
          <w:p w14:paraId="6D2B98AF" w14:textId="77777777" w:rsidR="00C079F4" w:rsidRPr="00931575" w:rsidRDefault="00C079F4" w:rsidP="00D07660">
            <w:pPr>
              <w:pStyle w:val="TAC"/>
            </w:pPr>
            <w:r w:rsidRPr="00931575">
              <w:rPr>
                <w:rFonts w:hint="eastAsia"/>
                <w:lang w:eastAsia="zh-CN"/>
              </w:rPr>
              <w:t>120</w:t>
            </w:r>
          </w:p>
        </w:tc>
        <w:tc>
          <w:tcPr>
            <w:tcW w:w="1077" w:type="dxa"/>
          </w:tcPr>
          <w:p w14:paraId="3C8D72FA" w14:textId="77777777" w:rsidR="00C079F4" w:rsidRPr="00931575" w:rsidRDefault="00C079F4" w:rsidP="00D07660">
            <w:pPr>
              <w:pStyle w:val="TAC"/>
            </w:pPr>
            <w:r w:rsidRPr="00931575">
              <w:rPr>
                <w:rFonts w:hint="eastAsia"/>
                <w:lang w:eastAsia="zh-CN"/>
              </w:rPr>
              <w:t>120</w:t>
            </w:r>
          </w:p>
        </w:tc>
      </w:tr>
      <w:tr w:rsidR="00C079F4" w:rsidRPr="00931575" w14:paraId="59AD1BA2" w14:textId="77777777" w:rsidTr="00D07660">
        <w:trPr>
          <w:cantSplit/>
          <w:jc w:val="center"/>
        </w:trPr>
        <w:tc>
          <w:tcPr>
            <w:tcW w:w="3950" w:type="dxa"/>
          </w:tcPr>
          <w:p w14:paraId="78C54B3D" w14:textId="77777777" w:rsidR="00C079F4" w:rsidRPr="00931575" w:rsidRDefault="00C079F4" w:rsidP="00D07660">
            <w:pPr>
              <w:pStyle w:val="TAC"/>
            </w:pPr>
            <w:r w:rsidRPr="00931575">
              <w:t>Allocated resource blocks</w:t>
            </w:r>
          </w:p>
        </w:tc>
        <w:tc>
          <w:tcPr>
            <w:tcW w:w="1076" w:type="dxa"/>
          </w:tcPr>
          <w:p w14:paraId="43E4599F" w14:textId="77777777" w:rsidR="00C079F4" w:rsidRPr="00931575" w:rsidRDefault="00C079F4" w:rsidP="00D07660">
            <w:pPr>
              <w:pStyle w:val="TAC"/>
              <w:rPr>
                <w:rFonts w:eastAsia="Yu Mincho"/>
              </w:rPr>
            </w:pPr>
            <w:r w:rsidRPr="00931575">
              <w:rPr>
                <w:rFonts w:eastAsia="Yu Mincho"/>
              </w:rPr>
              <w:t>66</w:t>
            </w:r>
          </w:p>
        </w:tc>
        <w:tc>
          <w:tcPr>
            <w:tcW w:w="1077" w:type="dxa"/>
          </w:tcPr>
          <w:p w14:paraId="2A4F0959" w14:textId="77777777" w:rsidR="00C079F4" w:rsidRPr="00931575" w:rsidRDefault="00C079F4" w:rsidP="00D07660">
            <w:pPr>
              <w:pStyle w:val="TAC"/>
              <w:rPr>
                <w:rFonts w:eastAsia="Yu Mincho"/>
              </w:rPr>
            </w:pPr>
            <w:r w:rsidRPr="00931575">
              <w:rPr>
                <w:rFonts w:eastAsia="Yu Mincho"/>
              </w:rPr>
              <w:t>132</w:t>
            </w:r>
          </w:p>
        </w:tc>
        <w:tc>
          <w:tcPr>
            <w:tcW w:w="1076" w:type="dxa"/>
          </w:tcPr>
          <w:p w14:paraId="352653FB" w14:textId="77777777" w:rsidR="00C079F4" w:rsidRPr="00931575" w:rsidRDefault="00C079F4" w:rsidP="00D07660">
            <w:pPr>
              <w:pStyle w:val="TAC"/>
              <w:rPr>
                <w:rFonts w:eastAsia="Yu Mincho"/>
              </w:rPr>
            </w:pPr>
            <w:r w:rsidRPr="00931575">
              <w:rPr>
                <w:rFonts w:eastAsia="Yu Mincho"/>
              </w:rPr>
              <w:t>32</w:t>
            </w:r>
          </w:p>
        </w:tc>
        <w:tc>
          <w:tcPr>
            <w:tcW w:w="1077" w:type="dxa"/>
          </w:tcPr>
          <w:p w14:paraId="1A7083F3" w14:textId="77777777" w:rsidR="00C079F4" w:rsidRPr="00931575" w:rsidRDefault="00C079F4" w:rsidP="00D07660">
            <w:pPr>
              <w:pStyle w:val="TAC"/>
              <w:rPr>
                <w:rFonts w:eastAsia="Yu Mincho"/>
              </w:rPr>
            </w:pPr>
            <w:r w:rsidRPr="00931575">
              <w:rPr>
                <w:rFonts w:eastAsia="Yu Mincho"/>
              </w:rPr>
              <w:t>66</w:t>
            </w:r>
          </w:p>
        </w:tc>
        <w:tc>
          <w:tcPr>
            <w:tcW w:w="1077" w:type="dxa"/>
          </w:tcPr>
          <w:p w14:paraId="6982CADB" w14:textId="77777777" w:rsidR="00C079F4" w:rsidRPr="00931575" w:rsidRDefault="00C079F4" w:rsidP="00D07660">
            <w:pPr>
              <w:pStyle w:val="TAC"/>
              <w:rPr>
                <w:rFonts w:eastAsia="Yu Mincho"/>
              </w:rPr>
            </w:pPr>
            <w:r w:rsidRPr="00931575">
              <w:rPr>
                <w:rFonts w:eastAsia="Yu Mincho"/>
              </w:rPr>
              <w:t>132</w:t>
            </w:r>
          </w:p>
        </w:tc>
      </w:tr>
      <w:tr w:rsidR="00C079F4" w:rsidRPr="00931575" w14:paraId="5AE71829" w14:textId="77777777" w:rsidTr="00D07660">
        <w:trPr>
          <w:cantSplit/>
          <w:jc w:val="center"/>
        </w:trPr>
        <w:tc>
          <w:tcPr>
            <w:tcW w:w="3950" w:type="dxa"/>
          </w:tcPr>
          <w:p w14:paraId="6109FB27"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56F4F72F"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0EBBB51F" w14:textId="77777777" w:rsidR="00C079F4" w:rsidRPr="00931575" w:rsidRDefault="00C079F4" w:rsidP="00D07660">
            <w:pPr>
              <w:pStyle w:val="TAC"/>
              <w:rPr>
                <w:lang w:eastAsia="zh-CN"/>
              </w:rPr>
            </w:pPr>
            <w:r w:rsidRPr="00931575">
              <w:rPr>
                <w:rFonts w:hint="eastAsia"/>
                <w:lang w:eastAsia="zh-CN"/>
              </w:rPr>
              <w:t>9</w:t>
            </w:r>
          </w:p>
        </w:tc>
        <w:tc>
          <w:tcPr>
            <w:tcW w:w="1076" w:type="dxa"/>
          </w:tcPr>
          <w:p w14:paraId="52202114"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35A1ECA9"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2000D48E" w14:textId="77777777" w:rsidR="00C079F4" w:rsidRPr="00931575" w:rsidRDefault="00C079F4" w:rsidP="00D07660">
            <w:pPr>
              <w:pStyle w:val="TAC"/>
              <w:rPr>
                <w:lang w:eastAsia="zh-CN"/>
              </w:rPr>
            </w:pPr>
            <w:r w:rsidRPr="00931575">
              <w:rPr>
                <w:rFonts w:hint="eastAsia"/>
                <w:lang w:eastAsia="zh-CN"/>
              </w:rPr>
              <w:t>9</w:t>
            </w:r>
          </w:p>
        </w:tc>
      </w:tr>
      <w:tr w:rsidR="00C079F4" w:rsidRPr="00931575" w14:paraId="691C52F5" w14:textId="77777777" w:rsidTr="00D07660">
        <w:trPr>
          <w:cantSplit/>
          <w:jc w:val="center"/>
        </w:trPr>
        <w:tc>
          <w:tcPr>
            <w:tcW w:w="3950" w:type="dxa"/>
          </w:tcPr>
          <w:p w14:paraId="6E96CF28" w14:textId="77777777" w:rsidR="00C079F4" w:rsidRPr="00931575" w:rsidRDefault="00C079F4" w:rsidP="00D07660">
            <w:pPr>
              <w:pStyle w:val="TAC"/>
            </w:pPr>
            <w:r w:rsidRPr="00931575">
              <w:t>Modulation</w:t>
            </w:r>
          </w:p>
        </w:tc>
        <w:tc>
          <w:tcPr>
            <w:tcW w:w="1076" w:type="dxa"/>
          </w:tcPr>
          <w:p w14:paraId="2A9631CF"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5F01AAD6" w14:textId="77777777" w:rsidR="00C079F4" w:rsidRPr="00931575" w:rsidRDefault="00C079F4" w:rsidP="00D07660">
            <w:pPr>
              <w:pStyle w:val="TAC"/>
              <w:rPr>
                <w:lang w:eastAsia="zh-CN"/>
              </w:rPr>
            </w:pPr>
            <w:r w:rsidRPr="00931575">
              <w:rPr>
                <w:rFonts w:hint="eastAsia"/>
                <w:lang w:eastAsia="zh-CN"/>
              </w:rPr>
              <w:t>16QAM</w:t>
            </w:r>
          </w:p>
        </w:tc>
        <w:tc>
          <w:tcPr>
            <w:tcW w:w="1076" w:type="dxa"/>
          </w:tcPr>
          <w:p w14:paraId="5E03CF5F"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53376479"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0F16648E"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16C4E14B" w14:textId="77777777" w:rsidTr="00D07660">
        <w:trPr>
          <w:cantSplit/>
          <w:jc w:val="center"/>
        </w:trPr>
        <w:tc>
          <w:tcPr>
            <w:tcW w:w="3950" w:type="dxa"/>
          </w:tcPr>
          <w:p w14:paraId="7EA763C2"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76AAF2BF"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172F9189"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6" w:type="dxa"/>
          </w:tcPr>
          <w:p w14:paraId="16EEE9E6"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668FC7B6"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34ED82EF"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r>
      <w:tr w:rsidR="00C079F4" w:rsidRPr="00931575" w14:paraId="3472D398" w14:textId="77777777" w:rsidTr="00D07660">
        <w:trPr>
          <w:cantSplit/>
          <w:jc w:val="center"/>
        </w:trPr>
        <w:tc>
          <w:tcPr>
            <w:tcW w:w="3950" w:type="dxa"/>
          </w:tcPr>
          <w:p w14:paraId="1A03C541" w14:textId="77777777" w:rsidR="00C079F4" w:rsidRPr="00931575" w:rsidRDefault="00C079F4" w:rsidP="00D07660">
            <w:pPr>
              <w:pStyle w:val="TAC"/>
            </w:pPr>
            <w:r w:rsidRPr="00931575">
              <w:t>Payload size (bits)</w:t>
            </w:r>
          </w:p>
        </w:tc>
        <w:tc>
          <w:tcPr>
            <w:tcW w:w="1076" w:type="dxa"/>
          </w:tcPr>
          <w:p w14:paraId="1DB2FB46" w14:textId="77777777" w:rsidR="00C079F4" w:rsidRPr="00931575" w:rsidRDefault="00C079F4" w:rsidP="00D07660">
            <w:pPr>
              <w:pStyle w:val="TAC"/>
            </w:pPr>
            <w:r w:rsidRPr="00931575">
              <w:t>18432</w:t>
            </w:r>
          </w:p>
        </w:tc>
        <w:tc>
          <w:tcPr>
            <w:tcW w:w="1077" w:type="dxa"/>
          </w:tcPr>
          <w:p w14:paraId="765E69CB" w14:textId="77777777" w:rsidR="00C079F4" w:rsidRPr="00931575" w:rsidRDefault="00C079F4" w:rsidP="00D07660">
            <w:pPr>
              <w:pStyle w:val="TAC"/>
            </w:pPr>
            <w:r w:rsidRPr="00931575">
              <w:t>36896</w:t>
            </w:r>
          </w:p>
        </w:tc>
        <w:tc>
          <w:tcPr>
            <w:tcW w:w="1076" w:type="dxa"/>
          </w:tcPr>
          <w:p w14:paraId="1F0D87E2" w14:textId="77777777" w:rsidR="00C079F4" w:rsidRPr="00931575" w:rsidRDefault="00C079F4" w:rsidP="00D07660">
            <w:pPr>
              <w:pStyle w:val="TAC"/>
            </w:pPr>
            <w:r w:rsidRPr="00931575">
              <w:t>8968</w:t>
            </w:r>
          </w:p>
        </w:tc>
        <w:tc>
          <w:tcPr>
            <w:tcW w:w="1077" w:type="dxa"/>
          </w:tcPr>
          <w:p w14:paraId="6522BBBF" w14:textId="77777777" w:rsidR="00C079F4" w:rsidRPr="00931575" w:rsidRDefault="00C079F4" w:rsidP="00D07660">
            <w:pPr>
              <w:pStyle w:val="TAC"/>
            </w:pPr>
            <w:r w:rsidRPr="00931575">
              <w:t>18432</w:t>
            </w:r>
          </w:p>
        </w:tc>
        <w:tc>
          <w:tcPr>
            <w:tcW w:w="1077" w:type="dxa"/>
          </w:tcPr>
          <w:p w14:paraId="008975A4" w14:textId="77777777" w:rsidR="00C079F4" w:rsidRPr="00931575" w:rsidRDefault="00C079F4" w:rsidP="00D07660">
            <w:pPr>
              <w:pStyle w:val="TAC"/>
            </w:pPr>
            <w:r w:rsidRPr="00931575">
              <w:t>36896</w:t>
            </w:r>
          </w:p>
        </w:tc>
      </w:tr>
      <w:tr w:rsidR="00C079F4" w:rsidRPr="00931575" w14:paraId="68D60CD9" w14:textId="77777777" w:rsidTr="00D07660">
        <w:trPr>
          <w:cantSplit/>
          <w:jc w:val="center"/>
        </w:trPr>
        <w:tc>
          <w:tcPr>
            <w:tcW w:w="3950" w:type="dxa"/>
          </w:tcPr>
          <w:p w14:paraId="342C3ED8" w14:textId="77777777" w:rsidR="00C079F4" w:rsidRPr="00931575" w:rsidRDefault="00C079F4" w:rsidP="00D07660">
            <w:pPr>
              <w:pStyle w:val="TAC"/>
            </w:pPr>
            <w:r w:rsidRPr="00931575">
              <w:t>Transport block CRC (bits)</w:t>
            </w:r>
          </w:p>
        </w:tc>
        <w:tc>
          <w:tcPr>
            <w:tcW w:w="1076" w:type="dxa"/>
          </w:tcPr>
          <w:p w14:paraId="2073B488" w14:textId="77777777" w:rsidR="00C079F4" w:rsidRPr="00931575" w:rsidRDefault="00C079F4" w:rsidP="00D07660">
            <w:pPr>
              <w:pStyle w:val="TAC"/>
            </w:pPr>
            <w:r w:rsidRPr="00931575">
              <w:t>24</w:t>
            </w:r>
          </w:p>
        </w:tc>
        <w:tc>
          <w:tcPr>
            <w:tcW w:w="1077" w:type="dxa"/>
          </w:tcPr>
          <w:p w14:paraId="11E18F40" w14:textId="77777777" w:rsidR="00C079F4" w:rsidRPr="00931575" w:rsidRDefault="00C079F4" w:rsidP="00D07660">
            <w:pPr>
              <w:pStyle w:val="TAC"/>
            </w:pPr>
            <w:r w:rsidRPr="00931575">
              <w:t>24</w:t>
            </w:r>
          </w:p>
        </w:tc>
        <w:tc>
          <w:tcPr>
            <w:tcW w:w="1076" w:type="dxa"/>
          </w:tcPr>
          <w:p w14:paraId="1541512C" w14:textId="77777777" w:rsidR="00C079F4" w:rsidRPr="00931575" w:rsidRDefault="00C079F4" w:rsidP="00D07660">
            <w:pPr>
              <w:pStyle w:val="TAC"/>
            </w:pPr>
            <w:r w:rsidRPr="00931575">
              <w:t>24</w:t>
            </w:r>
          </w:p>
        </w:tc>
        <w:tc>
          <w:tcPr>
            <w:tcW w:w="1077" w:type="dxa"/>
          </w:tcPr>
          <w:p w14:paraId="05D3C8B0" w14:textId="77777777" w:rsidR="00C079F4" w:rsidRPr="00931575" w:rsidRDefault="00C079F4" w:rsidP="00D07660">
            <w:pPr>
              <w:pStyle w:val="TAC"/>
            </w:pPr>
            <w:r w:rsidRPr="00931575">
              <w:t>24</w:t>
            </w:r>
          </w:p>
        </w:tc>
        <w:tc>
          <w:tcPr>
            <w:tcW w:w="1077" w:type="dxa"/>
          </w:tcPr>
          <w:p w14:paraId="28C6AC8B" w14:textId="77777777" w:rsidR="00C079F4" w:rsidRPr="00931575" w:rsidRDefault="00C079F4" w:rsidP="00D07660">
            <w:pPr>
              <w:pStyle w:val="TAC"/>
            </w:pPr>
            <w:r w:rsidRPr="00931575">
              <w:t>24</w:t>
            </w:r>
          </w:p>
        </w:tc>
      </w:tr>
      <w:tr w:rsidR="00C079F4" w:rsidRPr="00931575" w14:paraId="7F2FE48A" w14:textId="77777777" w:rsidTr="00D07660">
        <w:trPr>
          <w:cantSplit/>
          <w:jc w:val="center"/>
        </w:trPr>
        <w:tc>
          <w:tcPr>
            <w:tcW w:w="3950" w:type="dxa"/>
          </w:tcPr>
          <w:p w14:paraId="76B7D9CD" w14:textId="77777777" w:rsidR="00C079F4" w:rsidRPr="00931575" w:rsidRDefault="00C079F4" w:rsidP="00D07660">
            <w:pPr>
              <w:pStyle w:val="TAC"/>
            </w:pPr>
            <w:r w:rsidRPr="00931575">
              <w:t>Code block CRC size (bits)</w:t>
            </w:r>
          </w:p>
        </w:tc>
        <w:tc>
          <w:tcPr>
            <w:tcW w:w="1076" w:type="dxa"/>
          </w:tcPr>
          <w:p w14:paraId="062B8476" w14:textId="77777777" w:rsidR="00C079F4" w:rsidRPr="00931575" w:rsidRDefault="00C079F4" w:rsidP="00D07660">
            <w:pPr>
              <w:pStyle w:val="TAC"/>
            </w:pPr>
            <w:r w:rsidRPr="00931575">
              <w:t>24</w:t>
            </w:r>
          </w:p>
        </w:tc>
        <w:tc>
          <w:tcPr>
            <w:tcW w:w="1077" w:type="dxa"/>
          </w:tcPr>
          <w:p w14:paraId="4E85676D" w14:textId="77777777" w:rsidR="00C079F4" w:rsidRPr="00931575" w:rsidRDefault="00C079F4" w:rsidP="00D07660">
            <w:pPr>
              <w:pStyle w:val="TAC"/>
            </w:pPr>
            <w:r w:rsidRPr="00931575">
              <w:t>24</w:t>
            </w:r>
          </w:p>
        </w:tc>
        <w:tc>
          <w:tcPr>
            <w:tcW w:w="1076" w:type="dxa"/>
          </w:tcPr>
          <w:p w14:paraId="6EDDA227" w14:textId="77777777" w:rsidR="00C079F4" w:rsidRPr="00931575" w:rsidRDefault="00C079F4" w:rsidP="00D07660">
            <w:pPr>
              <w:pStyle w:val="TAC"/>
            </w:pPr>
            <w:r w:rsidRPr="00931575">
              <w:t>24</w:t>
            </w:r>
          </w:p>
        </w:tc>
        <w:tc>
          <w:tcPr>
            <w:tcW w:w="1077" w:type="dxa"/>
          </w:tcPr>
          <w:p w14:paraId="47A29F0A" w14:textId="77777777" w:rsidR="00C079F4" w:rsidRPr="00931575" w:rsidRDefault="00C079F4" w:rsidP="00D07660">
            <w:pPr>
              <w:pStyle w:val="TAC"/>
            </w:pPr>
            <w:r w:rsidRPr="00931575">
              <w:t>24</w:t>
            </w:r>
          </w:p>
        </w:tc>
        <w:tc>
          <w:tcPr>
            <w:tcW w:w="1077" w:type="dxa"/>
          </w:tcPr>
          <w:p w14:paraId="44BC19A0" w14:textId="77777777" w:rsidR="00C079F4" w:rsidRPr="00931575" w:rsidRDefault="00C079F4" w:rsidP="00D07660">
            <w:pPr>
              <w:pStyle w:val="TAC"/>
            </w:pPr>
            <w:r w:rsidRPr="00931575">
              <w:t>24</w:t>
            </w:r>
          </w:p>
        </w:tc>
      </w:tr>
      <w:tr w:rsidR="00C079F4" w:rsidRPr="00931575" w14:paraId="1EACC27B" w14:textId="77777777" w:rsidTr="00D07660">
        <w:trPr>
          <w:cantSplit/>
          <w:jc w:val="center"/>
        </w:trPr>
        <w:tc>
          <w:tcPr>
            <w:tcW w:w="3950" w:type="dxa"/>
          </w:tcPr>
          <w:p w14:paraId="6B5F8508" w14:textId="77777777" w:rsidR="00C079F4" w:rsidRPr="00931575" w:rsidRDefault="00C079F4" w:rsidP="00D07660">
            <w:pPr>
              <w:pStyle w:val="TAC"/>
            </w:pPr>
            <w:r w:rsidRPr="00931575">
              <w:t>Number of code blocks - C</w:t>
            </w:r>
          </w:p>
        </w:tc>
        <w:tc>
          <w:tcPr>
            <w:tcW w:w="1076" w:type="dxa"/>
          </w:tcPr>
          <w:p w14:paraId="4A7F6A55" w14:textId="77777777" w:rsidR="00C079F4" w:rsidRPr="00931575" w:rsidRDefault="00C079F4" w:rsidP="00D07660">
            <w:pPr>
              <w:pStyle w:val="TAC"/>
            </w:pPr>
            <w:r w:rsidRPr="00931575">
              <w:t>3</w:t>
            </w:r>
          </w:p>
        </w:tc>
        <w:tc>
          <w:tcPr>
            <w:tcW w:w="1077" w:type="dxa"/>
          </w:tcPr>
          <w:p w14:paraId="151F2469" w14:textId="77777777" w:rsidR="00C079F4" w:rsidRPr="00931575" w:rsidRDefault="00C079F4" w:rsidP="00D07660">
            <w:pPr>
              <w:pStyle w:val="TAC"/>
            </w:pPr>
            <w:r w:rsidRPr="00931575">
              <w:t>5</w:t>
            </w:r>
          </w:p>
        </w:tc>
        <w:tc>
          <w:tcPr>
            <w:tcW w:w="1076" w:type="dxa"/>
          </w:tcPr>
          <w:p w14:paraId="66C48857" w14:textId="77777777" w:rsidR="00C079F4" w:rsidRPr="00931575" w:rsidRDefault="00C079F4" w:rsidP="00D07660">
            <w:pPr>
              <w:pStyle w:val="TAC"/>
            </w:pPr>
            <w:r w:rsidRPr="00931575">
              <w:t>2</w:t>
            </w:r>
          </w:p>
        </w:tc>
        <w:tc>
          <w:tcPr>
            <w:tcW w:w="1077" w:type="dxa"/>
          </w:tcPr>
          <w:p w14:paraId="1CAF544A" w14:textId="77777777" w:rsidR="00C079F4" w:rsidRPr="00931575" w:rsidRDefault="00C079F4" w:rsidP="00D07660">
            <w:pPr>
              <w:pStyle w:val="TAC"/>
            </w:pPr>
            <w:r w:rsidRPr="00931575">
              <w:t>3</w:t>
            </w:r>
          </w:p>
        </w:tc>
        <w:tc>
          <w:tcPr>
            <w:tcW w:w="1077" w:type="dxa"/>
          </w:tcPr>
          <w:p w14:paraId="0D4156D4" w14:textId="77777777" w:rsidR="00C079F4" w:rsidRPr="00931575" w:rsidRDefault="00C079F4" w:rsidP="00D07660">
            <w:pPr>
              <w:pStyle w:val="TAC"/>
            </w:pPr>
            <w:r w:rsidRPr="00931575">
              <w:t>5</w:t>
            </w:r>
          </w:p>
        </w:tc>
      </w:tr>
      <w:tr w:rsidR="00C079F4" w:rsidRPr="00931575" w14:paraId="01381B71" w14:textId="77777777" w:rsidTr="00D07660">
        <w:trPr>
          <w:cantSplit/>
          <w:jc w:val="center"/>
        </w:trPr>
        <w:tc>
          <w:tcPr>
            <w:tcW w:w="3950" w:type="dxa"/>
          </w:tcPr>
          <w:p w14:paraId="64ADBCC0"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782F0A4E" w14:textId="77777777" w:rsidR="00C079F4" w:rsidRPr="00931575" w:rsidRDefault="00C079F4" w:rsidP="00D07660">
            <w:pPr>
              <w:pStyle w:val="TAC"/>
            </w:pPr>
            <w:r w:rsidRPr="00931575">
              <w:rPr>
                <w:rFonts w:hint="eastAsia"/>
                <w:lang w:eastAsia="zh-CN"/>
              </w:rPr>
              <w:t>6176</w:t>
            </w:r>
          </w:p>
        </w:tc>
        <w:tc>
          <w:tcPr>
            <w:tcW w:w="1077" w:type="dxa"/>
          </w:tcPr>
          <w:p w14:paraId="3FAB5C81" w14:textId="77777777" w:rsidR="00C079F4" w:rsidRPr="00931575" w:rsidRDefault="00C079F4" w:rsidP="00D07660">
            <w:pPr>
              <w:pStyle w:val="TAC"/>
            </w:pPr>
            <w:r w:rsidRPr="00931575">
              <w:rPr>
                <w:rFonts w:hint="eastAsia"/>
                <w:lang w:eastAsia="zh-CN"/>
              </w:rPr>
              <w:t>7408</w:t>
            </w:r>
          </w:p>
        </w:tc>
        <w:tc>
          <w:tcPr>
            <w:tcW w:w="1076" w:type="dxa"/>
          </w:tcPr>
          <w:p w14:paraId="2C08989B" w14:textId="77777777" w:rsidR="00C079F4" w:rsidRPr="00931575" w:rsidRDefault="00C079F4" w:rsidP="00D07660">
            <w:pPr>
              <w:pStyle w:val="TAC"/>
            </w:pPr>
            <w:r w:rsidRPr="00931575">
              <w:rPr>
                <w:rFonts w:hint="eastAsia"/>
                <w:lang w:eastAsia="zh-CN"/>
              </w:rPr>
              <w:t>4520</w:t>
            </w:r>
          </w:p>
        </w:tc>
        <w:tc>
          <w:tcPr>
            <w:tcW w:w="1077" w:type="dxa"/>
          </w:tcPr>
          <w:p w14:paraId="60D340AF" w14:textId="77777777" w:rsidR="00C079F4" w:rsidRPr="00931575" w:rsidRDefault="00C079F4" w:rsidP="00D07660">
            <w:pPr>
              <w:pStyle w:val="TAC"/>
            </w:pPr>
            <w:r w:rsidRPr="00931575">
              <w:rPr>
                <w:rFonts w:hint="eastAsia"/>
                <w:lang w:eastAsia="zh-CN"/>
              </w:rPr>
              <w:t>6176</w:t>
            </w:r>
          </w:p>
        </w:tc>
        <w:tc>
          <w:tcPr>
            <w:tcW w:w="1077" w:type="dxa"/>
          </w:tcPr>
          <w:p w14:paraId="23655344" w14:textId="77777777" w:rsidR="00C079F4" w:rsidRPr="00931575" w:rsidRDefault="00C079F4" w:rsidP="00D07660">
            <w:pPr>
              <w:pStyle w:val="TAC"/>
            </w:pPr>
            <w:r w:rsidRPr="00931575">
              <w:rPr>
                <w:rFonts w:hint="eastAsia"/>
                <w:lang w:eastAsia="zh-CN"/>
              </w:rPr>
              <w:t>7408</w:t>
            </w:r>
          </w:p>
        </w:tc>
      </w:tr>
      <w:tr w:rsidR="00C079F4" w:rsidRPr="00931575" w14:paraId="4A6695F3" w14:textId="77777777" w:rsidTr="00D07660">
        <w:trPr>
          <w:cantSplit/>
          <w:jc w:val="center"/>
        </w:trPr>
        <w:tc>
          <w:tcPr>
            <w:tcW w:w="3950" w:type="dxa"/>
          </w:tcPr>
          <w:p w14:paraId="60817951"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62180C44" w14:textId="77777777" w:rsidR="00C079F4" w:rsidRPr="00931575" w:rsidRDefault="00C079F4" w:rsidP="00D07660">
            <w:pPr>
              <w:pStyle w:val="TAC"/>
            </w:pPr>
            <w:r w:rsidRPr="00C6449B">
              <w:t>28512</w:t>
            </w:r>
          </w:p>
        </w:tc>
        <w:tc>
          <w:tcPr>
            <w:tcW w:w="1077" w:type="dxa"/>
            <w:vAlign w:val="center"/>
          </w:tcPr>
          <w:p w14:paraId="4F9B6AF6" w14:textId="77777777" w:rsidR="00C079F4" w:rsidRPr="00931575" w:rsidRDefault="00C079F4" w:rsidP="00D07660">
            <w:pPr>
              <w:pStyle w:val="TAC"/>
            </w:pPr>
            <w:r w:rsidRPr="00C6449B">
              <w:t>57024</w:t>
            </w:r>
          </w:p>
        </w:tc>
        <w:tc>
          <w:tcPr>
            <w:tcW w:w="1076" w:type="dxa"/>
            <w:vAlign w:val="center"/>
          </w:tcPr>
          <w:p w14:paraId="18634C8A" w14:textId="77777777" w:rsidR="00C079F4" w:rsidRPr="00931575" w:rsidRDefault="00C079F4" w:rsidP="00D07660">
            <w:pPr>
              <w:pStyle w:val="TAC"/>
            </w:pPr>
            <w:r w:rsidRPr="00C6449B">
              <w:t>13824</w:t>
            </w:r>
          </w:p>
        </w:tc>
        <w:tc>
          <w:tcPr>
            <w:tcW w:w="1077" w:type="dxa"/>
            <w:vAlign w:val="center"/>
          </w:tcPr>
          <w:p w14:paraId="347C1690" w14:textId="77777777" w:rsidR="00C079F4" w:rsidRPr="00931575" w:rsidRDefault="00C079F4" w:rsidP="00D07660">
            <w:pPr>
              <w:pStyle w:val="TAC"/>
            </w:pPr>
            <w:r w:rsidRPr="00C6449B">
              <w:t>28512</w:t>
            </w:r>
          </w:p>
        </w:tc>
        <w:tc>
          <w:tcPr>
            <w:tcW w:w="1077" w:type="dxa"/>
            <w:vAlign w:val="center"/>
          </w:tcPr>
          <w:p w14:paraId="177A5048" w14:textId="77777777" w:rsidR="00C079F4" w:rsidRPr="00931575" w:rsidRDefault="00C079F4" w:rsidP="00D07660">
            <w:pPr>
              <w:pStyle w:val="TAC"/>
            </w:pPr>
            <w:r w:rsidRPr="00C6449B">
              <w:t>57024</w:t>
            </w:r>
          </w:p>
        </w:tc>
      </w:tr>
      <w:tr w:rsidR="00C079F4" w:rsidRPr="00931575" w14:paraId="68DAC428" w14:textId="77777777" w:rsidTr="00D07660">
        <w:trPr>
          <w:cantSplit/>
          <w:jc w:val="center"/>
        </w:trPr>
        <w:tc>
          <w:tcPr>
            <w:tcW w:w="3950" w:type="dxa"/>
          </w:tcPr>
          <w:p w14:paraId="5C93632B"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4)</w:t>
            </w:r>
          </w:p>
        </w:tc>
        <w:tc>
          <w:tcPr>
            <w:tcW w:w="1076" w:type="dxa"/>
            <w:vAlign w:val="center"/>
          </w:tcPr>
          <w:p w14:paraId="1D5044EF" w14:textId="77777777" w:rsidR="00C079F4" w:rsidRPr="00931575" w:rsidRDefault="00C079F4" w:rsidP="00D07660">
            <w:pPr>
              <w:pStyle w:val="TAC"/>
            </w:pPr>
            <w:r>
              <w:rPr>
                <w:lang w:eastAsia="zh-CN"/>
              </w:rPr>
              <w:t>27324</w:t>
            </w:r>
          </w:p>
        </w:tc>
        <w:tc>
          <w:tcPr>
            <w:tcW w:w="1077" w:type="dxa"/>
            <w:vAlign w:val="center"/>
          </w:tcPr>
          <w:p w14:paraId="2B715646" w14:textId="77777777" w:rsidR="00C079F4" w:rsidRPr="00931575" w:rsidRDefault="00C079F4" w:rsidP="00D07660">
            <w:pPr>
              <w:pStyle w:val="TAC"/>
            </w:pPr>
            <w:r>
              <w:rPr>
                <w:rFonts w:hint="eastAsia"/>
                <w:lang w:eastAsia="zh-CN"/>
              </w:rPr>
              <w:t>5</w:t>
            </w:r>
            <w:r>
              <w:rPr>
                <w:lang w:eastAsia="zh-CN"/>
              </w:rPr>
              <w:t>4648</w:t>
            </w:r>
          </w:p>
        </w:tc>
        <w:tc>
          <w:tcPr>
            <w:tcW w:w="1076" w:type="dxa"/>
            <w:vAlign w:val="center"/>
          </w:tcPr>
          <w:p w14:paraId="36077FEA" w14:textId="77777777" w:rsidR="00C079F4" w:rsidRPr="00931575" w:rsidRDefault="00C079F4" w:rsidP="00D07660">
            <w:pPr>
              <w:pStyle w:val="TAC"/>
            </w:pPr>
            <w:r>
              <w:rPr>
                <w:rFonts w:hint="eastAsia"/>
                <w:lang w:eastAsia="zh-CN"/>
              </w:rPr>
              <w:t>1</w:t>
            </w:r>
            <w:r>
              <w:rPr>
                <w:lang w:eastAsia="zh-CN"/>
              </w:rPr>
              <w:t>3248</w:t>
            </w:r>
          </w:p>
        </w:tc>
        <w:tc>
          <w:tcPr>
            <w:tcW w:w="1077" w:type="dxa"/>
            <w:vAlign w:val="center"/>
          </w:tcPr>
          <w:p w14:paraId="58C30E98" w14:textId="77777777" w:rsidR="00C079F4" w:rsidRPr="00931575" w:rsidRDefault="00C079F4" w:rsidP="00D07660">
            <w:pPr>
              <w:pStyle w:val="TAC"/>
            </w:pPr>
            <w:r>
              <w:rPr>
                <w:rFonts w:hint="eastAsia"/>
                <w:lang w:eastAsia="zh-CN"/>
              </w:rPr>
              <w:t>2</w:t>
            </w:r>
            <w:r>
              <w:rPr>
                <w:lang w:eastAsia="zh-CN"/>
              </w:rPr>
              <w:t>7324</w:t>
            </w:r>
          </w:p>
        </w:tc>
        <w:tc>
          <w:tcPr>
            <w:tcW w:w="1077" w:type="dxa"/>
            <w:vAlign w:val="center"/>
          </w:tcPr>
          <w:p w14:paraId="4E13CE36" w14:textId="77777777" w:rsidR="00C079F4" w:rsidRPr="00931575" w:rsidRDefault="00C079F4" w:rsidP="00D07660">
            <w:pPr>
              <w:pStyle w:val="TAC"/>
            </w:pPr>
            <w:r>
              <w:rPr>
                <w:rFonts w:hint="eastAsia"/>
                <w:lang w:eastAsia="zh-CN"/>
              </w:rPr>
              <w:t>5</w:t>
            </w:r>
            <w:r>
              <w:rPr>
                <w:lang w:eastAsia="zh-CN"/>
              </w:rPr>
              <w:t>4648</w:t>
            </w:r>
          </w:p>
        </w:tc>
      </w:tr>
      <w:tr w:rsidR="00C079F4" w:rsidRPr="00931575" w14:paraId="083DEC77" w14:textId="77777777" w:rsidTr="00D07660">
        <w:trPr>
          <w:cantSplit/>
          <w:jc w:val="center"/>
        </w:trPr>
        <w:tc>
          <w:tcPr>
            <w:tcW w:w="3950" w:type="dxa"/>
          </w:tcPr>
          <w:p w14:paraId="2BA42ADE"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540D558C" w14:textId="77777777" w:rsidR="00C079F4" w:rsidRPr="00931575" w:rsidRDefault="00C079F4" w:rsidP="00D07660">
            <w:pPr>
              <w:pStyle w:val="TAC"/>
            </w:pPr>
            <w:r w:rsidRPr="00C6449B">
              <w:t>7128</w:t>
            </w:r>
          </w:p>
        </w:tc>
        <w:tc>
          <w:tcPr>
            <w:tcW w:w="1077" w:type="dxa"/>
            <w:vAlign w:val="center"/>
          </w:tcPr>
          <w:p w14:paraId="1E97BFF7" w14:textId="77777777" w:rsidR="00C079F4" w:rsidRPr="00931575" w:rsidRDefault="00C079F4" w:rsidP="00D07660">
            <w:pPr>
              <w:pStyle w:val="TAC"/>
            </w:pPr>
            <w:r w:rsidRPr="00C6449B">
              <w:t>14256</w:t>
            </w:r>
          </w:p>
        </w:tc>
        <w:tc>
          <w:tcPr>
            <w:tcW w:w="1076" w:type="dxa"/>
            <w:vAlign w:val="center"/>
          </w:tcPr>
          <w:p w14:paraId="3EAC33FB" w14:textId="77777777" w:rsidR="00C079F4" w:rsidRPr="00931575" w:rsidRDefault="00C079F4" w:rsidP="00D07660">
            <w:pPr>
              <w:pStyle w:val="TAC"/>
            </w:pPr>
            <w:r w:rsidRPr="00C6449B">
              <w:t>3456</w:t>
            </w:r>
          </w:p>
        </w:tc>
        <w:tc>
          <w:tcPr>
            <w:tcW w:w="1077" w:type="dxa"/>
            <w:vAlign w:val="center"/>
          </w:tcPr>
          <w:p w14:paraId="6F53086F" w14:textId="77777777" w:rsidR="00C079F4" w:rsidRPr="00931575" w:rsidRDefault="00C079F4" w:rsidP="00D07660">
            <w:pPr>
              <w:pStyle w:val="TAC"/>
            </w:pPr>
            <w:r w:rsidRPr="00C6449B">
              <w:t>7128</w:t>
            </w:r>
          </w:p>
        </w:tc>
        <w:tc>
          <w:tcPr>
            <w:tcW w:w="1077" w:type="dxa"/>
            <w:vAlign w:val="center"/>
          </w:tcPr>
          <w:p w14:paraId="5F778BE0" w14:textId="77777777" w:rsidR="00C079F4" w:rsidRPr="00931575" w:rsidRDefault="00C079F4" w:rsidP="00D07660">
            <w:pPr>
              <w:pStyle w:val="TAC"/>
            </w:pPr>
            <w:r w:rsidRPr="00C6449B">
              <w:t>14256</w:t>
            </w:r>
          </w:p>
        </w:tc>
      </w:tr>
      <w:tr w:rsidR="00C079F4" w:rsidRPr="00931575" w14:paraId="58A1A09C" w14:textId="77777777" w:rsidTr="00D07660">
        <w:trPr>
          <w:cantSplit/>
          <w:jc w:val="center"/>
        </w:trPr>
        <w:tc>
          <w:tcPr>
            <w:tcW w:w="3950" w:type="dxa"/>
          </w:tcPr>
          <w:p w14:paraId="4AA54DC6"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4)</w:t>
            </w:r>
          </w:p>
        </w:tc>
        <w:tc>
          <w:tcPr>
            <w:tcW w:w="1076" w:type="dxa"/>
            <w:vAlign w:val="center"/>
          </w:tcPr>
          <w:p w14:paraId="42A575C7" w14:textId="77777777" w:rsidR="00C079F4" w:rsidRPr="00931575" w:rsidRDefault="00C079F4" w:rsidP="00D07660">
            <w:pPr>
              <w:pStyle w:val="TAC"/>
            </w:pPr>
            <w:r>
              <w:rPr>
                <w:lang w:eastAsia="zh-CN"/>
              </w:rPr>
              <w:t>6831</w:t>
            </w:r>
          </w:p>
        </w:tc>
        <w:tc>
          <w:tcPr>
            <w:tcW w:w="1077" w:type="dxa"/>
            <w:vAlign w:val="center"/>
          </w:tcPr>
          <w:p w14:paraId="60A42CC1" w14:textId="77777777" w:rsidR="00C079F4" w:rsidRPr="00931575" w:rsidRDefault="00C079F4" w:rsidP="00D07660">
            <w:pPr>
              <w:pStyle w:val="TAC"/>
            </w:pPr>
            <w:r>
              <w:rPr>
                <w:rFonts w:hint="eastAsia"/>
                <w:lang w:eastAsia="zh-CN"/>
              </w:rPr>
              <w:t>1</w:t>
            </w:r>
            <w:r>
              <w:rPr>
                <w:lang w:eastAsia="zh-CN"/>
              </w:rPr>
              <w:t>3662</w:t>
            </w:r>
          </w:p>
        </w:tc>
        <w:tc>
          <w:tcPr>
            <w:tcW w:w="1076" w:type="dxa"/>
            <w:vAlign w:val="center"/>
          </w:tcPr>
          <w:p w14:paraId="1555E3AC" w14:textId="77777777" w:rsidR="00C079F4" w:rsidRPr="00931575" w:rsidRDefault="00C079F4" w:rsidP="00D07660">
            <w:pPr>
              <w:pStyle w:val="TAC"/>
            </w:pPr>
            <w:r>
              <w:rPr>
                <w:rFonts w:hint="eastAsia"/>
                <w:lang w:eastAsia="zh-CN"/>
              </w:rPr>
              <w:t>3</w:t>
            </w:r>
            <w:r>
              <w:rPr>
                <w:lang w:eastAsia="zh-CN"/>
              </w:rPr>
              <w:t>312</w:t>
            </w:r>
          </w:p>
        </w:tc>
        <w:tc>
          <w:tcPr>
            <w:tcW w:w="1077" w:type="dxa"/>
            <w:vAlign w:val="center"/>
          </w:tcPr>
          <w:p w14:paraId="1B0C051E" w14:textId="77777777" w:rsidR="00C079F4" w:rsidRPr="00931575" w:rsidRDefault="00C079F4" w:rsidP="00D07660">
            <w:pPr>
              <w:pStyle w:val="TAC"/>
            </w:pPr>
            <w:r>
              <w:rPr>
                <w:rFonts w:hint="eastAsia"/>
                <w:lang w:eastAsia="zh-CN"/>
              </w:rPr>
              <w:t>6</w:t>
            </w:r>
            <w:r>
              <w:rPr>
                <w:lang w:eastAsia="zh-CN"/>
              </w:rPr>
              <w:t>831</w:t>
            </w:r>
          </w:p>
        </w:tc>
        <w:tc>
          <w:tcPr>
            <w:tcW w:w="1077" w:type="dxa"/>
            <w:vAlign w:val="center"/>
          </w:tcPr>
          <w:p w14:paraId="372D1C40" w14:textId="77777777" w:rsidR="00C079F4" w:rsidRPr="00931575" w:rsidRDefault="00C079F4" w:rsidP="00D07660">
            <w:pPr>
              <w:pStyle w:val="TAC"/>
            </w:pPr>
            <w:r>
              <w:rPr>
                <w:rFonts w:hint="eastAsia"/>
                <w:lang w:eastAsia="zh-CN"/>
              </w:rPr>
              <w:t>1</w:t>
            </w:r>
            <w:r>
              <w:rPr>
                <w:lang w:eastAsia="zh-CN"/>
              </w:rPr>
              <w:t>3662</w:t>
            </w:r>
          </w:p>
        </w:tc>
      </w:tr>
      <w:tr w:rsidR="00C079F4" w:rsidRPr="00931575" w14:paraId="01BF900E" w14:textId="77777777" w:rsidTr="00D07660">
        <w:trPr>
          <w:cantSplit/>
          <w:jc w:val="center"/>
        </w:trPr>
        <w:tc>
          <w:tcPr>
            <w:tcW w:w="9333" w:type="dxa"/>
            <w:gridSpan w:val="6"/>
          </w:tcPr>
          <w:p w14:paraId="4B9B66F3"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3C94FCC" w14:textId="77777777" w:rsidR="00C079F4" w:rsidRDefault="00C079F4" w:rsidP="00D07660">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w:t>
            </w:r>
            <w:r>
              <w:rPr>
                <w:rFonts w:hint="eastAsia"/>
                <w:lang w:eastAsia="zh-CN"/>
              </w:rPr>
              <w:t>clause</w:t>
            </w:r>
            <w:r w:rsidRPr="00C6449B">
              <w:rPr>
                <w:lang w:eastAsia="zh-CN"/>
              </w:rPr>
              <w:t xml:space="preserve"> 5.2.2 of TS 38.212 [15].</w:t>
            </w:r>
          </w:p>
          <w:p w14:paraId="7D06FE93" w14:textId="77777777" w:rsidR="00C079F4" w:rsidRDefault="00C079F4" w:rsidP="00D07660">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106159D2" w14:textId="77777777" w:rsidR="00C079F4" w:rsidRPr="00931575" w:rsidRDefault="00C079F4" w:rsidP="00D07660">
            <w:pPr>
              <w:pStyle w:val="TAN"/>
              <w:rPr>
                <w:lang w:eastAsia="zh-CN"/>
              </w:rPr>
            </w:pPr>
            <w:r w:rsidRPr="00955615">
              <w:t>NOTE</w:t>
            </w:r>
            <w:r>
              <w:t xml:space="preserve"> 4</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2D06167E" w14:textId="77777777" w:rsidR="00C079F4" w:rsidRPr="00931575" w:rsidRDefault="00C079F4" w:rsidP="00C079F4">
      <w:pPr>
        <w:rPr>
          <w:lang w:eastAsia="zh-CN"/>
        </w:rPr>
      </w:pPr>
    </w:p>
    <w:p w14:paraId="5D99BC76"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6</w:t>
      </w:r>
      <w:r w:rsidRPr="00931575">
        <w:rPr>
          <w:rFonts w:eastAsia="Malgun Gothic"/>
        </w:rPr>
        <w:t>: FRC parameters for</w:t>
      </w:r>
      <w:r w:rsidRPr="00931575">
        <w:rPr>
          <w:rFonts w:hint="eastAsia"/>
          <w:lang w:eastAsia="zh-CN"/>
        </w:rPr>
        <w:t xml:space="preserve"> FR2</w:t>
      </w:r>
      <w:ins w:id="4017" w:author="Ericsson_RAN4#104-e" w:date="2022-10-18T14:24: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36CBA385" w14:textId="77777777" w:rsidTr="00D07660">
        <w:trPr>
          <w:cantSplit/>
          <w:jc w:val="center"/>
        </w:trPr>
        <w:tc>
          <w:tcPr>
            <w:tcW w:w="3950" w:type="dxa"/>
          </w:tcPr>
          <w:p w14:paraId="6DDFDFCB" w14:textId="77777777" w:rsidR="00C079F4" w:rsidRPr="00931575" w:rsidRDefault="00C079F4" w:rsidP="00D07660">
            <w:pPr>
              <w:pStyle w:val="TAH"/>
            </w:pPr>
            <w:r w:rsidRPr="00931575">
              <w:t>Reference channel</w:t>
            </w:r>
          </w:p>
        </w:tc>
        <w:tc>
          <w:tcPr>
            <w:tcW w:w="1076" w:type="dxa"/>
          </w:tcPr>
          <w:p w14:paraId="40996249"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-6</w:t>
            </w:r>
          </w:p>
        </w:tc>
        <w:tc>
          <w:tcPr>
            <w:tcW w:w="1077" w:type="dxa"/>
          </w:tcPr>
          <w:p w14:paraId="575C67F4"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-7</w:t>
            </w:r>
          </w:p>
        </w:tc>
        <w:tc>
          <w:tcPr>
            <w:tcW w:w="1076" w:type="dxa"/>
          </w:tcPr>
          <w:p w14:paraId="0F0CE8E4"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-8</w:t>
            </w:r>
          </w:p>
        </w:tc>
        <w:tc>
          <w:tcPr>
            <w:tcW w:w="1077" w:type="dxa"/>
          </w:tcPr>
          <w:p w14:paraId="7D4F1FDB"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-9</w:t>
            </w:r>
          </w:p>
        </w:tc>
        <w:tc>
          <w:tcPr>
            <w:tcW w:w="1077" w:type="dxa"/>
          </w:tcPr>
          <w:p w14:paraId="5F861B21"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-10</w:t>
            </w:r>
          </w:p>
        </w:tc>
      </w:tr>
      <w:tr w:rsidR="00C079F4" w:rsidRPr="00931575" w14:paraId="0E8B67B2" w14:textId="77777777" w:rsidTr="00D07660">
        <w:trPr>
          <w:cantSplit/>
          <w:jc w:val="center"/>
        </w:trPr>
        <w:tc>
          <w:tcPr>
            <w:tcW w:w="3950" w:type="dxa"/>
          </w:tcPr>
          <w:p w14:paraId="3D4CF9B0"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4D139CA5"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046D3944" w14:textId="77777777" w:rsidR="00C079F4" w:rsidRPr="00931575" w:rsidRDefault="00C079F4" w:rsidP="00D07660">
            <w:pPr>
              <w:pStyle w:val="TAC"/>
            </w:pPr>
            <w:r w:rsidRPr="00931575">
              <w:rPr>
                <w:rFonts w:hint="eastAsia"/>
                <w:lang w:eastAsia="zh-CN"/>
              </w:rPr>
              <w:t>60</w:t>
            </w:r>
          </w:p>
        </w:tc>
        <w:tc>
          <w:tcPr>
            <w:tcW w:w="1076" w:type="dxa"/>
          </w:tcPr>
          <w:p w14:paraId="6D3A9894" w14:textId="77777777" w:rsidR="00C079F4" w:rsidRPr="00931575" w:rsidRDefault="00C079F4" w:rsidP="00D07660">
            <w:pPr>
              <w:pStyle w:val="TAC"/>
            </w:pPr>
            <w:r w:rsidRPr="00931575">
              <w:rPr>
                <w:rFonts w:hint="eastAsia"/>
                <w:lang w:eastAsia="zh-CN"/>
              </w:rPr>
              <w:t>120</w:t>
            </w:r>
          </w:p>
        </w:tc>
        <w:tc>
          <w:tcPr>
            <w:tcW w:w="1077" w:type="dxa"/>
          </w:tcPr>
          <w:p w14:paraId="7BFC4C6A" w14:textId="77777777" w:rsidR="00C079F4" w:rsidRPr="00931575" w:rsidRDefault="00C079F4" w:rsidP="00D07660">
            <w:pPr>
              <w:pStyle w:val="TAC"/>
            </w:pPr>
            <w:r w:rsidRPr="00931575">
              <w:rPr>
                <w:rFonts w:hint="eastAsia"/>
                <w:lang w:eastAsia="zh-CN"/>
              </w:rPr>
              <w:t>120</w:t>
            </w:r>
          </w:p>
        </w:tc>
        <w:tc>
          <w:tcPr>
            <w:tcW w:w="1077" w:type="dxa"/>
          </w:tcPr>
          <w:p w14:paraId="190C7905" w14:textId="77777777" w:rsidR="00C079F4" w:rsidRPr="00931575" w:rsidRDefault="00C079F4" w:rsidP="00D07660">
            <w:pPr>
              <w:pStyle w:val="TAC"/>
            </w:pPr>
            <w:r w:rsidRPr="00931575">
              <w:rPr>
                <w:rFonts w:hint="eastAsia"/>
                <w:lang w:eastAsia="zh-CN"/>
              </w:rPr>
              <w:t>120</w:t>
            </w:r>
          </w:p>
        </w:tc>
      </w:tr>
      <w:tr w:rsidR="00C079F4" w:rsidRPr="00931575" w14:paraId="1F02759C" w14:textId="77777777" w:rsidTr="00D07660">
        <w:trPr>
          <w:cantSplit/>
          <w:jc w:val="center"/>
        </w:trPr>
        <w:tc>
          <w:tcPr>
            <w:tcW w:w="3950" w:type="dxa"/>
          </w:tcPr>
          <w:p w14:paraId="1515D7F5" w14:textId="77777777" w:rsidR="00C079F4" w:rsidRPr="00931575" w:rsidRDefault="00C079F4" w:rsidP="00D07660">
            <w:pPr>
              <w:pStyle w:val="TAC"/>
            </w:pPr>
            <w:r w:rsidRPr="00931575">
              <w:t>Allocated resource blocks</w:t>
            </w:r>
          </w:p>
        </w:tc>
        <w:tc>
          <w:tcPr>
            <w:tcW w:w="1076" w:type="dxa"/>
          </w:tcPr>
          <w:p w14:paraId="020A7FA4" w14:textId="77777777" w:rsidR="00C079F4" w:rsidRPr="00931575" w:rsidRDefault="00C079F4" w:rsidP="00D07660">
            <w:pPr>
              <w:pStyle w:val="TAC"/>
              <w:rPr>
                <w:rFonts w:eastAsia="Yu Mincho"/>
              </w:rPr>
            </w:pPr>
            <w:r w:rsidRPr="00931575">
              <w:rPr>
                <w:rFonts w:eastAsia="Yu Mincho"/>
              </w:rPr>
              <w:t>66</w:t>
            </w:r>
          </w:p>
        </w:tc>
        <w:tc>
          <w:tcPr>
            <w:tcW w:w="1077" w:type="dxa"/>
          </w:tcPr>
          <w:p w14:paraId="67CF5B71" w14:textId="77777777" w:rsidR="00C079F4" w:rsidRPr="00931575" w:rsidRDefault="00C079F4" w:rsidP="00D07660">
            <w:pPr>
              <w:pStyle w:val="TAC"/>
              <w:rPr>
                <w:rFonts w:eastAsia="Yu Mincho"/>
              </w:rPr>
            </w:pPr>
            <w:r w:rsidRPr="00931575">
              <w:rPr>
                <w:rFonts w:eastAsia="Yu Mincho"/>
              </w:rPr>
              <w:t>132</w:t>
            </w:r>
          </w:p>
        </w:tc>
        <w:tc>
          <w:tcPr>
            <w:tcW w:w="1076" w:type="dxa"/>
          </w:tcPr>
          <w:p w14:paraId="18F3E5FB" w14:textId="77777777" w:rsidR="00C079F4" w:rsidRPr="00931575" w:rsidRDefault="00C079F4" w:rsidP="00D07660">
            <w:pPr>
              <w:pStyle w:val="TAC"/>
              <w:rPr>
                <w:rFonts w:eastAsia="Yu Mincho"/>
              </w:rPr>
            </w:pPr>
            <w:r w:rsidRPr="00931575">
              <w:rPr>
                <w:rFonts w:eastAsia="Yu Mincho"/>
              </w:rPr>
              <w:t>32</w:t>
            </w:r>
          </w:p>
        </w:tc>
        <w:tc>
          <w:tcPr>
            <w:tcW w:w="1077" w:type="dxa"/>
          </w:tcPr>
          <w:p w14:paraId="5FCA9630" w14:textId="77777777" w:rsidR="00C079F4" w:rsidRPr="00931575" w:rsidRDefault="00C079F4" w:rsidP="00D07660">
            <w:pPr>
              <w:pStyle w:val="TAC"/>
              <w:rPr>
                <w:rFonts w:eastAsia="Yu Mincho"/>
              </w:rPr>
            </w:pPr>
            <w:r w:rsidRPr="00931575">
              <w:rPr>
                <w:rFonts w:eastAsia="Yu Mincho"/>
              </w:rPr>
              <w:t>66</w:t>
            </w:r>
          </w:p>
        </w:tc>
        <w:tc>
          <w:tcPr>
            <w:tcW w:w="1077" w:type="dxa"/>
          </w:tcPr>
          <w:p w14:paraId="79F09EA1" w14:textId="77777777" w:rsidR="00C079F4" w:rsidRPr="00931575" w:rsidRDefault="00C079F4" w:rsidP="00D07660">
            <w:pPr>
              <w:pStyle w:val="TAC"/>
              <w:rPr>
                <w:rFonts w:eastAsia="Yu Mincho"/>
              </w:rPr>
            </w:pPr>
            <w:r w:rsidRPr="00931575">
              <w:rPr>
                <w:rFonts w:eastAsia="Yu Mincho"/>
              </w:rPr>
              <w:t>132</w:t>
            </w:r>
          </w:p>
        </w:tc>
      </w:tr>
      <w:tr w:rsidR="00C079F4" w:rsidRPr="00931575" w14:paraId="7F5496C2" w14:textId="77777777" w:rsidTr="00D07660">
        <w:trPr>
          <w:cantSplit/>
          <w:jc w:val="center"/>
        </w:trPr>
        <w:tc>
          <w:tcPr>
            <w:tcW w:w="3950" w:type="dxa"/>
          </w:tcPr>
          <w:p w14:paraId="3C66A389"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489C8BA5"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38A620B8" w14:textId="77777777" w:rsidR="00C079F4" w:rsidRPr="00931575" w:rsidRDefault="00C079F4" w:rsidP="00D07660">
            <w:pPr>
              <w:pStyle w:val="TAC"/>
              <w:rPr>
                <w:lang w:eastAsia="zh-CN"/>
              </w:rPr>
            </w:pPr>
            <w:r w:rsidRPr="00931575">
              <w:rPr>
                <w:rFonts w:hint="eastAsia"/>
                <w:lang w:eastAsia="zh-CN"/>
              </w:rPr>
              <w:t>9</w:t>
            </w:r>
          </w:p>
        </w:tc>
        <w:tc>
          <w:tcPr>
            <w:tcW w:w="1076" w:type="dxa"/>
          </w:tcPr>
          <w:p w14:paraId="5841FC46"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7677E391"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70621F38" w14:textId="77777777" w:rsidR="00C079F4" w:rsidRPr="00931575" w:rsidRDefault="00C079F4" w:rsidP="00D07660">
            <w:pPr>
              <w:pStyle w:val="TAC"/>
              <w:rPr>
                <w:lang w:eastAsia="zh-CN"/>
              </w:rPr>
            </w:pPr>
            <w:r w:rsidRPr="00931575">
              <w:rPr>
                <w:rFonts w:hint="eastAsia"/>
                <w:lang w:eastAsia="zh-CN"/>
              </w:rPr>
              <w:t>9</w:t>
            </w:r>
          </w:p>
        </w:tc>
      </w:tr>
      <w:tr w:rsidR="00C079F4" w:rsidRPr="00931575" w14:paraId="39FAAB8C" w14:textId="77777777" w:rsidTr="00D07660">
        <w:trPr>
          <w:cantSplit/>
          <w:jc w:val="center"/>
        </w:trPr>
        <w:tc>
          <w:tcPr>
            <w:tcW w:w="3950" w:type="dxa"/>
          </w:tcPr>
          <w:p w14:paraId="6B289493" w14:textId="77777777" w:rsidR="00C079F4" w:rsidRPr="00931575" w:rsidRDefault="00C079F4" w:rsidP="00D07660">
            <w:pPr>
              <w:pStyle w:val="TAC"/>
            </w:pPr>
            <w:r w:rsidRPr="00931575">
              <w:t>Modulation</w:t>
            </w:r>
          </w:p>
        </w:tc>
        <w:tc>
          <w:tcPr>
            <w:tcW w:w="1076" w:type="dxa"/>
          </w:tcPr>
          <w:p w14:paraId="0ED8AE3C"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29A0FDC1" w14:textId="77777777" w:rsidR="00C079F4" w:rsidRPr="00931575" w:rsidRDefault="00C079F4" w:rsidP="00D07660">
            <w:pPr>
              <w:pStyle w:val="TAC"/>
              <w:rPr>
                <w:lang w:eastAsia="zh-CN"/>
              </w:rPr>
            </w:pPr>
            <w:r w:rsidRPr="00931575">
              <w:rPr>
                <w:rFonts w:hint="eastAsia"/>
                <w:lang w:eastAsia="zh-CN"/>
              </w:rPr>
              <w:t>16QAM</w:t>
            </w:r>
          </w:p>
        </w:tc>
        <w:tc>
          <w:tcPr>
            <w:tcW w:w="1076" w:type="dxa"/>
          </w:tcPr>
          <w:p w14:paraId="2033934E"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75A6E808"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1F206CCD"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6CC45DA5" w14:textId="77777777" w:rsidTr="00D07660">
        <w:trPr>
          <w:cantSplit/>
          <w:jc w:val="center"/>
        </w:trPr>
        <w:tc>
          <w:tcPr>
            <w:tcW w:w="3950" w:type="dxa"/>
          </w:tcPr>
          <w:p w14:paraId="6093E0BD"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2421AC6C"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3AE06514"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6" w:type="dxa"/>
          </w:tcPr>
          <w:p w14:paraId="4D9292CC"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0B16707B"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76E5E663"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r>
      <w:tr w:rsidR="00C079F4" w:rsidRPr="00931575" w14:paraId="1F882888" w14:textId="77777777" w:rsidTr="00D07660">
        <w:trPr>
          <w:cantSplit/>
          <w:jc w:val="center"/>
        </w:trPr>
        <w:tc>
          <w:tcPr>
            <w:tcW w:w="3950" w:type="dxa"/>
          </w:tcPr>
          <w:p w14:paraId="4449828B" w14:textId="77777777" w:rsidR="00C079F4" w:rsidRPr="00931575" w:rsidRDefault="00C079F4" w:rsidP="00D07660">
            <w:pPr>
              <w:pStyle w:val="TAC"/>
            </w:pPr>
            <w:r w:rsidRPr="00931575">
              <w:t>Payload size (bits)</w:t>
            </w:r>
          </w:p>
        </w:tc>
        <w:tc>
          <w:tcPr>
            <w:tcW w:w="1076" w:type="dxa"/>
          </w:tcPr>
          <w:p w14:paraId="5321F539" w14:textId="77777777" w:rsidR="00C079F4" w:rsidRPr="00931575" w:rsidRDefault="00C079F4" w:rsidP="00D07660">
            <w:pPr>
              <w:pStyle w:val="TAC"/>
            </w:pPr>
            <w:r w:rsidRPr="00931575">
              <w:t>36896</w:t>
            </w:r>
          </w:p>
        </w:tc>
        <w:tc>
          <w:tcPr>
            <w:tcW w:w="1077" w:type="dxa"/>
          </w:tcPr>
          <w:p w14:paraId="58C966AB" w14:textId="77777777" w:rsidR="00C079F4" w:rsidRPr="00931575" w:rsidRDefault="00C079F4" w:rsidP="00D07660">
            <w:pPr>
              <w:pStyle w:val="TAC"/>
            </w:pPr>
            <w:r w:rsidRPr="00931575">
              <w:t>73776</w:t>
            </w:r>
          </w:p>
        </w:tc>
        <w:tc>
          <w:tcPr>
            <w:tcW w:w="1076" w:type="dxa"/>
          </w:tcPr>
          <w:p w14:paraId="41749B97" w14:textId="77777777" w:rsidR="00C079F4" w:rsidRPr="00931575" w:rsidRDefault="00C079F4" w:rsidP="00D07660">
            <w:pPr>
              <w:pStyle w:val="TAC"/>
            </w:pPr>
            <w:r w:rsidRPr="00931575">
              <w:t>17928</w:t>
            </w:r>
          </w:p>
        </w:tc>
        <w:tc>
          <w:tcPr>
            <w:tcW w:w="1077" w:type="dxa"/>
          </w:tcPr>
          <w:p w14:paraId="3181D828" w14:textId="77777777" w:rsidR="00C079F4" w:rsidRPr="00931575" w:rsidRDefault="00C079F4" w:rsidP="00D07660">
            <w:pPr>
              <w:pStyle w:val="TAC"/>
            </w:pPr>
            <w:r w:rsidRPr="00931575">
              <w:t>36896</w:t>
            </w:r>
          </w:p>
        </w:tc>
        <w:tc>
          <w:tcPr>
            <w:tcW w:w="1077" w:type="dxa"/>
          </w:tcPr>
          <w:p w14:paraId="5D4E4A60" w14:textId="77777777" w:rsidR="00C079F4" w:rsidRPr="00931575" w:rsidRDefault="00C079F4" w:rsidP="00D07660">
            <w:pPr>
              <w:pStyle w:val="TAC"/>
            </w:pPr>
            <w:r w:rsidRPr="00931575">
              <w:t>73776</w:t>
            </w:r>
          </w:p>
        </w:tc>
      </w:tr>
      <w:tr w:rsidR="00C079F4" w:rsidRPr="00931575" w14:paraId="438BA4C7" w14:textId="77777777" w:rsidTr="00D07660">
        <w:trPr>
          <w:cantSplit/>
          <w:jc w:val="center"/>
        </w:trPr>
        <w:tc>
          <w:tcPr>
            <w:tcW w:w="3950" w:type="dxa"/>
          </w:tcPr>
          <w:p w14:paraId="4587B336" w14:textId="77777777" w:rsidR="00C079F4" w:rsidRPr="00931575" w:rsidRDefault="00C079F4" w:rsidP="00D07660">
            <w:pPr>
              <w:pStyle w:val="TAC"/>
            </w:pPr>
            <w:r w:rsidRPr="00931575">
              <w:t>Transport block CRC (bits)</w:t>
            </w:r>
          </w:p>
        </w:tc>
        <w:tc>
          <w:tcPr>
            <w:tcW w:w="1076" w:type="dxa"/>
          </w:tcPr>
          <w:p w14:paraId="01F2F53D" w14:textId="77777777" w:rsidR="00C079F4" w:rsidRPr="00931575" w:rsidRDefault="00C079F4" w:rsidP="00D07660">
            <w:pPr>
              <w:pStyle w:val="TAC"/>
            </w:pPr>
            <w:r w:rsidRPr="00931575">
              <w:t>24</w:t>
            </w:r>
          </w:p>
        </w:tc>
        <w:tc>
          <w:tcPr>
            <w:tcW w:w="1077" w:type="dxa"/>
          </w:tcPr>
          <w:p w14:paraId="60B6D7BC" w14:textId="77777777" w:rsidR="00C079F4" w:rsidRPr="00931575" w:rsidRDefault="00C079F4" w:rsidP="00D07660">
            <w:pPr>
              <w:pStyle w:val="TAC"/>
            </w:pPr>
            <w:r w:rsidRPr="00931575">
              <w:t>24</w:t>
            </w:r>
          </w:p>
        </w:tc>
        <w:tc>
          <w:tcPr>
            <w:tcW w:w="1076" w:type="dxa"/>
          </w:tcPr>
          <w:p w14:paraId="617F3870" w14:textId="77777777" w:rsidR="00C079F4" w:rsidRPr="00931575" w:rsidRDefault="00C079F4" w:rsidP="00D07660">
            <w:pPr>
              <w:pStyle w:val="TAC"/>
            </w:pPr>
            <w:r w:rsidRPr="00931575">
              <w:t>24</w:t>
            </w:r>
          </w:p>
        </w:tc>
        <w:tc>
          <w:tcPr>
            <w:tcW w:w="1077" w:type="dxa"/>
          </w:tcPr>
          <w:p w14:paraId="68A51C2B" w14:textId="77777777" w:rsidR="00C079F4" w:rsidRPr="00931575" w:rsidRDefault="00C079F4" w:rsidP="00D07660">
            <w:pPr>
              <w:pStyle w:val="TAC"/>
            </w:pPr>
            <w:r w:rsidRPr="00931575">
              <w:t>24</w:t>
            </w:r>
          </w:p>
        </w:tc>
        <w:tc>
          <w:tcPr>
            <w:tcW w:w="1077" w:type="dxa"/>
          </w:tcPr>
          <w:p w14:paraId="213684A6" w14:textId="77777777" w:rsidR="00C079F4" w:rsidRPr="00931575" w:rsidRDefault="00C079F4" w:rsidP="00D07660">
            <w:pPr>
              <w:pStyle w:val="TAC"/>
            </w:pPr>
            <w:r w:rsidRPr="00931575">
              <w:t>24</w:t>
            </w:r>
          </w:p>
        </w:tc>
      </w:tr>
      <w:tr w:rsidR="00C079F4" w:rsidRPr="00931575" w14:paraId="348845D6" w14:textId="77777777" w:rsidTr="00D07660">
        <w:trPr>
          <w:cantSplit/>
          <w:jc w:val="center"/>
        </w:trPr>
        <w:tc>
          <w:tcPr>
            <w:tcW w:w="3950" w:type="dxa"/>
          </w:tcPr>
          <w:p w14:paraId="5F3D4347" w14:textId="77777777" w:rsidR="00C079F4" w:rsidRPr="00931575" w:rsidRDefault="00C079F4" w:rsidP="00D07660">
            <w:pPr>
              <w:pStyle w:val="TAC"/>
            </w:pPr>
            <w:r w:rsidRPr="00931575">
              <w:t>Code block CRC size (bits)</w:t>
            </w:r>
          </w:p>
        </w:tc>
        <w:tc>
          <w:tcPr>
            <w:tcW w:w="1076" w:type="dxa"/>
          </w:tcPr>
          <w:p w14:paraId="4C4AE497" w14:textId="77777777" w:rsidR="00C079F4" w:rsidRPr="00931575" w:rsidRDefault="00C079F4" w:rsidP="00D07660">
            <w:pPr>
              <w:pStyle w:val="TAC"/>
            </w:pPr>
            <w:r w:rsidRPr="00931575">
              <w:t>24</w:t>
            </w:r>
          </w:p>
        </w:tc>
        <w:tc>
          <w:tcPr>
            <w:tcW w:w="1077" w:type="dxa"/>
          </w:tcPr>
          <w:p w14:paraId="703060F9" w14:textId="77777777" w:rsidR="00C079F4" w:rsidRPr="00931575" w:rsidRDefault="00C079F4" w:rsidP="00D07660">
            <w:pPr>
              <w:pStyle w:val="TAC"/>
            </w:pPr>
            <w:r w:rsidRPr="00931575">
              <w:t>24</w:t>
            </w:r>
          </w:p>
        </w:tc>
        <w:tc>
          <w:tcPr>
            <w:tcW w:w="1076" w:type="dxa"/>
          </w:tcPr>
          <w:p w14:paraId="0B0534C9" w14:textId="77777777" w:rsidR="00C079F4" w:rsidRPr="00931575" w:rsidRDefault="00C079F4" w:rsidP="00D07660">
            <w:pPr>
              <w:pStyle w:val="TAC"/>
            </w:pPr>
            <w:r w:rsidRPr="00931575">
              <w:t>24</w:t>
            </w:r>
          </w:p>
        </w:tc>
        <w:tc>
          <w:tcPr>
            <w:tcW w:w="1077" w:type="dxa"/>
          </w:tcPr>
          <w:p w14:paraId="61C6AE1A" w14:textId="77777777" w:rsidR="00C079F4" w:rsidRPr="00931575" w:rsidRDefault="00C079F4" w:rsidP="00D07660">
            <w:pPr>
              <w:pStyle w:val="TAC"/>
            </w:pPr>
            <w:r w:rsidRPr="00931575">
              <w:t>24</w:t>
            </w:r>
          </w:p>
        </w:tc>
        <w:tc>
          <w:tcPr>
            <w:tcW w:w="1077" w:type="dxa"/>
          </w:tcPr>
          <w:p w14:paraId="1E12064C" w14:textId="77777777" w:rsidR="00C079F4" w:rsidRPr="00931575" w:rsidRDefault="00C079F4" w:rsidP="00D07660">
            <w:pPr>
              <w:pStyle w:val="TAC"/>
            </w:pPr>
            <w:r w:rsidRPr="00931575">
              <w:t>24</w:t>
            </w:r>
          </w:p>
        </w:tc>
      </w:tr>
      <w:tr w:rsidR="00C079F4" w:rsidRPr="00931575" w14:paraId="2E3FF4E8" w14:textId="77777777" w:rsidTr="00D07660">
        <w:trPr>
          <w:cantSplit/>
          <w:jc w:val="center"/>
        </w:trPr>
        <w:tc>
          <w:tcPr>
            <w:tcW w:w="3950" w:type="dxa"/>
          </w:tcPr>
          <w:p w14:paraId="6AEBED5E" w14:textId="77777777" w:rsidR="00C079F4" w:rsidRPr="00931575" w:rsidRDefault="00C079F4" w:rsidP="00D07660">
            <w:pPr>
              <w:pStyle w:val="TAC"/>
            </w:pPr>
            <w:r w:rsidRPr="00931575">
              <w:t>Number of code blocks - C</w:t>
            </w:r>
          </w:p>
        </w:tc>
        <w:tc>
          <w:tcPr>
            <w:tcW w:w="1076" w:type="dxa"/>
          </w:tcPr>
          <w:p w14:paraId="77FE2C0D" w14:textId="77777777" w:rsidR="00C079F4" w:rsidRPr="00931575" w:rsidRDefault="00C079F4" w:rsidP="00D07660">
            <w:pPr>
              <w:pStyle w:val="TAC"/>
            </w:pPr>
            <w:r w:rsidRPr="00931575">
              <w:t>5</w:t>
            </w:r>
          </w:p>
        </w:tc>
        <w:tc>
          <w:tcPr>
            <w:tcW w:w="1077" w:type="dxa"/>
          </w:tcPr>
          <w:p w14:paraId="6CECE721" w14:textId="77777777" w:rsidR="00C079F4" w:rsidRPr="00931575" w:rsidRDefault="00C079F4" w:rsidP="00D07660">
            <w:pPr>
              <w:pStyle w:val="TAC"/>
            </w:pPr>
            <w:r w:rsidRPr="00931575">
              <w:t>9</w:t>
            </w:r>
          </w:p>
        </w:tc>
        <w:tc>
          <w:tcPr>
            <w:tcW w:w="1076" w:type="dxa"/>
          </w:tcPr>
          <w:p w14:paraId="576BD94B" w14:textId="77777777" w:rsidR="00C079F4" w:rsidRPr="00931575" w:rsidRDefault="00C079F4" w:rsidP="00D07660">
            <w:pPr>
              <w:pStyle w:val="TAC"/>
            </w:pPr>
            <w:r w:rsidRPr="00931575">
              <w:t>3</w:t>
            </w:r>
          </w:p>
        </w:tc>
        <w:tc>
          <w:tcPr>
            <w:tcW w:w="1077" w:type="dxa"/>
          </w:tcPr>
          <w:p w14:paraId="5F7BF945" w14:textId="77777777" w:rsidR="00C079F4" w:rsidRPr="00931575" w:rsidRDefault="00C079F4" w:rsidP="00D07660">
            <w:pPr>
              <w:pStyle w:val="TAC"/>
            </w:pPr>
            <w:r w:rsidRPr="00931575">
              <w:t>5</w:t>
            </w:r>
          </w:p>
        </w:tc>
        <w:tc>
          <w:tcPr>
            <w:tcW w:w="1077" w:type="dxa"/>
          </w:tcPr>
          <w:p w14:paraId="3216C2E7" w14:textId="77777777" w:rsidR="00C079F4" w:rsidRPr="00931575" w:rsidRDefault="00C079F4" w:rsidP="00D07660">
            <w:pPr>
              <w:pStyle w:val="TAC"/>
            </w:pPr>
            <w:r w:rsidRPr="00931575">
              <w:t>9</w:t>
            </w:r>
          </w:p>
        </w:tc>
      </w:tr>
      <w:tr w:rsidR="00C079F4" w:rsidRPr="00931575" w14:paraId="245C3F18" w14:textId="77777777" w:rsidTr="00D07660">
        <w:trPr>
          <w:cantSplit/>
          <w:jc w:val="center"/>
        </w:trPr>
        <w:tc>
          <w:tcPr>
            <w:tcW w:w="3950" w:type="dxa"/>
          </w:tcPr>
          <w:p w14:paraId="66A32BB7"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1CD0F79B" w14:textId="77777777" w:rsidR="00C079F4" w:rsidRPr="00931575" w:rsidRDefault="00C079F4" w:rsidP="00D07660">
            <w:pPr>
              <w:pStyle w:val="TAC"/>
            </w:pPr>
            <w:r w:rsidRPr="00931575">
              <w:rPr>
                <w:rFonts w:hint="eastAsia"/>
                <w:lang w:eastAsia="zh-CN"/>
              </w:rPr>
              <w:t>7408</w:t>
            </w:r>
          </w:p>
        </w:tc>
        <w:tc>
          <w:tcPr>
            <w:tcW w:w="1077" w:type="dxa"/>
          </w:tcPr>
          <w:p w14:paraId="17B7ACE8" w14:textId="77777777" w:rsidR="00C079F4" w:rsidRPr="00931575" w:rsidRDefault="00C079F4" w:rsidP="00D07660">
            <w:pPr>
              <w:pStyle w:val="TAC"/>
            </w:pPr>
            <w:r w:rsidRPr="00931575">
              <w:rPr>
                <w:rFonts w:hint="eastAsia"/>
                <w:lang w:eastAsia="zh-CN"/>
              </w:rPr>
              <w:t>8224</w:t>
            </w:r>
          </w:p>
        </w:tc>
        <w:tc>
          <w:tcPr>
            <w:tcW w:w="1076" w:type="dxa"/>
          </w:tcPr>
          <w:p w14:paraId="7C711193" w14:textId="77777777" w:rsidR="00C079F4" w:rsidRPr="00931575" w:rsidRDefault="00C079F4" w:rsidP="00D07660">
            <w:pPr>
              <w:pStyle w:val="TAC"/>
            </w:pPr>
            <w:r w:rsidRPr="00931575">
              <w:rPr>
                <w:rFonts w:hint="eastAsia"/>
                <w:lang w:eastAsia="zh-CN"/>
              </w:rPr>
              <w:t>6008</w:t>
            </w:r>
          </w:p>
        </w:tc>
        <w:tc>
          <w:tcPr>
            <w:tcW w:w="1077" w:type="dxa"/>
          </w:tcPr>
          <w:p w14:paraId="18BC37AE" w14:textId="77777777" w:rsidR="00C079F4" w:rsidRPr="00931575" w:rsidRDefault="00C079F4" w:rsidP="00D07660">
            <w:pPr>
              <w:pStyle w:val="TAC"/>
            </w:pPr>
            <w:r w:rsidRPr="00931575">
              <w:rPr>
                <w:rFonts w:hint="eastAsia"/>
                <w:lang w:eastAsia="zh-CN"/>
              </w:rPr>
              <w:t>7408</w:t>
            </w:r>
          </w:p>
        </w:tc>
        <w:tc>
          <w:tcPr>
            <w:tcW w:w="1077" w:type="dxa"/>
          </w:tcPr>
          <w:p w14:paraId="07B0CAAF" w14:textId="77777777" w:rsidR="00C079F4" w:rsidRPr="00931575" w:rsidRDefault="00C079F4" w:rsidP="00D07660">
            <w:pPr>
              <w:pStyle w:val="TAC"/>
            </w:pPr>
            <w:r w:rsidRPr="00931575">
              <w:rPr>
                <w:rFonts w:hint="eastAsia"/>
                <w:lang w:eastAsia="zh-CN"/>
              </w:rPr>
              <w:t>8224</w:t>
            </w:r>
          </w:p>
        </w:tc>
      </w:tr>
      <w:tr w:rsidR="00C079F4" w:rsidRPr="00931575" w14:paraId="2B403D50" w14:textId="77777777" w:rsidTr="00D07660">
        <w:trPr>
          <w:cantSplit/>
          <w:jc w:val="center"/>
        </w:trPr>
        <w:tc>
          <w:tcPr>
            <w:tcW w:w="3950" w:type="dxa"/>
          </w:tcPr>
          <w:p w14:paraId="01ED32F2"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03C81C60" w14:textId="77777777" w:rsidR="00C079F4" w:rsidRPr="00931575" w:rsidRDefault="00C079F4" w:rsidP="00D07660">
            <w:pPr>
              <w:pStyle w:val="TAC"/>
            </w:pPr>
            <w:r w:rsidRPr="00C6449B">
              <w:t>57024</w:t>
            </w:r>
          </w:p>
        </w:tc>
        <w:tc>
          <w:tcPr>
            <w:tcW w:w="1077" w:type="dxa"/>
            <w:vAlign w:val="center"/>
          </w:tcPr>
          <w:p w14:paraId="2EF533AB" w14:textId="77777777" w:rsidR="00C079F4" w:rsidRPr="00931575" w:rsidRDefault="00C079F4" w:rsidP="00D07660">
            <w:pPr>
              <w:pStyle w:val="TAC"/>
            </w:pPr>
            <w:r w:rsidRPr="00C6449B">
              <w:t>114048</w:t>
            </w:r>
          </w:p>
        </w:tc>
        <w:tc>
          <w:tcPr>
            <w:tcW w:w="1076" w:type="dxa"/>
            <w:vAlign w:val="center"/>
          </w:tcPr>
          <w:p w14:paraId="0FCBF8B6" w14:textId="77777777" w:rsidR="00C079F4" w:rsidRPr="00931575" w:rsidRDefault="00C079F4" w:rsidP="00D07660">
            <w:pPr>
              <w:pStyle w:val="TAC"/>
            </w:pPr>
            <w:r w:rsidRPr="00C6449B">
              <w:t>27648</w:t>
            </w:r>
          </w:p>
        </w:tc>
        <w:tc>
          <w:tcPr>
            <w:tcW w:w="1077" w:type="dxa"/>
            <w:vAlign w:val="center"/>
          </w:tcPr>
          <w:p w14:paraId="1F11214B" w14:textId="77777777" w:rsidR="00C079F4" w:rsidRPr="00931575" w:rsidRDefault="00C079F4" w:rsidP="00D07660">
            <w:pPr>
              <w:pStyle w:val="TAC"/>
            </w:pPr>
            <w:r w:rsidRPr="00C6449B">
              <w:t>57024</w:t>
            </w:r>
          </w:p>
        </w:tc>
        <w:tc>
          <w:tcPr>
            <w:tcW w:w="1077" w:type="dxa"/>
            <w:vAlign w:val="center"/>
          </w:tcPr>
          <w:p w14:paraId="6F36FACB" w14:textId="77777777" w:rsidR="00C079F4" w:rsidRPr="00931575" w:rsidRDefault="00C079F4" w:rsidP="00D07660">
            <w:pPr>
              <w:pStyle w:val="TAC"/>
            </w:pPr>
            <w:r w:rsidRPr="00C6449B">
              <w:t>114048</w:t>
            </w:r>
          </w:p>
        </w:tc>
      </w:tr>
      <w:tr w:rsidR="00C079F4" w:rsidRPr="00931575" w14:paraId="186D21BA" w14:textId="77777777" w:rsidTr="00D07660">
        <w:trPr>
          <w:cantSplit/>
          <w:jc w:val="center"/>
        </w:trPr>
        <w:tc>
          <w:tcPr>
            <w:tcW w:w="3950" w:type="dxa"/>
          </w:tcPr>
          <w:p w14:paraId="5A7CF629"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06FC6368" w14:textId="77777777" w:rsidR="00C079F4" w:rsidRPr="00931575" w:rsidRDefault="00C079F4" w:rsidP="00D07660">
            <w:pPr>
              <w:pStyle w:val="TAC"/>
            </w:pPr>
            <w:r>
              <w:rPr>
                <w:rFonts w:hint="eastAsia"/>
                <w:lang w:eastAsia="zh-CN"/>
              </w:rPr>
              <w:t>5</w:t>
            </w:r>
            <w:r>
              <w:rPr>
                <w:lang w:eastAsia="zh-CN"/>
              </w:rPr>
              <w:t>4648</w:t>
            </w:r>
          </w:p>
        </w:tc>
        <w:tc>
          <w:tcPr>
            <w:tcW w:w="1077" w:type="dxa"/>
            <w:vAlign w:val="center"/>
          </w:tcPr>
          <w:p w14:paraId="1B7E3E76" w14:textId="77777777" w:rsidR="00C079F4" w:rsidRPr="00931575" w:rsidRDefault="00C079F4" w:rsidP="00D07660">
            <w:pPr>
              <w:pStyle w:val="TAC"/>
            </w:pPr>
            <w:r>
              <w:rPr>
                <w:rFonts w:hint="eastAsia"/>
                <w:lang w:eastAsia="zh-CN"/>
              </w:rPr>
              <w:t>1</w:t>
            </w:r>
            <w:r>
              <w:rPr>
                <w:lang w:eastAsia="zh-CN"/>
              </w:rPr>
              <w:t>09296</w:t>
            </w:r>
          </w:p>
        </w:tc>
        <w:tc>
          <w:tcPr>
            <w:tcW w:w="1076" w:type="dxa"/>
            <w:vAlign w:val="center"/>
          </w:tcPr>
          <w:p w14:paraId="552EF8C0" w14:textId="77777777" w:rsidR="00C079F4" w:rsidRPr="00931575" w:rsidRDefault="00C079F4" w:rsidP="00D07660">
            <w:pPr>
              <w:pStyle w:val="TAC"/>
            </w:pPr>
            <w:r>
              <w:rPr>
                <w:rFonts w:hint="eastAsia"/>
                <w:lang w:eastAsia="zh-CN"/>
              </w:rPr>
              <w:t>2</w:t>
            </w:r>
            <w:r>
              <w:rPr>
                <w:lang w:eastAsia="zh-CN"/>
              </w:rPr>
              <w:t>6496</w:t>
            </w:r>
          </w:p>
        </w:tc>
        <w:tc>
          <w:tcPr>
            <w:tcW w:w="1077" w:type="dxa"/>
            <w:vAlign w:val="center"/>
          </w:tcPr>
          <w:p w14:paraId="0609CD52" w14:textId="77777777" w:rsidR="00C079F4" w:rsidRPr="00931575" w:rsidRDefault="00C079F4" w:rsidP="00D07660">
            <w:pPr>
              <w:pStyle w:val="TAC"/>
            </w:pPr>
            <w:r>
              <w:rPr>
                <w:rFonts w:hint="eastAsia"/>
                <w:lang w:eastAsia="zh-CN"/>
              </w:rPr>
              <w:t>5</w:t>
            </w:r>
            <w:r>
              <w:rPr>
                <w:lang w:eastAsia="zh-CN"/>
              </w:rPr>
              <w:t>4648</w:t>
            </w:r>
          </w:p>
        </w:tc>
        <w:tc>
          <w:tcPr>
            <w:tcW w:w="1077" w:type="dxa"/>
            <w:vAlign w:val="center"/>
          </w:tcPr>
          <w:p w14:paraId="41168806" w14:textId="77777777" w:rsidR="00C079F4" w:rsidRPr="00931575" w:rsidRDefault="00C079F4" w:rsidP="00D07660">
            <w:pPr>
              <w:pStyle w:val="TAC"/>
            </w:pPr>
            <w:r>
              <w:rPr>
                <w:rFonts w:hint="eastAsia"/>
                <w:lang w:eastAsia="zh-CN"/>
              </w:rPr>
              <w:t>1</w:t>
            </w:r>
            <w:r>
              <w:rPr>
                <w:lang w:eastAsia="zh-CN"/>
              </w:rPr>
              <w:t>09296</w:t>
            </w:r>
          </w:p>
        </w:tc>
      </w:tr>
      <w:tr w:rsidR="00C079F4" w:rsidRPr="00931575" w14:paraId="38994347" w14:textId="77777777" w:rsidTr="00D07660">
        <w:trPr>
          <w:cantSplit/>
          <w:jc w:val="center"/>
        </w:trPr>
        <w:tc>
          <w:tcPr>
            <w:tcW w:w="3950" w:type="dxa"/>
          </w:tcPr>
          <w:p w14:paraId="2DB3A45A"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5FB4EAFB" w14:textId="77777777" w:rsidR="00C079F4" w:rsidRPr="00931575" w:rsidRDefault="00C079F4" w:rsidP="00D07660">
            <w:pPr>
              <w:pStyle w:val="TAC"/>
            </w:pPr>
            <w:r w:rsidRPr="00C6449B">
              <w:t>14256</w:t>
            </w:r>
          </w:p>
        </w:tc>
        <w:tc>
          <w:tcPr>
            <w:tcW w:w="1077" w:type="dxa"/>
            <w:vAlign w:val="center"/>
          </w:tcPr>
          <w:p w14:paraId="3AA79AAB" w14:textId="77777777" w:rsidR="00C079F4" w:rsidRPr="00931575" w:rsidRDefault="00C079F4" w:rsidP="00D07660">
            <w:pPr>
              <w:pStyle w:val="TAC"/>
            </w:pPr>
            <w:r w:rsidRPr="00C6449B">
              <w:t>28512</w:t>
            </w:r>
          </w:p>
        </w:tc>
        <w:tc>
          <w:tcPr>
            <w:tcW w:w="1076" w:type="dxa"/>
            <w:vAlign w:val="center"/>
          </w:tcPr>
          <w:p w14:paraId="4AE552C9" w14:textId="77777777" w:rsidR="00C079F4" w:rsidRPr="00931575" w:rsidRDefault="00C079F4" w:rsidP="00D07660">
            <w:pPr>
              <w:pStyle w:val="TAC"/>
            </w:pPr>
            <w:r w:rsidRPr="00C6449B">
              <w:t>6912</w:t>
            </w:r>
          </w:p>
        </w:tc>
        <w:tc>
          <w:tcPr>
            <w:tcW w:w="1077" w:type="dxa"/>
            <w:vAlign w:val="center"/>
          </w:tcPr>
          <w:p w14:paraId="5AA5B97E" w14:textId="77777777" w:rsidR="00C079F4" w:rsidRPr="00931575" w:rsidRDefault="00C079F4" w:rsidP="00D07660">
            <w:pPr>
              <w:pStyle w:val="TAC"/>
            </w:pPr>
            <w:r w:rsidRPr="00C6449B">
              <w:t>14256</w:t>
            </w:r>
          </w:p>
        </w:tc>
        <w:tc>
          <w:tcPr>
            <w:tcW w:w="1077" w:type="dxa"/>
            <w:vAlign w:val="center"/>
          </w:tcPr>
          <w:p w14:paraId="22C9F3C3" w14:textId="77777777" w:rsidR="00C079F4" w:rsidRPr="00931575" w:rsidRDefault="00C079F4" w:rsidP="00D07660">
            <w:pPr>
              <w:pStyle w:val="TAC"/>
            </w:pPr>
            <w:r w:rsidRPr="00C6449B">
              <w:t>28512</w:t>
            </w:r>
          </w:p>
        </w:tc>
      </w:tr>
      <w:tr w:rsidR="00C079F4" w:rsidRPr="00931575" w14:paraId="7A0B3255" w14:textId="77777777" w:rsidTr="00D07660">
        <w:trPr>
          <w:cantSplit/>
          <w:jc w:val="center"/>
        </w:trPr>
        <w:tc>
          <w:tcPr>
            <w:tcW w:w="3950" w:type="dxa"/>
          </w:tcPr>
          <w:p w14:paraId="6AB6C08D"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vAlign w:val="center"/>
          </w:tcPr>
          <w:p w14:paraId="0005BF30" w14:textId="77777777" w:rsidR="00C079F4" w:rsidRPr="00931575" w:rsidRDefault="00C079F4" w:rsidP="00D07660">
            <w:pPr>
              <w:pStyle w:val="TAC"/>
            </w:pPr>
            <w:r>
              <w:t>13662</w:t>
            </w:r>
          </w:p>
        </w:tc>
        <w:tc>
          <w:tcPr>
            <w:tcW w:w="1077" w:type="dxa"/>
            <w:vAlign w:val="center"/>
          </w:tcPr>
          <w:p w14:paraId="77843F5E" w14:textId="77777777" w:rsidR="00C079F4" w:rsidRPr="00931575" w:rsidRDefault="00C079F4" w:rsidP="00D07660">
            <w:pPr>
              <w:pStyle w:val="TAC"/>
            </w:pPr>
            <w:r>
              <w:rPr>
                <w:rFonts w:hint="eastAsia"/>
                <w:lang w:eastAsia="zh-CN"/>
              </w:rPr>
              <w:t>2</w:t>
            </w:r>
            <w:r>
              <w:rPr>
                <w:lang w:eastAsia="zh-CN"/>
              </w:rPr>
              <w:t>7324</w:t>
            </w:r>
          </w:p>
        </w:tc>
        <w:tc>
          <w:tcPr>
            <w:tcW w:w="1076" w:type="dxa"/>
            <w:vAlign w:val="center"/>
          </w:tcPr>
          <w:p w14:paraId="277FFC6D" w14:textId="77777777" w:rsidR="00C079F4" w:rsidRPr="00931575" w:rsidRDefault="00C079F4" w:rsidP="00D07660">
            <w:pPr>
              <w:pStyle w:val="TAC"/>
            </w:pPr>
            <w:r>
              <w:rPr>
                <w:rFonts w:hint="eastAsia"/>
                <w:lang w:eastAsia="zh-CN"/>
              </w:rPr>
              <w:t>6</w:t>
            </w:r>
            <w:r>
              <w:rPr>
                <w:lang w:eastAsia="zh-CN"/>
              </w:rPr>
              <w:t>624</w:t>
            </w:r>
          </w:p>
        </w:tc>
        <w:tc>
          <w:tcPr>
            <w:tcW w:w="1077" w:type="dxa"/>
            <w:vAlign w:val="center"/>
          </w:tcPr>
          <w:p w14:paraId="7403AC00" w14:textId="77777777" w:rsidR="00C079F4" w:rsidRPr="00931575" w:rsidRDefault="00C079F4" w:rsidP="00D07660">
            <w:pPr>
              <w:pStyle w:val="TAC"/>
            </w:pPr>
            <w:r>
              <w:rPr>
                <w:rFonts w:hint="eastAsia"/>
                <w:lang w:eastAsia="zh-CN"/>
              </w:rPr>
              <w:t>1</w:t>
            </w:r>
            <w:r>
              <w:rPr>
                <w:lang w:eastAsia="zh-CN"/>
              </w:rPr>
              <w:t>3662</w:t>
            </w:r>
          </w:p>
        </w:tc>
        <w:tc>
          <w:tcPr>
            <w:tcW w:w="1077" w:type="dxa"/>
            <w:vAlign w:val="center"/>
          </w:tcPr>
          <w:p w14:paraId="4BEA6400" w14:textId="77777777" w:rsidR="00C079F4" w:rsidRPr="00931575" w:rsidRDefault="00C079F4" w:rsidP="00D07660">
            <w:pPr>
              <w:pStyle w:val="TAC"/>
            </w:pPr>
            <w:r>
              <w:rPr>
                <w:rFonts w:hint="eastAsia"/>
                <w:lang w:eastAsia="zh-CN"/>
              </w:rPr>
              <w:t>2</w:t>
            </w:r>
            <w:r>
              <w:rPr>
                <w:lang w:eastAsia="zh-CN"/>
              </w:rPr>
              <w:t>7324</w:t>
            </w:r>
          </w:p>
        </w:tc>
      </w:tr>
      <w:tr w:rsidR="00C079F4" w:rsidRPr="00931575" w14:paraId="7B858A25" w14:textId="77777777" w:rsidTr="00D07660">
        <w:trPr>
          <w:cantSplit/>
          <w:jc w:val="center"/>
        </w:trPr>
        <w:tc>
          <w:tcPr>
            <w:tcW w:w="9333" w:type="dxa"/>
            <w:gridSpan w:val="6"/>
          </w:tcPr>
          <w:p w14:paraId="1A96DB05"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85D1746" w14:textId="77777777" w:rsidR="00C079F4" w:rsidRDefault="00C079F4" w:rsidP="00D07660">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w:t>
            </w:r>
            <w:r>
              <w:rPr>
                <w:rFonts w:hint="eastAsia"/>
                <w:lang w:eastAsia="zh-CN"/>
              </w:rPr>
              <w:t>clause</w:t>
            </w:r>
            <w:r w:rsidRPr="00C6449B">
              <w:rPr>
                <w:rFonts w:hint="eastAsia"/>
                <w:lang w:eastAsia="zh-CN"/>
              </w:rPr>
              <w:t xml:space="preserve"> </w:t>
            </w:r>
            <w:r w:rsidRPr="00C6449B">
              <w:rPr>
                <w:lang w:eastAsia="zh-CN"/>
              </w:rPr>
              <w:t>5.2.2 of TS 38.212 [15].</w:t>
            </w:r>
          </w:p>
          <w:p w14:paraId="1652A4B6" w14:textId="77777777" w:rsidR="00C079F4" w:rsidRPr="00931575" w:rsidRDefault="00C079F4" w:rsidP="00D07660">
            <w:pPr>
              <w:pStyle w:val="TAN"/>
              <w:rPr>
                <w:lang w:eastAsia="zh-CN"/>
              </w:rPr>
            </w:pPr>
            <w:r w:rsidRPr="00955615">
              <w:t>NOTE</w:t>
            </w:r>
            <w:r>
              <w:t xml:space="preserve"> 3</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4D1197D7" w14:textId="77777777" w:rsidR="00C079F4" w:rsidRDefault="00C079F4" w:rsidP="00C079F4">
      <w:pPr>
        <w:rPr>
          <w:ins w:id="4018" w:author="Ericsson_RAN4#104-e" w:date="2022-08-25T12:01:00Z"/>
          <w:rFonts w:eastAsia="Malgun Gothic"/>
        </w:rPr>
      </w:pPr>
    </w:p>
    <w:p w14:paraId="36FAEA3F" w14:textId="77777777" w:rsidR="00C079F4" w:rsidRPr="00931575" w:rsidRDefault="00C079F4" w:rsidP="00C079F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7</w:t>
      </w:r>
      <w:r w:rsidRPr="00931575">
        <w:rPr>
          <w:rFonts w:eastAsia="Malgun Gothic"/>
        </w:rPr>
        <w:t>: FRC parameters for</w:t>
      </w:r>
      <w:r w:rsidRPr="00931575">
        <w:rPr>
          <w:rFonts w:hint="eastAsia"/>
          <w:lang w:eastAsia="zh-CN"/>
        </w:rPr>
        <w:t xml:space="preserve"> FR2</w:t>
      </w:r>
      <w:ins w:id="4019" w:author="Ericsson_RAN4#104-e" w:date="2022-10-18T14:25: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786FFA06" w14:textId="77777777" w:rsidTr="00D07660">
        <w:trPr>
          <w:cantSplit/>
          <w:jc w:val="center"/>
        </w:trPr>
        <w:tc>
          <w:tcPr>
            <w:tcW w:w="3950" w:type="dxa"/>
          </w:tcPr>
          <w:p w14:paraId="52F9563E" w14:textId="77777777" w:rsidR="00C079F4" w:rsidRPr="00931575" w:rsidRDefault="00C079F4" w:rsidP="00D07660">
            <w:pPr>
              <w:pStyle w:val="TAH"/>
            </w:pPr>
            <w:r w:rsidRPr="00931575">
              <w:t>Reference channel</w:t>
            </w:r>
          </w:p>
        </w:tc>
        <w:tc>
          <w:tcPr>
            <w:tcW w:w="1076" w:type="dxa"/>
          </w:tcPr>
          <w:p w14:paraId="426E5CD1"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-1</w:t>
            </w:r>
            <w:r w:rsidRPr="00931575">
              <w:rPr>
                <w:rFonts w:hint="eastAsia"/>
                <w:lang w:eastAsia="zh-CN"/>
              </w:rPr>
              <w:t>1</w:t>
            </w:r>
          </w:p>
        </w:tc>
        <w:tc>
          <w:tcPr>
            <w:tcW w:w="1077" w:type="dxa"/>
          </w:tcPr>
          <w:p w14:paraId="1EEBA508"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2</w:t>
            </w:r>
          </w:p>
        </w:tc>
        <w:tc>
          <w:tcPr>
            <w:tcW w:w="1076" w:type="dxa"/>
          </w:tcPr>
          <w:p w14:paraId="5126D4FC"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3</w:t>
            </w:r>
          </w:p>
        </w:tc>
        <w:tc>
          <w:tcPr>
            <w:tcW w:w="1077" w:type="dxa"/>
          </w:tcPr>
          <w:p w14:paraId="59C5A069"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4</w:t>
            </w:r>
          </w:p>
        </w:tc>
        <w:tc>
          <w:tcPr>
            <w:tcW w:w="1077" w:type="dxa"/>
          </w:tcPr>
          <w:p w14:paraId="0DA7C652"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5</w:t>
            </w:r>
          </w:p>
        </w:tc>
      </w:tr>
      <w:tr w:rsidR="00C079F4" w:rsidRPr="00931575" w14:paraId="5CD281FB" w14:textId="77777777" w:rsidTr="00D07660">
        <w:trPr>
          <w:cantSplit/>
          <w:jc w:val="center"/>
        </w:trPr>
        <w:tc>
          <w:tcPr>
            <w:tcW w:w="3950" w:type="dxa"/>
          </w:tcPr>
          <w:p w14:paraId="7AD7A7E5"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3E50F5CD"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42F28BD2" w14:textId="77777777" w:rsidR="00C079F4" w:rsidRPr="00931575" w:rsidRDefault="00C079F4" w:rsidP="00D07660">
            <w:pPr>
              <w:pStyle w:val="TAC"/>
            </w:pPr>
            <w:r w:rsidRPr="00931575">
              <w:rPr>
                <w:rFonts w:hint="eastAsia"/>
                <w:lang w:eastAsia="zh-CN"/>
              </w:rPr>
              <w:t>60</w:t>
            </w:r>
          </w:p>
        </w:tc>
        <w:tc>
          <w:tcPr>
            <w:tcW w:w="1076" w:type="dxa"/>
          </w:tcPr>
          <w:p w14:paraId="6DEAC2AA" w14:textId="77777777" w:rsidR="00C079F4" w:rsidRPr="00931575" w:rsidRDefault="00C079F4" w:rsidP="00D07660">
            <w:pPr>
              <w:pStyle w:val="TAC"/>
            </w:pPr>
            <w:r w:rsidRPr="00931575">
              <w:rPr>
                <w:rFonts w:hint="eastAsia"/>
                <w:lang w:eastAsia="zh-CN"/>
              </w:rPr>
              <w:t>120</w:t>
            </w:r>
          </w:p>
        </w:tc>
        <w:tc>
          <w:tcPr>
            <w:tcW w:w="1077" w:type="dxa"/>
          </w:tcPr>
          <w:p w14:paraId="623AE99E" w14:textId="77777777" w:rsidR="00C079F4" w:rsidRPr="00931575" w:rsidRDefault="00C079F4" w:rsidP="00D07660">
            <w:pPr>
              <w:pStyle w:val="TAC"/>
            </w:pPr>
            <w:r w:rsidRPr="00931575">
              <w:rPr>
                <w:rFonts w:hint="eastAsia"/>
                <w:lang w:eastAsia="zh-CN"/>
              </w:rPr>
              <w:t>120</w:t>
            </w:r>
          </w:p>
        </w:tc>
        <w:tc>
          <w:tcPr>
            <w:tcW w:w="1077" w:type="dxa"/>
          </w:tcPr>
          <w:p w14:paraId="092147F7" w14:textId="77777777" w:rsidR="00C079F4" w:rsidRPr="00931575" w:rsidRDefault="00C079F4" w:rsidP="00D07660">
            <w:pPr>
              <w:pStyle w:val="TAC"/>
            </w:pPr>
            <w:r w:rsidRPr="00931575">
              <w:rPr>
                <w:rFonts w:hint="eastAsia"/>
                <w:lang w:eastAsia="zh-CN"/>
              </w:rPr>
              <w:t>120</w:t>
            </w:r>
          </w:p>
        </w:tc>
      </w:tr>
      <w:tr w:rsidR="00C079F4" w:rsidRPr="00931575" w14:paraId="23B43023" w14:textId="77777777" w:rsidTr="00D07660">
        <w:trPr>
          <w:cantSplit/>
          <w:jc w:val="center"/>
        </w:trPr>
        <w:tc>
          <w:tcPr>
            <w:tcW w:w="3950" w:type="dxa"/>
          </w:tcPr>
          <w:p w14:paraId="12D15D51" w14:textId="77777777" w:rsidR="00C079F4" w:rsidRPr="00931575" w:rsidRDefault="00C079F4" w:rsidP="00D07660">
            <w:pPr>
              <w:pStyle w:val="TAC"/>
            </w:pPr>
            <w:r w:rsidRPr="00931575">
              <w:t>Allocated resource blocks</w:t>
            </w:r>
          </w:p>
        </w:tc>
        <w:tc>
          <w:tcPr>
            <w:tcW w:w="1076" w:type="dxa"/>
          </w:tcPr>
          <w:p w14:paraId="04F5ABD2" w14:textId="77777777" w:rsidR="00C079F4" w:rsidRPr="00931575" w:rsidRDefault="00C079F4" w:rsidP="00D07660">
            <w:pPr>
              <w:pStyle w:val="TAC"/>
              <w:rPr>
                <w:rFonts w:eastAsia="Yu Mincho"/>
              </w:rPr>
            </w:pPr>
            <w:r w:rsidRPr="00931575">
              <w:rPr>
                <w:rFonts w:eastAsia="Yu Mincho"/>
              </w:rPr>
              <w:t>66</w:t>
            </w:r>
          </w:p>
        </w:tc>
        <w:tc>
          <w:tcPr>
            <w:tcW w:w="1077" w:type="dxa"/>
          </w:tcPr>
          <w:p w14:paraId="5FCD3E06" w14:textId="77777777" w:rsidR="00C079F4" w:rsidRPr="00931575" w:rsidRDefault="00C079F4" w:rsidP="00D07660">
            <w:pPr>
              <w:pStyle w:val="TAC"/>
              <w:rPr>
                <w:rFonts w:eastAsia="Yu Mincho"/>
              </w:rPr>
            </w:pPr>
            <w:r w:rsidRPr="00931575">
              <w:rPr>
                <w:rFonts w:eastAsia="Yu Mincho"/>
              </w:rPr>
              <w:t>132</w:t>
            </w:r>
          </w:p>
        </w:tc>
        <w:tc>
          <w:tcPr>
            <w:tcW w:w="1076" w:type="dxa"/>
          </w:tcPr>
          <w:p w14:paraId="5FD168DC" w14:textId="77777777" w:rsidR="00C079F4" w:rsidRPr="00931575" w:rsidRDefault="00C079F4" w:rsidP="00D07660">
            <w:pPr>
              <w:pStyle w:val="TAC"/>
              <w:rPr>
                <w:rFonts w:eastAsia="Yu Mincho"/>
              </w:rPr>
            </w:pPr>
            <w:r w:rsidRPr="00931575">
              <w:rPr>
                <w:rFonts w:eastAsia="Yu Mincho"/>
              </w:rPr>
              <w:t>32</w:t>
            </w:r>
          </w:p>
        </w:tc>
        <w:tc>
          <w:tcPr>
            <w:tcW w:w="1077" w:type="dxa"/>
          </w:tcPr>
          <w:p w14:paraId="7FB0A359" w14:textId="77777777" w:rsidR="00C079F4" w:rsidRPr="00931575" w:rsidRDefault="00C079F4" w:rsidP="00D07660">
            <w:pPr>
              <w:pStyle w:val="TAC"/>
              <w:rPr>
                <w:rFonts w:eastAsia="Yu Mincho"/>
              </w:rPr>
            </w:pPr>
            <w:r w:rsidRPr="00931575">
              <w:rPr>
                <w:rFonts w:eastAsia="Yu Mincho"/>
              </w:rPr>
              <w:t>66</w:t>
            </w:r>
          </w:p>
        </w:tc>
        <w:tc>
          <w:tcPr>
            <w:tcW w:w="1077" w:type="dxa"/>
          </w:tcPr>
          <w:p w14:paraId="36778EF5" w14:textId="77777777" w:rsidR="00C079F4" w:rsidRPr="00931575" w:rsidRDefault="00C079F4" w:rsidP="00D07660">
            <w:pPr>
              <w:pStyle w:val="TAC"/>
              <w:rPr>
                <w:rFonts w:eastAsia="Yu Mincho"/>
              </w:rPr>
            </w:pPr>
            <w:r w:rsidRPr="00931575">
              <w:rPr>
                <w:rFonts w:eastAsia="Yu Mincho"/>
              </w:rPr>
              <w:t>132</w:t>
            </w:r>
          </w:p>
        </w:tc>
      </w:tr>
      <w:tr w:rsidR="00C079F4" w:rsidRPr="00931575" w14:paraId="3F518755" w14:textId="77777777" w:rsidTr="00D07660">
        <w:trPr>
          <w:cantSplit/>
          <w:jc w:val="center"/>
        </w:trPr>
        <w:tc>
          <w:tcPr>
            <w:tcW w:w="3950" w:type="dxa"/>
          </w:tcPr>
          <w:p w14:paraId="52A76E1A"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7C37CEE8"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040996F7" w14:textId="77777777" w:rsidR="00C079F4" w:rsidRPr="00931575" w:rsidRDefault="00C079F4" w:rsidP="00D07660">
            <w:pPr>
              <w:pStyle w:val="TAC"/>
              <w:rPr>
                <w:lang w:eastAsia="zh-CN"/>
              </w:rPr>
            </w:pPr>
            <w:r w:rsidRPr="00931575">
              <w:rPr>
                <w:rFonts w:hint="eastAsia"/>
                <w:lang w:eastAsia="zh-CN"/>
              </w:rPr>
              <w:t>8</w:t>
            </w:r>
          </w:p>
        </w:tc>
        <w:tc>
          <w:tcPr>
            <w:tcW w:w="1076" w:type="dxa"/>
          </w:tcPr>
          <w:p w14:paraId="7EF13ECB"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0802F360"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743F66A4" w14:textId="77777777" w:rsidR="00C079F4" w:rsidRPr="00931575" w:rsidRDefault="00C079F4" w:rsidP="00D07660">
            <w:pPr>
              <w:pStyle w:val="TAC"/>
              <w:rPr>
                <w:lang w:eastAsia="zh-CN"/>
              </w:rPr>
            </w:pPr>
            <w:r w:rsidRPr="00931575">
              <w:rPr>
                <w:rFonts w:hint="eastAsia"/>
                <w:lang w:eastAsia="zh-CN"/>
              </w:rPr>
              <w:t>8</w:t>
            </w:r>
          </w:p>
        </w:tc>
      </w:tr>
      <w:tr w:rsidR="00C079F4" w:rsidRPr="00931575" w14:paraId="1E1B3945" w14:textId="77777777" w:rsidTr="00D07660">
        <w:trPr>
          <w:cantSplit/>
          <w:jc w:val="center"/>
        </w:trPr>
        <w:tc>
          <w:tcPr>
            <w:tcW w:w="3950" w:type="dxa"/>
          </w:tcPr>
          <w:p w14:paraId="35C19522" w14:textId="77777777" w:rsidR="00C079F4" w:rsidRPr="00931575" w:rsidRDefault="00C079F4" w:rsidP="00D07660">
            <w:pPr>
              <w:pStyle w:val="TAC"/>
            </w:pPr>
            <w:r w:rsidRPr="00931575">
              <w:t>Modulation</w:t>
            </w:r>
          </w:p>
        </w:tc>
        <w:tc>
          <w:tcPr>
            <w:tcW w:w="1076" w:type="dxa"/>
          </w:tcPr>
          <w:p w14:paraId="5E82F73E"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6153E0B6" w14:textId="77777777" w:rsidR="00C079F4" w:rsidRPr="00931575" w:rsidRDefault="00C079F4" w:rsidP="00D07660">
            <w:pPr>
              <w:pStyle w:val="TAC"/>
              <w:rPr>
                <w:lang w:eastAsia="zh-CN"/>
              </w:rPr>
            </w:pPr>
            <w:r w:rsidRPr="00931575">
              <w:rPr>
                <w:rFonts w:hint="eastAsia"/>
                <w:lang w:eastAsia="zh-CN"/>
              </w:rPr>
              <w:t>16QAM</w:t>
            </w:r>
          </w:p>
        </w:tc>
        <w:tc>
          <w:tcPr>
            <w:tcW w:w="1076" w:type="dxa"/>
          </w:tcPr>
          <w:p w14:paraId="69E08220"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64ED07EC"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7455E410"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6D4466C4" w14:textId="77777777" w:rsidTr="00D07660">
        <w:trPr>
          <w:cantSplit/>
          <w:jc w:val="center"/>
        </w:trPr>
        <w:tc>
          <w:tcPr>
            <w:tcW w:w="3950" w:type="dxa"/>
          </w:tcPr>
          <w:p w14:paraId="1570BE7F"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2148CAFB"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009FC58C"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6" w:type="dxa"/>
          </w:tcPr>
          <w:p w14:paraId="0C6A2E7B"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6085D503"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0949BF81"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r>
      <w:tr w:rsidR="00C079F4" w:rsidRPr="00931575" w14:paraId="747A9A61" w14:textId="77777777" w:rsidTr="00D07660">
        <w:trPr>
          <w:cantSplit/>
          <w:jc w:val="center"/>
        </w:trPr>
        <w:tc>
          <w:tcPr>
            <w:tcW w:w="3950" w:type="dxa"/>
          </w:tcPr>
          <w:p w14:paraId="7427622A" w14:textId="77777777" w:rsidR="00C079F4" w:rsidRPr="00931575" w:rsidRDefault="00C079F4" w:rsidP="00D07660">
            <w:pPr>
              <w:pStyle w:val="TAC"/>
            </w:pPr>
            <w:r w:rsidRPr="00931575">
              <w:t>Payload size (bits)</w:t>
            </w:r>
          </w:p>
        </w:tc>
        <w:tc>
          <w:tcPr>
            <w:tcW w:w="1076" w:type="dxa"/>
          </w:tcPr>
          <w:p w14:paraId="25EDD3EE" w14:textId="77777777" w:rsidR="00C079F4" w:rsidRPr="00931575" w:rsidRDefault="00C079F4" w:rsidP="00D07660">
            <w:pPr>
              <w:pStyle w:val="TAC"/>
            </w:pPr>
            <w:r w:rsidRPr="00931575">
              <w:t>16392</w:t>
            </w:r>
          </w:p>
        </w:tc>
        <w:tc>
          <w:tcPr>
            <w:tcW w:w="1077" w:type="dxa"/>
          </w:tcPr>
          <w:p w14:paraId="2FE80FE1" w14:textId="77777777" w:rsidR="00C079F4" w:rsidRPr="00931575" w:rsidRDefault="00C079F4" w:rsidP="00D07660">
            <w:pPr>
              <w:pStyle w:val="TAC"/>
            </w:pPr>
            <w:r w:rsidRPr="00931575">
              <w:t>32776</w:t>
            </w:r>
          </w:p>
        </w:tc>
        <w:tc>
          <w:tcPr>
            <w:tcW w:w="1076" w:type="dxa"/>
          </w:tcPr>
          <w:p w14:paraId="74B5E9FA" w14:textId="77777777" w:rsidR="00C079F4" w:rsidRPr="00931575" w:rsidRDefault="00C079F4" w:rsidP="00D07660">
            <w:pPr>
              <w:pStyle w:val="TAC"/>
            </w:pPr>
            <w:r w:rsidRPr="00931575">
              <w:t>7936</w:t>
            </w:r>
          </w:p>
        </w:tc>
        <w:tc>
          <w:tcPr>
            <w:tcW w:w="1077" w:type="dxa"/>
          </w:tcPr>
          <w:p w14:paraId="01DE015A" w14:textId="77777777" w:rsidR="00C079F4" w:rsidRPr="00931575" w:rsidRDefault="00C079F4" w:rsidP="00D07660">
            <w:pPr>
              <w:pStyle w:val="TAC"/>
            </w:pPr>
            <w:r w:rsidRPr="00931575">
              <w:t>16392</w:t>
            </w:r>
          </w:p>
        </w:tc>
        <w:tc>
          <w:tcPr>
            <w:tcW w:w="1077" w:type="dxa"/>
          </w:tcPr>
          <w:p w14:paraId="3CE691F8" w14:textId="77777777" w:rsidR="00C079F4" w:rsidRPr="00931575" w:rsidRDefault="00C079F4" w:rsidP="00D07660">
            <w:pPr>
              <w:pStyle w:val="TAC"/>
            </w:pPr>
            <w:r w:rsidRPr="00931575">
              <w:t>32776</w:t>
            </w:r>
          </w:p>
        </w:tc>
      </w:tr>
      <w:tr w:rsidR="00C079F4" w:rsidRPr="00931575" w14:paraId="5B8E8F93" w14:textId="77777777" w:rsidTr="00D07660">
        <w:trPr>
          <w:cantSplit/>
          <w:jc w:val="center"/>
        </w:trPr>
        <w:tc>
          <w:tcPr>
            <w:tcW w:w="3950" w:type="dxa"/>
          </w:tcPr>
          <w:p w14:paraId="1E81706E" w14:textId="77777777" w:rsidR="00C079F4" w:rsidRPr="00931575" w:rsidRDefault="00C079F4" w:rsidP="00D07660">
            <w:pPr>
              <w:pStyle w:val="TAC"/>
            </w:pPr>
            <w:r w:rsidRPr="00931575">
              <w:t>Transport block CRC (bits)</w:t>
            </w:r>
          </w:p>
        </w:tc>
        <w:tc>
          <w:tcPr>
            <w:tcW w:w="1076" w:type="dxa"/>
          </w:tcPr>
          <w:p w14:paraId="66C2E2BB" w14:textId="77777777" w:rsidR="00C079F4" w:rsidRPr="00931575" w:rsidRDefault="00C079F4" w:rsidP="00D07660">
            <w:pPr>
              <w:pStyle w:val="TAC"/>
            </w:pPr>
            <w:r w:rsidRPr="00931575">
              <w:t>24</w:t>
            </w:r>
          </w:p>
        </w:tc>
        <w:tc>
          <w:tcPr>
            <w:tcW w:w="1077" w:type="dxa"/>
          </w:tcPr>
          <w:p w14:paraId="5D8117AB" w14:textId="77777777" w:rsidR="00C079F4" w:rsidRPr="00931575" w:rsidRDefault="00C079F4" w:rsidP="00D07660">
            <w:pPr>
              <w:pStyle w:val="TAC"/>
            </w:pPr>
            <w:r w:rsidRPr="00931575">
              <w:t>24</w:t>
            </w:r>
          </w:p>
        </w:tc>
        <w:tc>
          <w:tcPr>
            <w:tcW w:w="1076" w:type="dxa"/>
          </w:tcPr>
          <w:p w14:paraId="3C75DF00" w14:textId="77777777" w:rsidR="00C079F4" w:rsidRPr="00931575" w:rsidRDefault="00C079F4" w:rsidP="00D07660">
            <w:pPr>
              <w:pStyle w:val="TAC"/>
            </w:pPr>
            <w:r w:rsidRPr="00931575">
              <w:t>24</w:t>
            </w:r>
          </w:p>
        </w:tc>
        <w:tc>
          <w:tcPr>
            <w:tcW w:w="1077" w:type="dxa"/>
          </w:tcPr>
          <w:p w14:paraId="10F8E1B6" w14:textId="77777777" w:rsidR="00C079F4" w:rsidRPr="00931575" w:rsidRDefault="00C079F4" w:rsidP="00D07660">
            <w:pPr>
              <w:pStyle w:val="TAC"/>
            </w:pPr>
            <w:r w:rsidRPr="00931575">
              <w:t>24</w:t>
            </w:r>
          </w:p>
        </w:tc>
        <w:tc>
          <w:tcPr>
            <w:tcW w:w="1077" w:type="dxa"/>
          </w:tcPr>
          <w:p w14:paraId="36F7CD5F" w14:textId="77777777" w:rsidR="00C079F4" w:rsidRPr="00931575" w:rsidRDefault="00C079F4" w:rsidP="00D07660">
            <w:pPr>
              <w:pStyle w:val="TAC"/>
            </w:pPr>
            <w:r w:rsidRPr="00931575">
              <w:t>24</w:t>
            </w:r>
          </w:p>
        </w:tc>
      </w:tr>
      <w:tr w:rsidR="00C079F4" w:rsidRPr="00931575" w14:paraId="565A0CD6" w14:textId="77777777" w:rsidTr="00D07660">
        <w:trPr>
          <w:cantSplit/>
          <w:jc w:val="center"/>
        </w:trPr>
        <w:tc>
          <w:tcPr>
            <w:tcW w:w="3950" w:type="dxa"/>
          </w:tcPr>
          <w:p w14:paraId="0726E0FC" w14:textId="77777777" w:rsidR="00C079F4" w:rsidRPr="00931575" w:rsidRDefault="00C079F4" w:rsidP="00D07660">
            <w:pPr>
              <w:pStyle w:val="TAC"/>
            </w:pPr>
            <w:r w:rsidRPr="00931575">
              <w:t>Code block CRC size (bits)</w:t>
            </w:r>
          </w:p>
        </w:tc>
        <w:tc>
          <w:tcPr>
            <w:tcW w:w="1076" w:type="dxa"/>
          </w:tcPr>
          <w:p w14:paraId="7991CA35" w14:textId="77777777" w:rsidR="00C079F4" w:rsidRPr="00931575" w:rsidRDefault="00C079F4" w:rsidP="00D07660">
            <w:pPr>
              <w:pStyle w:val="TAC"/>
            </w:pPr>
            <w:r w:rsidRPr="00931575">
              <w:t>24</w:t>
            </w:r>
          </w:p>
        </w:tc>
        <w:tc>
          <w:tcPr>
            <w:tcW w:w="1077" w:type="dxa"/>
          </w:tcPr>
          <w:p w14:paraId="690748F7" w14:textId="77777777" w:rsidR="00C079F4" w:rsidRPr="00931575" w:rsidRDefault="00C079F4" w:rsidP="00D07660">
            <w:pPr>
              <w:pStyle w:val="TAC"/>
            </w:pPr>
            <w:r w:rsidRPr="00931575">
              <w:t>24</w:t>
            </w:r>
          </w:p>
        </w:tc>
        <w:tc>
          <w:tcPr>
            <w:tcW w:w="1076" w:type="dxa"/>
          </w:tcPr>
          <w:p w14:paraId="5787135B" w14:textId="77777777" w:rsidR="00C079F4" w:rsidRPr="00931575" w:rsidRDefault="00C079F4" w:rsidP="00D07660">
            <w:pPr>
              <w:pStyle w:val="TAC"/>
            </w:pPr>
            <w:r w:rsidRPr="00931575">
              <w:rPr>
                <w:rFonts w:hint="eastAsia"/>
                <w:lang w:eastAsia="zh-CN"/>
              </w:rPr>
              <w:t>-</w:t>
            </w:r>
          </w:p>
        </w:tc>
        <w:tc>
          <w:tcPr>
            <w:tcW w:w="1077" w:type="dxa"/>
          </w:tcPr>
          <w:p w14:paraId="73FE6BE9" w14:textId="77777777" w:rsidR="00C079F4" w:rsidRPr="00931575" w:rsidRDefault="00C079F4" w:rsidP="00D07660">
            <w:pPr>
              <w:pStyle w:val="TAC"/>
            </w:pPr>
            <w:r w:rsidRPr="00931575">
              <w:t>24</w:t>
            </w:r>
          </w:p>
        </w:tc>
        <w:tc>
          <w:tcPr>
            <w:tcW w:w="1077" w:type="dxa"/>
          </w:tcPr>
          <w:p w14:paraId="027ED265" w14:textId="77777777" w:rsidR="00C079F4" w:rsidRPr="00931575" w:rsidRDefault="00C079F4" w:rsidP="00D07660">
            <w:pPr>
              <w:pStyle w:val="TAC"/>
            </w:pPr>
            <w:r w:rsidRPr="00931575">
              <w:t>24</w:t>
            </w:r>
          </w:p>
        </w:tc>
      </w:tr>
      <w:tr w:rsidR="00C079F4" w:rsidRPr="00931575" w14:paraId="64980C0C" w14:textId="77777777" w:rsidTr="00D07660">
        <w:trPr>
          <w:cantSplit/>
          <w:jc w:val="center"/>
        </w:trPr>
        <w:tc>
          <w:tcPr>
            <w:tcW w:w="3950" w:type="dxa"/>
          </w:tcPr>
          <w:p w14:paraId="57AB44A9" w14:textId="77777777" w:rsidR="00C079F4" w:rsidRPr="00931575" w:rsidRDefault="00C079F4" w:rsidP="00D07660">
            <w:pPr>
              <w:pStyle w:val="TAC"/>
            </w:pPr>
            <w:r w:rsidRPr="00931575">
              <w:t>Number of code blocks - C</w:t>
            </w:r>
          </w:p>
        </w:tc>
        <w:tc>
          <w:tcPr>
            <w:tcW w:w="1076" w:type="dxa"/>
          </w:tcPr>
          <w:p w14:paraId="6075ECD9" w14:textId="77777777" w:rsidR="00C079F4" w:rsidRPr="00931575" w:rsidRDefault="00C079F4" w:rsidP="00D07660">
            <w:pPr>
              <w:pStyle w:val="TAC"/>
            </w:pPr>
            <w:r w:rsidRPr="00931575">
              <w:t>2</w:t>
            </w:r>
          </w:p>
        </w:tc>
        <w:tc>
          <w:tcPr>
            <w:tcW w:w="1077" w:type="dxa"/>
          </w:tcPr>
          <w:p w14:paraId="270C186D" w14:textId="77777777" w:rsidR="00C079F4" w:rsidRPr="00931575" w:rsidRDefault="00C079F4" w:rsidP="00D07660">
            <w:pPr>
              <w:pStyle w:val="TAC"/>
            </w:pPr>
            <w:r w:rsidRPr="00931575">
              <w:t>4</w:t>
            </w:r>
          </w:p>
        </w:tc>
        <w:tc>
          <w:tcPr>
            <w:tcW w:w="1076" w:type="dxa"/>
          </w:tcPr>
          <w:p w14:paraId="1611CE0A" w14:textId="77777777" w:rsidR="00C079F4" w:rsidRPr="00931575" w:rsidRDefault="00C079F4" w:rsidP="00D07660">
            <w:pPr>
              <w:pStyle w:val="TAC"/>
            </w:pPr>
            <w:r w:rsidRPr="00931575">
              <w:t>1</w:t>
            </w:r>
          </w:p>
        </w:tc>
        <w:tc>
          <w:tcPr>
            <w:tcW w:w="1077" w:type="dxa"/>
          </w:tcPr>
          <w:p w14:paraId="441A1133" w14:textId="77777777" w:rsidR="00C079F4" w:rsidRPr="00931575" w:rsidRDefault="00C079F4" w:rsidP="00D07660">
            <w:pPr>
              <w:pStyle w:val="TAC"/>
            </w:pPr>
            <w:r w:rsidRPr="00931575">
              <w:t>2</w:t>
            </w:r>
          </w:p>
        </w:tc>
        <w:tc>
          <w:tcPr>
            <w:tcW w:w="1077" w:type="dxa"/>
          </w:tcPr>
          <w:p w14:paraId="3712BAE1" w14:textId="77777777" w:rsidR="00C079F4" w:rsidRPr="00931575" w:rsidRDefault="00C079F4" w:rsidP="00D07660">
            <w:pPr>
              <w:pStyle w:val="TAC"/>
            </w:pPr>
            <w:r w:rsidRPr="00931575">
              <w:t>4</w:t>
            </w:r>
          </w:p>
        </w:tc>
      </w:tr>
      <w:tr w:rsidR="00C079F4" w:rsidRPr="00931575" w14:paraId="7A2BAAB0" w14:textId="77777777" w:rsidTr="00D07660">
        <w:trPr>
          <w:cantSplit/>
          <w:jc w:val="center"/>
        </w:trPr>
        <w:tc>
          <w:tcPr>
            <w:tcW w:w="3950" w:type="dxa"/>
          </w:tcPr>
          <w:p w14:paraId="38131F0C"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509ADE68" w14:textId="77777777" w:rsidR="00C079F4" w:rsidRPr="00931575" w:rsidRDefault="00C079F4" w:rsidP="00D07660">
            <w:pPr>
              <w:pStyle w:val="TAC"/>
            </w:pPr>
            <w:r w:rsidRPr="00931575">
              <w:rPr>
                <w:rFonts w:hint="eastAsia"/>
              </w:rPr>
              <w:t>8</w:t>
            </w:r>
            <w:r w:rsidRPr="00931575">
              <w:t>232</w:t>
            </w:r>
          </w:p>
        </w:tc>
        <w:tc>
          <w:tcPr>
            <w:tcW w:w="1077" w:type="dxa"/>
          </w:tcPr>
          <w:p w14:paraId="60532DD2" w14:textId="77777777" w:rsidR="00C079F4" w:rsidRPr="00931575" w:rsidRDefault="00C079F4" w:rsidP="00D07660">
            <w:pPr>
              <w:pStyle w:val="TAC"/>
            </w:pPr>
            <w:r w:rsidRPr="00931575">
              <w:rPr>
                <w:rFonts w:hint="eastAsia"/>
              </w:rPr>
              <w:t>8</w:t>
            </w:r>
            <w:r w:rsidRPr="00931575">
              <w:t>224</w:t>
            </w:r>
          </w:p>
        </w:tc>
        <w:tc>
          <w:tcPr>
            <w:tcW w:w="1076" w:type="dxa"/>
          </w:tcPr>
          <w:p w14:paraId="7211BCA9" w14:textId="77777777" w:rsidR="00C079F4" w:rsidRPr="00931575" w:rsidRDefault="00C079F4" w:rsidP="00D07660">
            <w:pPr>
              <w:pStyle w:val="TAC"/>
            </w:pPr>
            <w:r w:rsidRPr="00931575">
              <w:rPr>
                <w:rFonts w:hint="eastAsia"/>
              </w:rPr>
              <w:t>7</w:t>
            </w:r>
            <w:r w:rsidRPr="00931575">
              <w:t>960</w:t>
            </w:r>
          </w:p>
        </w:tc>
        <w:tc>
          <w:tcPr>
            <w:tcW w:w="1077" w:type="dxa"/>
          </w:tcPr>
          <w:p w14:paraId="2D7F8466" w14:textId="77777777" w:rsidR="00C079F4" w:rsidRPr="00931575" w:rsidRDefault="00C079F4" w:rsidP="00D07660">
            <w:pPr>
              <w:pStyle w:val="TAC"/>
            </w:pPr>
            <w:r w:rsidRPr="00931575">
              <w:rPr>
                <w:rFonts w:hint="eastAsia"/>
              </w:rPr>
              <w:t>8</w:t>
            </w:r>
            <w:r w:rsidRPr="00931575">
              <w:t>232</w:t>
            </w:r>
            <w:r w:rsidRPr="00931575">
              <w:rPr>
                <w:rFonts w:ascii="MS Gothic" w:eastAsia="MS Gothic" w:hAnsi="MS Gothic" w:cs="MS Gothic" w:hint="eastAsia"/>
              </w:rPr>
              <w:t xml:space="preserve">　</w:t>
            </w:r>
          </w:p>
        </w:tc>
        <w:tc>
          <w:tcPr>
            <w:tcW w:w="1077" w:type="dxa"/>
          </w:tcPr>
          <w:p w14:paraId="10071134" w14:textId="77777777" w:rsidR="00C079F4" w:rsidRPr="00931575" w:rsidRDefault="00C079F4" w:rsidP="00D07660">
            <w:pPr>
              <w:pStyle w:val="TAC"/>
            </w:pPr>
            <w:r w:rsidRPr="00931575">
              <w:rPr>
                <w:rFonts w:hint="eastAsia"/>
              </w:rPr>
              <w:t>8</w:t>
            </w:r>
            <w:r w:rsidRPr="00931575">
              <w:t>224</w:t>
            </w:r>
            <w:r w:rsidRPr="00931575">
              <w:rPr>
                <w:rFonts w:ascii="MS Gothic" w:eastAsia="MS Gothic" w:hAnsi="MS Gothic" w:cs="MS Gothic" w:hint="eastAsia"/>
              </w:rPr>
              <w:t xml:space="preserve">　</w:t>
            </w:r>
          </w:p>
        </w:tc>
      </w:tr>
      <w:tr w:rsidR="00C079F4" w:rsidRPr="00931575" w14:paraId="41E14416" w14:textId="77777777" w:rsidTr="00D07660">
        <w:trPr>
          <w:cantSplit/>
          <w:jc w:val="center"/>
        </w:trPr>
        <w:tc>
          <w:tcPr>
            <w:tcW w:w="3950" w:type="dxa"/>
          </w:tcPr>
          <w:p w14:paraId="784027FB"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504AC6BD" w14:textId="77777777" w:rsidR="00C079F4" w:rsidRPr="00931575" w:rsidRDefault="00C079F4" w:rsidP="00D07660">
            <w:pPr>
              <w:pStyle w:val="TAC"/>
            </w:pPr>
            <w:r w:rsidRPr="00C6449B">
              <w:t>25344</w:t>
            </w:r>
          </w:p>
        </w:tc>
        <w:tc>
          <w:tcPr>
            <w:tcW w:w="1077" w:type="dxa"/>
            <w:vAlign w:val="center"/>
          </w:tcPr>
          <w:p w14:paraId="5FB7128E" w14:textId="77777777" w:rsidR="00C079F4" w:rsidRPr="00931575" w:rsidRDefault="00C079F4" w:rsidP="00D07660">
            <w:pPr>
              <w:pStyle w:val="TAC"/>
            </w:pPr>
            <w:r w:rsidRPr="00C6449B">
              <w:t>50688</w:t>
            </w:r>
          </w:p>
        </w:tc>
        <w:tc>
          <w:tcPr>
            <w:tcW w:w="1076" w:type="dxa"/>
            <w:vAlign w:val="center"/>
          </w:tcPr>
          <w:p w14:paraId="0D4FBFE2" w14:textId="77777777" w:rsidR="00C079F4" w:rsidRPr="00931575" w:rsidRDefault="00C079F4" w:rsidP="00D07660">
            <w:pPr>
              <w:pStyle w:val="TAC"/>
            </w:pPr>
            <w:r w:rsidRPr="00C6449B">
              <w:t>12288</w:t>
            </w:r>
          </w:p>
        </w:tc>
        <w:tc>
          <w:tcPr>
            <w:tcW w:w="1077" w:type="dxa"/>
            <w:vAlign w:val="center"/>
          </w:tcPr>
          <w:p w14:paraId="478102F7" w14:textId="77777777" w:rsidR="00C079F4" w:rsidRPr="00931575" w:rsidRDefault="00C079F4" w:rsidP="00D07660">
            <w:pPr>
              <w:pStyle w:val="TAC"/>
            </w:pPr>
            <w:r w:rsidRPr="00C6449B">
              <w:t>25344</w:t>
            </w:r>
          </w:p>
        </w:tc>
        <w:tc>
          <w:tcPr>
            <w:tcW w:w="1077" w:type="dxa"/>
            <w:vAlign w:val="center"/>
          </w:tcPr>
          <w:p w14:paraId="3B5B8A9C" w14:textId="77777777" w:rsidR="00C079F4" w:rsidRPr="00931575" w:rsidRDefault="00C079F4" w:rsidP="00D07660">
            <w:pPr>
              <w:pStyle w:val="TAC"/>
            </w:pPr>
            <w:r w:rsidRPr="00C6449B">
              <w:t>50688</w:t>
            </w:r>
          </w:p>
        </w:tc>
      </w:tr>
      <w:tr w:rsidR="00C079F4" w:rsidRPr="00931575" w14:paraId="7A23D396" w14:textId="77777777" w:rsidTr="00D07660">
        <w:trPr>
          <w:cantSplit/>
          <w:jc w:val="center"/>
        </w:trPr>
        <w:tc>
          <w:tcPr>
            <w:tcW w:w="3950" w:type="dxa"/>
          </w:tcPr>
          <w:p w14:paraId="79FDC96B"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4)</w:t>
            </w:r>
          </w:p>
        </w:tc>
        <w:tc>
          <w:tcPr>
            <w:tcW w:w="1076" w:type="dxa"/>
            <w:vAlign w:val="center"/>
          </w:tcPr>
          <w:p w14:paraId="18250E60" w14:textId="77777777" w:rsidR="00C079F4" w:rsidRPr="00931575" w:rsidRDefault="00C079F4" w:rsidP="00D07660">
            <w:pPr>
              <w:pStyle w:val="TAC"/>
            </w:pPr>
            <w:r>
              <w:rPr>
                <w:rFonts w:hint="eastAsia"/>
                <w:lang w:eastAsia="zh-CN"/>
              </w:rPr>
              <w:t>2</w:t>
            </w:r>
            <w:r>
              <w:rPr>
                <w:lang w:eastAsia="zh-CN"/>
              </w:rPr>
              <w:t>4288</w:t>
            </w:r>
          </w:p>
        </w:tc>
        <w:tc>
          <w:tcPr>
            <w:tcW w:w="1077" w:type="dxa"/>
            <w:vAlign w:val="center"/>
          </w:tcPr>
          <w:p w14:paraId="60A54021" w14:textId="77777777" w:rsidR="00C079F4" w:rsidRPr="00931575" w:rsidRDefault="00C079F4" w:rsidP="00D07660">
            <w:pPr>
              <w:pStyle w:val="TAC"/>
            </w:pPr>
            <w:r>
              <w:rPr>
                <w:rFonts w:hint="eastAsia"/>
                <w:lang w:eastAsia="zh-CN"/>
              </w:rPr>
              <w:t>4</w:t>
            </w:r>
            <w:r>
              <w:rPr>
                <w:lang w:eastAsia="zh-CN"/>
              </w:rPr>
              <w:t>8576</w:t>
            </w:r>
          </w:p>
        </w:tc>
        <w:tc>
          <w:tcPr>
            <w:tcW w:w="1076" w:type="dxa"/>
            <w:vAlign w:val="center"/>
          </w:tcPr>
          <w:p w14:paraId="3E9A283A" w14:textId="77777777" w:rsidR="00C079F4" w:rsidRPr="00931575" w:rsidRDefault="00C079F4" w:rsidP="00D07660">
            <w:pPr>
              <w:pStyle w:val="TAC"/>
            </w:pPr>
            <w:r>
              <w:rPr>
                <w:rFonts w:hint="eastAsia"/>
                <w:lang w:eastAsia="zh-CN"/>
              </w:rPr>
              <w:t>1</w:t>
            </w:r>
            <w:r>
              <w:rPr>
                <w:lang w:eastAsia="zh-CN"/>
              </w:rPr>
              <w:t>1776</w:t>
            </w:r>
          </w:p>
        </w:tc>
        <w:tc>
          <w:tcPr>
            <w:tcW w:w="1077" w:type="dxa"/>
            <w:vAlign w:val="center"/>
          </w:tcPr>
          <w:p w14:paraId="3B0604AC" w14:textId="77777777" w:rsidR="00C079F4" w:rsidRPr="00931575" w:rsidRDefault="00C079F4" w:rsidP="00D07660">
            <w:pPr>
              <w:pStyle w:val="TAC"/>
            </w:pPr>
            <w:r>
              <w:rPr>
                <w:rFonts w:hint="eastAsia"/>
                <w:lang w:eastAsia="zh-CN"/>
              </w:rPr>
              <w:t>2</w:t>
            </w:r>
            <w:r>
              <w:rPr>
                <w:lang w:eastAsia="zh-CN"/>
              </w:rPr>
              <w:t>4288</w:t>
            </w:r>
          </w:p>
        </w:tc>
        <w:tc>
          <w:tcPr>
            <w:tcW w:w="1077" w:type="dxa"/>
            <w:vAlign w:val="center"/>
          </w:tcPr>
          <w:p w14:paraId="70EE1EE3" w14:textId="77777777" w:rsidR="00C079F4" w:rsidRPr="00931575" w:rsidRDefault="00C079F4" w:rsidP="00D07660">
            <w:pPr>
              <w:pStyle w:val="TAC"/>
            </w:pPr>
            <w:r>
              <w:rPr>
                <w:rFonts w:hint="eastAsia"/>
                <w:lang w:eastAsia="zh-CN"/>
              </w:rPr>
              <w:t>4</w:t>
            </w:r>
            <w:r>
              <w:rPr>
                <w:lang w:eastAsia="zh-CN"/>
              </w:rPr>
              <w:t>8576</w:t>
            </w:r>
          </w:p>
        </w:tc>
      </w:tr>
      <w:tr w:rsidR="00C079F4" w:rsidRPr="00931575" w14:paraId="563B942F" w14:textId="77777777" w:rsidTr="00D07660">
        <w:trPr>
          <w:cantSplit/>
          <w:jc w:val="center"/>
        </w:trPr>
        <w:tc>
          <w:tcPr>
            <w:tcW w:w="3950" w:type="dxa"/>
          </w:tcPr>
          <w:p w14:paraId="4B791BB3"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002885C3" w14:textId="77777777" w:rsidR="00C079F4" w:rsidRPr="00931575" w:rsidRDefault="00C079F4" w:rsidP="00D07660">
            <w:pPr>
              <w:pStyle w:val="TAC"/>
            </w:pPr>
            <w:r w:rsidRPr="00C6449B">
              <w:t>6336</w:t>
            </w:r>
          </w:p>
        </w:tc>
        <w:tc>
          <w:tcPr>
            <w:tcW w:w="1077" w:type="dxa"/>
            <w:vAlign w:val="center"/>
          </w:tcPr>
          <w:p w14:paraId="2DA03440" w14:textId="77777777" w:rsidR="00C079F4" w:rsidRPr="00931575" w:rsidRDefault="00C079F4" w:rsidP="00D07660">
            <w:pPr>
              <w:pStyle w:val="TAC"/>
            </w:pPr>
            <w:r w:rsidRPr="00C6449B">
              <w:t>12672</w:t>
            </w:r>
          </w:p>
        </w:tc>
        <w:tc>
          <w:tcPr>
            <w:tcW w:w="1076" w:type="dxa"/>
          </w:tcPr>
          <w:p w14:paraId="76014DBF" w14:textId="77777777" w:rsidR="00C079F4" w:rsidRPr="00931575" w:rsidRDefault="00C079F4" w:rsidP="00D07660">
            <w:pPr>
              <w:pStyle w:val="TAC"/>
            </w:pPr>
            <w:r w:rsidRPr="00C6449B">
              <w:t>3072</w:t>
            </w:r>
          </w:p>
        </w:tc>
        <w:tc>
          <w:tcPr>
            <w:tcW w:w="1077" w:type="dxa"/>
            <w:vAlign w:val="center"/>
          </w:tcPr>
          <w:p w14:paraId="2B108017" w14:textId="77777777" w:rsidR="00C079F4" w:rsidRPr="00931575" w:rsidRDefault="00C079F4" w:rsidP="00D07660">
            <w:pPr>
              <w:pStyle w:val="TAC"/>
            </w:pPr>
            <w:r w:rsidRPr="00C6449B">
              <w:t>6336</w:t>
            </w:r>
          </w:p>
        </w:tc>
        <w:tc>
          <w:tcPr>
            <w:tcW w:w="1077" w:type="dxa"/>
            <w:vAlign w:val="center"/>
          </w:tcPr>
          <w:p w14:paraId="330EB4D1" w14:textId="77777777" w:rsidR="00C079F4" w:rsidRPr="00931575" w:rsidRDefault="00C079F4" w:rsidP="00D07660">
            <w:pPr>
              <w:pStyle w:val="TAC"/>
            </w:pPr>
            <w:r w:rsidRPr="00C6449B">
              <w:t>12672</w:t>
            </w:r>
          </w:p>
        </w:tc>
      </w:tr>
      <w:tr w:rsidR="00C079F4" w:rsidRPr="00931575" w14:paraId="3D5A22BB" w14:textId="77777777" w:rsidTr="00D07660">
        <w:trPr>
          <w:cantSplit/>
          <w:jc w:val="center"/>
        </w:trPr>
        <w:tc>
          <w:tcPr>
            <w:tcW w:w="3950" w:type="dxa"/>
          </w:tcPr>
          <w:p w14:paraId="46B0BC3F"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4)</w:t>
            </w:r>
          </w:p>
        </w:tc>
        <w:tc>
          <w:tcPr>
            <w:tcW w:w="1076" w:type="dxa"/>
            <w:vAlign w:val="center"/>
          </w:tcPr>
          <w:p w14:paraId="05328951" w14:textId="77777777" w:rsidR="00C079F4" w:rsidRPr="00931575" w:rsidRDefault="00C079F4" w:rsidP="00D07660">
            <w:pPr>
              <w:pStyle w:val="TAC"/>
            </w:pPr>
            <w:r>
              <w:t>6072</w:t>
            </w:r>
          </w:p>
        </w:tc>
        <w:tc>
          <w:tcPr>
            <w:tcW w:w="1077" w:type="dxa"/>
            <w:vAlign w:val="center"/>
          </w:tcPr>
          <w:p w14:paraId="7ECAA663" w14:textId="77777777" w:rsidR="00C079F4" w:rsidRPr="00931575" w:rsidRDefault="00C079F4" w:rsidP="00D07660">
            <w:pPr>
              <w:pStyle w:val="TAC"/>
            </w:pPr>
            <w:r>
              <w:rPr>
                <w:rFonts w:hint="eastAsia"/>
                <w:lang w:eastAsia="zh-CN"/>
              </w:rPr>
              <w:t>1</w:t>
            </w:r>
            <w:r>
              <w:rPr>
                <w:lang w:eastAsia="zh-CN"/>
              </w:rPr>
              <w:t>2144</w:t>
            </w:r>
          </w:p>
        </w:tc>
        <w:tc>
          <w:tcPr>
            <w:tcW w:w="1076" w:type="dxa"/>
          </w:tcPr>
          <w:p w14:paraId="3F5E2C7C" w14:textId="77777777" w:rsidR="00C079F4" w:rsidRPr="00931575" w:rsidRDefault="00C079F4" w:rsidP="00D07660">
            <w:pPr>
              <w:pStyle w:val="TAC"/>
            </w:pPr>
            <w:r>
              <w:rPr>
                <w:rFonts w:hint="eastAsia"/>
                <w:lang w:eastAsia="zh-CN"/>
              </w:rPr>
              <w:t>2</w:t>
            </w:r>
            <w:r>
              <w:rPr>
                <w:lang w:eastAsia="zh-CN"/>
              </w:rPr>
              <w:t>944</w:t>
            </w:r>
          </w:p>
        </w:tc>
        <w:tc>
          <w:tcPr>
            <w:tcW w:w="1077" w:type="dxa"/>
            <w:vAlign w:val="center"/>
          </w:tcPr>
          <w:p w14:paraId="1ADD6917" w14:textId="77777777" w:rsidR="00C079F4" w:rsidRPr="00931575" w:rsidRDefault="00C079F4" w:rsidP="00D07660">
            <w:pPr>
              <w:pStyle w:val="TAC"/>
            </w:pPr>
            <w:r>
              <w:rPr>
                <w:rFonts w:hint="eastAsia"/>
                <w:lang w:eastAsia="zh-CN"/>
              </w:rPr>
              <w:t>6</w:t>
            </w:r>
            <w:r>
              <w:rPr>
                <w:lang w:eastAsia="zh-CN"/>
              </w:rPr>
              <w:t>072</w:t>
            </w:r>
          </w:p>
        </w:tc>
        <w:tc>
          <w:tcPr>
            <w:tcW w:w="1077" w:type="dxa"/>
            <w:vAlign w:val="center"/>
          </w:tcPr>
          <w:p w14:paraId="3B155B3E" w14:textId="77777777" w:rsidR="00C079F4" w:rsidRPr="00931575" w:rsidRDefault="00C079F4" w:rsidP="00D07660">
            <w:pPr>
              <w:pStyle w:val="TAC"/>
            </w:pPr>
            <w:r>
              <w:rPr>
                <w:rFonts w:hint="eastAsia"/>
                <w:lang w:eastAsia="zh-CN"/>
              </w:rPr>
              <w:t>1</w:t>
            </w:r>
            <w:r>
              <w:rPr>
                <w:lang w:eastAsia="zh-CN"/>
              </w:rPr>
              <w:t>2144</w:t>
            </w:r>
          </w:p>
        </w:tc>
      </w:tr>
      <w:tr w:rsidR="00C079F4" w:rsidRPr="00931575" w14:paraId="251DC8E0" w14:textId="77777777" w:rsidTr="00D07660">
        <w:trPr>
          <w:cantSplit/>
          <w:jc w:val="center"/>
        </w:trPr>
        <w:tc>
          <w:tcPr>
            <w:tcW w:w="9333" w:type="dxa"/>
            <w:gridSpan w:val="6"/>
          </w:tcPr>
          <w:p w14:paraId="45F3252B"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 xml:space="preserve">8 </w:t>
            </w:r>
            <w:r w:rsidRPr="00931575">
              <w:rPr>
                <w:rFonts w:hint="eastAsia"/>
              </w:rPr>
              <w:t xml:space="preserve">as per </w:t>
            </w:r>
            <w:r w:rsidRPr="00931575">
              <w:t>t</w:t>
            </w:r>
            <w:r w:rsidRPr="00931575">
              <w:rPr>
                <w:rFonts w:hint="eastAsia"/>
              </w:rPr>
              <w:t xml:space="preserve">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1BE5B62B" w14:textId="77777777" w:rsidR="00C079F4" w:rsidRDefault="00C079F4" w:rsidP="00D07660">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568A5767" w14:textId="77777777" w:rsidR="00C079F4" w:rsidRDefault="00C079F4" w:rsidP="00D07660">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1447E4B6" w14:textId="77777777" w:rsidR="00C079F4" w:rsidRPr="00931575" w:rsidRDefault="00C079F4" w:rsidP="00D07660">
            <w:pPr>
              <w:pStyle w:val="TAN"/>
              <w:rPr>
                <w:lang w:eastAsia="zh-CN"/>
              </w:rPr>
            </w:pPr>
            <w:r w:rsidRPr="00955615">
              <w:t>NOTE</w:t>
            </w:r>
            <w:r>
              <w:t xml:space="preserve"> 4</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058C884D" w14:textId="77777777" w:rsidR="007A1532" w:rsidRDefault="007A1532" w:rsidP="007A1532">
      <w:pPr>
        <w:pStyle w:val="TH"/>
        <w:rPr>
          <w:ins w:id="4020" w:author="BigCR editor" w:date="2022-11-21T14:50:00Z"/>
          <w:rFonts w:eastAsia="Malgun Gothic"/>
        </w:rPr>
      </w:pPr>
    </w:p>
    <w:p w14:paraId="1AAD830A" w14:textId="04066CE7" w:rsidR="007A1532" w:rsidRPr="00F95B02" w:rsidRDefault="007A1532" w:rsidP="007A1532">
      <w:pPr>
        <w:pStyle w:val="TH"/>
        <w:rPr>
          <w:ins w:id="4021" w:author="BigCR editor" w:date="2022-11-21T14:50:00Z"/>
          <w:lang w:eastAsia="zh-CN"/>
        </w:rPr>
      </w:pPr>
      <w:ins w:id="4022" w:author="BigCR editor" w:date="2022-11-21T14:50:00Z">
        <w:r w:rsidRPr="00F95B02">
          <w:rPr>
            <w:rFonts w:eastAsia="Malgun Gothic"/>
          </w:rPr>
          <w:t>Table A.</w:t>
        </w:r>
        <w:r w:rsidRPr="00F95B02">
          <w:rPr>
            <w:lang w:eastAsia="zh-CN"/>
          </w:rPr>
          <w:t>4</w:t>
        </w:r>
        <w:r w:rsidRPr="00F95B02">
          <w:rPr>
            <w:rFonts w:eastAsia="Malgun Gothic"/>
          </w:rPr>
          <w:t>-</w:t>
        </w:r>
        <w:r w:rsidRPr="00F95B02">
          <w:rPr>
            <w:lang w:eastAsia="zh-CN"/>
          </w:rPr>
          <w:t>7</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440"/>
        <w:gridCol w:w="1440"/>
        <w:gridCol w:w="1440"/>
      </w:tblGrid>
      <w:tr w:rsidR="007A1532" w:rsidRPr="00F95B02" w14:paraId="4A35C029" w14:textId="77777777" w:rsidTr="00D07660">
        <w:trPr>
          <w:cantSplit/>
          <w:jc w:val="center"/>
          <w:ins w:id="4023" w:author="BigCR editor" w:date="2022-11-21T14:50:00Z"/>
        </w:trPr>
        <w:tc>
          <w:tcPr>
            <w:tcW w:w="4315" w:type="dxa"/>
          </w:tcPr>
          <w:p w14:paraId="0D88CBF3" w14:textId="77777777" w:rsidR="007A1532" w:rsidRPr="00F95B02" w:rsidRDefault="007A1532" w:rsidP="00D07660">
            <w:pPr>
              <w:pStyle w:val="TAH"/>
              <w:rPr>
                <w:ins w:id="4024" w:author="BigCR editor" w:date="2022-11-21T14:50:00Z"/>
              </w:rPr>
            </w:pPr>
            <w:ins w:id="4025" w:author="BigCR editor" w:date="2022-11-21T14:50:00Z">
              <w:r w:rsidRPr="00F95B02">
                <w:t>Reference channel</w:t>
              </w:r>
            </w:ins>
          </w:p>
        </w:tc>
        <w:tc>
          <w:tcPr>
            <w:tcW w:w="1440" w:type="dxa"/>
          </w:tcPr>
          <w:p w14:paraId="5404D2AD" w14:textId="77777777" w:rsidR="007A1532" w:rsidRPr="00F95B02" w:rsidRDefault="007A1532" w:rsidP="00D07660">
            <w:pPr>
              <w:pStyle w:val="TAH"/>
              <w:rPr>
                <w:ins w:id="4026" w:author="BigCR editor" w:date="2022-11-21T14:50:00Z"/>
                <w:lang w:eastAsia="zh-CN"/>
              </w:rPr>
            </w:pPr>
            <w:ins w:id="4027" w:author="BigCR editor" w:date="2022-11-21T14:50:00Z">
              <w:r w:rsidRPr="00F95B02">
                <w:rPr>
                  <w:lang w:eastAsia="zh-CN"/>
                </w:rPr>
                <w:t>G-FR2-A4-</w:t>
              </w:r>
              <w:r>
                <w:rPr>
                  <w:lang w:eastAsia="zh-CN"/>
                </w:rPr>
                <w:t>21</w:t>
              </w:r>
            </w:ins>
          </w:p>
        </w:tc>
        <w:tc>
          <w:tcPr>
            <w:tcW w:w="1440" w:type="dxa"/>
          </w:tcPr>
          <w:p w14:paraId="58130B2E" w14:textId="77777777" w:rsidR="007A1532" w:rsidRPr="00F95B02" w:rsidRDefault="007A1532" w:rsidP="00D07660">
            <w:pPr>
              <w:pStyle w:val="TAH"/>
              <w:rPr>
                <w:ins w:id="4028" w:author="BigCR editor" w:date="2022-11-21T14:50:00Z"/>
                <w:lang w:eastAsia="zh-CN"/>
              </w:rPr>
            </w:pPr>
            <w:ins w:id="4029" w:author="BigCR editor" w:date="2022-11-21T14:50:00Z">
              <w:r w:rsidRPr="00F95B02">
                <w:rPr>
                  <w:lang w:eastAsia="zh-CN"/>
                </w:rPr>
                <w:t>G-FR2-A4-</w:t>
              </w:r>
              <w:r>
                <w:rPr>
                  <w:lang w:eastAsia="zh-CN"/>
                </w:rPr>
                <w:t>22</w:t>
              </w:r>
            </w:ins>
          </w:p>
        </w:tc>
        <w:tc>
          <w:tcPr>
            <w:tcW w:w="1440" w:type="dxa"/>
          </w:tcPr>
          <w:p w14:paraId="6DA0BB13" w14:textId="77777777" w:rsidR="007A1532" w:rsidRPr="00F95B02" w:rsidRDefault="007A1532" w:rsidP="00D07660">
            <w:pPr>
              <w:pStyle w:val="TAH"/>
              <w:rPr>
                <w:ins w:id="4030" w:author="BigCR editor" w:date="2022-11-21T14:50:00Z"/>
              </w:rPr>
            </w:pPr>
            <w:ins w:id="4031" w:author="BigCR editor" w:date="2022-11-21T14:50:00Z">
              <w:r w:rsidRPr="00F95B02">
                <w:rPr>
                  <w:lang w:eastAsia="zh-CN"/>
                </w:rPr>
                <w:t>G-FR2-A4-</w:t>
              </w:r>
              <w:r>
                <w:rPr>
                  <w:lang w:eastAsia="zh-CN"/>
                </w:rPr>
                <w:t>23</w:t>
              </w:r>
            </w:ins>
          </w:p>
        </w:tc>
      </w:tr>
      <w:tr w:rsidR="007A1532" w:rsidRPr="00F95B02" w14:paraId="79C00D28" w14:textId="77777777" w:rsidTr="00D07660">
        <w:trPr>
          <w:cantSplit/>
          <w:jc w:val="center"/>
          <w:ins w:id="4032" w:author="BigCR editor" w:date="2022-11-21T14:50:00Z"/>
        </w:trPr>
        <w:tc>
          <w:tcPr>
            <w:tcW w:w="4315" w:type="dxa"/>
          </w:tcPr>
          <w:p w14:paraId="0B19D344" w14:textId="77777777" w:rsidR="007A1532" w:rsidRPr="00F95B02" w:rsidRDefault="007A1532" w:rsidP="00D07660">
            <w:pPr>
              <w:pStyle w:val="TAC"/>
              <w:rPr>
                <w:ins w:id="4033" w:author="BigCR editor" w:date="2022-11-21T14:50:00Z"/>
                <w:lang w:eastAsia="zh-CN"/>
              </w:rPr>
            </w:pPr>
            <w:ins w:id="4034" w:author="BigCR editor" w:date="2022-11-21T14:50:00Z">
              <w:r w:rsidRPr="00F95B02">
                <w:rPr>
                  <w:lang w:eastAsia="zh-CN"/>
                </w:rPr>
                <w:t>Subcarrier spacing [kHz]</w:t>
              </w:r>
            </w:ins>
          </w:p>
        </w:tc>
        <w:tc>
          <w:tcPr>
            <w:tcW w:w="1440" w:type="dxa"/>
          </w:tcPr>
          <w:p w14:paraId="78CAA088" w14:textId="77777777" w:rsidR="007A1532" w:rsidRDefault="007A1532" w:rsidP="00D07660">
            <w:pPr>
              <w:pStyle w:val="TAC"/>
              <w:rPr>
                <w:ins w:id="4035" w:author="BigCR editor" w:date="2022-11-21T14:50:00Z"/>
                <w:lang w:eastAsia="zh-CN"/>
              </w:rPr>
            </w:pPr>
            <w:ins w:id="4036" w:author="BigCR editor" w:date="2022-11-21T14:50:00Z">
              <w:r w:rsidRPr="00F95B02">
                <w:rPr>
                  <w:lang w:eastAsia="zh-CN"/>
                </w:rPr>
                <w:t>120</w:t>
              </w:r>
            </w:ins>
          </w:p>
        </w:tc>
        <w:tc>
          <w:tcPr>
            <w:tcW w:w="1440" w:type="dxa"/>
          </w:tcPr>
          <w:p w14:paraId="107D7087" w14:textId="77777777" w:rsidR="007A1532" w:rsidRDefault="007A1532" w:rsidP="00D07660">
            <w:pPr>
              <w:pStyle w:val="TAC"/>
              <w:rPr>
                <w:ins w:id="4037" w:author="BigCR editor" w:date="2022-11-21T14:50:00Z"/>
                <w:lang w:eastAsia="zh-CN"/>
              </w:rPr>
            </w:pPr>
            <w:ins w:id="4038" w:author="BigCR editor" w:date="2022-11-21T14:50:00Z">
              <w:r w:rsidRPr="00F95B02">
                <w:rPr>
                  <w:lang w:eastAsia="zh-CN"/>
                </w:rPr>
                <w:t>120</w:t>
              </w:r>
            </w:ins>
          </w:p>
        </w:tc>
        <w:tc>
          <w:tcPr>
            <w:tcW w:w="1440" w:type="dxa"/>
          </w:tcPr>
          <w:p w14:paraId="3752ACE8" w14:textId="77777777" w:rsidR="007A1532" w:rsidRPr="00F95B02" w:rsidRDefault="007A1532" w:rsidP="00D07660">
            <w:pPr>
              <w:pStyle w:val="TAC"/>
              <w:rPr>
                <w:ins w:id="4039" w:author="BigCR editor" w:date="2022-11-21T14:50:00Z"/>
              </w:rPr>
            </w:pPr>
            <w:ins w:id="4040" w:author="BigCR editor" w:date="2022-11-21T14:50:00Z">
              <w:r>
                <w:rPr>
                  <w:lang w:eastAsia="zh-CN"/>
                </w:rPr>
                <w:t>48</w:t>
              </w:r>
              <w:r w:rsidRPr="00F95B02">
                <w:rPr>
                  <w:lang w:eastAsia="zh-CN"/>
                </w:rPr>
                <w:t>0</w:t>
              </w:r>
            </w:ins>
          </w:p>
        </w:tc>
      </w:tr>
      <w:tr w:rsidR="007A1532" w:rsidRPr="00F95B02" w14:paraId="5DA60117" w14:textId="77777777" w:rsidTr="00D07660">
        <w:trPr>
          <w:cantSplit/>
          <w:jc w:val="center"/>
          <w:ins w:id="4041" w:author="BigCR editor" w:date="2022-11-21T14:50:00Z"/>
        </w:trPr>
        <w:tc>
          <w:tcPr>
            <w:tcW w:w="4315" w:type="dxa"/>
          </w:tcPr>
          <w:p w14:paraId="57C59F4E" w14:textId="77777777" w:rsidR="007A1532" w:rsidRPr="00F95B02" w:rsidRDefault="007A1532" w:rsidP="00D07660">
            <w:pPr>
              <w:pStyle w:val="TAC"/>
              <w:rPr>
                <w:ins w:id="4042" w:author="BigCR editor" w:date="2022-11-21T14:50:00Z"/>
              </w:rPr>
            </w:pPr>
            <w:ins w:id="4043" w:author="BigCR editor" w:date="2022-11-21T14:50:00Z">
              <w:r w:rsidRPr="00F95B02">
                <w:t>Allocated resource blocks</w:t>
              </w:r>
            </w:ins>
          </w:p>
        </w:tc>
        <w:tc>
          <w:tcPr>
            <w:tcW w:w="1440" w:type="dxa"/>
          </w:tcPr>
          <w:p w14:paraId="537D6334" w14:textId="77777777" w:rsidR="007A1532" w:rsidRDefault="007A1532" w:rsidP="00D07660">
            <w:pPr>
              <w:pStyle w:val="TAC"/>
              <w:rPr>
                <w:ins w:id="4044" w:author="BigCR editor" w:date="2022-11-21T14:50:00Z"/>
                <w:rFonts w:eastAsia="Yu Mincho"/>
              </w:rPr>
            </w:pPr>
            <w:ins w:id="4045" w:author="BigCR editor" w:date="2022-11-21T14:50:00Z">
              <w:r w:rsidRPr="00F95B02">
                <w:rPr>
                  <w:rFonts w:eastAsia="Yu Mincho"/>
                </w:rPr>
                <w:t>66</w:t>
              </w:r>
            </w:ins>
          </w:p>
        </w:tc>
        <w:tc>
          <w:tcPr>
            <w:tcW w:w="1440" w:type="dxa"/>
          </w:tcPr>
          <w:p w14:paraId="0C53A300" w14:textId="77777777" w:rsidR="007A1532" w:rsidRDefault="007A1532" w:rsidP="00D07660">
            <w:pPr>
              <w:pStyle w:val="TAC"/>
              <w:rPr>
                <w:ins w:id="4046" w:author="BigCR editor" w:date="2022-11-21T14:50:00Z"/>
                <w:rFonts w:eastAsia="Yu Mincho"/>
              </w:rPr>
            </w:pPr>
            <w:ins w:id="4047" w:author="BigCR editor" w:date="2022-11-21T14:50:00Z">
              <w:r>
                <w:rPr>
                  <w:rFonts w:eastAsia="Yu Mincho"/>
                </w:rPr>
                <w:t>264</w:t>
              </w:r>
            </w:ins>
          </w:p>
        </w:tc>
        <w:tc>
          <w:tcPr>
            <w:tcW w:w="1440" w:type="dxa"/>
          </w:tcPr>
          <w:p w14:paraId="7FA0FA0F" w14:textId="77777777" w:rsidR="007A1532" w:rsidRPr="00F95B02" w:rsidRDefault="007A1532" w:rsidP="00D07660">
            <w:pPr>
              <w:pStyle w:val="TAC"/>
              <w:rPr>
                <w:ins w:id="4048" w:author="BigCR editor" w:date="2022-11-21T14:50:00Z"/>
                <w:rFonts w:eastAsia="Yu Mincho"/>
              </w:rPr>
            </w:pPr>
            <w:ins w:id="4049" w:author="BigCR editor" w:date="2022-11-21T14:50:00Z">
              <w:r>
                <w:rPr>
                  <w:rFonts w:eastAsia="Yu Mincho"/>
                </w:rPr>
                <w:t>66</w:t>
              </w:r>
            </w:ins>
          </w:p>
        </w:tc>
      </w:tr>
      <w:tr w:rsidR="007A1532" w:rsidRPr="00F95B02" w14:paraId="788CDD06" w14:textId="77777777" w:rsidTr="00D07660">
        <w:trPr>
          <w:cantSplit/>
          <w:jc w:val="center"/>
          <w:ins w:id="4050" w:author="BigCR editor" w:date="2022-11-21T14:50:00Z"/>
        </w:trPr>
        <w:tc>
          <w:tcPr>
            <w:tcW w:w="4315" w:type="dxa"/>
          </w:tcPr>
          <w:p w14:paraId="4484C212" w14:textId="77777777" w:rsidR="007A1532" w:rsidRPr="00F95B02" w:rsidRDefault="007A1532" w:rsidP="00D07660">
            <w:pPr>
              <w:pStyle w:val="TAC"/>
              <w:rPr>
                <w:ins w:id="4051" w:author="BigCR editor" w:date="2022-11-21T14:50:00Z"/>
                <w:lang w:eastAsia="zh-CN"/>
              </w:rPr>
            </w:pPr>
            <w:ins w:id="4052" w:author="BigCR editor" w:date="2022-11-21T14:50:00Z">
              <w:r w:rsidRPr="00F95B02">
                <w:rPr>
                  <w:lang w:eastAsia="zh-CN"/>
                </w:rPr>
                <w:t>CP</w:t>
              </w:r>
              <w:r w:rsidRPr="00F95B02">
                <w:t xml:space="preserve">-OFDM Symbols per </w:t>
              </w:r>
              <w:r w:rsidRPr="00F95B02">
                <w:rPr>
                  <w:lang w:eastAsia="zh-CN"/>
                </w:rPr>
                <w:t>slot (Note 1)</w:t>
              </w:r>
            </w:ins>
          </w:p>
        </w:tc>
        <w:tc>
          <w:tcPr>
            <w:tcW w:w="1440" w:type="dxa"/>
          </w:tcPr>
          <w:p w14:paraId="341609E7" w14:textId="77777777" w:rsidR="007A1532" w:rsidRDefault="007A1532" w:rsidP="00D07660">
            <w:pPr>
              <w:pStyle w:val="TAC"/>
              <w:rPr>
                <w:ins w:id="4053" w:author="BigCR editor" w:date="2022-11-21T14:50:00Z"/>
                <w:lang w:eastAsia="zh-CN"/>
              </w:rPr>
            </w:pPr>
            <w:ins w:id="4054" w:author="BigCR editor" w:date="2022-11-21T14:50:00Z">
              <w:r w:rsidRPr="00F95B02">
                <w:rPr>
                  <w:lang w:eastAsia="zh-CN"/>
                </w:rPr>
                <w:t>8</w:t>
              </w:r>
            </w:ins>
          </w:p>
        </w:tc>
        <w:tc>
          <w:tcPr>
            <w:tcW w:w="1440" w:type="dxa"/>
          </w:tcPr>
          <w:p w14:paraId="4C86A2D5" w14:textId="77777777" w:rsidR="007A1532" w:rsidRDefault="007A1532" w:rsidP="00D07660">
            <w:pPr>
              <w:pStyle w:val="TAC"/>
              <w:rPr>
                <w:ins w:id="4055" w:author="BigCR editor" w:date="2022-11-21T14:50:00Z"/>
                <w:lang w:eastAsia="zh-CN"/>
              </w:rPr>
            </w:pPr>
            <w:ins w:id="4056" w:author="BigCR editor" w:date="2022-11-21T14:50:00Z">
              <w:r w:rsidRPr="00F95B02">
                <w:rPr>
                  <w:lang w:eastAsia="zh-CN"/>
                </w:rPr>
                <w:t>8</w:t>
              </w:r>
            </w:ins>
          </w:p>
        </w:tc>
        <w:tc>
          <w:tcPr>
            <w:tcW w:w="1440" w:type="dxa"/>
          </w:tcPr>
          <w:p w14:paraId="64219CE5" w14:textId="77777777" w:rsidR="007A1532" w:rsidRPr="00F95B02" w:rsidRDefault="007A1532" w:rsidP="00D07660">
            <w:pPr>
              <w:pStyle w:val="TAC"/>
              <w:rPr>
                <w:ins w:id="4057" w:author="BigCR editor" w:date="2022-11-21T14:50:00Z"/>
                <w:lang w:eastAsia="zh-CN"/>
              </w:rPr>
            </w:pPr>
            <w:ins w:id="4058" w:author="BigCR editor" w:date="2022-11-21T14:50:00Z">
              <w:r>
                <w:rPr>
                  <w:lang w:eastAsia="zh-CN"/>
                </w:rPr>
                <w:t>8</w:t>
              </w:r>
            </w:ins>
          </w:p>
        </w:tc>
      </w:tr>
      <w:tr w:rsidR="007A1532" w:rsidRPr="00F95B02" w14:paraId="3BA67055" w14:textId="77777777" w:rsidTr="00D07660">
        <w:trPr>
          <w:cantSplit/>
          <w:jc w:val="center"/>
          <w:ins w:id="4059" w:author="BigCR editor" w:date="2022-11-21T14:50:00Z"/>
        </w:trPr>
        <w:tc>
          <w:tcPr>
            <w:tcW w:w="4315" w:type="dxa"/>
          </w:tcPr>
          <w:p w14:paraId="4F08153B" w14:textId="77777777" w:rsidR="007A1532" w:rsidRPr="00F95B02" w:rsidRDefault="007A1532" w:rsidP="00D07660">
            <w:pPr>
              <w:pStyle w:val="TAC"/>
              <w:rPr>
                <w:ins w:id="4060" w:author="BigCR editor" w:date="2022-11-21T14:50:00Z"/>
              </w:rPr>
            </w:pPr>
            <w:ins w:id="4061" w:author="BigCR editor" w:date="2022-11-21T14:50:00Z">
              <w:r w:rsidRPr="00F95B02">
                <w:t>Modulation</w:t>
              </w:r>
            </w:ins>
          </w:p>
        </w:tc>
        <w:tc>
          <w:tcPr>
            <w:tcW w:w="1440" w:type="dxa"/>
          </w:tcPr>
          <w:p w14:paraId="04236190" w14:textId="77777777" w:rsidR="007A1532" w:rsidRPr="00F95B02" w:rsidRDefault="007A1532" w:rsidP="00D07660">
            <w:pPr>
              <w:pStyle w:val="TAC"/>
              <w:rPr>
                <w:ins w:id="4062" w:author="BigCR editor" w:date="2022-11-21T14:50:00Z"/>
                <w:lang w:eastAsia="zh-CN"/>
              </w:rPr>
            </w:pPr>
            <w:ins w:id="4063" w:author="BigCR editor" w:date="2022-11-21T14:50:00Z">
              <w:r w:rsidRPr="00F95B02">
                <w:rPr>
                  <w:lang w:eastAsia="zh-CN"/>
                </w:rPr>
                <w:t>16QAM</w:t>
              </w:r>
            </w:ins>
          </w:p>
        </w:tc>
        <w:tc>
          <w:tcPr>
            <w:tcW w:w="1440" w:type="dxa"/>
          </w:tcPr>
          <w:p w14:paraId="5C627EB8" w14:textId="77777777" w:rsidR="007A1532" w:rsidRPr="00F95B02" w:rsidRDefault="007A1532" w:rsidP="00D07660">
            <w:pPr>
              <w:pStyle w:val="TAC"/>
              <w:rPr>
                <w:ins w:id="4064" w:author="BigCR editor" w:date="2022-11-21T14:50:00Z"/>
                <w:lang w:eastAsia="zh-CN"/>
              </w:rPr>
            </w:pPr>
            <w:ins w:id="4065" w:author="BigCR editor" w:date="2022-11-21T14:50:00Z">
              <w:r w:rsidRPr="00F95B02">
                <w:rPr>
                  <w:lang w:eastAsia="zh-CN"/>
                </w:rPr>
                <w:t>16QAM</w:t>
              </w:r>
            </w:ins>
          </w:p>
        </w:tc>
        <w:tc>
          <w:tcPr>
            <w:tcW w:w="1440" w:type="dxa"/>
          </w:tcPr>
          <w:p w14:paraId="49A43588" w14:textId="77777777" w:rsidR="007A1532" w:rsidRPr="00F95B02" w:rsidRDefault="007A1532" w:rsidP="00D07660">
            <w:pPr>
              <w:pStyle w:val="TAC"/>
              <w:rPr>
                <w:ins w:id="4066" w:author="BigCR editor" w:date="2022-11-21T14:50:00Z"/>
                <w:lang w:eastAsia="zh-CN"/>
              </w:rPr>
            </w:pPr>
            <w:ins w:id="4067" w:author="BigCR editor" w:date="2022-11-21T14:50:00Z">
              <w:r w:rsidRPr="00F95B02">
                <w:rPr>
                  <w:lang w:eastAsia="zh-CN"/>
                </w:rPr>
                <w:t>16QAM</w:t>
              </w:r>
            </w:ins>
          </w:p>
        </w:tc>
      </w:tr>
      <w:tr w:rsidR="007A1532" w:rsidRPr="00F95B02" w14:paraId="309684FD" w14:textId="77777777" w:rsidTr="00D07660">
        <w:trPr>
          <w:cantSplit/>
          <w:jc w:val="center"/>
          <w:ins w:id="4068" w:author="BigCR editor" w:date="2022-11-21T14:50:00Z"/>
        </w:trPr>
        <w:tc>
          <w:tcPr>
            <w:tcW w:w="4315" w:type="dxa"/>
          </w:tcPr>
          <w:p w14:paraId="7B30431E" w14:textId="77777777" w:rsidR="007A1532" w:rsidRPr="00F95B02" w:rsidRDefault="007A1532" w:rsidP="00D07660">
            <w:pPr>
              <w:pStyle w:val="TAC"/>
              <w:rPr>
                <w:ins w:id="4069" w:author="BigCR editor" w:date="2022-11-21T14:50:00Z"/>
              </w:rPr>
            </w:pPr>
            <w:ins w:id="4070" w:author="BigCR editor" w:date="2022-11-21T14:50:00Z">
              <w:r w:rsidRPr="00F95B02">
                <w:t>Code rate</w:t>
              </w:r>
              <w:r w:rsidRPr="00F95B02">
                <w:rPr>
                  <w:lang w:eastAsia="zh-CN"/>
                </w:rPr>
                <w:t xml:space="preserve"> (Note 2)</w:t>
              </w:r>
            </w:ins>
          </w:p>
        </w:tc>
        <w:tc>
          <w:tcPr>
            <w:tcW w:w="1440" w:type="dxa"/>
          </w:tcPr>
          <w:p w14:paraId="058BD8BA" w14:textId="77777777" w:rsidR="007A1532" w:rsidRPr="00F95B02" w:rsidRDefault="007A1532" w:rsidP="00D07660">
            <w:pPr>
              <w:pStyle w:val="TAC"/>
              <w:rPr>
                <w:ins w:id="4071" w:author="BigCR editor" w:date="2022-11-21T14:50:00Z"/>
                <w:rFonts w:eastAsia="Malgun Gothic"/>
              </w:rPr>
            </w:pPr>
            <w:ins w:id="4072" w:author="BigCR editor" w:date="2022-11-21T14:50:00Z">
              <w:r w:rsidRPr="00F95B02">
                <w:rPr>
                  <w:rFonts w:eastAsia="Malgun Gothic"/>
                </w:rPr>
                <w:t>658/1024</w:t>
              </w:r>
            </w:ins>
          </w:p>
        </w:tc>
        <w:tc>
          <w:tcPr>
            <w:tcW w:w="1440" w:type="dxa"/>
          </w:tcPr>
          <w:p w14:paraId="610610BD" w14:textId="77777777" w:rsidR="007A1532" w:rsidRPr="00F95B02" w:rsidRDefault="007A1532" w:rsidP="00D07660">
            <w:pPr>
              <w:pStyle w:val="TAC"/>
              <w:rPr>
                <w:ins w:id="4073" w:author="BigCR editor" w:date="2022-11-21T14:50:00Z"/>
                <w:rFonts w:eastAsia="Malgun Gothic"/>
              </w:rPr>
            </w:pPr>
            <w:ins w:id="4074" w:author="BigCR editor" w:date="2022-11-21T14:50:00Z">
              <w:r w:rsidRPr="00F95B02">
                <w:rPr>
                  <w:rFonts w:eastAsia="Malgun Gothic"/>
                </w:rPr>
                <w:t>658/1024</w:t>
              </w:r>
            </w:ins>
          </w:p>
        </w:tc>
        <w:tc>
          <w:tcPr>
            <w:tcW w:w="1440" w:type="dxa"/>
          </w:tcPr>
          <w:p w14:paraId="40BD1334" w14:textId="77777777" w:rsidR="007A1532" w:rsidRPr="00F95B02" w:rsidRDefault="007A1532" w:rsidP="00D07660">
            <w:pPr>
              <w:pStyle w:val="TAC"/>
              <w:rPr>
                <w:ins w:id="4075" w:author="BigCR editor" w:date="2022-11-21T14:50:00Z"/>
                <w:lang w:eastAsia="zh-CN"/>
              </w:rPr>
            </w:pPr>
            <w:ins w:id="4076" w:author="BigCR editor" w:date="2022-11-21T14:50:00Z">
              <w:r w:rsidRPr="00F95B02">
                <w:rPr>
                  <w:rFonts w:eastAsia="Malgun Gothic"/>
                </w:rPr>
                <w:t>658/1024</w:t>
              </w:r>
            </w:ins>
          </w:p>
        </w:tc>
      </w:tr>
      <w:tr w:rsidR="007A1532" w:rsidRPr="00F95B02" w14:paraId="677F1F8B" w14:textId="77777777" w:rsidTr="00D07660">
        <w:trPr>
          <w:cantSplit/>
          <w:jc w:val="center"/>
          <w:ins w:id="4077" w:author="BigCR editor" w:date="2022-11-21T14:50:00Z"/>
        </w:trPr>
        <w:tc>
          <w:tcPr>
            <w:tcW w:w="4315" w:type="dxa"/>
          </w:tcPr>
          <w:p w14:paraId="1978A23F" w14:textId="77777777" w:rsidR="007A1532" w:rsidRPr="00F95B02" w:rsidRDefault="007A1532" w:rsidP="00D07660">
            <w:pPr>
              <w:pStyle w:val="TAC"/>
              <w:rPr>
                <w:ins w:id="4078" w:author="BigCR editor" w:date="2022-11-21T14:50:00Z"/>
              </w:rPr>
            </w:pPr>
            <w:ins w:id="4079" w:author="BigCR editor" w:date="2022-11-21T14:50:00Z">
              <w:r w:rsidRPr="00F95B02">
                <w:t>Payload size (bits)</w:t>
              </w:r>
            </w:ins>
          </w:p>
        </w:tc>
        <w:tc>
          <w:tcPr>
            <w:tcW w:w="1440" w:type="dxa"/>
            <w:vAlign w:val="center"/>
          </w:tcPr>
          <w:p w14:paraId="43F5178A" w14:textId="77777777" w:rsidR="007A1532" w:rsidRPr="00F95B02" w:rsidRDefault="007A1532" w:rsidP="00D07660">
            <w:pPr>
              <w:pStyle w:val="TAC"/>
              <w:rPr>
                <w:ins w:id="4080" w:author="BigCR editor" w:date="2022-11-21T14:50:00Z"/>
                <w:rFonts w:cs="Arial"/>
                <w:szCs w:val="18"/>
              </w:rPr>
            </w:pPr>
            <w:ins w:id="4081" w:author="BigCR editor" w:date="2022-11-21T14:50:00Z">
              <w:r w:rsidRPr="00F95B02">
                <w:rPr>
                  <w:rFonts w:cs="Arial"/>
                  <w:szCs w:val="18"/>
                </w:rPr>
                <w:t>16392</w:t>
              </w:r>
            </w:ins>
          </w:p>
        </w:tc>
        <w:tc>
          <w:tcPr>
            <w:tcW w:w="1440" w:type="dxa"/>
          </w:tcPr>
          <w:p w14:paraId="2C94DC01" w14:textId="77777777" w:rsidR="007A1532" w:rsidRPr="00F95B02" w:rsidRDefault="007A1532" w:rsidP="00D07660">
            <w:pPr>
              <w:pStyle w:val="TAC"/>
              <w:rPr>
                <w:ins w:id="4082" w:author="BigCR editor" w:date="2022-11-21T14:50:00Z"/>
                <w:rFonts w:cs="Arial"/>
                <w:szCs w:val="18"/>
              </w:rPr>
            </w:pPr>
            <w:ins w:id="4083" w:author="BigCR editor" w:date="2022-11-21T14:50:00Z">
              <w:r>
                <w:rPr>
                  <w:rFonts w:cs="Arial"/>
                  <w:szCs w:val="18"/>
                </w:rPr>
                <w:t>65576</w:t>
              </w:r>
            </w:ins>
          </w:p>
        </w:tc>
        <w:tc>
          <w:tcPr>
            <w:tcW w:w="1440" w:type="dxa"/>
            <w:vAlign w:val="center"/>
          </w:tcPr>
          <w:p w14:paraId="65C8E827" w14:textId="77777777" w:rsidR="007A1532" w:rsidRPr="00F95B02" w:rsidRDefault="007A1532" w:rsidP="00D07660">
            <w:pPr>
              <w:pStyle w:val="TAC"/>
              <w:rPr>
                <w:ins w:id="4084" w:author="BigCR editor" w:date="2022-11-21T14:50:00Z"/>
              </w:rPr>
            </w:pPr>
            <w:ins w:id="4085" w:author="BigCR editor" w:date="2022-11-21T14:50:00Z">
              <w:r w:rsidRPr="00F95B02">
                <w:rPr>
                  <w:rFonts w:cs="Arial"/>
                  <w:szCs w:val="18"/>
                </w:rPr>
                <w:t>16392</w:t>
              </w:r>
            </w:ins>
          </w:p>
        </w:tc>
      </w:tr>
      <w:tr w:rsidR="007A1532" w:rsidRPr="00F95B02" w14:paraId="0CFFD0FD" w14:textId="77777777" w:rsidTr="00D07660">
        <w:trPr>
          <w:cantSplit/>
          <w:jc w:val="center"/>
          <w:ins w:id="4086" w:author="BigCR editor" w:date="2022-11-21T14:50:00Z"/>
        </w:trPr>
        <w:tc>
          <w:tcPr>
            <w:tcW w:w="4315" w:type="dxa"/>
          </w:tcPr>
          <w:p w14:paraId="12EA0F9C" w14:textId="77777777" w:rsidR="007A1532" w:rsidRPr="00F95B02" w:rsidRDefault="007A1532" w:rsidP="00D07660">
            <w:pPr>
              <w:pStyle w:val="TAC"/>
              <w:rPr>
                <w:ins w:id="4087" w:author="BigCR editor" w:date="2022-11-21T14:50:00Z"/>
                <w:szCs w:val="22"/>
              </w:rPr>
            </w:pPr>
            <w:ins w:id="4088" w:author="BigCR editor" w:date="2022-11-21T14:50:00Z">
              <w:r w:rsidRPr="00F95B02">
                <w:rPr>
                  <w:szCs w:val="22"/>
                </w:rPr>
                <w:t>Transport block CRC (bits)</w:t>
              </w:r>
            </w:ins>
          </w:p>
        </w:tc>
        <w:tc>
          <w:tcPr>
            <w:tcW w:w="1440" w:type="dxa"/>
          </w:tcPr>
          <w:p w14:paraId="38658DAB" w14:textId="77777777" w:rsidR="007A1532" w:rsidRPr="00F95B02" w:rsidRDefault="007A1532" w:rsidP="00D07660">
            <w:pPr>
              <w:pStyle w:val="TAC"/>
              <w:rPr>
                <w:ins w:id="4089" w:author="BigCR editor" w:date="2022-11-21T14:50:00Z"/>
                <w:rFonts w:cs="Arial"/>
                <w:szCs w:val="18"/>
              </w:rPr>
            </w:pPr>
            <w:ins w:id="4090" w:author="BigCR editor" w:date="2022-11-21T14:50:00Z">
              <w:r w:rsidRPr="00F95B02">
                <w:rPr>
                  <w:rFonts w:cs="Arial"/>
                  <w:szCs w:val="18"/>
                </w:rPr>
                <w:t>24</w:t>
              </w:r>
            </w:ins>
          </w:p>
        </w:tc>
        <w:tc>
          <w:tcPr>
            <w:tcW w:w="1440" w:type="dxa"/>
          </w:tcPr>
          <w:p w14:paraId="2AF8A33A" w14:textId="77777777" w:rsidR="007A1532" w:rsidRPr="00F95B02" w:rsidRDefault="007A1532" w:rsidP="00D07660">
            <w:pPr>
              <w:pStyle w:val="TAC"/>
              <w:rPr>
                <w:ins w:id="4091" w:author="BigCR editor" w:date="2022-11-21T14:50:00Z"/>
                <w:rFonts w:cs="Arial"/>
                <w:szCs w:val="18"/>
              </w:rPr>
            </w:pPr>
            <w:ins w:id="4092" w:author="BigCR editor" w:date="2022-11-21T14:50:00Z">
              <w:r>
                <w:rPr>
                  <w:rFonts w:cs="Arial"/>
                  <w:szCs w:val="18"/>
                </w:rPr>
                <w:t>24</w:t>
              </w:r>
            </w:ins>
          </w:p>
        </w:tc>
        <w:tc>
          <w:tcPr>
            <w:tcW w:w="1440" w:type="dxa"/>
          </w:tcPr>
          <w:p w14:paraId="1F9AB433" w14:textId="77777777" w:rsidR="007A1532" w:rsidRPr="00F95B02" w:rsidRDefault="007A1532" w:rsidP="00D07660">
            <w:pPr>
              <w:pStyle w:val="TAC"/>
              <w:rPr>
                <w:ins w:id="4093" w:author="BigCR editor" w:date="2022-11-21T14:50:00Z"/>
              </w:rPr>
            </w:pPr>
            <w:ins w:id="4094" w:author="BigCR editor" w:date="2022-11-21T14:50:00Z">
              <w:r w:rsidRPr="00F95B02">
                <w:rPr>
                  <w:rFonts w:cs="Arial"/>
                  <w:szCs w:val="18"/>
                </w:rPr>
                <w:t>24</w:t>
              </w:r>
            </w:ins>
          </w:p>
        </w:tc>
      </w:tr>
      <w:tr w:rsidR="007A1532" w:rsidRPr="00F95B02" w14:paraId="6DB4EBCE" w14:textId="77777777" w:rsidTr="00D07660">
        <w:trPr>
          <w:cantSplit/>
          <w:jc w:val="center"/>
          <w:ins w:id="4095" w:author="BigCR editor" w:date="2022-11-21T14:50:00Z"/>
        </w:trPr>
        <w:tc>
          <w:tcPr>
            <w:tcW w:w="4315" w:type="dxa"/>
          </w:tcPr>
          <w:p w14:paraId="4D011FD3" w14:textId="77777777" w:rsidR="007A1532" w:rsidRPr="00F95B02" w:rsidRDefault="007A1532" w:rsidP="00D07660">
            <w:pPr>
              <w:pStyle w:val="TAC"/>
              <w:rPr>
                <w:ins w:id="4096" w:author="BigCR editor" w:date="2022-11-21T14:50:00Z"/>
              </w:rPr>
            </w:pPr>
            <w:ins w:id="4097" w:author="BigCR editor" w:date="2022-11-21T14:50:00Z">
              <w:r w:rsidRPr="00F95B02">
                <w:t>Code block CRC size (bits)</w:t>
              </w:r>
            </w:ins>
          </w:p>
        </w:tc>
        <w:tc>
          <w:tcPr>
            <w:tcW w:w="1440" w:type="dxa"/>
          </w:tcPr>
          <w:p w14:paraId="3F2EB80C" w14:textId="77777777" w:rsidR="007A1532" w:rsidRPr="00F95B02" w:rsidRDefault="007A1532" w:rsidP="00D07660">
            <w:pPr>
              <w:pStyle w:val="TAC"/>
              <w:rPr>
                <w:ins w:id="4098" w:author="BigCR editor" w:date="2022-11-21T14:50:00Z"/>
                <w:rFonts w:cs="Arial"/>
                <w:szCs w:val="18"/>
              </w:rPr>
            </w:pPr>
            <w:ins w:id="4099" w:author="BigCR editor" w:date="2022-11-21T14:50:00Z">
              <w:r w:rsidRPr="00F95B02">
                <w:rPr>
                  <w:rFonts w:cs="Arial"/>
                  <w:szCs w:val="18"/>
                </w:rPr>
                <w:t>24</w:t>
              </w:r>
            </w:ins>
          </w:p>
        </w:tc>
        <w:tc>
          <w:tcPr>
            <w:tcW w:w="1440" w:type="dxa"/>
          </w:tcPr>
          <w:p w14:paraId="7E576864" w14:textId="77777777" w:rsidR="007A1532" w:rsidRPr="00F95B02" w:rsidRDefault="007A1532" w:rsidP="00D07660">
            <w:pPr>
              <w:pStyle w:val="TAC"/>
              <w:rPr>
                <w:ins w:id="4100" w:author="BigCR editor" w:date="2022-11-21T14:50:00Z"/>
                <w:rFonts w:cs="Arial"/>
                <w:szCs w:val="18"/>
              </w:rPr>
            </w:pPr>
            <w:ins w:id="4101" w:author="BigCR editor" w:date="2022-11-21T14:50:00Z">
              <w:r>
                <w:rPr>
                  <w:rFonts w:cs="Arial"/>
                  <w:szCs w:val="18"/>
                </w:rPr>
                <w:t>24</w:t>
              </w:r>
            </w:ins>
          </w:p>
        </w:tc>
        <w:tc>
          <w:tcPr>
            <w:tcW w:w="1440" w:type="dxa"/>
          </w:tcPr>
          <w:p w14:paraId="7A4CC1D4" w14:textId="77777777" w:rsidR="007A1532" w:rsidRPr="00F95B02" w:rsidRDefault="007A1532" w:rsidP="00D07660">
            <w:pPr>
              <w:pStyle w:val="TAC"/>
              <w:rPr>
                <w:ins w:id="4102" w:author="BigCR editor" w:date="2022-11-21T14:50:00Z"/>
              </w:rPr>
            </w:pPr>
            <w:ins w:id="4103" w:author="BigCR editor" w:date="2022-11-21T14:50:00Z">
              <w:r w:rsidRPr="00F95B02">
                <w:rPr>
                  <w:rFonts w:cs="Arial"/>
                  <w:szCs w:val="18"/>
                </w:rPr>
                <w:t>24</w:t>
              </w:r>
            </w:ins>
          </w:p>
        </w:tc>
      </w:tr>
      <w:tr w:rsidR="007A1532" w:rsidRPr="00F95B02" w14:paraId="7B111E84" w14:textId="77777777" w:rsidTr="00D07660">
        <w:trPr>
          <w:cantSplit/>
          <w:jc w:val="center"/>
          <w:ins w:id="4104" w:author="BigCR editor" w:date="2022-11-21T14:50:00Z"/>
        </w:trPr>
        <w:tc>
          <w:tcPr>
            <w:tcW w:w="4315" w:type="dxa"/>
          </w:tcPr>
          <w:p w14:paraId="50C73F89" w14:textId="77777777" w:rsidR="007A1532" w:rsidRPr="00F95B02" w:rsidRDefault="007A1532" w:rsidP="00D07660">
            <w:pPr>
              <w:pStyle w:val="TAC"/>
              <w:rPr>
                <w:ins w:id="4105" w:author="BigCR editor" w:date="2022-11-21T14:50:00Z"/>
              </w:rPr>
            </w:pPr>
            <w:ins w:id="4106" w:author="BigCR editor" w:date="2022-11-21T14:50:00Z">
              <w:r w:rsidRPr="00F95B02">
                <w:t>Number of code blocks - C</w:t>
              </w:r>
            </w:ins>
          </w:p>
        </w:tc>
        <w:tc>
          <w:tcPr>
            <w:tcW w:w="1440" w:type="dxa"/>
            <w:vAlign w:val="center"/>
          </w:tcPr>
          <w:p w14:paraId="06DD54CC" w14:textId="77777777" w:rsidR="007A1532" w:rsidRPr="00F95B02" w:rsidRDefault="007A1532" w:rsidP="00D07660">
            <w:pPr>
              <w:pStyle w:val="TAC"/>
              <w:rPr>
                <w:ins w:id="4107" w:author="BigCR editor" w:date="2022-11-21T14:50:00Z"/>
              </w:rPr>
            </w:pPr>
            <w:ins w:id="4108" w:author="BigCR editor" w:date="2022-11-21T14:50:00Z">
              <w:r w:rsidRPr="00F95B02">
                <w:t>2</w:t>
              </w:r>
            </w:ins>
          </w:p>
        </w:tc>
        <w:tc>
          <w:tcPr>
            <w:tcW w:w="1440" w:type="dxa"/>
          </w:tcPr>
          <w:p w14:paraId="740ACA68" w14:textId="77777777" w:rsidR="007A1532" w:rsidRPr="00F95B02" w:rsidRDefault="007A1532" w:rsidP="00D07660">
            <w:pPr>
              <w:pStyle w:val="TAC"/>
              <w:rPr>
                <w:ins w:id="4109" w:author="BigCR editor" w:date="2022-11-21T14:50:00Z"/>
              </w:rPr>
            </w:pPr>
            <w:ins w:id="4110" w:author="BigCR editor" w:date="2022-11-21T14:50:00Z">
              <w:r>
                <w:t>8</w:t>
              </w:r>
            </w:ins>
          </w:p>
        </w:tc>
        <w:tc>
          <w:tcPr>
            <w:tcW w:w="1440" w:type="dxa"/>
            <w:vAlign w:val="center"/>
          </w:tcPr>
          <w:p w14:paraId="5D03EFBD" w14:textId="77777777" w:rsidR="007A1532" w:rsidRPr="00F95B02" w:rsidRDefault="007A1532" w:rsidP="00D07660">
            <w:pPr>
              <w:pStyle w:val="TAC"/>
              <w:rPr>
                <w:ins w:id="4111" w:author="BigCR editor" w:date="2022-11-21T14:50:00Z"/>
              </w:rPr>
            </w:pPr>
            <w:ins w:id="4112" w:author="BigCR editor" w:date="2022-11-21T14:50:00Z">
              <w:r w:rsidRPr="00F95B02">
                <w:t>2</w:t>
              </w:r>
            </w:ins>
          </w:p>
        </w:tc>
      </w:tr>
      <w:tr w:rsidR="007A1532" w:rsidRPr="00F95B02" w14:paraId="06207197" w14:textId="77777777" w:rsidTr="00D07660">
        <w:trPr>
          <w:cantSplit/>
          <w:jc w:val="center"/>
          <w:ins w:id="4113" w:author="BigCR editor" w:date="2022-11-21T14:50:00Z"/>
        </w:trPr>
        <w:tc>
          <w:tcPr>
            <w:tcW w:w="4315" w:type="dxa"/>
          </w:tcPr>
          <w:p w14:paraId="5ACCADA1" w14:textId="77777777" w:rsidR="007A1532" w:rsidRPr="00F95B02" w:rsidRDefault="007A1532" w:rsidP="00D07660">
            <w:pPr>
              <w:pStyle w:val="TAC"/>
              <w:rPr>
                <w:ins w:id="4114" w:author="BigCR editor" w:date="2022-11-21T14:50:00Z"/>
                <w:lang w:eastAsia="zh-CN"/>
              </w:rPr>
            </w:pPr>
            <w:ins w:id="4115" w:author="BigCR editor" w:date="2022-11-21T14:5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792DE71B" w14:textId="77777777" w:rsidR="007A1532" w:rsidRPr="00F95B02" w:rsidRDefault="007A1532" w:rsidP="00D07660">
            <w:pPr>
              <w:pStyle w:val="TAC"/>
              <w:rPr>
                <w:ins w:id="4116" w:author="BigCR editor" w:date="2022-11-21T14:50:00Z"/>
                <w:rFonts w:cs="Arial"/>
                <w:szCs w:val="18"/>
              </w:rPr>
            </w:pPr>
            <w:ins w:id="4117" w:author="BigCR editor" w:date="2022-11-21T14:50:00Z">
              <w:r w:rsidRPr="00F95B02">
                <w:rPr>
                  <w:rFonts w:cs="Arial"/>
                  <w:szCs w:val="18"/>
                </w:rPr>
                <w:t>8232</w:t>
              </w:r>
              <w:r w:rsidRPr="00F95B02">
                <w:rPr>
                  <w:rFonts w:ascii="SimSun" w:hAnsi="SimSun" w:cs="SimSun" w:hint="eastAsia"/>
                  <w:szCs w:val="18"/>
                </w:rPr>
                <w:t xml:space="preserve">　</w:t>
              </w:r>
            </w:ins>
          </w:p>
        </w:tc>
        <w:tc>
          <w:tcPr>
            <w:tcW w:w="1440" w:type="dxa"/>
          </w:tcPr>
          <w:p w14:paraId="7107ED0B" w14:textId="77777777" w:rsidR="007A1532" w:rsidRPr="00F95B02" w:rsidRDefault="007A1532" w:rsidP="00D07660">
            <w:pPr>
              <w:pStyle w:val="TAC"/>
              <w:rPr>
                <w:ins w:id="4118" w:author="BigCR editor" w:date="2022-11-21T14:50:00Z"/>
                <w:rFonts w:cs="Arial"/>
                <w:szCs w:val="18"/>
              </w:rPr>
            </w:pPr>
            <w:ins w:id="4119" w:author="BigCR editor" w:date="2022-11-21T14:50:00Z">
              <w:r>
                <w:rPr>
                  <w:rFonts w:cs="Arial"/>
                  <w:szCs w:val="18"/>
                </w:rPr>
                <w:t>8224</w:t>
              </w:r>
            </w:ins>
          </w:p>
        </w:tc>
        <w:tc>
          <w:tcPr>
            <w:tcW w:w="1440" w:type="dxa"/>
            <w:vAlign w:val="center"/>
          </w:tcPr>
          <w:p w14:paraId="581DB11C" w14:textId="77777777" w:rsidR="007A1532" w:rsidRPr="00F95B02" w:rsidRDefault="007A1532" w:rsidP="00D07660">
            <w:pPr>
              <w:pStyle w:val="TAC"/>
              <w:rPr>
                <w:ins w:id="4120" w:author="BigCR editor" w:date="2022-11-21T14:50:00Z"/>
                <w:rFonts w:cs="Arial"/>
                <w:szCs w:val="18"/>
              </w:rPr>
            </w:pPr>
            <w:ins w:id="4121" w:author="BigCR editor" w:date="2022-11-21T14:50:00Z">
              <w:r w:rsidRPr="00F95B02">
                <w:rPr>
                  <w:rFonts w:cs="Arial"/>
                  <w:szCs w:val="18"/>
                </w:rPr>
                <w:t>8232</w:t>
              </w:r>
              <w:r w:rsidRPr="00F95B02">
                <w:rPr>
                  <w:rFonts w:ascii="SimSun" w:hAnsi="SimSun" w:cs="SimSun" w:hint="eastAsia"/>
                  <w:szCs w:val="18"/>
                </w:rPr>
                <w:t xml:space="preserve">　</w:t>
              </w:r>
            </w:ins>
          </w:p>
        </w:tc>
      </w:tr>
      <w:tr w:rsidR="007A1532" w:rsidRPr="00F95B02" w14:paraId="50BC4A2B" w14:textId="77777777" w:rsidTr="00D07660">
        <w:trPr>
          <w:cantSplit/>
          <w:jc w:val="center"/>
          <w:ins w:id="4122" w:author="BigCR editor" w:date="2022-11-21T14:50:00Z"/>
        </w:trPr>
        <w:tc>
          <w:tcPr>
            <w:tcW w:w="4315" w:type="dxa"/>
            <w:tcBorders>
              <w:top w:val="single" w:sz="4" w:space="0" w:color="auto"/>
              <w:left w:val="single" w:sz="4" w:space="0" w:color="auto"/>
              <w:bottom w:val="single" w:sz="4" w:space="0" w:color="auto"/>
              <w:right w:val="single" w:sz="4" w:space="0" w:color="auto"/>
            </w:tcBorders>
          </w:tcPr>
          <w:p w14:paraId="25B26F58" w14:textId="77777777" w:rsidR="007A1532" w:rsidRPr="00F95B02" w:rsidRDefault="007A1532" w:rsidP="00D07660">
            <w:pPr>
              <w:pStyle w:val="TAC"/>
              <w:rPr>
                <w:ins w:id="4123" w:author="BigCR editor" w:date="2022-11-21T14:50:00Z"/>
                <w:lang w:eastAsia="zh-CN"/>
              </w:rPr>
            </w:pPr>
            <w:ins w:id="4124" w:author="BigCR editor" w:date="2022-11-21T14:50: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4966535E" w14:textId="77777777" w:rsidR="007A1532" w:rsidRDefault="007A1532" w:rsidP="00D07660">
            <w:pPr>
              <w:pStyle w:val="TAC"/>
              <w:rPr>
                <w:ins w:id="4125" w:author="BigCR editor" w:date="2022-11-21T14:50:00Z"/>
              </w:rPr>
            </w:pPr>
            <w:ins w:id="4126" w:author="BigCR editor" w:date="2022-11-21T14:50:00Z">
              <w:r>
                <w:t>25344</w:t>
              </w:r>
            </w:ins>
          </w:p>
        </w:tc>
        <w:tc>
          <w:tcPr>
            <w:tcW w:w="1440" w:type="dxa"/>
            <w:tcBorders>
              <w:top w:val="single" w:sz="4" w:space="0" w:color="auto"/>
              <w:left w:val="single" w:sz="4" w:space="0" w:color="auto"/>
              <w:bottom w:val="single" w:sz="4" w:space="0" w:color="auto"/>
              <w:right w:val="single" w:sz="4" w:space="0" w:color="auto"/>
            </w:tcBorders>
          </w:tcPr>
          <w:p w14:paraId="7599132A" w14:textId="77777777" w:rsidR="007A1532" w:rsidRDefault="007A1532" w:rsidP="00D07660">
            <w:pPr>
              <w:pStyle w:val="TAC"/>
              <w:rPr>
                <w:ins w:id="4127" w:author="BigCR editor" w:date="2022-11-21T14:50:00Z"/>
              </w:rPr>
            </w:pPr>
            <w:ins w:id="4128" w:author="BigCR editor" w:date="2022-11-21T14:50:00Z">
              <w:r>
                <w:t>101376</w:t>
              </w:r>
            </w:ins>
          </w:p>
        </w:tc>
        <w:tc>
          <w:tcPr>
            <w:tcW w:w="1440" w:type="dxa"/>
            <w:tcBorders>
              <w:top w:val="single" w:sz="4" w:space="0" w:color="auto"/>
              <w:left w:val="single" w:sz="4" w:space="0" w:color="auto"/>
              <w:bottom w:val="single" w:sz="4" w:space="0" w:color="auto"/>
              <w:right w:val="single" w:sz="4" w:space="0" w:color="auto"/>
            </w:tcBorders>
            <w:vAlign w:val="center"/>
          </w:tcPr>
          <w:p w14:paraId="0C81202E" w14:textId="77777777" w:rsidR="007A1532" w:rsidRPr="00F95B02" w:rsidRDefault="007A1532" w:rsidP="00D07660">
            <w:pPr>
              <w:pStyle w:val="TAC"/>
              <w:rPr>
                <w:ins w:id="4129" w:author="BigCR editor" w:date="2022-11-21T14:50:00Z"/>
              </w:rPr>
            </w:pPr>
            <w:ins w:id="4130" w:author="BigCR editor" w:date="2022-11-21T14:50:00Z">
              <w:r>
                <w:t>25344</w:t>
              </w:r>
            </w:ins>
          </w:p>
        </w:tc>
      </w:tr>
      <w:tr w:rsidR="007A1532" w:rsidRPr="00F95B02" w14:paraId="155DF2FE" w14:textId="77777777" w:rsidTr="00D07660">
        <w:trPr>
          <w:cantSplit/>
          <w:jc w:val="center"/>
          <w:ins w:id="4131" w:author="BigCR editor" w:date="2022-11-21T14:50:00Z"/>
        </w:trPr>
        <w:tc>
          <w:tcPr>
            <w:tcW w:w="4315" w:type="dxa"/>
            <w:tcBorders>
              <w:top w:val="single" w:sz="4" w:space="0" w:color="auto"/>
              <w:left w:val="single" w:sz="4" w:space="0" w:color="auto"/>
              <w:bottom w:val="single" w:sz="4" w:space="0" w:color="auto"/>
              <w:right w:val="single" w:sz="4" w:space="0" w:color="auto"/>
            </w:tcBorders>
          </w:tcPr>
          <w:p w14:paraId="62763C12" w14:textId="77777777" w:rsidR="007A1532" w:rsidRPr="00F95B02" w:rsidRDefault="007A1532" w:rsidP="00D07660">
            <w:pPr>
              <w:pStyle w:val="TAC"/>
              <w:rPr>
                <w:ins w:id="4132" w:author="BigCR editor" w:date="2022-11-21T14:50:00Z"/>
              </w:rPr>
            </w:pPr>
            <w:ins w:id="4133" w:author="BigCR editor" w:date="2022-11-21T14:50: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6CEB6051" w14:textId="77777777" w:rsidR="007A1532" w:rsidRDefault="007A1532" w:rsidP="00D07660">
            <w:pPr>
              <w:pStyle w:val="TAC"/>
              <w:rPr>
                <w:ins w:id="4134" w:author="BigCR editor" w:date="2022-11-21T14:50:00Z"/>
                <w:lang w:eastAsia="zh-CN"/>
              </w:rPr>
            </w:pPr>
            <w:ins w:id="4135" w:author="BigCR editor" w:date="2022-11-21T14:50:00Z">
              <w:r>
                <w:rPr>
                  <w:rFonts w:hint="eastAsia"/>
                  <w:lang w:eastAsia="zh-CN"/>
                </w:rPr>
                <w:t>2</w:t>
              </w:r>
              <w:r>
                <w:rPr>
                  <w:lang w:eastAsia="zh-CN"/>
                </w:rPr>
                <w:t>4288</w:t>
              </w:r>
            </w:ins>
          </w:p>
        </w:tc>
        <w:tc>
          <w:tcPr>
            <w:tcW w:w="1440" w:type="dxa"/>
            <w:tcBorders>
              <w:top w:val="single" w:sz="4" w:space="0" w:color="auto"/>
              <w:left w:val="single" w:sz="4" w:space="0" w:color="auto"/>
              <w:bottom w:val="single" w:sz="4" w:space="0" w:color="auto"/>
              <w:right w:val="single" w:sz="4" w:space="0" w:color="auto"/>
            </w:tcBorders>
          </w:tcPr>
          <w:p w14:paraId="1CDB0534" w14:textId="77777777" w:rsidR="007A1532" w:rsidRDefault="007A1532" w:rsidP="00D07660">
            <w:pPr>
              <w:pStyle w:val="TAC"/>
              <w:rPr>
                <w:ins w:id="4136" w:author="BigCR editor" w:date="2022-11-21T14:50:00Z"/>
                <w:lang w:eastAsia="zh-CN"/>
              </w:rPr>
            </w:pPr>
            <w:ins w:id="4137" w:author="BigCR editor" w:date="2022-11-21T14:50:00Z">
              <w:r>
                <w:rPr>
                  <w:lang w:eastAsia="zh-CN"/>
                </w:rPr>
                <w:t>97152</w:t>
              </w:r>
            </w:ins>
          </w:p>
        </w:tc>
        <w:tc>
          <w:tcPr>
            <w:tcW w:w="1440" w:type="dxa"/>
            <w:tcBorders>
              <w:top w:val="single" w:sz="4" w:space="0" w:color="auto"/>
              <w:left w:val="single" w:sz="4" w:space="0" w:color="auto"/>
              <w:bottom w:val="single" w:sz="4" w:space="0" w:color="auto"/>
              <w:right w:val="single" w:sz="4" w:space="0" w:color="auto"/>
            </w:tcBorders>
            <w:vAlign w:val="center"/>
          </w:tcPr>
          <w:p w14:paraId="19636672" w14:textId="77777777" w:rsidR="007A1532" w:rsidRPr="00F95B02" w:rsidRDefault="007A1532" w:rsidP="00D07660">
            <w:pPr>
              <w:pStyle w:val="TAC"/>
              <w:rPr>
                <w:ins w:id="4138" w:author="BigCR editor" w:date="2022-11-21T14:50:00Z"/>
              </w:rPr>
            </w:pPr>
            <w:ins w:id="4139" w:author="BigCR editor" w:date="2022-11-21T14:50:00Z">
              <w:r>
                <w:rPr>
                  <w:rFonts w:hint="eastAsia"/>
                  <w:lang w:eastAsia="zh-CN"/>
                </w:rPr>
                <w:t>2</w:t>
              </w:r>
              <w:r>
                <w:rPr>
                  <w:lang w:eastAsia="zh-CN"/>
                </w:rPr>
                <w:t>4288</w:t>
              </w:r>
            </w:ins>
          </w:p>
        </w:tc>
      </w:tr>
      <w:tr w:rsidR="007A1532" w:rsidRPr="00F95B02" w14:paraId="0FCF5800" w14:textId="77777777" w:rsidTr="00D07660">
        <w:trPr>
          <w:cantSplit/>
          <w:jc w:val="center"/>
          <w:ins w:id="4140" w:author="BigCR editor" w:date="2022-11-21T14:50:00Z"/>
        </w:trPr>
        <w:tc>
          <w:tcPr>
            <w:tcW w:w="4315" w:type="dxa"/>
            <w:tcBorders>
              <w:top w:val="single" w:sz="4" w:space="0" w:color="auto"/>
              <w:left w:val="single" w:sz="4" w:space="0" w:color="auto"/>
              <w:bottom w:val="single" w:sz="4" w:space="0" w:color="auto"/>
              <w:right w:val="single" w:sz="4" w:space="0" w:color="auto"/>
            </w:tcBorders>
          </w:tcPr>
          <w:p w14:paraId="503FAA01" w14:textId="77777777" w:rsidR="007A1532" w:rsidRPr="00F95B02" w:rsidRDefault="007A1532" w:rsidP="00D07660">
            <w:pPr>
              <w:pStyle w:val="TAC"/>
              <w:rPr>
                <w:ins w:id="4141" w:author="BigCR editor" w:date="2022-11-21T14:50:00Z"/>
                <w:lang w:eastAsia="zh-CN"/>
              </w:rPr>
            </w:pPr>
            <w:ins w:id="4142" w:author="BigCR editor" w:date="2022-11-21T14:50: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3569B6E4" w14:textId="77777777" w:rsidR="007A1532" w:rsidRDefault="007A1532" w:rsidP="00D07660">
            <w:pPr>
              <w:pStyle w:val="TAC"/>
              <w:rPr>
                <w:ins w:id="4143" w:author="BigCR editor" w:date="2022-11-21T14:50:00Z"/>
              </w:rPr>
            </w:pPr>
            <w:ins w:id="4144" w:author="BigCR editor" w:date="2022-11-21T14:50:00Z">
              <w:r>
                <w:t>6336</w:t>
              </w:r>
            </w:ins>
          </w:p>
        </w:tc>
        <w:tc>
          <w:tcPr>
            <w:tcW w:w="1440" w:type="dxa"/>
            <w:tcBorders>
              <w:top w:val="single" w:sz="4" w:space="0" w:color="auto"/>
              <w:left w:val="single" w:sz="4" w:space="0" w:color="auto"/>
              <w:bottom w:val="single" w:sz="4" w:space="0" w:color="auto"/>
              <w:right w:val="single" w:sz="4" w:space="0" w:color="auto"/>
            </w:tcBorders>
          </w:tcPr>
          <w:p w14:paraId="339A0A17" w14:textId="77777777" w:rsidR="007A1532" w:rsidRDefault="007A1532" w:rsidP="00D07660">
            <w:pPr>
              <w:pStyle w:val="TAC"/>
              <w:rPr>
                <w:ins w:id="4145" w:author="BigCR editor" w:date="2022-11-21T14:50:00Z"/>
              </w:rPr>
            </w:pPr>
            <w:ins w:id="4146" w:author="BigCR editor" w:date="2022-11-21T14:50:00Z">
              <w:r>
                <w:t>25344</w:t>
              </w:r>
            </w:ins>
          </w:p>
        </w:tc>
        <w:tc>
          <w:tcPr>
            <w:tcW w:w="1440" w:type="dxa"/>
            <w:tcBorders>
              <w:top w:val="single" w:sz="4" w:space="0" w:color="auto"/>
              <w:left w:val="single" w:sz="4" w:space="0" w:color="auto"/>
              <w:bottom w:val="single" w:sz="4" w:space="0" w:color="auto"/>
              <w:right w:val="single" w:sz="4" w:space="0" w:color="auto"/>
            </w:tcBorders>
            <w:vAlign w:val="center"/>
          </w:tcPr>
          <w:p w14:paraId="3781F636" w14:textId="77777777" w:rsidR="007A1532" w:rsidRPr="00F95B02" w:rsidRDefault="007A1532" w:rsidP="00D07660">
            <w:pPr>
              <w:pStyle w:val="TAC"/>
              <w:rPr>
                <w:ins w:id="4147" w:author="BigCR editor" w:date="2022-11-21T14:50:00Z"/>
              </w:rPr>
            </w:pPr>
            <w:ins w:id="4148" w:author="BigCR editor" w:date="2022-11-21T14:50:00Z">
              <w:r>
                <w:t>6336</w:t>
              </w:r>
            </w:ins>
          </w:p>
        </w:tc>
      </w:tr>
      <w:tr w:rsidR="007A1532" w:rsidRPr="00F95B02" w14:paraId="32B7FB66" w14:textId="77777777" w:rsidTr="00D07660">
        <w:trPr>
          <w:cantSplit/>
          <w:jc w:val="center"/>
          <w:ins w:id="4149" w:author="BigCR editor" w:date="2022-11-21T14:50:00Z"/>
        </w:trPr>
        <w:tc>
          <w:tcPr>
            <w:tcW w:w="4315" w:type="dxa"/>
            <w:tcBorders>
              <w:top w:val="single" w:sz="4" w:space="0" w:color="auto"/>
              <w:left w:val="single" w:sz="4" w:space="0" w:color="auto"/>
              <w:bottom w:val="single" w:sz="4" w:space="0" w:color="auto"/>
              <w:right w:val="single" w:sz="4" w:space="0" w:color="auto"/>
            </w:tcBorders>
          </w:tcPr>
          <w:p w14:paraId="206FBE6F" w14:textId="77777777" w:rsidR="007A1532" w:rsidRPr="00F95B02" w:rsidRDefault="007A1532" w:rsidP="00D07660">
            <w:pPr>
              <w:pStyle w:val="TAC"/>
              <w:rPr>
                <w:ins w:id="4150" w:author="BigCR editor" w:date="2022-11-21T14:50:00Z"/>
              </w:rPr>
            </w:pPr>
            <w:ins w:id="4151" w:author="BigCR editor" w:date="2022-11-21T14:50: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79E97845" w14:textId="77777777" w:rsidR="007A1532" w:rsidRDefault="007A1532" w:rsidP="00D07660">
            <w:pPr>
              <w:pStyle w:val="TAC"/>
              <w:rPr>
                <w:ins w:id="4152" w:author="BigCR editor" w:date="2022-11-21T14:50:00Z"/>
                <w:lang w:eastAsia="zh-CN"/>
              </w:rPr>
            </w:pPr>
            <w:ins w:id="4153" w:author="BigCR editor" w:date="2022-11-21T14:50:00Z">
              <w:r>
                <w:rPr>
                  <w:rFonts w:hint="eastAsia"/>
                  <w:lang w:eastAsia="zh-CN"/>
                </w:rPr>
                <w:t>6</w:t>
              </w:r>
              <w:r>
                <w:rPr>
                  <w:lang w:eastAsia="zh-CN"/>
                </w:rPr>
                <w:t>072</w:t>
              </w:r>
            </w:ins>
          </w:p>
        </w:tc>
        <w:tc>
          <w:tcPr>
            <w:tcW w:w="1440" w:type="dxa"/>
            <w:tcBorders>
              <w:top w:val="single" w:sz="4" w:space="0" w:color="auto"/>
              <w:left w:val="single" w:sz="4" w:space="0" w:color="auto"/>
              <w:bottom w:val="single" w:sz="4" w:space="0" w:color="auto"/>
              <w:right w:val="single" w:sz="4" w:space="0" w:color="auto"/>
            </w:tcBorders>
          </w:tcPr>
          <w:p w14:paraId="0CB7E801" w14:textId="77777777" w:rsidR="007A1532" w:rsidRDefault="007A1532" w:rsidP="00D07660">
            <w:pPr>
              <w:pStyle w:val="TAC"/>
              <w:rPr>
                <w:ins w:id="4154" w:author="BigCR editor" w:date="2022-11-21T14:50:00Z"/>
                <w:lang w:eastAsia="zh-CN"/>
              </w:rPr>
            </w:pPr>
            <w:ins w:id="4155" w:author="BigCR editor" w:date="2022-11-21T14:50:00Z">
              <w:r>
                <w:rPr>
                  <w:lang w:eastAsia="zh-CN"/>
                </w:rPr>
                <w:t>24288</w:t>
              </w:r>
            </w:ins>
          </w:p>
        </w:tc>
        <w:tc>
          <w:tcPr>
            <w:tcW w:w="1440" w:type="dxa"/>
            <w:tcBorders>
              <w:top w:val="single" w:sz="4" w:space="0" w:color="auto"/>
              <w:left w:val="single" w:sz="4" w:space="0" w:color="auto"/>
              <w:bottom w:val="single" w:sz="4" w:space="0" w:color="auto"/>
              <w:right w:val="single" w:sz="4" w:space="0" w:color="auto"/>
            </w:tcBorders>
            <w:vAlign w:val="center"/>
          </w:tcPr>
          <w:p w14:paraId="064C2870" w14:textId="77777777" w:rsidR="007A1532" w:rsidRPr="00F95B02" w:rsidRDefault="007A1532" w:rsidP="00D07660">
            <w:pPr>
              <w:pStyle w:val="TAC"/>
              <w:rPr>
                <w:ins w:id="4156" w:author="BigCR editor" w:date="2022-11-21T14:50:00Z"/>
              </w:rPr>
            </w:pPr>
            <w:ins w:id="4157" w:author="BigCR editor" w:date="2022-11-21T14:50:00Z">
              <w:r>
                <w:rPr>
                  <w:rFonts w:hint="eastAsia"/>
                  <w:lang w:eastAsia="zh-CN"/>
                </w:rPr>
                <w:t>6</w:t>
              </w:r>
              <w:r>
                <w:rPr>
                  <w:lang w:eastAsia="zh-CN"/>
                </w:rPr>
                <w:t>072</w:t>
              </w:r>
            </w:ins>
          </w:p>
        </w:tc>
      </w:tr>
      <w:tr w:rsidR="007A1532" w:rsidRPr="00F95B02" w14:paraId="5C9613FB" w14:textId="77777777" w:rsidTr="00D07660">
        <w:trPr>
          <w:cantSplit/>
          <w:jc w:val="center"/>
          <w:ins w:id="4158" w:author="BigCR editor" w:date="2022-11-21T14:50:00Z"/>
        </w:trPr>
        <w:tc>
          <w:tcPr>
            <w:tcW w:w="8635" w:type="dxa"/>
            <w:gridSpan w:val="4"/>
          </w:tcPr>
          <w:p w14:paraId="5734400F" w14:textId="77777777" w:rsidR="007A1532" w:rsidRPr="00F95B02" w:rsidRDefault="007A1532" w:rsidP="00D07660">
            <w:pPr>
              <w:pStyle w:val="TAN"/>
              <w:rPr>
                <w:ins w:id="4159" w:author="BigCR editor" w:date="2022-11-21T14:50:00Z"/>
                <w:lang w:eastAsia="zh-CN"/>
              </w:rPr>
            </w:pPr>
            <w:ins w:id="4160" w:author="BigCR editor" w:date="2022-11-21T14:5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A8A6EA5" w14:textId="77777777" w:rsidR="007A1532" w:rsidRDefault="007A1532" w:rsidP="00D07660">
            <w:pPr>
              <w:pStyle w:val="TAN"/>
              <w:rPr>
                <w:ins w:id="4161" w:author="BigCR editor" w:date="2022-11-21T14:50:00Z"/>
                <w:lang w:eastAsia="zh-CN"/>
              </w:rPr>
            </w:pPr>
            <w:ins w:id="4162" w:author="BigCR editor" w:date="2022-11-21T14:5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7BC378B2" w14:textId="77777777" w:rsidR="007A1532" w:rsidRDefault="007A1532" w:rsidP="00D07660">
            <w:pPr>
              <w:pStyle w:val="TAN"/>
              <w:rPr>
                <w:ins w:id="4163" w:author="BigCR editor" w:date="2022-11-21T14:50:00Z"/>
                <w:lang w:eastAsia="zh-CN"/>
              </w:rPr>
            </w:pPr>
            <w:ins w:id="4164" w:author="BigCR editor" w:date="2022-11-21T14:5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14FA2CD1" w14:textId="77777777" w:rsidR="007A1532" w:rsidRPr="00F95B02" w:rsidRDefault="007A1532" w:rsidP="00D07660">
            <w:pPr>
              <w:pStyle w:val="TAN"/>
              <w:rPr>
                <w:ins w:id="4165" w:author="BigCR editor" w:date="2022-11-21T14:50:00Z"/>
                <w:lang w:eastAsia="zh-CN"/>
              </w:rPr>
            </w:pPr>
            <w:ins w:id="4166" w:author="BigCR editor" w:date="2022-11-21T14:5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76571D7" w14:textId="77777777" w:rsidR="00C079F4" w:rsidRPr="00931575" w:rsidRDefault="00C079F4" w:rsidP="00C079F4">
      <w:pPr>
        <w:rPr>
          <w:lang w:eastAsia="zh-CN"/>
        </w:rPr>
      </w:pPr>
    </w:p>
    <w:p w14:paraId="29CD13EF" w14:textId="77777777" w:rsidR="00C079F4" w:rsidRPr="00931575" w:rsidRDefault="00C079F4" w:rsidP="00C079F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8</w:t>
      </w:r>
      <w:r w:rsidRPr="00931575">
        <w:rPr>
          <w:rFonts w:eastAsia="Malgun Gothic"/>
        </w:rPr>
        <w:t>: FRC parameters for</w:t>
      </w:r>
      <w:r w:rsidRPr="00931575">
        <w:rPr>
          <w:rFonts w:hint="eastAsia"/>
          <w:lang w:eastAsia="zh-CN"/>
        </w:rPr>
        <w:t xml:space="preserve"> FR2</w:t>
      </w:r>
      <w:ins w:id="4167" w:author="Ericsson_RAN4#104-e" w:date="2022-10-18T14:25: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35502510" w14:textId="77777777" w:rsidTr="00D07660">
        <w:trPr>
          <w:cantSplit/>
          <w:jc w:val="center"/>
        </w:trPr>
        <w:tc>
          <w:tcPr>
            <w:tcW w:w="3950" w:type="dxa"/>
          </w:tcPr>
          <w:p w14:paraId="3B826E99" w14:textId="77777777" w:rsidR="00C079F4" w:rsidRPr="00931575" w:rsidRDefault="00C079F4" w:rsidP="00D07660">
            <w:pPr>
              <w:pStyle w:val="TAH"/>
            </w:pPr>
            <w:r w:rsidRPr="00931575">
              <w:t>Reference channel</w:t>
            </w:r>
          </w:p>
        </w:tc>
        <w:tc>
          <w:tcPr>
            <w:tcW w:w="1076" w:type="dxa"/>
          </w:tcPr>
          <w:p w14:paraId="15D9B4F5"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6</w:t>
            </w:r>
          </w:p>
        </w:tc>
        <w:tc>
          <w:tcPr>
            <w:tcW w:w="1077" w:type="dxa"/>
          </w:tcPr>
          <w:p w14:paraId="5BFFD885"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7</w:t>
            </w:r>
          </w:p>
        </w:tc>
        <w:tc>
          <w:tcPr>
            <w:tcW w:w="1076" w:type="dxa"/>
          </w:tcPr>
          <w:p w14:paraId="01224508"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8</w:t>
            </w:r>
          </w:p>
        </w:tc>
        <w:tc>
          <w:tcPr>
            <w:tcW w:w="1077" w:type="dxa"/>
          </w:tcPr>
          <w:p w14:paraId="1ABEE7CD"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9</w:t>
            </w:r>
          </w:p>
        </w:tc>
        <w:tc>
          <w:tcPr>
            <w:tcW w:w="1077" w:type="dxa"/>
          </w:tcPr>
          <w:p w14:paraId="28CF572D" w14:textId="77777777" w:rsidR="00C079F4" w:rsidRPr="00931575" w:rsidRDefault="00C079F4" w:rsidP="00D07660">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2</w:t>
            </w:r>
            <w:r w:rsidRPr="00931575">
              <w:rPr>
                <w:lang w:eastAsia="zh-CN"/>
              </w:rPr>
              <w:t>0</w:t>
            </w:r>
          </w:p>
        </w:tc>
      </w:tr>
      <w:tr w:rsidR="00C079F4" w:rsidRPr="00931575" w14:paraId="3F95C806" w14:textId="77777777" w:rsidTr="00D07660">
        <w:trPr>
          <w:cantSplit/>
          <w:jc w:val="center"/>
        </w:trPr>
        <w:tc>
          <w:tcPr>
            <w:tcW w:w="3950" w:type="dxa"/>
          </w:tcPr>
          <w:p w14:paraId="5EAAB27C"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558E352C"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4B9AAD5A" w14:textId="77777777" w:rsidR="00C079F4" w:rsidRPr="00931575" w:rsidRDefault="00C079F4" w:rsidP="00D07660">
            <w:pPr>
              <w:pStyle w:val="TAC"/>
            </w:pPr>
            <w:r w:rsidRPr="00931575">
              <w:rPr>
                <w:rFonts w:hint="eastAsia"/>
                <w:lang w:eastAsia="zh-CN"/>
              </w:rPr>
              <w:t>60</w:t>
            </w:r>
          </w:p>
        </w:tc>
        <w:tc>
          <w:tcPr>
            <w:tcW w:w="1076" w:type="dxa"/>
          </w:tcPr>
          <w:p w14:paraId="07F943C5" w14:textId="77777777" w:rsidR="00C079F4" w:rsidRPr="00931575" w:rsidRDefault="00C079F4" w:rsidP="00D07660">
            <w:pPr>
              <w:pStyle w:val="TAC"/>
            </w:pPr>
            <w:r w:rsidRPr="00931575">
              <w:rPr>
                <w:rFonts w:hint="eastAsia"/>
                <w:lang w:eastAsia="zh-CN"/>
              </w:rPr>
              <w:t>120</w:t>
            </w:r>
          </w:p>
        </w:tc>
        <w:tc>
          <w:tcPr>
            <w:tcW w:w="1077" w:type="dxa"/>
          </w:tcPr>
          <w:p w14:paraId="00A98987" w14:textId="77777777" w:rsidR="00C079F4" w:rsidRPr="00931575" w:rsidRDefault="00C079F4" w:rsidP="00D07660">
            <w:pPr>
              <w:pStyle w:val="TAC"/>
            </w:pPr>
            <w:r w:rsidRPr="00931575">
              <w:rPr>
                <w:rFonts w:hint="eastAsia"/>
                <w:lang w:eastAsia="zh-CN"/>
              </w:rPr>
              <w:t>120</w:t>
            </w:r>
          </w:p>
        </w:tc>
        <w:tc>
          <w:tcPr>
            <w:tcW w:w="1077" w:type="dxa"/>
          </w:tcPr>
          <w:p w14:paraId="030DB2EC" w14:textId="77777777" w:rsidR="00C079F4" w:rsidRPr="00931575" w:rsidRDefault="00C079F4" w:rsidP="00D07660">
            <w:pPr>
              <w:pStyle w:val="TAC"/>
            </w:pPr>
            <w:r w:rsidRPr="00931575">
              <w:rPr>
                <w:rFonts w:hint="eastAsia"/>
                <w:lang w:eastAsia="zh-CN"/>
              </w:rPr>
              <w:t>120</w:t>
            </w:r>
          </w:p>
        </w:tc>
      </w:tr>
      <w:tr w:rsidR="00C079F4" w:rsidRPr="00931575" w14:paraId="4F9C88CF" w14:textId="77777777" w:rsidTr="00D07660">
        <w:trPr>
          <w:cantSplit/>
          <w:jc w:val="center"/>
        </w:trPr>
        <w:tc>
          <w:tcPr>
            <w:tcW w:w="3950" w:type="dxa"/>
          </w:tcPr>
          <w:p w14:paraId="70276DAC" w14:textId="77777777" w:rsidR="00C079F4" w:rsidRPr="00931575" w:rsidRDefault="00C079F4" w:rsidP="00D07660">
            <w:pPr>
              <w:pStyle w:val="TAC"/>
            </w:pPr>
            <w:r w:rsidRPr="00931575">
              <w:t>Allocated resource blocks</w:t>
            </w:r>
          </w:p>
        </w:tc>
        <w:tc>
          <w:tcPr>
            <w:tcW w:w="1076" w:type="dxa"/>
          </w:tcPr>
          <w:p w14:paraId="33A748C2" w14:textId="77777777" w:rsidR="00C079F4" w:rsidRPr="00931575" w:rsidRDefault="00C079F4" w:rsidP="00D07660">
            <w:pPr>
              <w:pStyle w:val="TAC"/>
              <w:rPr>
                <w:rFonts w:eastAsia="Yu Mincho"/>
              </w:rPr>
            </w:pPr>
            <w:r w:rsidRPr="00931575">
              <w:rPr>
                <w:rFonts w:eastAsia="Yu Mincho"/>
              </w:rPr>
              <w:t>66</w:t>
            </w:r>
          </w:p>
        </w:tc>
        <w:tc>
          <w:tcPr>
            <w:tcW w:w="1077" w:type="dxa"/>
          </w:tcPr>
          <w:p w14:paraId="339F1C42" w14:textId="77777777" w:rsidR="00C079F4" w:rsidRPr="00931575" w:rsidRDefault="00C079F4" w:rsidP="00D07660">
            <w:pPr>
              <w:pStyle w:val="TAC"/>
              <w:rPr>
                <w:rFonts w:eastAsia="Yu Mincho"/>
              </w:rPr>
            </w:pPr>
            <w:r w:rsidRPr="00931575">
              <w:rPr>
                <w:rFonts w:eastAsia="Yu Mincho"/>
              </w:rPr>
              <w:t>132</w:t>
            </w:r>
          </w:p>
        </w:tc>
        <w:tc>
          <w:tcPr>
            <w:tcW w:w="1076" w:type="dxa"/>
          </w:tcPr>
          <w:p w14:paraId="7A0BEB63" w14:textId="77777777" w:rsidR="00C079F4" w:rsidRPr="00931575" w:rsidRDefault="00C079F4" w:rsidP="00D07660">
            <w:pPr>
              <w:pStyle w:val="TAC"/>
              <w:rPr>
                <w:rFonts w:eastAsia="Yu Mincho"/>
              </w:rPr>
            </w:pPr>
            <w:r w:rsidRPr="00931575">
              <w:rPr>
                <w:rFonts w:eastAsia="Yu Mincho"/>
              </w:rPr>
              <w:t>32</w:t>
            </w:r>
          </w:p>
        </w:tc>
        <w:tc>
          <w:tcPr>
            <w:tcW w:w="1077" w:type="dxa"/>
          </w:tcPr>
          <w:p w14:paraId="365225E2" w14:textId="77777777" w:rsidR="00C079F4" w:rsidRPr="00931575" w:rsidRDefault="00C079F4" w:rsidP="00D07660">
            <w:pPr>
              <w:pStyle w:val="TAC"/>
              <w:rPr>
                <w:rFonts w:eastAsia="Yu Mincho"/>
              </w:rPr>
            </w:pPr>
            <w:r w:rsidRPr="00931575">
              <w:rPr>
                <w:rFonts w:eastAsia="Yu Mincho"/>
              </w:rPr>
              <w:t>66</w:t>
            </w:r>
          </w:p>
        </w:tc>
        <w:tc>
          <w:tcPr>
            <w:tcW w:w="1077" w:type="dxa"/>
          </w:tcPr>
          <w:p w14:paraId="08841EC1" w14:textId="77777777" w:rsidR="00C079F4" w:rsidRPr="00931575" w:rsidRDefault="00C079F4" w:rsidP="00D07660">
            <w:pPr>
              <w:pStyle w:val="TAC"/>
              <w:rPr>
                <w:rFonts w:eastAsia="Yu Mincho"/>
              </w:rPr>
            </w:pPr>
            <w:r w:rsidRPr="00931575">
              <w:rPr>
                <w:rFonts w:eastAsia="Yu Mincho"/>
              </w:rPr>
              <w:t>132</w:t>
            </w:r>
          </w:p>
        </w:tc>
      </w:tr>
      <w:tr w:rsidR="00C079F4" w:rsidRPr="00931575" w14:paraId="4522C77C" w14:textId="77777777" w:rsidTr="00D07660">
        <w:trPr>
          <w:cantSplit/>
          <w:jc w:val="center"/>
        </w:trPr>
        <w:tc>
          <w:tcPr>
            <w:tcW w:w="3950" w:type="dxa"/>
          </w:tcPr>
          <w:p w14:paraId="43395DF7"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0AD6B4BC"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69E04844" w14:textId="77777777" w:rsidR="00C079F4" w:rsidRPr="00931575" w:rsidRDefault="00C079F4" w:rsidP="00D07660">
            <w:pPr>
              <w:pStyle w:val="TAC"/>
              <w:rPr>
                <w:lang w:eastAsia="zh-CN"/>
              </w:rPr>
            </w:pPr>
            <w:r w:rsidRPr="00931575">
              <w:rPr>
                <w:rFonts w:hint="eastAsia"/>
                <w:lang w:eastAsia="zh-CN"/>
              </w:rPr>
              <w:t>8</w:t>
            </w:r>
          </w:p>
        </w:tc>
        <w:tc>
          <w:tcPr>
            <w:tcW w:w="1076" w:type="dxa"/>
          </w:tcPr>
          <w:p w14:paraId="5C414CD7"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502DC2C6"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06960AA3" w14:textId="77777777" w:rsidR="00C079F4" w:rsidRPr="00931575" w:rsidRDefault="00C079F4" w:rsidP="00D07660">
            <w:pPr>
              <w:pStyle w:val="TAC"/>
              <w:rPr>
                <w:lang w:eastAsia="zh-CN"/>
              </w:rPr>
            </w:pPr>
            <w:r w:rsidRPr="00931575">
              <w:rPr>
                <w:rFonts w:hint="eastAsia"/>
                <w:lang w:eastAsia="zh-CN"/>
              </w:rPr>
              <w:t>8</w:t>
            </w:r>
          </w:p>
        </w:tc>
      </w:tr>
      <w:tr w:rsidR="00C079F4" w:rsidRPr="00931575" w14:paraId="239349C4" w14:textId="77777777" w:rsidTr="00D07660">
        <w:trPr>
          <w:cantSplit/>
          <w:jc w:val="center"/>
        </w:trPr>
        <w:tc>
          <w:tcPr>
            <w:tcW w:w="3950" w:type="dxa"/>
          </w:tcPr>
          <w:p w14:paraId="624BC9B2" w14:textId="77777777" w:rsidR="00C079F4" w:rsidRPr="00931575" w:rsidRDefault="00C079F4" w:rsidP="00D07660">
            <w:pPr>
              <w:pStyle w:val="TAC"/>
            </w:pPr>
            <w:r w:rsidRPr="00931575">
              <w:t>Modulation</w:t>
            </w:r>
          </w:p>
        </w:tc>
        <w:tc>
          <w:tcPr>
            <w:tcW w:w="1076" w:type="dxa"/>
          </w:tcPr>
          <w:p w14:paraId="10858FDA"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6EEC5E08" w14:textId="77777777" w:rsidR="00C079F4" w:rsidRPr="00931575" w:rsidRDefault="00C079F4" w:rsidP="00D07660">
            <w:pPr>
              <w:pStyle w:val="TAC"/>
              <w:rPr>
                <w:lang w:eastAsia="zh-CN"/>
              </w:rPr>
            </w:pPr>
            <w:r w:rsidRPr="00931575">
              <w:rPr>
                <w:rFonts w:hint="eastAsia"/>
                <w:lang w:eastAsia="zh-CN"/>
              </w:rPr>
              <w:t>16QAM</w:t>
            </w:r>
          </w:p>
        </w:tc>
        <w:tc>
          <w:tcPr>
            <w:tcW w:w="1076" w:type="dxa"/>
          </w:tcPr>
          <w:p w14:paraId="7CE04FD0"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4462E8F5" w14:textId="77777777" w:rsidR="00C079F4" w:rsidRPr="00931575" w:rsidRDefault="00C079F4" w:rsidP="00D07660">
            <w:pPr>
              <w:pStyle w:val="TAC"/>
              <w:rPr>
                <w:lang w:eastAsia="zh-CN"/>
              </w:rPr>
            </w:pPr>
            <w:r w:rsidRPr="00931575">
              <w:rPr>
                <w:rFonts w:hint="eastAsia"/>
                <w:lang w:eastAsia="zh-CN"/>
              </w:rPr>
              <w:t>16QAM</w:t>
            </w:r>
          </w:p>
        </w:tc>
        <w:tc>
          <w:tcPr>
            <w:tcW w:w="1077" w:type="dxa"/>
          </w:tcPr>
          <w:p w14:paraId="218FC55D" w14:textId="77777777" w:rsidR="00C079F4" w:rsidRPr="00931575" w:rsidRDefault="00C079F4" w:rsidP="00D07660">
            <w:pPr>
              <w:pStyle w:val="TAC"/>
              <w:rPr>
                <w:lang w:eastAsia="zh-CN"/>
              </w:rPr>
            </w:pPr>
            <w:r w:rsidRPr="00931575">
              <w:rPr>
                <w:rFonts w:hint="eastAsia"/>
                <w:lang w:eastAsia="zh-CN"/>
              </w:rPr>
              <w:t>16QAM</w:t>
            </w:r>
          </w:p>
        </w:tc>
      </w:tr>
      <w:tr w:rsidR="00C079F4" w:rsidRPr="00931575" w14:paraId="11C3D49E" w14:textId="77777777" w:rsidTr="00D07660">
        <w:trPr>
          <w:cantSplit/>
          <w:jc w:val="center"/>
        </w:trPr>
        <w:tc>
          <w:tcPr>
            <w:tcW w:w="3950" w:type="dxa"/>
          </w:tcPr>
          <w:p w14:paraId="6481BAE5"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5FEBC319"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72A8831A"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6" w:type="dxa"/>
          </w:tcPr>
          <w:p w14:paraId="45BA614C"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1A338D55"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c>
          <w:tcPr>
            <w:tcW w:w="1077" w:type="dxa"/>
          </w:tcPr>
          <w:p w14:paraId="46C1BEDC" w14:textId="77777777" w:rsidR="00C079F4" w:rsidRPr="00931575" w:rsidRDefault="00C079F4" w:rsidP="00D07660">
            <w:pPr>
              <w:pStyle w:val="TAC"/>
              <w:rPr>
                <w:lang w:eastAsia="zh-CN"/>
              </w:rPr>
            </w:pPr>
            <w:r w:rsidRPr="00931575">
              <w:rPr>
                <w:rFonts w:eastAsia="Malgun Gothic"/>
              </w:rPr>
              <w:t>658</w:t>
            </w:r>
            <w:r w:rsidRPr="00931575">
              <w:rPr>
                <w:rFonts w:eastAsia="Malgun Gothic" w:hint="eastAsia"/>
              </w:rPr>
              <w:t>/1024</w:t>
            </w:r>
          </w:p>
        </w:tc>
      </w:tr>
      <w:tr w:rsidR="00C079F4" w:rsidRPr="00931575" w14:paraId="0A83AEB6" w14:textId="77777777" w:rsidTr="00D07660">
        <w:trPr>
          <w:cantSplit/>
          <w:jc w:val="center"/>
        </w:trPr>
        <w:tc>
          <w:tcPr>
            <w:tcW w:w="3950" w:type="dxa"/>
          </w:tcPr>
          <w:p w14:paraId="20C06AF2" w14:textId="77777777" w:rsidR="00C079F4" w:rsidRPr="00931575" w:rsidRDefault="00C079F4" w:rsidP="00D07660">
            <w:pPr>
              <w:pStyle w:val="TAC"/>
            </w:pPr>
            <w:r w:rsidRPr="00931575">
              <w:t>Payload size (bits)</w:t>
            </w:r>
          </w:p>
        </w:tc>
        <w:tc>
          <w:tcPr>
            <w:tcW w:w="1076" w:type="dxa"/>
          </w:tcPr>
          <w:p w14:paraId="10D38C93" w14:textId="77777777" w:rsidR="00C079F4" w:rsidRPr="00931575" w:rsidRDefault="00C079F4" w:rsidP="00D07660">
            <w:pPr>
              <w:pStyle w:val="TAC"/>
            </w:pPr>
            <w:r w:rsidRPr="00931575">
              <w:t>32776</w:t>
            </w:r>
          </w:p>
        </w:tc>
        <w:tc>
          <w:tcPr>
            <w:tcW w:w="1077" w:type="dxa"/>
          </w:tcPr>
          <w:p w14:paraId="1EC4A1E5" w14:textId="77777777" w:rsidR="00C079F4" w:rsidRPr="00931575" w:rsidRDefault="00C079F4" w:rsidP="00D07660">
            <w:pPr>
              <w:pStyle w:val="TAC"/>
            </w:pPr>
            <w:r w:rsidRPr="00931575">
              <w:t>65576</w:t>
            </w:r>
          </w:p>
        </w:tc>
        <w:tc>
          <w:tcPr>
            <w:tcW w:w="1076" w:type="dxa"/>
          </w:tcPr>
          <w:p w14:paraId="78839465" w14:textId="77777777" w:rsidR="00C079F4" w:rsidRPr="00931575" w:rsidRDefault="00C079F4" w:rsidP="00D07660">
            <w:pPr>
              <w:pStyle w:val="TAC"/>
            </w:pPr>
            <w:r w:rsidRPr="00931575">
              <w:t>15880</w:t>
            </w:r>
          </w:p>
        </w:tc>
        <w:tc>
          <w:tcPr>
            <w:tcW w:w="1077" w:type="dxa"/>
          </w:tcPr>
          <w:p w14:paraId="6AE0EE76" w14:textId="77777777" w:rsidR="00C079F4" w:rsidRPr="00931575" w:rsidRDefault="00C079F4" w:rsidP="00D07660">
            <w:pPr>
              <w:pStyle w:val="TAC"/>
            </w:pPr>
            <w:r w:rsidRPr="00931575">
              <w:t>32776</w:t>
            </w:r>
          </w:p>
        </w:tc>
        <w:tc>
          <w:tcPr>
            <w:tcW w:w="1077" w:type="dxa"/>
          </w:tcPr>
          <w:p w14:paraId="522903CD" w14:textId="77777777" w:rsidR="00C079F4" w:rsidRPr="00931575" w:rsidRDefault="00C079F4" w:rsidP="00D07660">
            <w:pPr>
              <w:pStyle w:val="TAC"/>
            </w:pPr>
            <w:r w:rsidRPr="00931575">
              <w:t>65576</w:t>
            </w:r>
          </w:p>
        </w:tc>
      </w:tr>
      <w:tr w:rsidR="00C079F4" w:rsidRPr="00931575" w14:paraId="73063AF3" w14:textId="77777777" w:rsidTr="00D07660">
        <w:trPr>
          <w:cantSplit/>
          <w:jc w:val="center"/>
        </w:trPr>
        <w:tc>
          <w:tcPr>
            <w:tcW w:w="3950" w:type="dxa"/>
          </w:tcPr>
          <w:p w14:paraId="78D22A6B" w14:textId="77777777" w:rsidR="00C079F4" w:rsidRPr="00931575" w:rsidRDefault="00C079F4" w:rsidP="00D07660">
            <w:pPr>
              <w:pStyle w:val="TAC"/>
            </w:pPr>
            <w:r w:rsidRPr="00931575">
              <w:t>Transport block CRC (bits)</w:t>
            </w:r>
          </w:p>
        </w:tc>
        <w:tc>
          <w:tcPr>
            <w:tcW w:w="1076" w:type="dxa"/>
          </w:tcPr>
          <w:p w14:paraId="31B254D1" w14:textId="77777777" w:rsidR="00C079F4" w:rsidRPr="00931575" w:rsidRDefault="00C079F4" w:rsidP="00D07660">
            <w:pPr>
              <w:pStyle w:val="TAC"/>
            </w:pPr>
            <w:r w:rsidRPr="00931575">
              <w:t>24</w:t>
            </w:r>
          </w:p>
        </w:tc>
        <w:tc>
          <w:tcPr>
            <w:tcW w:w="1077" w:type="dxa"/>
          </w:tcPr>
          <w:p w14:paraId="216C98D7" w14:textId="77777777" w:rsidR="00C079F4" w:rsidRPr="00931575" w:rsidRDefault="00C079F4" w:rsidP="00D07660">
            <w:pPr>
              <w:pStyle w:val="TAC"/>
            </w:pPr>
            <w:r w:rsidRPr="00931575">
              <w:t>24</w:t>
            </w:r>
          </w:p>
        </w:tc>
        <w:tc>
          <w:tcPr>
            <w:tcW w:w="1076" w:type="dxa"/>
          </w:tcPr>
          <w:p w14:paraId="5E302B72" w14:textId="77777777" w:rsidR="00C079F4" w:rsidRPr="00931575" w:rsidRDefault="00C079F4" w:rsidP="00D07660">
            <w:pPr>
              <w:pStyle w:val="TAC"/>
            </w:pPr>
            <w:r w:rsidRPr="00931575">
              <w:t>24</w:t>
            </w:r>
          </w:p>
        </w:tc>
        <w:tc>
          <w:tcPr>
            <w:tcW w:w="1077" w:type="dxa"/>
          </w:tcPr>
          <w:p w14:paraId="78FFAF38" w14:textId="77777777" w:rsidR="00C079F4" w:rsidRPr="00931575" w:rsidRDefault="00C079F4" w:rsidP="00D07660">
            <w:pPr>
              <w:pStyle w:val="TAC"/>
            </w:pPr>
            <w:r w:rsidRPr="00931575">
              <w:t>24</w:t>
            </w:r>
          </w:p>
        </w:tc>
        <w:tc>
          <w:tcPr>
            <w:tcW w:w="1077" w:type="dxa"/>
          </w:tcPr>
          <w:p w14:paraId="03F1EC63" w14:textId="77777777" w:rsidR="00C079F4" w:rsidRPr="00931575" w:rsidRDefault="00C079F4" w:rsidP="00D07660">
            <w:pPr>
              <w:pStyle w:val="TAC"/>
            </w:pPr>
            <w:r w:rsidRPr="00931575">
              <w:t>24</w:t>
            </w:r>
          </w:p>
        </w:tc>
      </w:tr>
      <w:tr w:rsidR="00C079F4" w:rsidRPr="00931575" w14:paraId="153453AA" w14:textId="77777777" w:rsidTr="00D07660">
        <w:trPr>
          <w:cantSplit/>
          <w:jc w:val="center"/>
        </w:trPr>
        <w:tc>
          <w:tcPr>
            <w:tcW w:w="3950" w:type="dxa"/>
          </w:tcPr>
          <w:p w14:paraId="511063D4" w14:textId="77777777" w:rsidR="00C079F4" w:rsidRPr="00931575" w:rsidRDefault="00C079F4" w:rsidP="00D07660">
            <w:pPr>
              <w:pStyle w:val="TAC"/>
            </w:pPr>
            <w:r w:rsidRPr="00931575">
              <w:t>Code block CRC size (bits)</w:t>
            </w:r>
          </w:p>
        </w:tc>
        <w:tc>
          <w:tcPr>
            <w:tcW w:w="1076" w:type="dxa"/>
          </w:tcPr>
          <w:p w14:paraId="7CD2970D" w14:textId="77777777" w:rsidR="00C079F4" w:rsidRPr="00931575" w:rsidRDefault="00C079F4" w:rsidP="00D07660">
            <w:pPr>
              <w:pStyle w:val="TAC"/>
            </w:pPr>
            <w:r w:rsidRPr="00931575">
              <w:t>24</w:t>
            </w:r>
          </w:p>
        </w:tc>
        <w:tc>
          <w:tcPr>
            <w:tcW w:w="1077" w:type="dxa"/>
          </w:tcPr>
          <w:p w14:paraId="35F9C22A" w14:textId="77777777" w:rsidR="00C079F4" w:rsidRPr="00931575" w:rsidRDefault="00C079F4" w:rsidP="00D07660">
            <w:pPr>
              <w:pStyle w:val="TAC"/>
            </w:pPr>
            <w:r w:rsidRPr="00931575">
              <w:t>24</w:t>
            </w:r>
          </w:p>
        </w:tc>
        <w:tc>
          <w:tcPr>
            <w:tcW w:w="1076" w:type="dxa"/>
          </w:tcPr>
          <w:p w14:paraId="499A8339" w14:textId="77777777" w:rsidR="00C079F4" w:rsidRPr="00931575" w:rsidRDefault="00C079F4" w:rsidP="00D07660">
            <w:pPr>
              <w:pStyle w:val="TAC"/>
            </w:pPr>
            <w:r w:rsidRPr="00931575">
              <w:t>24</w:t>
            </w:r>
          </w:p>
        </w:tc>
        <w:tc>
          <w:tcPr>
            <w:tcW w:w="1077" w:type="dxa"/>
          </w:tcPr>
          <w:p w14:paraId="47A903DD" w14:textId="77777777" w:rsidR="00C079F4" w:rsidRPr="00931575" w:rsidRDefault="00C079F4" w:rsidP="00D07660">
            <w:pPr>
              <w:pStyle w:val="TAC"/>
            </w:pPr>
            <w:r w:rsidRPr="00931575">
              <w:t>24</w:t>
            </w:r>
          </w:p>
        </w:tc>
        <w:tc>
          <w:tcPr>
            <w:tcW w:w="1077" w:type="dxa"/>
          </w:tcPr>
          <w:p w14:paraId="3A060D2D" w14:textId="77777777" w:rsidR="00C079F4" w:rsidRPr="00931575" w:rsidRDefault="00C079F4" w:rsidP="00D07660">
            <w:pPr>
              <w:pStyle w:val="TAC"/>
            </w:pPr>
            <w:r w:rsidRPr="00931575">
              <w:t>24</w:t>
            </w:r>
          </w:p>
        </w:tc>
      </w:tr>
      <w:tr w:rsidR="00C079F4" w:rsidRPr="00931575" w14:paraId="314DF0CF" w14:textId="77777777" w:rsidTr="00D07660">
        <w:trPr>
          <w:cantSplit/>
          <w:jc w:val="center"/>
        </w:trPr>
        <w:tc>
          <w:tcPr>
            <w:tcW w:w="3950" w:type="dxa"/>
          </w:tcPr>
          <w:p w14:paraId="137A4BD8" w14:textId="77777777" w:rsidR="00C079F4" w:rsidRPr="00931575" w:rsidRDefault="00C079F4" w:rsidP="00D07660">
            <w:pPr>
              <w:pStyle w:val="TAC"/>
            </w:pPr>
            <w:r w:rsidRPr="00931575">
              <w:t>Number of code blocks - C</w:t>
            </w:r>
          </w:p>
        </w:tc>
        <w:tc>
          <w:tcPr>
            <w:tcW w:w="1076" w:type="dxa"/>
          </w:tcPr>
          <w:p w14:paraId="55BC61F4" w14:textId="77777777" w:rsidR="00C079F4" w:rsidRPr="00931575" w:rsidRDefault="00C079F4" w:rsidP="00D07660">
            <w:pPr>
              <w:pStyle w:val="TAC"/>
            </w:pPr>
            <w:r w:rsidRPr="00931575">
              <w:t>4</w:t>
            </w:r>
          </w:p>
        </w:tc>
        <w:tc>
          <w:tcPr>
            <w:tcW w:w="1077" w:type="dxa"/>
          </w:tcPr>
          <w:p w14:paraId="3706A83B" w14:textId="77777777" w:rsidR="00C079F4" w:rsidRPr="00931575" w:rsidRDefault="00C079F4" w:rsidP="00D07660">
            <w:pPr>
              <w:pStyle w:val="TAC"/>
            </w:pPr>
            <w:r w:rsidRPr="00931575">
              <w:t>8</w:t>
            </w:r>
          </w:p>
        </w:tc>
        <w:tc>
          <w:tcPr>
            <w:tcW w:w="1076" w:type="dxa"/>
          </w:tcPr>
          <w:p w14:paraId="1570AA11" w14:textId="77777777" w:rsidR="00C079F4" w:rsidRPr="00931575" w:rsidRDefault="00C079F4" w:rsidP="00D07660">
            <w:pPr>
              <w:pStyle w:val="TAC"/>
            </w:pPr>
            <w:r w:rsidRPr="00931575">
              <w:t>2</w:t>
            </w:r>
          </w:p>
        </w:tc>
        <w:tc>
          <w:tcPr>
            <w:tcW w:w="1077" w:type="dxa"/>
          </w:tcPr>
          <w:p w14:paraId="1E38FE5B" w14:textId="77777777" w:rsidR="00C079F4" w:rsidRPr="00931575" w:rsidRDefault="00C079F4" w:rsidP="00D07660">
            <w:pPr>
              <w:pStyle w:val="TAC"/>
            </w:pPr>
            <w:r w:rsidRPr="00931575">
              <w:t>4</w:t>
            </w:r>
          </w:p>
        </w:tc>
        <w:tc>
          <w:tcPr>
            <w:tcW w:w="1077" w:type="dxa"/>
          </w:tcPr>
          <w:p w14:paraId="0B82BB09" w14:textId="77777777" w:rsidR="00C079F4" w:rsidRPr="00931575" w:rsidRDefault="00C079F4" w:rsidP="00D07660">
            <w:pPr>
              <w:pStyle w:val="TAC"/>
            </w:pPr>
            <w:r w:rsidRPr="00931575">
              <w:t>8</w:t>
            </w:r>
          </w:p>
        </w:tc>
      </w:tr>
      <w:tr w:rsidR="00C079F4" w:rsidRPr="00931575" w14:paraId="1D95264E" w14:textId="77777777" w:rsidTr="00D07660">
        <w:trPr>
          <w:cantSplit/>
          <w:jc w:val="center"/>
        </w:trPr>
        <w:tc>
          <w:tcPr>
            <w:tcW w:w="3950" w:type="dxa"/>
          </w:tcPr>
          <w:p w14:paraId="161BF2F1"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4943D4CD" w14:textId="77777777" w:rsidR="00C079F4" w:rsidRPr="00931575" w:rsidRDefault="00C079F4" w:rsidP="00D07660">
            <w:pPr>
              <w:pStyle w:val="TAC"/>
            </w:pPr>
            <w:r w:rsidRPr="00931575">
              <w:rPr>
                <w:rFonts w:hint="eastAsia"/>
                <w:lang w:eastAsia="zh-CN"/>
              </w:rPr>
              <w:t>8</w:t>
            </w:r>
            <w:r w:rsidRPr="00931575">
              <w:rPr>
                <w:lang w:eastAsia="zh-CN"/>
              </w:rPr>
              <w:t>224</w:t>
            </w:r>
          </w:p>
        </w:tc>
        <w:tc>
          <w:tcPr>
            <w:tcW w:w="1077" w:type="dxa"/>
          </w:tcPr>
          <w:p w14:paraId="4A47A0BA" w14:textId="77777777" w:rsidR="00C079F4" w:rsidRPr="00931575" w:rsidRDefault="00C079F4" w:rsidP="00D07660">
            <w:pPr>
              <w:pStyle w:val="TAC"/>
            </w:pPr>
            <w:r w:rsidRPr="00931575">
              <w:rPr>
                <w:rFonts w:hint="eastAsia"/>
                <w:lang w:eastAsia="zh-CN"/>
              </w:rPr>
              <w:t>8</w:t>
            </w:r>
            <w:r w:rsidRPr="00931575">
              <w:rPr>
                <w:lang w:eastAsia="zh-CN"/>
              </w:rPr>
              <w:t>224</w:t>
            </w:r>
          </w:p>
        </w:tc>
        <w:tc>
          <w:tcPr>
            <w:tcW w:w="1076" w:type="dxa"/>
          </w:tcPr>
          <w:p w14:paraId="38EDDAC2" w14:textId="77777777" w:rsidR="00C079F4" w:rsidRPr="00931575" w:rsidRDefault="00C079F4" w:rsidP="00D07660">
            <w:pPr>
              <w:pStyle w:val="TAC"/>
            </w:pPr>
            <w:r w:rsidRPr="00931575">
              <w:rPr>
                <w:rFonts w:hint="eastAsia"/>
                <w:lang w:eastAsia="zh-CN"/>
              </w:rPr>
              <w:t>7</w:t>
            </w:r>
            <w:r w:rsidRPr="00931575">
              <w:rPr>
                <w:lang w:eastAsia="zh-CN"/>
              </w:rPr>
              <w:t>976</w:t>
            </w:r>
          </w:p>
        </w:tc>
        <w:tc>
          <w:tcPr>
            <w:tcW w:w="1077" w:type="dxa"/>
          </w:tcPr>
          <w:p w14:paraId="17EE207E" w14:textId="77777777" w:rsidR="00C079F4" w:rsidRPr="00931575" w:rsidRDefault="00C079F4" w:rsidP="00D07660">
            <w:pPr>
              <w:pStyle w:val="TAC"/>
            </w:pPr>
            <w:r w:rsidRPr="00931575">
              <w:rPr>
                <w:rFonts w:hint="eastAsia"/>
                <w:lang w:eastAsia="zh-CN"/>
              </w:rPr>
              <w:t>8</w:t>
            </w:r>
            <w:r w:rsidRPr="00931575">
              <w:rPr>
                <w:lang w:eastAsia="zh-CN"/>
              </w:rPr>
              <w:t>224</w:t>
            </w:r>
          </w:p>
        </w:tc>
        <w:tc>
          <w:tcPr>
            <w:tcW w:w="1077" w:type="dxa"/>
          </w:tcPr>
          <w:p w14:paraId="25613759" w14:textId="77777777" w:rsidR="00C079F4" w:rsidRPr="00931575" w:rsidRDefault="00C079F4" w:rsidP="00D07660">
            <w:pPr>
              <w:pStyle w:val="TAC"/>
            </w:pPr>
            <w:r w:rsidRPr="00931575">
              <w:rPr>
                <w:rFonts w:hint="eastAsia"/>
                <w:lang w:eastAsia="zh-CN"/>
              </w:rPr>
              <w:t>8</w:t>
            </w:r>
            <w:r w:rsidRPr="00931575">
              <w:rPr>
                <w:lang w:eastAsia="zh-CN"/>
              </w:rPr>
              <w:t>224</w:t>
            </w:r>
          </w:p>
        </w:tc>
      </w:tr>
      <w:tr w:rsidR="00C079F4" w:rsidRPr="00931575" w14:paraId="62846403" w14:textId="77777777" w:rsidTr="00D07660">
        <w:trPr>
          <w:cantSplit/>
          <w:jc w:val="center"/>
        </w:trPr>
        <w:tc>
          <w:tcPr>
            <w:tcW w:w="3950" w:type="dxa"/>
          </w:tcPr>
          <w:p w14:paraId="7DEB310F"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42C60B87" w14:textId="77777777" w:rsidR="00C079F4" w:rsidRPr="00931575" w:rsidRDefault="00C079F4" w:rsidP="00D07660">
            <w:pPr>
              <w:pStyle w:val="TAC"/>
            </w:pPr>
            <w:r w:rsidRPr="00C6449B">
              <w:t>50688</w:t>
            </w:r>
          </w:p>
        </w:tc>
        <w:tc>
          <w:tcPr>
            <w:tcW w:w="1077" w:type="dxa"/>
            <w:vAlign w:val="center"/>
          </w:tcPr>
          <w:p w14:paraId="42B51648" w14:textId="77777777" w:rsidR="00C079F4" w:rsidRPr="00931575" w:rsidRDefault="00C079F4" w:rsidP="00D07660">
            <w:pPr>
              <w:pStyle w:val="TAC"/>
            </w:pPr>
            <w:r w:rsidRPr="00C6449B">
              <w:t>101376</w:t>
            </w:r>
          </w:p>
        </w:tc>
        <w:tc>
          <w:tcPr>
            <w:tcW w:w="1076" w:type="dxa"/>
          </w:tcPr>
          <w:p w14:paraId="382492A3" w14:textId="77777777" w:rsidR="00C079F4" w:rsidRPr="00931575" w:rsidRDefault="00C079F4" w:rsidP="00D07660">
            <w:pPr>
              <w:pStyle w:val="TAC"/>
            </w:pPr>
            <w:r w:rsidRPr="00C6449B">
              <w:t>24576</w:t>
            </w:r>
          </w:p>
        </w:tc>
        <w:tc>
          <w:tcPr>
            <w:tcW w:w="1077" w:type="dxa"/>
            <w:vAlign w:val="center"/>
          </w:tcPr>
          <w:p w14:paraId="6E1A3FD1" w14:textId="77777777" w:rsidR="00C079F4" w:rsidRPr="00931575" w:rsidRDefault="00C079F4" w:rsidP="00D07660">
            <w:pPr>
              <w:pStyle w:val="TAC"/>
            </w:pPr>
            <w:r w:rsidRPr="00C6449B">
              <w:t>50688</w:t>
            </w:r>
          </w:p>
        </w:tc>
        <w:tc>
          <w:tcPr>
            <w:tcW w:w="1077" w:type="dxa"/>
            <w:vAlign w:val="center"/>
          </w:tcPr>
          <w:p w14:paraId="000F3582" w14:textId="77777777" w:rsidR="00C079F4" w:rsidRPr="00931575" w:rsidRDefault="00C079F4" w:rsidP="00D07660">
            <w:pPr>
              <w:pStyle w:val="TAC"/>
            </w:pPr>
            <w:r w:rsidRPr="00C6449B">
              <w:t>101376</w:t>
            </w:r>
          </w:p>
        </w:tc>
      </w:tr>
      <w:tr w:rsidR="00C079F4" w:rsidRPr="00931575" w14:paraId="366C1424" w14:textId="77777777" w:rsidTr="00D07660">
        <w:trPr>
          <w:cantSplit/>
          <w:jc w:val="center"/>
        </w:trPr>
        <w:tc>
          <w:tcPr>
            <w:tcW w:w="3950" w:type="dxa"/>
          </w:tcPr>
          <w:p w14:paraId="0BFDB23E"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1EABABE6" w14:textId="77777777" w:rsidR="00C079F4" w:rsidRPr="00931575" w:rsidRDefault="00C079F4" w:rsidP="00D07660">
            <w:pPr>
              <w:pStyle w:val="TAC"/>
            </w:pPr>
            <w:r>
              <w:rPr>
                <w:rFonts w:hint="eastAsia"/>
                <w:lang w:eastAsia="zh-CN"/>
              </w:rPr>
              <w:t>4</w:t>
            </w:r>
            <w:r>
              <w:rPr>
                <w:lang w:eastAsia="zh-CN"/>
              </w:rPr>
              <w:t>8576</w:t>
            </w:r>
          </w:p>
        </w:tc>
        <w:tc>
          <w:tcPr>
            <w:tcW w:w="1077" w:type="dxa"/>
            <w:vAlign w:val="center"/>
          </w:tcPr>
          <w:p w14:paraId="3AEE52F3" w14:textId="77777777" w:rsidR="00C079F4" w:rsidRPr="00931575" w:rsidRDefault="00C079F4" w:rsidP="00D07660">
            <w:pPr>
              <w:pStyle w:val="TAC"/>
            </w:pPr>
            <w:r>
              <w:rPr>
                <w:rFonts w:hint="eastAsia"/>
                <w:lang w:eastAsia="zh-CN"/>
              </w:rPr>
              <w:t>9</w:t>
            </w:r>
            <w:r>
              <w:rPr>
                <w:lang w:eastAsia="zh-CN"/>
              </w:rPr>
              <w:t>7152</w:t>
            </w:r>
          </w:p>
        </w:tc>
        <w:tc>
          <w:tcPr>
            <w:tcW w:w="1076" w:type="dxa"/>
          </w:tcPr>
          <w:p w14:paraId="63F0F730" w14:textId="77777777" w:rsidR="00C079F4" w:rsidRPr="00931575" w:rsidRDefault="00C079F4" w:rsidP="00D07660">
            <w:pPr>
              <w:pStyle w:val="TAC"/>
            </w:pPr>
            <w:r>
              <w:rPr>
                <w:rFonts w:hint="eastAsia"/>
                <w:lang w:eastAsia="zh-CN"/>
              </w:rPr>
              <w:t>2</w:t>
            </w:r>
            <w:r>
              <w:rPr>
                <w:lang w:eastAsia="zh-CN"/>
              </w:rPr>
              <w:t>3552</w:t>
            </w:r>
          </w:p>
        </w:tc>
        <w:tc>
          <w:tcPr>
            <w:tcW w:w="1077" w:type="dxa"/>
            <w:vAlign w:val="center"/>
          </w:tcPr>
          <w:p w14:paraId="2E47CE25" w14:textId="77777777" w:rsidR="00C079F4" w:rsidRPr="00931575" w:rsidRDefault="00C079F4" w:rsidP="00D07660">
            <w:pPr>
              <w:pStyle w:val="TAC"/>
            </w:pPr>
            <w:r>
              <w:rPr>
                <w:rFonts w:hint="eastAsia"/>
                <w:lang w:eastAsia="zh-CN"/>
              </w:rPr>
              <w:t>4</w:t>
            </w:r>
            <w:r>
              <w:rPr>
                <w:lang w:eastAsia="zh-CN"/>
              </w:rPr>
              <w:t>8576</w:t>
            </w:r>
          </w:p>
        </w:tc>
        <w:tc>
          <w:tcPr>
            <w:tcW w:w="1077" w:type="dxa"/>
            <w:vAlign w:val="center"/>
          </w:tcPr>
          <w:p w14:paraId="13BC35E3" w14:textId="77777777" w:rsidR="00C079F4" w:rsidRPr="00931575" w:rsidRDefault="00C079F4" w:rsidP="00D07660">
            <w:pPr>
              <w:pStyle w:val="TAC"/>
            </w:pPr>
            <w:r>
              <w:rPr>
                <w:rFonts w:hint="eastAsia"/>
                <w:lang w:eastAsia="zh-CN"/>
              </w:rPr>
              <w:t>9</w:t>
            </w:r>
            <w:r>
              <w:rPr>
                <w:lang w:eastAsia="zh-CN"/>
              </w:rPr>
              <w:t>7152</w:t>
            </w:r>
          </w:p>
        </w:tc>
      </w:tr>
      <w:tr w:rsidR="00C079F4" w:rsidRPr="00931575" w14:paraId="23582B44" w14:textId="77777777" w:rsidTr="00D07660">
        <w:trPr>
          <w:cantSplit/>
          <w:jc w:val="center"/>
        </w:trPr>
        <w:tc>
          <w:tcPr>
            <w:tcW w:w="3950" w:type="dxa"/>
          </w:tcPr>
          <w:p w14:paraId="6B4D7846"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160C1569" w14:textId="77777777" w:rsidR="00C079F4" w:rsidRPr="00931575" w:rsidRDefault="00C079F4" w:rsidP="00D07660">
            <w:pPr>
              <w:pStyle w:val="TAC"/>
            </w:pPr>
            <w:r w:rsidRPr="00C6449B">
              <w:t>12672</w:t>
            </w:r>
          </w:p>
        </w:tc>
        <w:tc>
          <w:tcPr>
            <w:tcW w:w="1077" w:type="dxa"/>
            <w:vAlign w:val="center"/>
          </w:tcPr>
          <w:p w14:paraId="689E19E9" w14:textId="77777777" w:rsidR="00C079F4" w:rsidRPr="00931575" w:rsidRDefault="00C079F4" w:rsidP="00D07660">
            <w:pPr>
              <w:pStyle w:val="TAC"/>
            </w:pPr>
            <w:r w:rsidRPr="00C6449B">
              <w:t>25344</w:t>
            </w:r>
          </w:p>
        </w:tc>
        <w:tc>
          <w:tcPr>
            <w:tcW w:w="1076" w:type="dxa"/>
          </w:tcPr>
          <w:p w14:paraId="1454E566" w14:textId="77777777" w:rsidR="00C079F4" w:rsidRPr="00931575" w:rsidRDefault="00C079F4" w:rsidP="00D07660">
            <w:pPr>
              <w:pStyle w:val="TAC"/>
            </w:pPr>
            <w:r w:rsidRPr="00C6449B">
              <w:t>6144</w:t>
            </w:r>
          </w:p>
        </w:tc>
        <w:tc>
          <w:tcPr>
            <w:tcW w:w="1077" w:type="dxa"/>
            <w:vAlign w:val="center"/>
          </w:tcPr>
          <w:p w14:paraId="17F14729" w14:textId="77777777" w:rsidR="00C079F4" w:rsidRPr="00931575" w:rsidRDefault="00C079F4" w:rsidP="00D07660">
            <w:pPr>
              <w:pStyle w:val="TAC"/>
            </w:pPr>
            <w:r w:rsidRPr="00C6449B">
              <w:t>12672</w:t>
            </w:r>
          </w:p>
        </w:tc>
        <w:tc>
          <w:tcPr>
            <w:tcW w:w="1077" w:type="dxa"/>
            <w:vAlign w:val="center"/>
          </w:tcPr>
          <w:p w14:paraId="1E439FDA" w14:textId="77777777" w:rsidR="00C079F4" w:rsidRPr="00931575" w:rsidRDefault="00C079F4" w:rsidP="00D07660">
            <w:pPr>
              <w:pStyle w:val="TAC"/>
            </w:pPr>
            <w:r w:rsidRPr="00C6449B">
              <w:t>25344</w:t>
            </w:r>
          </w:p>
        </w:tc>
      </w:tr>
      <w:tr w:rsidR="00C079F4" w:rsidRPr="00931575" w14:paraId="5C6B3A6A" w14:textId="77777777" w:rsidTr="00D07660">
        <w:trPr>
          <w:cantSplit/>
          <w:jc w:val="center"/>
        </w:trPr>
        <w:tc>
          <w:tcPr>
            <w:tcW w:w="3950" w:type="dxa"/>
          </w:tcPr>
          <w:p w14:paraId="0880849B"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vAlign w:val="center"/>
          </w:tcPr>
          <w:p w14:paraId="456BEAED" w14:textId="77777777" w:rsidR="00C079F4" w:rsidRPr="00931575" w:rsidRDefault="00C079F4" w:rsidP="00D07660">
            <w:pPr>
              <w:pStyle w:val="TAC"/>
            </w:pPr>
            <w:r>
              <w:t>12144</w:t>
            </w:r>
          </w:p>
        </w:tc>
        <w:tc>
          <w:tcPr>
            <w:tcW w:w="1077" w:type="dxa"/>
            <w:vAlign w:val="center"/>
          </w:tcPr>
          <w:p w14:paraId="58205DEA" w14:textId="77777777" w:rsidR="00C079F4" w:rsidRPr="00931575" w:rsidRDefault="00C079F4" w:rsidP="00D07660">
            <w:pPr>
              <w:pStyle w:val="TAC"/>
            </w:pPr>
            <w:r>
              <w:rPr>
                <w:rFonts w:hint="eastAsia"/>
                <w:lang w:eastAsia="zh-CN"/>
              </w:rPr>
              <w:t>2</w:t>
            </w:r>
            <w:r>
              <w:rPr>
                <w:lang w:eastAsia="zh-CN"/>
              </w:rPr>
              <w:t>4288</w:t>
            </w:r>
          </w:p>
        </w:tc>
        <w:tc>
          <w:tcPr>
            <w:tcW w:w="1076" w:type="dxa"/>
          </w:tcPr>
          <w:p w14:paraId="6CBFAF59" w14:textId="77777777" w:rsidR="00C079F4" w:rsidRPr="00931575" w:rsidRDefault="00C079F4" w:rsidP="00D07660">
            <w:pPr>
              <w:pStyle w:val="TAC"/>
            </w:pPr>
            <w:r>
              <w:rPr>
                <w:rFonts w:hint="eastAsia"/>
                <w:lang w:eastAsia="zh-CN"/>
              </w:rPr>
              <w:t>5</w:t>
            </w:r>
            <w:r>
              <w:rPr>
                <w:lang w:eastAsia="zh-CN"/>
              </w:rPr>
              <w:t>888</w:t>
            </w:r>
          </w:p>
        </w:tc>
        <w:tc>
          <w:tcPr>
            <w:tcW w:w="1077" w:type="dxa"/>
            <w:vAlign w:val="center"/>
          </w:tcPr>
          <w:p w14:paraId="10B6E544" w14:textId="77777777" w:rsidR="00C079F4" w:rsidRPr="00931575" w:rsidRDefault="00C079F4" w:rsidP="00D07660">
            <w:pPr>
              <w:pStyle w:val="TAC"/>
            </w:pPr>
            <w:r>
              <w:rPr>
                <w:rFonts w:hint="eastAsia"/>
                <w:lang w:eastAsia="zh-CN"/>
              </w:rPr>
              <w:t>1</w:t>
            </w:r>
            <w:r>
              <w:rPr>
                <w:lang w:eastAsia="zh-CN"/>
              </w:rPr>
              <w:t>2144</w:t>
            </w:r>
          </w:p>
        </w:tc>
        <w:tc>
          <w:tcPr>
            <w:tcW w:w="1077" w:type="dxa"/>
            <w:vAlign w:val="center"/>
          </w:tcPr>
          <w:p w14:paraId="538625F6" w14:textId="77777777" w:rsidR="00C079F4" w:rsidRPr="00931575" w:rsidRDefault="00C079F4" w:rsidP="00D07660">
            <w:pPr>
              <w:pStyle w:val="TAC"/>
            </w:pPr>
            <w:r>
              <w:rPr>
                <w:rFonts w:hint="eastAsia"/>
                <w:lang w:eastAsia="zh-CN"/>
              </w:rPr>
              <w:t>2</w:t>
            </w:r>
            <w:r>
              <w:rPr>
                <w:lang w:eastAsia="zh-CN"/>
              </w:rPr>
              <w:t>4288</w:t>
            </w:r>
          </w:p>
        </w:tc>
      </w:tr>
      <w:tr w:rsidR="00C079F4" w:rsidRPr="00931575" w14:paraId="14C9E3A3" w14:textId="77777777" w:rsidTr="00D07660">
        <w:trPr>
          <w:cantSplit/>
          <w:jc w:val="center"/>
        </w:trPr>
        <w:tc>
          <w:tcPr>
            <w:tcW w:w="9333" w:type="dxa"/>
            <w:gridSpan w:val="6"/>
          </w:tcPr>
          <w:p w14:paraId="18ACCB81"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w:t>
            </w:r>
            <w:r w:rsidRPr="00931575">
              <w:t>t</w:t>
            </w:r>
            <w:r w:rsidRPr="00931575">
              <w:rPr>
                <w:rFonts w:hint="eastAsia"/>
              </w:rPr>
              <w:t xml:space="preserve">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3807C2EB" w14:textId="77777777" w:rsidR="00C079F4" w:rsidRDefault="00C079F4" w:rsidP="00D07660">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1CCD8DE9" w14:textId="77777777" w:rsidR="00C079F4" w:rsidRPr="00931575" w:rsidRDefault="00C079F4" w:rsidP="00D07660">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58149935" w14:textId="77777777" w:rsidR="00C079F4" w:rsidRDefault="00C079F4" w:rsidP="00C079F4">
      <w:pPr>
        <w:rPr>
          <w:ins w:id="4168" w:author="BigCR editor" w:date="2022-11-21T14:51:00Z"/>
          <w:noProof/>
          <w:lang w:eastAsia="zh-CN"/>
        </w:rPr>
      </w:pPr>
    </w:p>
    <w:p w14:paraId="75D5C300" w14:textId="77777777" w:rsidR="004D3E4D" w:rsidRPr="00F95B02" w:rsidRDefault="004D3E4D" w:rsidP="004D3E4D">
      <w:pPr>
        <w:pStyle w:val="TH"/>
        <w:rPr>
          <w:ins w:id="4169" w:author="BigCR editor" w:date="2022-11-21T14:51:00Z"/>
          <w:lang w:eastAsia="zh-CN"/>
        </w:rPr>
      </w:pPr>
      <w:ins w:id="4170" w:author="BigCR editor" w:date="2022-11-21T14:51:00Z">
        <w:r w:rsidRPr="00F95B02">
          <w:rPr>
            <w:rFonts w:eastAsia="Malgun Gothic"/>
          </w:rPr>
          <w:t>Table A.</w:t>
        </w:r>
        <w:r w:rsidRPr="00F95B02">
          <w:rPr>
            <w:lang w:eastAsia="zh-CN"/>
          </w:rPr>
          <w:t>4</w:t>
        </w:r>
        <w:r w:rsidRPr="00F95B02">
          <w:rPr>
            <w:rFonts w:eastAsia="Malgun Gothic"/>
          </w:rPr>
          <w:t>-</w:t>
        </w:r>
        <w:r>
          <w:rPr>
            <w:rFonts w:eastAsia="Malgun Gothic"/>
          </w:rPr>
          <w:t>8</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4D3E4D" w:rsidRPr="00F95B02" w14:paraId="3A5E602F" w14:textId="77777777" w:rsidTr="00D07660">
        <w:trPr>
          <w:cantSplit/>
          <w:jc w:val="center"/>
          <w:ins w:id="4171" w:author="BigCR editor" w:date="2022-11-21T14:51:00Z"/>
        </w:trPr>
        <w:tc>
          <w:tcPr>
            <w:tcW w:w="4315" w:type="dxa"/>
          </w:tcPr>
          <w:p w14:paraId="24A6DD6C" w14:textId="77777777" w:rsidR="004D3E4D" w:rsidRPr="00F95B02" w:rsidRDefault="004D3E4D" w:rsidP="00D07660">
            <w:pPr>
              <w:pStyle w:val="TAH"/>
              <w:rPr>
                <w:ins w:id="4172" w:author="BigCR editor" w:date="2022-11-21T14:51:00Z"/>
              </w:rPr>
            </w:pPr>
            <w:ins w:id="4173" w:author="BigCR editor" w:date="2022-11-21T14:51:00Z">
              <w:r w:rsidRPr="00F95B02">
                <w:t>Reference channel</w:t>
              </w:r>
            </w:ins>
          </w:p>
        </w:tc>
        <w:tc>
          <w:tcPr>
            <w:tcW w:w="1535" w:type="dxa"/>
          </w:tcPr>
          <w:p w14:paraId="30894CFB" w14:textId="77777777" w:rsidR="004D3E4D" w:rsidRPr="00F95B02" w:rsidRDefault="004D3E4D" w:rsidP="00D07660">
            <w:pPr>
              <w:pStyle w:val="TAH"/>
              <w:rPr>
                <w:ins w:id="4174" w:author="BigCR editor" w:date="2022-11-21T14:51:00Z"/>
                <w:lang w:eastAsia="zh-CN"/>
              </w:rPr>
            </w:pPr>
            <w:ins w:id="4175" w:author="BigCR editor" w:date="2022-11-21T14:51:00Z">
              <w:r w:rsidRPr="00F95B02">
                <w:rPr>
                  <w:lang w:eastAsia="zh-CN"/>
                </w:rPr>
                <w:t>G-FR2-A4-</w:t>
              </w:r>
              <w:r>
                <w:rPr>
                  <w:lang w:eastAsia="zh-CN"/>
                </w:rPr>
                <w:t>24</w:t>
              </w:r>
            </w:ins>
          </w:p>
        </w:tc>
        <w:tc>
          <w:tcPr>
            <w:tcW w:w="1535" w:type="dxa"/>
          </w:tcPr>
          <w:p w14:paraId="1E5AFD5F" w14:textId="77777777" w:rsidR="004D3E4D" w:rsidRPr="00F95B02" w:rsidRDefault="004D3E4D" w:rsidP="00D07660">
            <w:pPr>
              <w:pStyle w:val="TAH"/>
              <w:rPr>
                <w:ins w:id="4176" w:author="BigCR editor" w:date="2022-11-21T14:51:00Z"/>
                <w:lang w:eastAsia="zh-CN"/>
              </w:rPr>
            </w:pPr>
            <w:ins w:id="4177" w:author="BigCR editor" w:date="2022-11-21T14:51:00Z">
              <w:r w:rsidRPr="00F95B02">
                <w:rPr>
                  <w:lang w:eastAsia="zh-CN"/>
                </w:rPr>
                <w:t>G-FR2-A4-</w:t>
              </w:r>
              <w:r>
                <w:rPr>
                  <w:lang w:eastAsia="zh-CN"/>
                </w:rPr>
                <w:t>25</w:t>
              </w:r>
            </w:ins>
          </w:p>
        </w:tc>
        <w:tc>
          <w:tcPr>
            <w:tcW w:w="1535" w:type="dxa"/>
          </w:tcPr>
          <w:p w14:paraId="23B6E43B" w14:textId="77777777" w:rsidR="004D3E4D" w:rsidRPr="00F95B02" w:rsidRDefault="004D3E4D" w:rsidP="00D07660">
            <w:pPr>
              <w:pStyle w:val="TAH"/>
              <w:rPr>
                <w:ins w:id="4178" w:author="BigCR editor" w:date="2022-11-21T14:51:00Z"/>
              </w:rPr>
            </w:pPr>
            <w:ins w:id="4179" w:author="BigCR editor" w:date="2022-11-21T14:51:00Z">
              <w:r w:rsidRPr="00F95B02">
                <w:rPr>
                  <w:lang w:eastAsia="zh-CN"/>
                </w:rPr>
                <w:t>G-FR2-A4-</w:t>
              </w:r>
              <w:r>
                <w:rPr>
                  <w:lang w:eastAsia="zh-CN"/>
                </w:rPr>
                <w:t>26</w:t>
              </w:r>
            </w:ins>
          </w:p>
        </w:tc>
      </w:tr>
      <w:tr w:rsidR="004D3E4D" w:rsidRPr="00F95B02" w14:paraId="2E95601F" w14:textId="77777777" w:rsidTr="00D07660">
        <w:trPr>
          <w:cantSplit/>
          <w:jc w:val="center"/>
          <w:ins w:id="4180" w:author="BigCR editor" w:date="2022-11-21T14:51:00Z"/>
        </w:trPr>
        <w:tc>
          <w:tcPr>
            <w:tcW w:w="4315" w:type="dxa"/>
          </w:tcPr>
          <w:p w14:paraId="519CC01E" w14:textId="77777777" w:rsidR="004D3E4D" w:rsidRPr="00F95B02" w:rsidRDefault="004D3E4D" w:rsidP="00D07660">
            <w:pPr>
              <w:pStyle w:val="TAC"/>
              <w:rPr>
                <w:ins w:id="4181" w:author="BigCR editor" w:date="2022-11-21T14:51:00Z"/>
                <w:lang w:eastAsia="zh-CN"/>
              </w:rPr>
            </w:pPr>
            <w:ins w:id="4182" w:author="BigCR editor" w:date="2022-11-21T14:51:00Z">
              <w:r w:rsidRPr="00F95B02">
                <w:rPr>
                  <w:lang w:eastAsia="zh-CN"/>
                </w:rPr>
                <w:t>Subcarrier spacing [kHz]</w:t>
              </w:r>
            </w:ins>
          </w:p>
        </w:tc>
        <w:tc>
          <w:tcPr>
            <w:tcW w:w="1535" w:type="dxa"/>
          </w:tcPr>
          <w:p w14:paraId="05831EF6" w14:textId="77777777" w:rsidR="004D3E4D" w:rsidRDefault="004D3E4D" w:rsidP="00D07660">
            <w:pPr>
              <w:pStyle w:val="TAC"/>
              <w:rPr>
                <w:ins w:id="4183" w:author="BigCR editor" w:date="2022-11-21T14:51:00Z"/>
                <w:lang w:eastAsia="zh-CN"/>
              </w:rPr>
            </w:pPr>
            <w:ins w:id="4184" w:author="BigCR editor" w:date="2022-11-21T14:51:00Z">
              <w:r w:rsidRPr="00F95B02">
                <w:rPr>
                  <w:lang w:eastAsia="zh-CN"/>
                </w:rPr>
                <w:t>120</w:t>
              </w:r>
            </w:ins>
          </w:p>
        </w:tc>
        <w:tc>
          <w:tcPr>
            <w:tcW w:w="1535" w:type="dxa"/>
          </w:tcPr>
          <w:p w14:paraId="1247719A" w14:textId="77777777" w:rsidR="004D3E4D" w:rsidRDefault="004D3E4D" w:rsidP="00D07660">
            <w:pPr>
              <w:pStyle w:val="TAC"/>
              <w:rPr>
                <w:ins w:id="4185" w:author="BigCR editor" w:date="2022-11-21T14:51:00Z"/>
                <w:lang w:eastAsia="zh-CN"/>
              </w:rPr>
            </w:pPr>
            <w:ins w:id="4186" w:author="BigCR editor" w:date="2022-11-21T14:51:00Z">
              <w:r w:rsidRPr="00F95B02">
                <w:rPr>
                  <w:lang w:eastAsia="zh-CN"/>
                </w:rPr>
                <w:t>120</w:t>
              </w:r>
            </w:ins>
          </w:p>
        </w:tc>
        <w:tc>
          <w:tcPr>
            <w:tcW w:w="1535" w:type="dxa"/>
          </w:tcPr>
          <w:p w14:paraId="59DDD731" w14:textId="77777777" w:rsidR="004D3E4D" w:rsidRPr="00F95B02" w:rsidRDefault="004D3E4D" w:rsidP="00D07660">
            <w:pPr>
              <w:pStyle w:val="TAC"/>
              <w:rPr>
                <w:ins w:id="4187" w:author="BigCR editor" w:date="2022-11-21T14:51:00Z"/>
              </w:rPr>
            </w:pPr>
            <w:ins w:id="4188" w:author="BigCR editor" w:date="2022-11-21T14:51:00Z">
              <w:r>
                <w:rPr>
                  <w:lang w:eastAsia="zh-CN"/>
                </w:rPr>
                <w:t>48</w:t>
              </w:r>
              <w:r w:rsidRPr="00F95B02">
                <w:rPr>
                  <w:lang w:eastAsia="zh-CN"/>
                </w:rPr>
                <w:t>0</w:t>
              </w:r>
            </w:ins>
          </w:p>
        </w:tc>
      </w:tr>
      <w:tr w:rsidR="004D3E4D" w:rsidRPr="00F95B02" w14:paraId="65304C81" w14:textId="77777777" w:rsidTr="00D07660">
        <w:trPr>
          <w:cantSplit/>
          <w:jc w:val="center"/>
          <w:ins w:id="4189" w:author="BigCR editor" w:date="2022-11-21T14:51:00Z"/>
        </w:trPr>
        <w:tc>
          <w:tcPr>
            <w:tcW w:w="4315" w:type="dxa"/>
          </w:tcPr>
          <w:p w14:paraId="33955FA0" w14:textId="77777777" w:rsidR="004D3E4D" w:rsidRPr="00F95B02" w:rsidRDefault="004D3E4D" w:rsidP="00D07660">
            <w:pPr>
              <w:pStyle w:val="TAC"/>
              <w:rPr>
                <w:ins w:id="4190" w:author="BigCR editor" w:date="2022-11-21T14:51:00Z"/>
              </w:rPr>
            </w:pPr>
            <w:ins w:id="4191" w:author="BigCR editor" w:date="2022-11-21T14:51:00Z">
              <w:r w:rsidRPr="00F95B02">
                <w:t>Allocated resource blocks</w:t>
              </w:r>
            </w:ins>
          </w:p>
        </w:tc>
        <w:tc>
          <w:tcPr>
            <w:tcW w:w="1535" w:type="dxa"/>
          </w:tcPr>
          <w:p w14:paraId="04825937" w14:textId="77777777" w:rsidR="004D3E4D" w:rsidRDefault="004D3E4D" w:rsidP="00D07660">
            <w:pPr>
              <w:pStyle w:val="TAC"/>
              <w:rPr>
                <w:ins w:id="4192" w:author="BigCR editor" w:date="2022-11-21T14:51:00Z"/>
                <w:rFonts w:eastAsia="Yu Mincho"/>
              </w:rPr>
            </w:pPr>
            <w:ins w:id="4193" w:author="BigCR editor" w:date="2022-11-21T14:51:00Z">
              <w:r w:rsidRPr="00F95B02">
                <w:rPr>
                  <w:rFonts w:eastAsia="Yu Mincho"/>
                </w:rPr>
                <w:t>66</w:t>
              </w:r>
            </w:ins>
          </w:p>
        </w:tc>
        <w:tc>
          <w:tcPr>
            <w:tcW w:w="1535" w:type="dxa"/>
          </w:tcPr>
          <w:p w14:paraId="17A54F86" w14:textId="77777777" w:rsidR="004D3E4D" w:rsidRDefault="004D3E4D" w:rsidP="00D07660">
            <w:pPr>
              <w:pStyle w:val="TAC"/>
              <w:rPr>
                <w:ins w:id="4194" w:author="BigCR editor" w:date="2022-11-21T14:51:00Z"/>
                <w:rFonts w:eastAsia="Yu Mincho"/>
              </w:rPr>
            </w:pPr>
            <w:ins w:id="4195" w:author="BigCR editor" w:date="2022-11-21T14:51:00Z">
              <w:r>
                <w:rPr>
                  <w:rFonts w:eastAsia="Yu Mincho"/>
                </w:rPr>
                <w:t>264</w:t>
              </w:r>
            </w:ins>
          </w:p>
        </w:tc>
        <w:tc>
          <w:tcPr>
            <w:tcW w:w="1535" w:type="dxa"/>
          </w:tcPr>
          <w:p w14:paraId="3BE89887" w14:textId="77777777" w:rsidR="004D3E4D" w:rsidRPr="00F95B02" w:rsidRDefault="004D3E4D" w:rsidP="00D07660">
            <w:pPr>
              <w:pStyle w:val="TAC"/>
              <w:rPr>
                <w:ins w:id="4196" w:author="BigCR editor" w:date="2022-11-21T14:51:00Z"/>
                <w:rFonts w:eastAsia="Yu Mincho"/>
              </w:rPr>
            </w:pPr>
            <w:ins w:id="4197" w:author="BigCR editor" w:date="2022-11-21T14:51:00Z">
              <w:r>
                <w:rPr>
                  <w:rFonts w:eastAsia="Yu Mincho"/>
                </w:rPr>
                <w:t>66</w:t>
              </w:r>
            </w:ins>
          </w:p>
        </w:tc>
      </w:tr>
      <w:tr w:rsidR="004D3E4D" w:rsidRPr="00F95B02" w14:paraId="3D25CBD9" w14:textId="77777777" w:rsidTr="00D07660">
        <w:trPr>
          <w:cantSplit/>
          <w:jc w:val="center"/>
          <w:ins w:id="4198" w:author="BigCR editor" w:date="2022-11-21T14:51:00Z"/>
        </w:trPr>
        <w:tc>
          <w:tcPr>
            <w:tcW w:w="4315" w:type="dxa"/>
          </w:tcPr>
          <w:p w14:paraId="08F3EC6C" w14:textId="77777777" w:rsidR="004D3E4D" w:rsidRPr="00F95B02" w:rsidRDefault="004D3E4D" w:rsidP="00D07660">
            <w:pPr>
              <w:pStyle w:val="TAC"/>
              <w:rPr>
                <w:ins w:id="4199" w:author="BigCR editor" w:date="2022-11-21T14:51:00Z"/>
                <w:lang w:eastAsia="zh-CN"/>
              </w:rPr>
            </w:pPr>
            <w:ins w:id="4200" w:author="BigCR editor" w:date="2022-11-21T14:51:00Z">
              <w:r w:rsidRPr="00F95B02">
                <w:rPr>
                  <w:lang w:eastAsia="zh-CN"/>
                </w:rPr>
                <w:t>CP</w:t>
              </w:r>
              <w:r w:rsidRPr="00F95B02">
                <w:t xml:space="preserve">-OFDM Symbols per </w:t>
              </w:r>
              <w:r w:rsidRPr="00F95B02">
                <w:rPr>
                  <w:lang w:eastAsia="zh-CN"/>
                </w:rPr>
                <w:t>slot (Note 1)</w:t>
              </w:r>
            </w:ins>
          </w:p>
        </w:tc>
        <w:tc>
          <w:tcPr>
            <w:tcW w:w="1535" w:type="dxa"/>
          </w:tcPr>
          <w:p w14:paraId="10C1B2DE" w14:textId="77777777" w:rsidR="004D3E4D" w:rsidRDefault="004D3E4D" w:rsidP="00D07660">
            <w:pPr>
              <w:pStyle w:val="TAC"/>
              <w:rPr>
                <w:ins w:id="4201" w:author="BigCR editor" w:date="2022-11-21T14:51:00Z"/>
                <w:lang w:eastAsia="zh-CN"/>
              </w:rPr>
            </w:pPr>
            <w:ins w:id="4202" w:author="BigCR editor" w:date="2022-11-21T14:51:00Z">
              <w:r w:rsidRPr="00F95B02">
                <w:rPr>
                  <w:lang w:eastAsia="zh-CN"/>
                </w:rPr>
                <w:t>8</w:t>
              </w:r>
            </w:ins>
          </w:p>
        </w:tc>
        <w:tc>
          <w:tcPr>
            <w:tcW w:w="1535" w:type="dxa"/>
          </w:tcPr>
          <w:p w14:paraId="71F7BAFF" w14:textId="77777777" w:rsidR="004D3E4D" w:rsidRDefault="004D3E4D" w:rsidP="00D07660">
            <w:pPr>
              <w:pStyle w:val="TAC"/>
              <w:rPr>
                <w:ins w:id="4203" w:author="BigCR editor" w:date="2022-11-21T14:51:00Z"/>
                <w:lang w:eastAsia="zh-CN"/>
              </w:rPr>
            </w:pPr>
            <w:ins w:id="4204" w:author="BigCR editor" w:date="2022-11-21T14:51:00Z">
              <w:r w:rsidRPr="00F95B02">
                <w:rPr>
                  <w:lang w:eastAsia="zh-CN"/>
                </w:rPr>
                <w:t>8</w:t>
              </w:r>
            </w:ins>
          </w:p>
        </w:tc>
        <w:tc>
          <w:tcPr>
            <w:tcW w:w="1535" w:type="dxa"/>
          </w:tcPr>
          <w:p w14:paraId="47CDCC5C" w14:textId="77777777" w:rsidR="004D3E4D" w:rsidRPr="00F95B02" w:rsidRDefault="004D3E4D" w:rsidP="00D07660">
            <w:pPr>
              <w:pStyle w:val="TAC"/>
              <w:rPr>
                <w:ins w:id="4205" w:author="BigCR editor" w:date="2022-11-21T14:51:00Z"/>
                <w:lang w:eastAsia="zh-CN"/>
              </w:rPr>
            </w:pPr>
            <w:ins w:id="4206" w:author="BigCR editor" w:date="2022-11-21T14:51:00Z">
              <w:r>
                <w:rPr>
                  <w:lang w:eastAsia="zh-CN"/>
                </w:rPr>
                <w:t>8</w:t>
              </w:r>
            </w:ins>
          </w:p>
        </w:tc>
      </w:tr>
      <w:tr w:rsidR="004D3E4D" w:rsidRPr="00F95B02" w14:paraId="25AF8C35" w14:textId="77777777" w:rsidTr="00D07660">
        <w:trPr>
          <w:cantSplit/>
          <w:jc w:val="center"/>
          <w:ins w:id="4207" w:author="BigCR editor" w:date="2022-11-21T14:51:00Z"/>
        </w:trPr>
        <w:tc>
          <w:tcPr>
            <w:tcW w:w="4315" w:type="dxa"/>
          </w:tcPr>
          <w:p w14:paraId="6E0A2948" w14:textId="77777777" w:rsidR="004D3E4D" w:rsidRPr="00F95B02" w:rsidRDefault="004D3E4D" w:rsidP="00D07660">
            <w:pPr>
              <w:pStyle w:val="TAC"/>
              <w:rPr>
                <w:ins w:id="4208" w:author="BigCR editor" w:date="2022-11-21T14:51:00Z"/>
              </w:rPr>
            </w:pPr>
            <w:ins w:id="4209" w:author="BigCR editor" w:date="2022-11-21T14:51:00Z">
              <w:r w:rsidRPr="00F95B02">
                <w:t>Modulation</w:t>
              </w:r>
            </w:ins>
          </w:p>
        </w:tc>
        <w:tc>
          <w:tcPr>
            <w:tcW w:w="1535" w:type="dxa"/>
          </w:tcPr>
          <w:p w14:paraId="16DEAD1D" w14:textId="77777777" w:rsidR="004D3E4D" w:rsidRPr="00F95B02" w:rsidRDefault="004D3E4D" w:rsidP="00D07660">
            <w:pPr>
              <w:pStyle w:val="TAC"/>
              <w:rPr>
                <w:ins w:id="4210" w:author="BigCR editor" w:date="2022-11-21T14:51:00Z"/>
                <w:lang w:eastAsia="zh-CN"/>
              </w:rPr>
            </w:pPr>
            <w:ins w:id="4211" w:author="BigCR editor" w:date="2022-11-21T14:51:00Z">
              <w:r w:rsidRPr="00F95B02">
                <w:rPr>
                  <w:lang w:eastAsia="zh-CN"/>
                </w:rPr>
                <w:t>16QAM</w:t>
              </w:r>
            </w:ins>
          </w:p>
        </w:tc>
        <w:tc>
          <w:tcPr>
            <w:tcW w:w="1535" w:type="dxa"/>
          </w:tcPr>
          <w:p w14:paraId="77A3F20C" w14:textId="77777777" w:rsidR="004D3E4D" w:rsidRPr="00F95B02" w:rsidRDefault="004D3E4D" w:rsidP="00D07660">
            <w:pPr>
              <w:pStyle w:val="TAC"/>
              <w:rPr>
                <w:ins w:id="4212" w:author="BigCR editor" w:date="2022-11-21T14:51:00Z"/>
                <w:lang w:eastAsia="zh-CN"/>
              </w:rPr>
            </w:pPr>
            <w:ins w:id="4213" w:author="BigCR editor" w:date="2022-11-21T14:51:00Z">
              <w:r w:rsidRPr="00F95B02">
                <w:rPr>
                  <w:lang w:eastAsia="zh-CN"/>
                </w:rPr>
                <w:t>16QAM</w:t>
              </w:r>
            </w:ins>
          </w:p>
        </w:tc>
        <w:tc>
          <w:tcPr>
            <w:tcW w:w="1535" w:type="dxa"/>
          </w:tcPr>
          <w:p w14:paraId="67899F42" w14:textId="77777777" w:rsidR="004D3E4D" w:rsidRPr="00F95B02" w:rsidRDefault="004D3E4D" w:rsidP="00D07660">
            <w:pPr>
              <w:pStyle w:val="TAC"/>
              <w:rPr>
                <w:ins w:id="4214" w:author="BigCR editor" w:date="2022-11-21T14:51:00Z"/>
                <w:lang w:eastAsia="zh-CN"/>
              </w:rPr>
            </w:pPr>
            <w:ins w:id="4215" w:author="BigCR editor" w:date="2022-11-21T14:51:00Z">
              <w:r w:rsidRPr="00F95B02">
                <w:rPr>
                  <w:lang w:eastAsia="zh-CN"/>
                </w:rPr>
                <w:t>16QAM</w:t>
              </w:r>
            </w:ins>
          </w:p>
        </w:tc>
      </w:tr>
      <w:tr w:rsidR="004D3E4D" w:rsidRPr="00F95B02" w14:paraId="3F356C46" w14:textId="77777777" w:rsidTr="00D07660">
        <w:trPr>
          <w:cantSplit/>
          <w:jc w:val="center"/>
          <w:ins w:id="4216" w:author="BigCR editor" w:date="2022-11-21T14:51:00Z"/>
        </w:trPr>
        <w:tc>
          <w:tcPr>
            <w:tcW w:w="4315" w:type="dxa"/>
          </w:tcPr>
          <w:p w14:paraId="5AA28FF0" w14:textId="77777777" w:rsidR="004D3E4D" w:rsidRPr="00F95B02" w:rsidRDefault="004D3E4D" w:rsidP="00D07660">
            <w:pPr>
              <w:pStyle w:val="TAC"/>
              <w:rPr>
                <w:ins w:id="4217" w:author="BigCR editor" w:date="2022-11-21T14:51:00Z"/>
              </w:rPr>
            </w:pPr>
            <w:ins w:id="4218" w:author="BigCR editor" w:date="2022-11-21T14:51:00Z">
              <w:r w:rsidRPr="00F95B02">
                <w:t>Code rate</w:t>
              </w:r>
              <w:r w:rsidRPr="00F95B02">
                <w:rPr>
                  <w:lang w:eastAsia="zh-CN"/>
                </w:rPr>
                <w:t xml:space="preserve"> (Note 2)</w:t>
              </w:r>
            </w:ins>
          </w:p>
        </w:tc>
        <w:tc>
          <w:tcPr>
            <w:tcW w:w="1535" w:type="dxa"/>
          </w:tcPr>
          <w:p w14:paraId="2978DD5B" w14:textId="77777777" w:rsidR="004D3E4D" w:rsidRPr="00F95B02" w:rsidRDefault="004D3E4D" w:rsidP="00D07660">
            <w:pPr>
              <w:pStyle w:val="TAC"/>
              <w:rPr>
                <w:ins w:id="4219" w:author="BigCR editor" w:date="2022-11-21T14:51:00Z"/>
                <w:rFonts w:eastAsia="Malgun Gothic"/>
              </w:rPr>
            </w:pPr>
            <w:ins w:id="4220" w:author="BigCR editor" w:date="2022-11-21T14:51:00Z">
              <w:r w:rsidRPr="00F95B02">
                <w:rPr>
                  <w:rFonts w:eastAsia="Malgun Gothic"/>
                </w:rPr>
                <w:t>658/1024</w:t>
              </w:r>
            </w:ins>
          </w:p>
        </w:tc>
        <w:tc>
          <w:tcPr>
            <w:tcW w:w="1535" w:type="dxa"/>
          </w:tcPr>
          <w:p w14:paraId="1CD0A681" w14:textId="77777777" w:rsidR="004D3E4D" w:rsidRPr="00F95B02" w:rsidRDefault="004D3E4D" w:rsidP="00D07660">
            <w:pPr>
              <w:pStyle w:val="TAC"/>
              <w:rPr>
                <w:ins w:id="4221" w:author="BigCR editor" w:date="2022-11-21T14:51:00Z"/>
                <w:rFonts w:eastAsia="Malgun Gothic"/>
              </w:rPr>
            </w:pPr>
            <w:ins w:id="4222" w:author="BigCR editor" w:date="2022-11-21T14:51:00Z">
              <w:r w:rsidRPr="00F95B02">
                <w:rPr>
                  <w:rFonts w:eastAsia="Malgun Gothic"/>
                </w:rPr>
                <w:t>658/1024</w:t>
              </w:r>
            </w:ins>
          </w:p>
        </w:tc>
        <w:tc>
          <w:tcPr>
            <w:tcW w:w="1535" w:type="dxa"/>
          </w:tcPr>
          <w:p w14:paraId="0B90706B" w14:textId="77777777" w:rsidR="004D3E4D" w:rsidRPr="00F95B02" w:rsidRDefault="004D3E4D" w:rsidP="00D07660">
            <w:pPr>
              <w:pStyle w:val="TAC"/>
              <w:rPr>
                <w:ins w:id="4223" w:author="BigCR editor" w:date="2022-11-21T14:51:00Z"/>
                <w:lang w:eastAsia="zh-CN"/>
              </w:rPr>
            </w:pPr>
            <w:ins w:id="4224" w:author="BigCR editor" w:date="2022-11-21T14:51:00Z">
              <w:r w:rsidRPr="00F95B02">
                <w:rPr>
                  <w:rFonts w:eastAsia="Malgun Gothic"/>
                </w:rPr>
                <w:t>658/1024</w:t>
              </w:r>
            </w:ins>
          </w:p>
        </w:tc>
      </w:tr>
      <w:tr w:rsidR="004D3E4D" w:rsidRPr="00F95B02" w14:paraId="127A5C7F" w14:textId="77777777" w:rsidTr="00D07660">
        <w:trPr>
          <w:cantSplit/>
          <w:jc w:val="center"/>
          <w:ins w:id="4225" w:author="BigCR editor" w:date="2022-11-21T14:51:00Z"/>
        </w:trPr>
        <w:tc>
          <w:tcPr>
            <w:tcW w:w="4315" w:type="dxa"/>
          </w:tcPr>
          <w:p w14:paraId="7F878421" w14:textId="77777777" w:rsidR="004D3E4D" w:rsidRPr="00F95B02" w:rsidRDefault="004D3E4D" w:rsidP="00D07660">
            <w:pPr>
              <w:pStyle w:val="TAC"/>
              <w:rPr>
                <w:ins w:id="4226" w:author="BigCR editor" w:date="2022-11-21T14:51:00Z"/>
              </w:rPr>
            </w:pPr>
            <w:ins w:id="4227" w:author="BigCR editor" w:date="2022-11-21T14:51:00Z">
              <w:r w:rsidRPr="00F95B02">
                <w:t>Payload size (bits)</w:t>
              </w:r>
            </w:ins>
          </w:p>
        </w:tc>
        <w:tc>
          <w:tcPr>
            <w:tcW w:w="1535" w:type="dxa"/>
            <w:vAlign w:val="center"/>
          </w:tcPr>
          <w:p w14:paraId="0CE4E9DE" w14:textId="77777777" w:rsidR="004D3E4D" w:rsidRPr="00F95B02" w:rsidRDefault="004D3E4D" w:rsidP="00D07660">
            <w:pPr>
              <w:pStyle w:val="TAC"/>
              <w:rPr>
                <w:ins w:id="4228" w:author="BigCR editor" w:date="2022-11-21T14:51:00Z"/>
              </w:rPr>
            </w:pPr>
            <w:ins w:id="4229" w:author="BigCR editor" w:date="2022-11-21T14:51:00Z">
              <w:r w:rsidRPr="00F95B02">
                <w:t>32776</w:t>
              </w:r>
            </w:ins>
          </w:p>
        </w:tc>
        <w:tc>
          <w:tcPr>
            <w:tcW w:w="1535" w:type="dxa"/>
          </w:tcPr>
          <w:p w14:paraId="44EC9123" w14:textId="77777777" w:rsidR="004D3E4D" w:rsidRPr="00F95B02" w:rsidRDefault="004D3E4D" w:rsidP="00D07660">
            <w:pPr>
              <w:pStyle w:val="TAC"/>
              <w:rPr>
                <w:ins w:id="4230" w:author="BigCR editor" w:date="2022-11-21T14:51:00Z"/>
              </w:rPr>
            </w:pPr>
            <w:ins w:id="4231" w:author="BigCR editor" w:date="2022-11-21T14:51:00Z">
              <w:r>
                <w:t>131176</w:t>
              </w:r>
            </w:ins>
          </w:p>
        </w:tc>
        <w:tc>
          <w:tcPr>
            <w:tcW w:w="1535" w:type="dxa"/>
            <w:vAlign w:val="center"/>
          </w:tcPr>
          <w:p w14:paraId="4288BAFD" w14:textId="77777777" w:rsidR="004D3E4D" w:rsidRPr="00F95B02" w:rsidRDefault="004D3E4D" w:rsidP="00D07660">
            <w:pPr>
              <w:pStyle w:val="TAC"/>
              <w:rPr>
                <w:ins w:id="4232" w:author="BigCR editor" w:date="2022-11-21T14:51:00Z"/>
              </w:rPr>
            </w:pPr>
            <w:ins w:id="4233" w:author="BigCR editor" w:date="2022-11-21T14:51:00Z">
              <w:r w:rsidRPr="00F95B02">
                <w:t>32776</w:t>
              </w:r>
            </w:ins>
          </w:p>
        </w:tc>
      </w:tr>
      <w:tr w:rsidR="004D3E4D" w:rsidRPr="00F95B02" w14:paraId="3A50473A" w14:textId="77777777" w:rsidTr="00D07660">
        <w:trPr>
          <w:cantSplit/>
          <w:jc w:val="center"/>
          <w:ins w:id="4234" w:author="BigCR editor" w:date="2022-11-21T14:51:00Z"/>
        </w:trPr>
        <w:tc>
          <w:tcPr>
            <w:tcW w:w="4315" w:type="dxa"/>
          </w:tcPr>
          <w:p w14:paraId="7B3B2CC7" w14:textId="77777777" w:rsidR="004D3E4D" w:rsidRPr="00F95B02" w:rsidRDefault="004D3E4D" w:rsidP="00D07660">
            <w:pPr>
              <w:pStyle w:val="TAC"/>
              <w:rPr>
                <w:ins w:id="4235" w:author="BigCR editor" w:date="2022-11-21T14:51:00Z"/>
                <w:szCs w:val="22"/>
              </w:rPr>
            </w:pPr>
            <w:ins w:id="4236" w:author="BigCR editor" w:date="2022-11-21T14:51:00Z">
              <w:r w:rsidRPr="00F95B02">
                <w:rPr>
                  <w:szCs w:val="22"/>
                </w:rPr>
                <w:t>Transport block CRC (bits)</w:t>
              </w:r>
            </w:ins>
          </w:p>
        </w:tc>
        <w:tc>
          <w:tcPr>
            <w:tcW w:w="1535" w:type="dxa"/>
          </w:tcPr>
          <w:p w14:paraId="2831DAC9" w14:textId="77777777" w:rsidR="004D3E4D" w:rsidRPr="00F95B02" w:rsidRDefault="004D3E4D" w:rsidP="00D07660">
            <w:pPr>
              <w:pStyle w:val="TAC"/>
              <w:rPr>
                <w:ins w:id="4237" w:author="BigCR editor" w:date="2022-11-21T14:51:00Z"/>
                <w:szCs w:val="18"/>
              </w:rPr>
            </w:pPr>
            <w:ins w:id="4238" w:author="BigCR editor" w:date="2022-11-21T14:51:00Z">
              <w:r w:rsidRPr="00F95B02">
                <w:rPr>
                  <w:szCs w:val="18"/>
                </w:rPr>
                <w:t>24</w:t>
              </w:r>
            </w:ins>
          </w:p>
        </w:tc>
        <w:tc>
          <w:tcPr>
            <w:tcW w:w="1535" w:type="dxa"/>
          </w:tcPr>
          <w:p w14:paraId="1BA31AAD" w14:textId="77777777" w:rsidR="004D3E4D" w:rsidRPr="00F95B02" w:rsidRDefault="004D3E4D" w:rsidP="00D07660">
            <w:pPr>
              <w:pStyle w:val="TAC"/>
              <w:rPr>
                <w:ins w:id="4239" w:author="BigCR editor" w:date="2022-11-21T14:51:00Z"/>
                <w:szCs w:val="18"/>
              </w:rPr>
            </w:pPr>
            <w:ins w:id="4240" w:author="BigCR editor" w:date="2022-11-21T14:51:00Z">
              <w:r>
                <w:rPr>
                  <w:szCs w:val="18"/>
                </w:rPr>
                <w:t>24</w:t>
              </w:r>
            </w:ins>
          </w:p>
        </w:tc>
        <w:tc>
          <w:tcPr>
            <w:tcW w:w="1535" w:type="dxa"/>
          </w:tcPr>
          <w:p w14:paraId="5B432787" w14:textId="77777777" w:rsidR="004D3E4D" w:rsidRPr="00F95B02" w:rsidRDefault="004D3E4D" w:rsidP="00D07660">
            <w:pPr>
              <w:pStyle w:val="TAC"/>
              <w:rPr>
                <w:ins w:id="4241" w:author="BigCR editor" w:date="2022-11-21T14:51:00Z"/>
              </w:rPr>
            </w:pPr>
            <w:ins w:id="4242" w:author="BigCR editor" w:date="2022-11-21T14:51:00Z">
              <w:r w:rsidRPr="00F95B02">
                <w:rPr>
                  <w:szCs w:val="18"/>
                </w:rPr>
                <w:t>24</w:t>
              </w:r>
            </w:ins>
          </w:p>
        </w:tc>
      </w:tr>
      <w:tr w:rsidR="004D3E4D" w:rsidRPr="00F95B02" w14:paraId="4D52AE10" w14:textId="77777777" w:rsidTr="00D07660">
        <w:trPr>
          <w:cantSplit/>
          <w:jc w:val="center"/>
          <w:ins w:id="4243" w:author="BigCR editor" w:date="2022-11-21T14:51:00Z"/>
        </w:trPr>
        <w:tc>
          <w:tcPr>
            <w:tcW w:w="4315" w:type="dxa"/>
          </w:tcPr>
          <w:p w14:paraId="34C9461A" w14:textId="77777777" w:rsidR="004D3E4D" w:rsidRPr="00F95B02" w:rsidRDefault="004D3E4D" w:rsidP="00D07660">
            <w:pPr>
              <w:pStyle w:val="TAC"/>
              <w:rPr>
                <w:ins w:id="4244" w:author="BigCR editor" w:date="2022-11-21T14:51:00Z"/>
              </w:rPr>
            </w:pPr>
            <w:ins w:id="4245" w:author="BigCR editor" w:date="2022-11-21T14:51:00Z">
              <w:r w:rsidRPr="00F95B02">
                <w:t>Code block CRC size (bits)</w:t>
              </w:r>
            </w:ins>
          </w:p>
        </w:tc>
        <w:tc>
          <w:tcPr>
            <w:tcW w:w="1535" w:type="dxa"/>
          </w:tcPr>
          <w:p w14:paraId="2893189B" w14:textId="77777777" w:rsidR="004D3E4D" w:rsidRPr="00F95B02" w:rsidRDefault="004D3E4D" w:rsidP="00D07660">
            <w:pPr>
              <w:pStyle w:val="TAC"/>
              <w:rPr>
                <w:ins w:id="4246" w:author="BigCR editor" w:date="2022-11-21T14:51:00Z"/>
                <w:szCs w:val="18"/>
              </w:rPr>
            </w:pPr>
            <w:ins w:id="4247" w:author="BigCR editor" w:date="2022-11-21T14:51:00Z">
              <w:r w:rsidRPr="00F95B02">
                <w:rPr>
                  <w:szCs w:val="18"/>
                </w:rPr>
                <w:t>24</w:t>
              </w:r>
            </w:ins>
          </w:p>
        </w:tc>
        <w:tc>
          <w:tcPr>
            <w:tcW w:w="1535" w:type="dxa"/>
          </w:tcPr>
          <w:p w14:paraId="2E23BEE3" w14:textId="77777777" w:rsidR="004D3E4D" w:rsidRPr="00F95B02" w:rsidRDefault="004D3E4D" w:rsidP="00D07660">
            <w:pPr>
              <w:pStyle w:val="TAC"/>
              <w:rPr>
                <w:ins w:id="4248" w:author="BigCR editor" w:date="2022-11-21T14:51:00Z"/>
                <w:szCs w:val="18"/>
              </w:rPr>
            </w:pPr>
            <w:ins w:id="4249" w:author="BigCR editor" w:date="2022-11-21T14:51:00Z">
              <w:r>
                <w:rPr>
                  <w:szCs w:val="18"/>
                </w:rPr>
                <w:t>24</w:t>
              </w:r>
            </w:ins>
          </w:p>
        </w:tc>
        <w:tc>
          <w:tcPr>
            <w:tcW w:w="1535" w:type="dxa"/>
          </w:tcPr>
          <w:p w14:paraId="2C5ED65E" w14:textId="77777777" w:rsidR="004D3E4D" w:rsidRPr="00F95B02" w:rsidRDefault="004D3E4D" w:rsidP="00D07660">
            <w:pPr>
              <w:pStyle w:val="TAC"/>
              <w:rPr>
                <w:ins w:id="4250" w:author="BigCR editor" w:date="2022-11-21T14:51:00Z"/>
              </w:rPr>
            </w:pPr>
            <w:ins w:id="4251" w:author="BigCR editor" w:date="2022-11-21T14:51:00Z">
              <w:r w:rsidRPr="00F95B02">
                <w:rPr>
                  <w:szCs w:val="18"/>
                </w:rPr>
                <w:t>24</w:t>
              </w:r>
            </w:ins>
          </w:p>
        </w:tc>
      </w:tr>
      <w:tr w:rsidR="004D3E4D" w:rsidRPr="00F95B02" w14:paraId="4E95EAEA" w14:textId="77777777" w:rsidTr="00D07660">
        <w:trPr>
          <w:cantSplit/>
          <w:jc w:val="center"/>
          <w:ins w:id="4252" w:author="BigCR editor" w:date="2022-11-21T14:51:00Z"/>
        </w:trPr>
        <w:tc>
          <w:tcPr>
            <w:tcW w:w="4315" w:type="dxa"/>
          </w:tcPr>
          <w:p w14:paraId="77EC7473" w14:textId="77777777" w:rsidR="004D3E4D" w:rsidRPr="00F95B02" w:rsidRDefault="004D3E4D" w:rsidP="00D07660">
            <w:pPr>
              <w:pStyle w:val="TAC"/>
              <w:rPr>
                <w:ins w:id="4253" w:author="BigCR editor" w:date="2022-11-21T14:51:00Z"/>
              </w:rPr>
            </w:pPr>
            <w:ins w:id="4254" w:author="BigCR editor" w:date="2022-11-21T14:51:00Z">
              <w:r w:rsidRPr="00F95B02">
                <w:t>Number of code blocks - C</w:t>
              </w:r>
            </w:ins>
          </w:p>
        </w:tc>
        <w:tc>
          <w:tcPr>
            <w:tcW w:w="1535" w:type="dxa"/>
            <w:vAlign w:val="center"/>
          </w:tcPr>
          <w:p w14:paraId="453C5B69" w14:textId="77777777" w:rsidR="004D3E4D" w:rsidRPr="00F95B02" w:rsidRDefault="004D3E4D" w:rsidP="00D07660">
            <w:pPr>
              <w:pStyle w:val="TAC"/>
              <w:rPr>
                <w:ins w:id="4255" w:author="BigCR editor" w:date="2022-11-21T14:51:00Z"/>
              </w:rPr>
            </w:pPr>
            <w:ins w:id="4256" w:author="BigCR editor" w:date="2022-11-21T14:51:00Z">
              <w:r w:rsidRPr="00F95B02">
                <w:t>4</w:t>
              </w:r>
            </w:ins>
          </w:p>
        </w:tc>
        <w:tc>
          <w:tcPr>
            <w:tcW w:w="1535" w:type="dxa"/>
          </w:tcPr>
          <w:p w14:paraId="378B99E5" w14:textId="77777777" w:rsidR="004D3E4D" w:rsidRPr="00F95B02" w:rsidRDefault="004D3E4D" w:rsidP="00D07660">
            <w:pPr>
              <w:pStyle w:val="TAC"/>
              <w:rPr>
                <w:ins w:id="4257" w:author="BigCR editor" w:date="2022-11-21T14:51:00Z"/>
              </w:rPr>
            </w:pPr>
            <w:ins w:id="4258" w:author="BigCR editor" w:date="2022-11-21T14:51:00Z">
              <w:r>
                <w:t>16</w:t>
              </w:r>
            </w:ins>
          </w:p>
        </w:tc>
        <w:tc>
          <w:tcPr>
            <w:tcW w:w="1535" w:type="dxa"/>
            <w:vAlign w:val="center"/>
          </w:tcPr>
          <w:p w14:paraId="019BBC5D" w14:textId="77777777" w:rsidR="004D3E4D" w:rsidRPr="00F95B02" w:rsidRDefault="004D3E4D" w:rsidP="00D07660">
            <w:pPr>
              <w:pStyle w:val="TAC"/>
              <w:rPr>
                <w:ins w:id="4259" w:author="BigCR editor" w:date="2022-11-21T14:51:00Z"/>
              </w:rPr>
            </w:pPr>
            <w:ins w:id="4260" w:author="BigCR editor" w:date="2022-11-21T14:51:00Z">
              <w:r w:rsidRPr="00F95B02">
                <w:t>4</w:t>
              </w:r>
            </w:ins>
          </w:p>
        </w:tc>
      </w:tr>
      <w:tr w:rsidR="004D3E4D" w:rsidRPr="00F95B02" w14:paraId="6DDA707B" w14:textId="77777777" w:rsidTr="00D07660">
        <w:trPr>
          <w:cantSplit/>
          <w:jc w:val="center"/>
          <w:ins w:id="4261" w:author="BigCR editor" w:date="2022-11-21T14:51:00Z"/>
        </w:trPr>
        <w:tc>
          <w:tcPr>
            <w:tcW w:w="4315" w:type="dxa"/>
          </w:tcPr>
          <w:p w14:paraId="6861F683" w14:textId="77777777" w:rsidR="004D3E4D" w:rsidRPr="00F95B02" w:rsidRDefault="004D3E4D" w:rsidP="00D07660">
            <w:pPr>
              <w:pStyle w:val="TAC"/>
              <w:rPr>
                <w:ins w:id="4262" w:author="BigCR editor" w:date="2022-11-21T14:51:00Z"/>
                <w:lang w:eastAsia="zh-CN"/>
              </w:rPr>
            </w:pPr>
            <w:ins w:id="4263" w:author="BigCR editor" w:date="2022-11-21T14:51: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113AED4A" w14:textId="77777777" w:rsidR="004D3E4D" w:rsidRPr="00F95B02" w:rsidRDefault="004D3E4D" w:rsidP="00D07660">
            <w:pPr>
              <w:pStyle w:val="TAC"/>
              <w:rPr>
                <w:ins w:id="4264" w:author="BigCR editor" w:date="2022-11-21T14:51:00Z"/>
                <w:lang w:eastAsia="zh-CN"/>
              </w:rPr>
            </w:pPr>
            <w:ins w:id="4265" w:author="BigCR editor" w:date="2022-11-21T14:51:00Z">
              <w:r w:rsidRPr="00F95B02">
                <w:rPr>
                  <w:lang w:eastAsia="zh-CN"/>
                </w:rPr>
                <w:t>8224</w:t>
              </w:r>
            </w:ins>
          </w:p>
        </w:tc>
        <w:tc>
          <w:tcPr>
            <w:tcW w:w="1535" w:type="dxa"/>
          </w:tcPr>
          <w:p w14:paraId="1CADE05D" w14:textId="77777777" w:rsidR="004D3E4D" w:rsidRPr="00F95B02" w:rsidRDefault="004D3E4D" w:rsidP="00D07660">
            <w:pPr>
              <w:pStyle w:val="TAC"/>
              <w:rPr>
                <w:ins w:id="4266" w:author="BigCR editor" w:date="2022-11-21T14:51:00Z"/>
                <w:lang w:eastAsia="zh-CN"/>
              </w:rPr>
            </w:pPr>
            <w:ins w:id="4267" w:author="BigCR editor" w:date="2022-11-21T14:51:00Z">
              <w:r>
                <w:rPr>
                  <w:lang w:eastAsia="zh-CN"/>
                </w:rPr>
                <w:t>8224</w:t>
              </w:r>
            </w:ins>
          </w:p>
        </w:tc>
        <w:tc>
          <w:tcPr>
            <w:tcW w:w="1535" w:type="dxa"/>
            <w:vAlign w:val="center"/>
          </w:tcPr>
          <w:p w14:paraId="55851744" w14:textId="77777777" w:rsidR="004D3E4D" w:rsidRPr="00F95B02" w:rsidRDefault="004D3E4D" w:rsidP="00D07660">
            <w:pPr>
              <w:pStyle w:val="TAC"/>
              <w:rPr>
                <w:ins w:id="4268" w:author="BigCR editor" w:date="2022-11-21T14:51:00Z"/>
                <w:rFonts w:cs="Arial"/>
                <w:szCs w:val="18"/>
              </w:rPr>
            </w:pPr>
            <w:ins w:id="4269" w:author="BigCR editor" w:date="2022-11-21T14:51:00Z">
              <w:r w:rsidRPr="00F95B02">
                <w:rPr>
                  <w:lang w:eastAsia="zh-CN"/>
                </w:rPr>
                <w:t>8224</w:t>
              </w:r>
            </w:ins>
          </w:p>
        </w:tc>
      </w:tr>
      <w:tr w:rsidR="004D3E4D" w:rsidRPr="00F95B02" w14:paraId="7B309CEA" w14:textId="77777777" w:rsidTr="00D07660">
        <w:trPr>
          <w:cantSplit/>
          <w:jc w:val="center"/>
          <w:ins w:id="4270" w:author="BigCR editor" w:date="2022-11-21T14:51:00Z"/>
        </w:trPr>
        <w:tc>
          <w:tcPr>
            <w:tcW w:w="4315" w:type="dxa"/>
            <w:tcBorders>
              <w:top w:val="single" w:sz="4" w:space="0" w:color="auto"/>
              <w:left w:val="single" w:sz="4" w:space="0" w:color="auto"/>
              <w:bottom w:val="single" w:sz="4" w:space="0" w:color="auto"/>
              <w:right w:val="single" w:sz="4" w:space="0" w:color="auto"/>
            </w:tcBorders>
          </w:tcPr>
          <w:p w14:paraId="701A0449" w14:textId="77777777" w:rsidR="004D3E4D" w:rsidRPr="00F95B02" w:rsidRDefault="004D3E4D" w:rsidP="00D07660">
            <w:pPr>
              <w:pStyle w:val="TAC"/>
              <w:rPr>
                <w:ins w:id="4271" w:author="BigCR editor" w:date="2022-11-21T14:51:00Z"/>
                <w:lang w:eastAsia="zh-CN"/>
              </w:rPr>
            </w:pPr>
            <w:ins w:id="4272" w:author="BigCR editor" w:date="2022-11-21T14:51: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31234A0C" w14:textId="77777777" w:rsidR="004D3E4D" w:rsidRDefault="004D3E4D" w:rsidP="00D07660">
            <w:pPr>
              <w:pStyle w:val="TAC"/>
              <w:rPr>
                <w:ins w:id="4273" w:author="BigCR editor" w:date="2022-11-21T14:51:00Z"/>
              </w:rPr>
            </w:pPr>
            <w:ins w:id="4274" w:author="BigCR editor" w:date="2022-11-21T14:51:00Z">
              <w:r>
                <w:t>50688</w:t>
              </w:r>
            </w:ins>
          </w:p>
        </w:tc>
        <w:tc>
          <w:tcPr>
            <w:tcW w:w="1535" w:type="dxa"/>
            <w:tcBorders>
              <w:top w:val="single" w:sz="4" w:space="0" w:color="auto"/>
              <w:left w:val="single" w:sz="4" w:space="0" w:color="auto"/>
              <w:bottom w:val="single" w:sz="4" w:space="0" w:color="auto"/>
              <w:right w:val="single" w:sz="4" w:space="0" w:color="auto"/>
            </w:tcBorders>
          </w:tcPr>
          <w:p w14:paraId="31DC8CFF" w14:textId="77777777" w:rsidR="004D3E4D" w:rsidRDefault="004D3E4D" w:rsidP="00D07660">
            <w:pPr>
              <w:pStyle w:val="TAC"/>
              <w:rPr>
                <w:ins w:id="4275" w:author="BigCR editor" w:date="2022-11-21T14:51:00Z"/>
              </w:rPr>
            </w:pPr>
            <w:ins w:id="4276" w:author="BigCR editor" w:date="2022-11-21T14:51:00Z">
              <w:r>
                <w:t>202752</w:t>
              </w:r>
            </w:ins>
          </w:p>
        </w:tc>
        <w:tc>
          <w:tcPr>
            <w:tcW w:w="1535" w:type="dxa"/>
            <w:tcBorders>
              <w:top w:val="single" w:sz="4" w:space="0" w:color="auto"/>
              <w:left w:val="single" w:sz="4" w:space="0" w:color="auto"/>
              <w:bottom w:val="single" w:sz="4" w:space="0" w:color="auto"/>
              <w:right w:val="single" w:sz="4" w:space="0" w:color="auto"/>
            </w:tcBorders>
            <w:vAlign w:val="center"/>
          </w:tcPr>
          <w:p w14:paraId="7519D5EB" w14:textId="77777777" w:rsidR="004D3E4D" w:rsidRPr="00F95B02" w:rsidRDefault="004D3E4D" w:rsidP="00D07660">
            <w:pPr>
              <w:pStyle w:val="TAC"/>
              <w:rPr>
                <w:ins w:id="4277" w:author="BigCR editor" w:date="2022-11-21T14:51:00Z"/>
              </w:rPr>
            </w:pPr>
            <w:ins w:id="4278" w:author="BigCR editor" w:date="2022-11-21T14:51:00Z">
              <w:r>
                <w:t>50688</w:t>
              </w:r>
            </w:ins>
          </w:p>
        </w:tc>
      </w:tr>
      <w:tr w:rsidR="004D3E4D" w:rsidRPr="00F95B02" w14:paraId="1167793E" w14:textId="77777777" w:rsidTr="00D07660">
        <w:trPr>
          <w:cantSplit/>
          <w:jc w:val="center"/>
          <w:ins w:id="4279" w:author="BigCR editor" w:date="2022-11-21T14:51:00Z"/>
        </w:trPr>
        <w:tc>
          <w:tcPr>
            <w:tcW w:w="4315" w:type="dxa"/>
            <w:tcBorders>
              <w:top w:val="single" w:sz="4" w:space="0" w:color="auto"/>
              <w:left w:val="single" w:sz="4" w:space="0" w:color="auto"/>
              <w:bottom w:val="single" w:sz="4" w:space="0" w:color="auto"/>
              <w:right w:val="single" w:sz="4" w:space="0" w:color="auto"/>
            </w:tcBorders>
          </w:tcPr>
          <w:p w14:paraId="1300C9A7" w14:textId="77777777" w:rsidR="004D3E4D" w:rsidRPr="00F95B02" w:rsidRDefault="004D3E4D" w:rsidP="00D07660">
            <w:pPr>
              <w:pStyle w:val="TAC"/>
              <w:rPr>
                <w:ins w:id="4280" w:author="BigCR editor" w:date="2022-11-21T14:51:00Z"/>
              </w:rPr>
            </w:pPr>
            <w:ins w:id="4281" w:author="BigCR editor" w:date="2022-11-21T14:51: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2044BCE6" w14:textId="77777777" w:rsidR="004D3E4D" w:rsidRDefault="004D3E4D" w:rsidP="00D07660">
            <w:pPr>
              <w:pStyle w:val="TAC"/>
              <w:rPr>
                <w:ins w:id="4282" w:author="BigCR editor" w:date="2022-11-21T14:51:00Z"/>
                <w:lang w:eastAsia="zh-CN"/>
              </w:rPr>
            </w:pPr>
            <w:ins w:id="4283" w:author="BigCR editor" w:date="2022-11-21T14:51:00Z">
              <w:r>
                <w:rPr>
                  <w:rFonts w:hint="eastAsia"/>
                  <w:lang w:eastAsia="zh-CN"/>
                </w:rPr>
                <w:t>4</w:t>
              </w:r>
              <w:r>
                <w:rPr>
                  <w:lang w:eastAsia="zh-CN"/>
                </w:rPr>
                <w:t>8576</w:t>
              </w:r>
            </w:ins>
          </w:p>
        </w:tc>
        <w:tc>
          <w:tcPr>
            <w:tcW w:w="1535" w:type="dxa"/>
            <w:tcBorders>
              <w:top w:val="single" w:sz="4" w:space="0" w:color="auto"/>
              <w:left w:val="single" w:sz="4" w:space="0" w:color="auto"/>
              <w:bottom w:val="single" w:sz="4" w:space="0" w:color="auto"/>
              <w:right w:val="single" w:sz="4" w:space="0" w:color="auto"/>
            </w:tcBorders>
          </w:tcPr>
          <w:p w14:paraId="080F83FF" w14:textId="77777777" w:rsidR="004D3E4D" w:rsidRDefault="004D3E4D" w:rsidP="00D07660">
            <w:pPr>
              <w:pStyle w:val="TAC"/>
              <w:rPr>
                <w:ins w:id="4284" w:author="BigCR editor" w:date="2022-11-21T14:51:00Z"/>
                <w:lang w:eastAsia="zh-CN"/>
              </w:rPr>
            </w:pPr>
            <w:ins w:id="4285" w:author="BigCR editor" w:date="2022-11-21T14:51:00Z">
              <w:r>
                <w:rPr>
                  <w:lang w:eastAsia="zh-CN"/>
                </w:rPr>
                <w:t>194304</w:t>
              </w:r>
            </w:ins>
          </w:p>
        </w:tc>
        <w:tc>
          <w:tcPr>
            <w:tcW w:w="1535" w:type="dxa"/>
            <w:tcBorders>
              <w:top w:val="single" w:sz="4" w:space="0" w:color="auto"/>
              <w:left w:val="single" w:sz="4" w:space="0" w:color="auto"/>
              <w:bottom w:val="single" w:sz="4" w:space="0" w:color="auto"/>
              <w:right w:val="single" w:sz="4" w:space="0" w:color="auto"/>
            </w:tcBorders>
            <w:vAlign w:val="center"/>
          </w:tcPr>
          <w:p w14:paraId="56478934" w14:textId="77777777" w:rsidR="004D3E4D" w:rsidRPr="00F95B02" w:rsidRDefault="004D3E4D" w:rsidP="00D07660">
            <w:pPr>
              <w:pStyle w:val="TAC"/>
              <w:rPr>
                <w:ins w:id="4286" w:author="BigCR editor" w:date="2022-11-21T14:51:00Z"/>
              </w:rPr>
            </w:pPr>
            <w:ins w:id="4287" w:author="BigCR editor" w:date="2022-11-21T14:51:00Z">
              <w:r>
                <w:rPr>
                  <w:rFonts w:hint="eastAsia"/>
                  <w:lang w:eastAsia="zh-CN"/>
                </w:rPr>
                <w:t>4</w:t>
              </w:r>
              <w:r>
                <w:rPr>
                  <w:lang w:eastAsia="zh-CN"/>
                </w:rPr>
                <w:t>8576</w:t>
              </w:r>
            </w:ins>
          </w:p>
        </w:tc>
      </w:tr>
      <w:tr w:rsidR="004D3E4D" w:rsidRPr="00F95B02" w14:paraId="4E8844C2" w14:textId="77777777" w:rsidTr="00D07660">
        <w:trPr>
          <w:cantSplit/>
          <w:jc w:val="center"/>
          <w:ins w:id="4288" w:author="BigCR editor" w:date="2022-11-21T14:51:00Z"/>
        </w:trPr>
        <w:tc>
          <w:tcPr>
            <w:tcW w:w="4315" w:type="dxa"/>
            <w:tcBorders>
              <w:top w:val="single" w:sz="4" w:space="0" w:color="auto"/>
              <w:left w:val="single" w:sz="4" w:space="0" w:color="auto"/>
              <w:bottom w:val="single" w:sz="4" w:space="0" w:color="auto"/>
              <w:right w:val="single" w:sz="4" w:space="0" w:color="auto"/>
            </w:tcBorders>
          </w:tcPr>
          <w:p w14:paraId="49A301D6" w14:textId="77777777" w:rsidR="004D3E4D" w:rsidRPr="00F95B02" w:rsidRDefault="004D3E4D" w:rsidP="00D07660">
            <w:pPr>
              <w:pStyle w:val="TAC"/>
              <w:rPr>
                <w:ins w:id="4289" w:author="BigCR editor" w:date="2022-11-21T14:51:00Z"/>
                <w:lang w:eastAsia="zh-CN"/>
              </w:rPr>
            </w:pPr>
            <w:ins w:id="4290" w:author="BigCR editor" w:date="2022-11-21T14:51: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0D8A3F12" w14:textId="77777777" w:rsidR="004D3E4D" w:rsidRDefault="004D3E4D" w:rsidP="00D07660">
            <w:pPr>
              <w:pStyle w:val="TAC"/>
              <w:rPr>
                <w:ins w:id="4291" w:author="BigCR editor" w:date="2022-11-21T14:51:00Z"/>
              </w:rPr>
            </w:pPr>
            <w:ins w:id="4292" w:author="BigCR editor" w:date="2022-11-21T14:51:00Z">
              <w:r>
                <w:t>12672</w:t>
              </w:r>
            </w:ins>
          </w:p>
        </w:tc>
        <w:tc>
          <w:tcPr>
            <w:tcW w:w="1535" w:type="dxa"/>
            <w:tcBorders>
              <w:top w:val="single" w:sz="4" w:space="0" w:color="auto"/>
              <w:left w:val="single" w:sz="4" w:space="0" w:color="auto"/>
              <w:bottom w:val="single" w:sz="4" w:space="0" w:color="auto"/>
              <w:right w:val="single" w:sz="4" w:space="0" w:color="auto"/>
            </w:tcBorders>
          </w:tcPr>
          <w:p w14:paraId="0BA23E3B" w14:textId="77777777" w:rsidR="004D3E4D" w:rsidRDefault="004D3E4D" w:rsidP="00D07660">
            <w:pPr>
              <w:pStyle w:val="TAC"/>
              <w:rPr>
                <w:ins w:id="4293" w:author="BigCR editor" w:date="2022-11-21T14:51:00Z"/>
              </w:rPr>
            </w:pPr>
            <w:ins w:id="4294" w:author="BigCR editor" w:date="2022-11-21T14:51:00Z">
              <w:r>
                <w:t>50688</w:t>
              </w:r>
            </w:ins>
          </w:p>
        </w:tc>
        <w:tc>
          <w:tcPr>
            <w:tcW w:w="1535" w:type="dxa"/>
            <w:tcBorders>
              <w:top w:val="single" w:sz="4" w:space="0" w:color="auto"/>
              <w:left w:val="single" w:sz="4" w:space="0" w:color="auto"/>
              <w:bottom w:val="single" w:sz="4" w:space="0" w:color="auto"/>
              <w:right w:val="single" w:sz="4" w:space="0" w:color="auto"/>
            </w:tcBorders>
            <w:vAlign w:val="center"/>
          </w:tcPr>
          <w:p w14:paraId="6A3A02BF" w14:textId="77777777" w:rsidR="004D3E4D" w:rsidRPr="00F95B02" w:rsidRDefault="004D3E4D" w:rsidP="00D07660">
            <w:pPr>
              <w:pStyle w:val="TAC"/>
              <w:rPr>
                <w:ins w:id="4295" w:author="BigCR editor" w:date="2022-11-21T14:51:00Z"/>
              </w:rPr>
            </w:pPr>
            <w:ins w:id="4296" w:author="BigCR editor" w:date="2022-11-21T14:51:00Z">
              <w:r>
                <w:t>12672</w:t>
              </w:r>
            </w:ins>
          </w:p>
        </w:tc>
      </w:tr>
      <w:tr w:rsidR="004D3E4D" w:rsidRPr="00F95B02" w14:paraId="4FF721CE" w14:textId="77777777" w:rsidTr="00D07660">
        <w:trPr>
          <w:cantSplit/>
          <w:jc w:val="center"/>
          <w:ins w:id="4297" w:author="BigCR editor" w:date="2022-11-21T14:51:00Z"/>
        </w:trPr>
        <w:tc>
          <w:tcPr>
            <w:tcW w:w="4315" w:type="dxa"/>
            <w:tcBorders>
              <w:top w:val="single" w:sz="4" w:space="0" w:color="auto"/>
              <w:left w:val="single" w:sz="4" w:space="0" w:color="auto"/>
              <w:bottom w:val="single" w:sz="4" w:space="0" w:color="auto"/>
              <w:right w:val="single" w:sz="4" w:space="0" w:color="auto"/>
            </w:tcBorders>
          </w:tcPr>
          <w:p w14:paraId="5CC2AB7A" w14:textId="77777777" w:rsidR="004D3E4D" w:rsidRPr="00F95B02" w:rsidRDefault="004D3E4D" w:rsidP="00D07660">
            <w:pPr>
              <w:pStyle w:val="TAC"/>
              <w:rPr>
                <w:ins w:id="4298" w:author="BigCR editor" w:date="2022-11-21T14:51:00Z"/>
              </w:rPr>
            </w:pPr>
            <w:ins w:id="4299" w:author="BigCR editor" w:date="2022-11-21T14:51: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333961D4" w14:textId="77777777" w:rsidR="004D3E4D" w:rsidRDefault="004D3E4D" w:rsidP="00D07660">
            <w:pPr>
              <w:pStyle w:val="TAC"/>
              <w:rPr>
                <w:ins w:id="4300" w:author="BigCR editor" w:date="2022-11-21T14:51:00Z"/>
                <w:lang w:eastAsia="zh-CN"/>
              </w:rPr>
            </w:pPr>
            <w:ins w:id="4301" w:author="BigCR editor" w:date="2022-11-21T14:51:00Z">
              <w:r>
                <w:rPr>
                  <w:rFonts w:hint="eastAsia"/>
                  <w:lang w:eastAsia="zh-CN"/>
                </w:rPr>
                <w:t>1</w:t>
              </w:r>
              <w:r>
                <w:rPr>
                  <w:lang w:eastAsia="zh-CN"/>
                </w:rPr>
                <w:t>2144</w:t>
              </w:r>
            </w:ins>
          </w:p>
        </w:tc>
        <w:tc>
          <w:tcPr>
            <w:tcW w:w="1535" w:type="dxa"/>
            <w:tcBorders>
              <w:top w:val="single" w:sz="4" w:space="0" w:color="auto"/>
              <w:left w:val="single" w:sz="4" w:space="0" w:color="auto"/>
              <w:bottom w:val="single" w:sz="4" w:space="0" w:color="auto"/>
              <w:right w:val="single" w:sz="4" w:space="0" w:color="auto"/>
            </w:tcBorders>
          </w:tcPr>
          <w:p w14:paraId="3B6ADB2E" w14:textId="77777777" w:rsidR="004D3E4D" w:rsidRDefault="004D3E4D" w:rsidP="00D07660">
            <w:pPr>
              <w:pStyle w:val="TAC"/>
              <w:rPr>
                <w:ins w:id="4302" w:author="BigCR editor" w:date="2022-11-21T14:51:00Z"/>
                <w:lang w:eastAsia="zh-CN"/>
              </w:rPr>
            </w:pPr>
            <w:ins w:id="4303" w:author="BigCR editor" w:date="2022-11-21T14:51:00Z">
              <w:r>
                <w:rPr>
                  <w:lang w:eastAsia="zh-CN"/>
                </w:rPr>
                <w:t>48576</w:t>
              </w:r>
            </w:ins>
          </w:p>
        </w:tc>
        <w:tc>
          <w:tcPr>
            <w:tcW w:w="1535" w:type="dxa"/>
            <w:tcBorders>
              <w:top w:val="single" w:sz="4" w:space="0" w:color="auto"/>
              <w:left w:val="single" w:sz="4" w:space="0" w:color="auto"/>
              <w:bottom w:val="single" w:sz="4" w:space="0" w:color="auto"/>
              <w:right w:val="single" w:sz="4" w:space="0" w:color="auto"/>
            </w:tcBorders>
            <w:vAlign w:val="center"/>
          </w:tcPr>
          <w:p w14:paraId="0D675366" w14:textId="77777777" w:rsidR="004D3E4D" w:rsidRPr="00F95B02" w:rsidRDefault="004D3E4D" w:rsidP="00D07660">
            <w:pPr>
              <w:pStyle w:val="TAC"/>
              <w:rPr>
                <w:ins w:id="4304" w:author="BigCR editor" w:date="2022-11-21T14:51:00Z"/>
              </w:rPr>
            </w:pPr>
            <w:ins w:id="4305" w:author="BigCR editor" w:date="2022-11-21T14:51:00Z">
              <w:r>
                <w:rPr>
                  <w:rFonts w:hint="eastAsia"/>
                  <w:lang w:eastAsia="zh-CN"/>
                </w:rPr>
                <w:t>1</w:t>
              </w:r>
              <w:r>
                <w:rPr>
                  <w:lang w:eastAsia="zh-CN"/>
                </w:rPr>
                <w:t>2144</w:t>
              </w:r>
            </w:ins>
          </w:p>
        </w:tc>
      </w:tr>
      <w:tr w:rsidR="004D3E4D" w:rsidRPr="00F95B02" w14:paraId="107FB711" w14:textId="77777777" w:rsidTr="00D07660">
        <w:trPr>
          <w:cantSplit/>
          <w:jc w:val="center"/>
          <w:ins w:id="4306" w:author="BigCR editor" w:date="2022-11-21T14:51:00Z"/>
        </w:trPr>
        <w:tc>
          <w:tcPr>
            <w:tcW w:w="8920" w:type="dxa"/>
            <w:gridSpan w:val="4"/>
          </w:tcPr>
          <w:p w14:paraId="56D8CD0D" w14:textId="77777777" w:rsidR="004D3E4D" w:rsidRPr="00F95B02" w:rsidRDefault="004D3E4D" w:rsidP="00D07660">
            <w:pPr>
              <w:pStyle w:val="TAN"/>
              <w:rPr>
                <w:ins w:id="4307" w:author="BigCR editor" w:date="2022-11-21T14:51:00Z"/>
                <w:lang w:eastAsia="zh-CN"/>
              </w:rPr>
            </w:pPr>
            <w:ins w:id="4308" w:author="BigCR editor" w:date="2022-11-21T14:5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63F572B" w14:textId="77777777" w:rsidR="004D3E4D" w:rsidRDefault="004D3E4D" w:rsidP="00D07660">
            <w:pPr>
              <w:pStyle w:val="TAN"/>
              <w:rPr>
                <w:ins w:id="4309" w:author="BigCR editor" w:date="2022-11-21T14:51:00Z"/>
                <w:lang w:eastAsia="zh-CN"/>
              </w:rPr>
            </w:pPr>
            <w:ins w:id="4310" w:author="BigCR editor" w:date="2022-11-21T14:5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6FFF897" w14:textId="77777777" w:rsidR="004D3E4D" w:rsidRDefault="004D3E4D" w:rsidP="00D07660">
            <w:pPr>
              <w:pStyle w:val="TAN"/>
              <w:rPr>
                <w:ins w:id="4311" w:author="BigCR editor" w:date="2022-11-21T14:51:00Z"/>
                <w:lang w:eastAsia="zh-CN"/>
              </w:rPr>
            </w:pPr>
            <w:ins w:id="4312" w:author="BigCR editor" w:date="2022-11-21T14:51: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34F0AF3E" w14:textId="77777777" w:rsidR="004D3E4D" w:rsidRPr="00F95B02" w:rsidRDefault="004D3E4D" w:rsidP="00D07660">
            <w:pPr>
              <w:pStyle w:val="TAN"/>
              <w:rPr>
                <w:ins w:id="4313" w:author="BigCR editor" w:date="2022-11-21T14:51:00Z"/>
                <w:lang w:eastAsia="zh-CN"/>
              </w:rPr>
            </w:pPr>
            <w:ins w:id="4314" w:author="BigCR editor" w:date="2022-11-21T14:51: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EEF1A6E" w14:textId="77777777" w:rsidR="004D3E4D" w:rsidRPr="00931575" w:rsidRDefault="004D3E4D" w:rsidP="00C079F4">
      <w:pPr>
        <w:rPr>
          <w:noProof/>
          <w:lang w:eastAsia="zh-CN"/>
        </w:rPr>
      </w:pPr>
    </w:p>
    <w:p w14:paraId="29465C0C" w14:textId="77777777" w:rsidR="00C079F4" w:rsidRPr="00931575" w:rsidRDefault="00C079F4" w:rsidP="00C079F4">
      <w:pPr>
        <w:pStyle w:val="Heading1"/>
        <w:rPr>
          <w:lang w:eastAsia="zh-CN"/>
        </w:rPr>
      </w:pPr>
      <w:bookmarkStart w:id="4315" w:name="_Toc21103074"/>
      <w:bookmarkStart w:id="4316" w:name="_Toc29810923"/>
      <w:bookmarkStart w:id="4317" w:name="_Toc36636283"/>
      <w:bookmarkStart w:id="4318" w:name="_Toc37273229"/>
      <w:bookmarkStart w:id="4319" w:name="_Toc45886319"/>
      <w:bookmarkStart w:id="4320" w:name="_Toc53183364"/>
      <w:bookmarkStart w:id="4321" w:name="_Toc58916075"/>
      <w:bookmarkStart w:id="4322" w:name="_Toc58918256"/>
      <w:bookmarkStart w:id="4323" w:name="_Toc66694126"/>
      <w:bookmarkStart w:id="4324" w:name="_Toc74916151"/>
      <w:bookmarkStart w:id="4325" w:name="_Toc76114776"/>
      <w:bookmarkStart w:id="4326" w:name="_Toc76544662"/>
      <w:bookmarkStart w:id="4327" w:name="_Toc82536784"/>
      <w:bookmarkStart w:id="4328" w:name="_Toc89953077"/>
      <w:bookmarkStart w:id="4329" w:name="_Toc98766893"/>
      <w:bookmarkStart w:id="4330" w:name="_Toc99703256"/>
      <w:bookmarkStart w:id="4331" w:name="_Toc106207047"/>
      <w:r w:rsidRPr="00931575">
        <w:t>A.</w:t>
      </w:r>
      <w:r w:rsidRPr="00931575">
        <w:rPr>
          <w:rFonts w:hint="eastAsia"/>
          <w:lang w:eastAsia="zh-CN"/>
        </w:rPr>
        <w:t>5</w:t>
      </w:r>
      <w:r w:rsidRPr="00931575">
        <w:tab/>
        <w:t>Fixed Reference Channels for performance requirements (</w:t>
      </w:r>
      <w:r w:rsidRPr="00931575">
        <w:rPr>
          <w:lang w:eastAsia="zh-CN"/>
        </w:rPr>
        <w:t>64QAM, R=567/1024</w:t>
      </w:r>
      <w:r w:rsidRPr="00931575">
        <w:t>)</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14:paraId="0B461161" w14:textId="77777777" w:rsidR="00C079F4" w:rsidRPr="00931575" w:rsidRDefault="00C079F4" w:rsidP="00C079F4">
      <w:pPr>
        <w:rPr>
          <w:lang w:eastAsia="zh-CN"/>
        </w:rPr>
      </w:pPr>
      <w:r w:rsidRPr="00931575">
        <w:t xml:space="preserve">The parameters for the reference measurement channels are specified in </w:t>
      </w:r>
      <w:r w:rsidRPr="00931575">
        <w:rPr>
          <w:rFonts w:hint="eastAsia"/>
          <w:lang w:eastAsia="zh-CN"/>
        </w:rPr>
        <w:t xml:space="preserve">table A.5-2 </w:t>
      </w:r>
      <w:r w:rsidRPr="00931575">
        <w:t>for FR</w:t>
      </w:r>
      <w:r w:rsidRPr="00931575">
        <w:rPr>
          <w:rFonts w:hint="eastAsia"/>
          <w:lang w:eastAsia="zh-CN"/>
        </w:rPr>
        <w:t>1</w:t>
      </w:r>
      <w:r w:rsidRPr="00931575">
        <w:t xml:space="preserve"> PUSCH performance requirements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1A1561A0" w14:textId="77777777" w:rsidR="00C079F4" w:rsidRPr="00931575" w:rsidRDefault="00C079F4" w:rsidP="00C079F4">
      <w:pPr>
        <w:rPr>
          <w:lang w:eastAsia="zh-CN"/>
        </w:rPr>
      </w:pPr>
      <w:r w:rsidRPr="00931575">
        <w:t>The parameters for the reference measurement channels are specified in table A.</w:t>
      </w:r>
      <w:r w:rsidRPr="00931575">
        <w:rPr>
          <w:rFonts w:hint="eastAsia"/>
          <w:lang w:eastAsia="zh-CN"/>
        </w:rPr>
        <w:t>5</w:t>
      </w:r>
      <w:r w:rsidRPr="00931575">
        <w:t>-</w:t>
      </w:r>
      <w:r w:rsidRPr="00931575">
        <w:rPr>
          <w:rFonts w:hint="eastAsia"/>
          <w:lang w:eastAsia="zh-CN"/>
        </w:rPr>
        <w:t>3</w:t>
      </w:r>
      <w:r w:rsidRPr="00931575">
        <w:t xml:space="preserve"> </w:t>
      </w:r>
      <w:r w:rsidRPr="00931575">
        <w:rPr>
          <w:rFonts w:hint="eastAsia"/>
          <w:lang w:eastAsia="zh-CN"/>
        </w:rPr>
        <w:t xml:space="preserve">to table A.5-4 </w:t>
      </w:r>
      <w:r w:rsidRPr="00931575">
        <w:t>for FR</w:t>
      </w:r>
      <w:r w:rsidRPr="00931575">
        <w:rPr>
          <w:rFonts w:hint="eastAsia"/>
          <w:lang w:eastAsia="zh-CN"/>
        </w:rPr>
        <w:t>2</w:t>
      </w:r>
      <w:ins w:id="4332" w:author="Ericsson_RAN4#104-e" w:date="2022-10-18T14:26:00Z">
        <w:r>
          <w:rPr>
            <w:lang w:eastAsia="zh-CN"/>
          </w:rPr>
          <w:t>-1</w:t>
        </w:r>
      </w:ins>
      <w:r w:rsidRPr="00931575">
        <w:t xml:space="preserve"> PUSCH performance requirements</w:t>
      </w:r>
      <w:r w:rsidRPr="00931575">
        <w:rPr>
          <w:rFonts w:hint="eastAsia"/>
          <w:lang w:eastAsia="zh-CN"/>
        </w:rPr>
        <w:t>:</w:t>
      </w:r>
    </w:p>
    <w:p w14:paraId="414EF11F" w14:textId="77777777" w:rsidR="00C079F4" w:rsidRPr="00931575" w:rsidRDefault="00C079F4" w:rsidP="00C079F4">
      <w:pPr>
        <w:pStyle w:val="B10"/>
        <w:rPr>
          <w:lang w:eastAsia="zh-CN"/>
        </w:rPr>
      </w:pPr>
      <w:r w:rsidRPr="00931575">
        <w:lastRenderedPageBreak/>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3</w:t>
      </w:r>
      <w:r>
        <w:rPr>
          <w:lang w:eastAsia="zh-CN"/>
        </w:rPr>
        <w:t xml:space="preserve"> </w:t>
      </w:r>
      <w:r w:rsidRPr="00931575">
        <w:t>for FR</w:t>
      </w:r>
      <w:r w:rsidRPr="00931575">
        <w:rPr>
          <w:rFonts w:hint="eastAsia"/>
          <w:lang w:eastAsia="zh-CN"/>
        </w:rPr>
        <w:t>2</w:t>
      </w:r>
      <w:ins w:id="4333" w:author="Ericsson_RAN4#104-e" w:date="2022-10-18T14:27: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r w:rsidRPr="00931575">
        <w:rPr>
          <w:lang w:eastAsia="zh-CN"/>
        </w:rPr>
        <w:t xml:space="preserve"> </w:t>
      </w:r>
    </w:p>
    <w:p w14:paraId="65AFA135" w14:textId="1B150755" w:rsidR="00C079F4" w:rsidRDefault="00C079F4" w:rsidP="00C079F4">
      <w:pPr>
        <w:pStyle w:val="B10"/>
        <w:rPr>
          <w:ins w:id="4334" w:author="BigCR editor" w:date="2022-11-21T14:51:00Z"/>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4</w:t>
      </w:r>
      <w:r w:rsidRPr="00931575">
        <w:t xml:space="preserve"> for FR</w:t>
      </w:r>
      <w:r w:rsidRPr="00931575">
        <w:rPr>
          <w:rFonts w:hint="eastAsia"/>
          <w:lang w:eastAsia="zh-CN"/>
        </w:rPr>
        <w:t>2</w:t>
      </w:r>
      <w:ins w:id="4335" w:author="Ericsson_RAN4#104-e" w:date="2022-10-18T14:27: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669BD3F7" w14:textId="77777777" w:rsidR="00D8706E" w:rsidRPr="00931575" w:rsidRDefault="00D8706E" w:rsidP="00D8706E">
      <w:pPr>
        <w:rPr>
          <w:ins w:id="4336" w:author="BigCR editor" w:date="2022-11-21T14:51:00Z"/>
          <w:lang w:eastAsia="zh-CN"/>
        </w:rPr>
      </w:pPr>
      <w:ins w:id="4337" w:author="BigCR editor" w:date="2022-11-21T14:51:00Z">
        <w:r w:rsidRPr="00931575">
          <w:t>The parameters for the reference measurement channels are specified in table A.</w:t>
        </w:r>
        <w:r w:rsidRPr="00931575">
          <w:rPr>
            <w:rFonts w:hint="eastAsia"/>
            <w:lang w:eastAsia="zh-CN"/>
          </w:rPr>
          <w:t>5</w:t>
        </w:r>
        <w:r w:rsidRPr="00931575">
          <w:t>-</w:t>
        </w:r>
        <w:r>
          <w:rPr>
            <w:lang w:eastAsia="zh-CN"/>
          </w:rPr>
          <w:t>4A</w:t>
        </w:r>
        <w:r w:rsidRPr="00931575">
          <w:t xml:space="preserve"> </w:t>
        </w:r>
        <w:r>
          <w:rPr>
            <w:lang w:eastAsia="zh-CN"/>
          </w:rPr>
          <w:t>and</w:t>
        </w:r>
        <w:r w:rsidRPr="00931575">
          <w:rPr>
            <w:rFonts w:hint="eastAsia"/>
            <w:lang w:eastAsia="zh-CN"/>
          </w:rPr>
          <w:t xml:space="preserve"> table A.5-</w:t>
        </w:r>
        <w:r>
          <w:rPr>
            <w:lang w:eastAsia="zh-CN"/>
          </w:rPr>
          <w:t>7</w:t>
        </w:r>
        <w:r w:rsidRPr="00931575">
          <w:rPr>
            <w:rFonts w:hint="eastAsia"/>
            <w:lang w:eastAsia="zh-CN"/>
          </w:rPr>
          <w:t xml:space="preserve"> </w:t>
        </w:r>
        <w:r w:rsidRPr="00931575">
          <w:t>for FR</w:t>
        </w:r>
        <w:r w:rsidRPr="00931575">
          <w:rPr>
            <w:rFonts w:hint="eastAsia"/>
            <w:lang w:eastAsia="zh-CN"/>
          </w:rPr>
          <w:t>2</w:t>
        </w:r>
        <w:r>
          <w:rPr>
            <w:lang w:eastAsia="zh-CN"/>
          </w:rPr>
          <w:t>-2</w:t>
        </w:r>
        <w:r w:rsidRPr="00931575">
          <w:t xml:space="preserve"> PUSCH performance requirements</w:t>
        </w:r>
        <w:r w:rsidRPr="00931575">
          <w:rPr>
            <w:rFonts w:hint="eastAsia"/>
            <w:lang w:eastAsia="zh-CN"/>
          </w:rPr>
          <w:t>:</w:t>
        </w:r>
      </w:ins>
    </w:p>
    <w:p w14:paraId="031FA34B" w14:textId="77777777" w:rsidR="00D8706E" w:rsidRDefault="00D8706E" w:rsidP="00D8706E">
      <w:pPr>
        <w:pStyle w:val="B10"/>
        <w:rPr>
          <w:ins w:id="4338" w:author="BigCR editor" w:date="2022-11-21T14:51:00Z"/>
        </w:rPr>
      </w:pPr>
      <w:ins w:id="4339" w:author="BigCR editor" w:date="2022-11-21T14:51: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5</w:t>
        </w:r>
        <w:r w:rsidRPr="00F95B02">
          <w:t>-</w:t>
        </w:r>
        <w:r w:rsidRPr="00F95B02">
          <w:rPr>
            <w:lang w:eastAsia="zh-CN"/>
          </w:rPr>
          <w:t>4</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ins>
    </w:p>
    <w:p w14:paraId="3DEA751E" w14:textId="686CAF63" w:rsidR="00D8706E" w:rsidRPr="00931575" w:rsidRDefault="00D8706E" w:rsidP="00C079F4">
      <w:pPr>
        <w:pStyle w:val="B10"/>
        <w:rPr>
          <w:lang w:eastAsia="zh-CN"/>
        </w:rPr>
      </w:pPr>
      <w:ins w:id="4340" w:author="BigCR editor" w:date="2022-11-21T14:51: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7</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ins>
    </w:p>
    <w:p w14:paraId="1DC85043"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5</w:t>
      </w:r>
      <w:r w:rsidRPr="00931575">
        <w:rPr>
          <w:rFonts w:eastAsia="Malgun Gothic"/>
        </w:rPr>
        <w:t>-1: Void</w:t>
      </w:r>
    </w:p>
    <w:p w14:paraId="28BBE44C"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79F4" w:rsidRPr="00931575" w14:paraId="5DF2EA92" w14:textId="77777777" w:rsidTr="00D07660">
        <w:trPr>
          <w:cantSplit/>
          <w:jc w:val="center"/>
        </w:trPr>
        <w:tc>
          <w:tcPr>
            <w:tcW w:w="2421" w:type="dxa"/>
          </w:tcPr>
          <w:p w14:paraId="4B31F5CD" w14:textId="77777777" w:rsidR="00C079F4" w:rsidRPr="00931575" w:rsidRDefault="00C079F4" w:rsidP="00D07660">
            <w:pPr>
              <w:pStyle w:val="TAH"/>
            </w:pPr>
            <w:r w:rsidRPr="00931575">
              <w:t>Reference channel</w:t>
            </w:r>
          </w:p>
        </w:tc>
        <w:tc>
          <w:tcPr>
            <w:tcW w:w="1070" w:type="dxa"/>
          </w:tcPr>
          <w:p w14:paraId="56AF8A2B" w14:textId="77777777" w:rsidR="00C079F4" w:rsidRPr="00931575" w:rsidRDefault="00C079F4" w:rsidP="00D07660">
            <w:pPr>
              <w:pStyle w:val="TAH"/>
            </w:pPr>
            <w:r w:rsidRPr="00931575">
              <w:rPr>
                <w:lang w:eastAsia="zh-CN"/>
              </w:rPr>
              <w:t>G-FR1-A5-</w:t>
            </w:r>
            <w:r w:rsidRPr="00931575">
              <w:rPr>
                <w:rFonts w:hint="eastAsia"/>
                <w:lang w:eastAsia="zh-CN"/>
              </w:rPr>
              <w:t>8</w:t>
            </w:r>
          </w:p>
        </w:tc>
        <w:tc>
          <w:tcPr>
            <w:tcW w:w="1071" w:type="dxa"/>
          </w:tcPr>
          <w:p w14:paraId="27548584" w14:textId="77777777" w:rsidR="00C079F4" w:rsidRPr="00931575" w:rsidRDefault="00C079F4" w:rsidP="00D07660">
            <w:pPr>
              <w:pStyle w:val="TAH"/>
            </w:pPr>
            <w:r w:rsidRPr="00931575">
              <w:rPr>
                <w:lang w:eastAsia="zh-CN"/>
              </w:rPr>
              <w:t>G-FR1-A5-</w:t>
            </w:r>
            <w:r w:rsidRPr="00931575">
              <w:rPr>
                <w:rFonts w:hint="eastAsia"/>
                <w:lang w:eastAsia="zh-CN"/>
              </w:rPr>
              <w:t>9</w:t>
            </w:r>
          </w:p>
        </w:tc>
        <w:tc>
          <w:tcPr>
            <w:tcW w:w="1070" w:type="dxa"/>
          </w:tcPr>
          <w:p w14:paraId="7092D006" w14:textId="77777777" w:rsidR="00C079F4" w:rsidRPr="00931575" w:rsidRDefault="00C079F4" w:rsidP="00D07660">
            <w:pPr>
              <w:pStyle w:val="TAH"/>
            </w:pPr>
            <w:r w:rsidRPr="00931575">
              <w:rPr>
                <w:lang w:eastAsia="zh-CN"/>
              </w:rPr>
              <w:t>G-FR1-A5-</w:t>
            </w:r>
            <w:r w:rsidRPr="00931575">
              <w:rPr>
                <w:rFonts w:hint="eastAsia"/>
                <w:lang w:eastAsia="zh-CN"/>
              </w:rPr>
              <w:t>10</w:t>
            </w:r>
          </w:p>
        </w:tc>
        <w:tc>
          <w:tcPr>
            <w:tcW w:w="1071" w:type="dxa"/>
          </w:tcPr>
          <w:p w14:paraId="4B43636D" w14:textId="77777777" w:rsidR="00C079F4" w:rsidRPr="00931575" w:rsidRDefault="00C079F4" w:rsidP="00D07660">
            <w:pPr>
              <w:pStyle w:val="TAH"/>
            </w:pPr>
            <w:r w:rsidRPr="00931575">
              <w:rPr>
                <w:lang w:eastAsia="zh-CN"/>
              </w:rPr>
              <w:t>G-FR1-A5-</w:t>
            </w:r>
            <w:r w:rsidRPr="00931575">
              <w:rPr>
                <w:rFonts w:hint="eastAsia"/>
                <w:lang w:eastAsia="zh-CN"/>
              </w:rPr>
              <w:t>11</w:t>
            </w:r>
          </w:p>
        </w:tc>
        <w:tc>
          <w:tcPr>
            <w:tcW w:w="1070" w:type="dxa"/>
          </w:tcPr>
          <w:p w14:paraId="734A2024" w14:textId="77777777" w:rsidR="00C079F4" w:rsidRPr="00931575" w:rsidRDefault="00C079F4" w:rsidP="00D07660">
            <w:pPr>
              <w:pStyle w:val="TAH"/>
            </w:pPr>
            <w:r w:rsidRPr="00931575">
              <w:rPr>
                <w:lang w:eastAsia="zh-CN"/>
              </w:rPr>
              <w:t>G-FR1-A5-</w:t>
            </w:r>
            <w:r w:rsidRPr="00931575">
              <w:rPr>
                <w:rFonts w:hint="eastAsia"/>
                <w:lang w:eastAsia="zh-CN"/>
              </w:rPr>
              <w:t>12</w:t>
            </w:r>
          </w:p>
        </w:tc>
        <w:tc>
          <w:tcPr>
            <w:tcW w:w="1071" w:type="dxa"/>
          </w:tcPr>
          <w:p w14:paraId="7DBFF338" w14:textId="77777777" w:rsidR="00C079F4" w:rsidRPr="00931575" w:rsidRDefault="00C079F4" w:rsidP="00D07660">
            <w:pPr>
              <w:pStyle w:val="TAH"/>
            </w:pPr>
            <w:r w:rsidRPr="00931575">
              <w:rPr>
                <w:lang w:eastAsia="zh-CN"/>
              </w:rPr>
              <w:t>G-FR1-A5-</w:t>
            </w:r>
            <w:r w:rsidRPr="00931575">
              <w:rPr>
                <w:rFonts w:hint="eastAsia"/>
                <w:lang w:eastAsia="zh-CN"/>
              </w:rPr>
              <w:t>13</w:t>
            </w:r>
          </w:p>
        </w:tc>
        <w:tc>
          <w:tcPr>
            <w:tcW w:w="1071" w:type="dxa"/>
          </w:tcPr>
          <w:p w14:paraId="47E2AC25" w14:textId="77777777" w:rsidR="00C079F4" w:rsidRPr="00931575" w:rsidRDefault="00C079F4" w:rsidP="00D07660">
            <w:pPr>
              <w:pStyle w:val="TAH"/>
              <w:rPr>
                <w:lang w:eastAsia="zh-CN"/>
              </w:rPr>
            </w:pPr>
            <w:r w:rsidRPr="00931575">
              <w:rPr>
                <w:lang w:eastAsia="zh-CN"/>
              </w:rPr>
              <w:t>G-FR1-A5-</w:t>
            </w:r>
            <w:r w:rsidRPr="00931575">
              <w:rPr>
                <w:rFonts w:hint="eastAsia"/>
                <w:lang w:eastAsia="zh-CN"/>
              </w:rPr>
              <w:t>14</w:t>
            </w:r>
          </w:p>
        </w:tc>
      </w:tr>
      <w:tr w:rsidR="00C079F4" w:rsidRPr="00931575" w14:paraId="4E081FC8" w14:textId="77777777" w:rsidTr="00D07660">
        <w:trPr>
          <w:cantSplit/>
          <w:jc w:val="center"/>
        </w:trPr>
        <w:tc>
          <w:tcPr>
            <w:tcW w:w="2421" w:type="dxa"/>
          </w:tcPr>
          <w:p w14:paraId="4B1DC8CB" w14:textId="77777777" w:rsidR="00C079F4" w:rsidRPr="00931575" w:rsidRDefault="00C079F4" w:rsidP="00D07660">
            <w:pPr>
              <w:pStyle w:val="TAC"/>
              <w:rPr>
                <w:lang w:eastAsia="zh-CN"/>
              </w:rPr>
            </w:pPr>
            <w:r w:rsidRPr="00931575">
              <w:rPr>
                <w:lang w:eastAsia="zh-CN"/>
              </w:rPr>
              <w:t>Subcarrier spacing (kHz)</w:t>
            </w:r>
          </w:p>
        </w:tc>
        <w:tc>
          <w:tcPr>
            <w:tcW w:w="1070" w:type="dxa"/>
          </w:tcPr>
          <w:p w14:paraId="50ACE0D9" w14:textId="77777777" w:rsidR="00C079F4" w:rsidRPr="00931575" w:rsidRDefault="00C079F4" w:rsidP="00D07660">
            <w:pPr>
              <w:pStyle w:val="TAC"/>
              <w:rPr>
                <w:lang w:eastAsia="zh-CN"/>
              </w:rPr>
            </w:pPr>
            <w:r w:rsidRPr="00931575">
              <w:rPr>
                <w:lang w:eastAsia="zh-CN"/>
              </w:rPr>
              <w:t>15</w:t>
            </w:r>
          </w:p>
        </w:tc>
        <w:tc>
          <w:tcPr>
            <w:tcW w:w="1071" w:type="dxa"/>
          </w:tcPr>
          <w:p w14:paraId="133ABB27" w14:textId="77777777" w:rsidR="00C079F4" w:rsidRPr="00931575" w:rsidRDefault="00C079F4" w:rsidP="00D07660">
            <w:pPr>
              <w:pStyle w:val="TAC"/>
            </w:pPr>
            <w:r w:rsidRPr="00931575">
              <w:rPr>
                <w:lang w:eastAsia="zh-CN"/>
              </w:rPr>
              <w:t>15</w:t>
            </w:r>
          </w:p>
        </w:tc>
        <w:tc>
          <w:tcPr>
            <w:tcW w:w="1070" w:type="dxa"/>
          </w:tcPr>
          <w:p w14:paraId="4F2A843C" w14:textId="77777777" w:rsidR="00C079F4" w:rsidRPr="00931575" w:rsidRDefault="00C079F4" w:rsidP="00D07660">
            <w:pPr>
              <w:pStyle w:val="TAC"/>
            </w:pPr>
            <w:r w:rsidRPr="00931575">
              <w:rPr>
                <w:lang w:eastAsia="zh-CN"/>
              </w:rPr>
              <w:t>15</w:t>
            </w:r>
          </w:p>
        </w:tc>
        <w:tc>
          <w:tcPr>
            <w:tcW w:w="1071" w:type="dxa"/>
          </w:tcPr>
          <w:p w14:paraId="2D1FCD10" w14:textId="77777777" w:rsidR="00C079F4" w:rsidRPr="00931575" w:rsidRDefault="00C079F4" w:rsidP="00D07660">
            <w:pPr>
              <w:pStyle w:val="TAC"/>
            </w:pPr>
            <w:r w:rsidRPr="00931575">
              <w:rPr>
                <w:lang w:eastAsia="zh-CN"/>
              </w:rPr>
              <w:t>30</w:t>
            </w:r>
          </w:p>
        </w:tc>
        <w:tc>
          <w:tcPr>
            <w:tcW w:w="1070" w:type="dxa"/>
          </w:tcPr>
          <w:p w14:paraId="380A9B6E" w14:textId="77777777" w:rsidR="00C079F4" w:rsidRPr="00931575" w:rsidRDefault="00C079F4" w:rsidP="00D07660">
            <w:pPr>
              <w:pStyle w:val="TAC"/>
            </w:pPr>
            <w:r w:rsidRPr="00931575">
              <w:rPr>
                <w:lang w:eastAsia="zh-CN"/>
              </w:rPr>
              <w:t>30</w:t>
            </w:r>
          </w:p>
        </w:tc>
        <w:tc>
          <w:tcPr>
            <w:tcW w:w="1071" w:type="dxa"/>
          </w:tcPr>
          <w:p w14:paraId="09F9A2C8" w14:textId="77777777" w:rsidR="00C079F4" w:rsidRPr="00931575" w:rsidRDefault="00C079F4" w:rsidP="00D07660">
            <w:pPr>
              <w:pStyle w:val="TAC"/>
            </w:pPr>
            <w:r w:rsidRPr="00931575">
              <w:rPr>
                <w:lang w:eastAsia="zh-CN"/>
              </w:rPr>
              <w:t>30</w:t>
            </w:r>
          </w:p>
        </w:tc>
        <w:tc>
          <w:tcPr>
            <w:tcW w:w="1071" w:type="dxa"/>
          </w:tcPr>
          <w:p w14:paraId="48E681A3" w14:textId="77777777" w:rsidR="00C079F4" w:rsidRPr="00931575" w:rsidRDefault="00C079F4" w:rsidP="00D07660">
            <w:pPr>
              <w:pStyle w:val="TAC"/>
            </w:pPr>
            <w:r w:rsidRPr="00931575">
              <w:rPr>
                <w:lang w:eastAsia="zh-CN"/>
              </w:rPr>
              <w:t>30</w:t>
            </w:r>
          </w:p>
        </w:tc>
      </w:tr>
      <w:tr w:rsidR="00C079F4" w:rsidRPr="00931575" w14:paraId="59F6089D" w14:textId="77777777" w:rsidTr="00D07660">
        <w:trPr>
          <w:cantSplit/>
          <w:jc w:val="center"/>
        </w:trPr>
        <w:tc>
          <w:tcPr>
            <w:tcW w:w="2421" w:type="dxa"/>
          </w:tcPr>
          <w:p w14:paraId="28B82622" w14:textId="77777777" w:rsidR="00C079F4" w:rsidRPr="00931575" w:rsidRDefault="00C079F4" w:rsidP="00D07660">
            <w:pPr>
              <w:pStyle w:val="TAC"/>
            </w:pPr>
            <w:r w:rsidRPr="00931575">
              <w:t>Allocated resource blocks</w:t>
            </w:r>
          </w:p>
        </w:tc>
        <w:tc>
          <w:tcPr>
            <w:tcW w:w="1070" w:type="dxa"/>
          </w:tcPr>
          <w:p w14:paraId="3B9B9E19" w14:textId="77777777" w:rsidR="00C079F4" w:rsidRPr="00931575" w:rsidRDefault="00C079F4" w:rsidP="00D07660">
            <w:pPr>
              <w:pStyle w:val="TAC"/>
              <w:rPr>
                <w:rFonts w:eastAsia="Yu Mincho"/>
              </w:rPr>
            </w:pPr>
            <w:r w:rsidRPr="00931575">
              <w:rPr>
                <w:rFonts w:eastAsia="Yu Mincho"/>
              </w:rPr>
              <w:t>25</w:t>
            </w:r>
          </w:p>
        </w:tc>
        <w:tc>
          <w:tcPr>
            <w:tcW w:w="1071" w:type="dxa"/>
          </w:tcPr>
          <w:p w14:paraId="5C0D0451" w14:textId="77777777" w:rsidR="00C079F4" w:rsidRPr="00931575" w:rsidRDefault="00C079F4" w:rsidP="00D07660">
            <w:pPr>
              <w:pStyle w:val="TAC"/>
              <w:rPr>
                <w:rFonts w:eastAsia="Yu Mincho"/>
              </w:rPr>
            </w:pPr>
            <w:r w:rsidRPr="00931575">
              <w:rPr>
                <w:rFonts w:eastAsia="Yu Mincho"/>
              </w:rPr>
              <w:t>52</w:t>
            </w:r>
          </w:p>
        </w:tc>
        <w:tc>
          <w:tcPr>
            <w:tcW w:w="1070" w:type="dxa"/>
          </w:tcPr>
          <w:p w14:paraId="7A6B6C17" w14:textId="77777777" w:rsidR="00C079F4" w:rsidRPr="00931575" w:rsidRDefault="00C079F4" w:rsidP="00D07660">
            <w:pPr>
              <w:pStyle w:val="TAC"/>
              <w:rPr>
                <w:lang w:eastAsia="zh-CN"/>
              </w:rPr>
            </w:pPr>
            <w:r w:rsidRPr="00931575">
              <w:rPr>
                <w:rFonts w:hint="eastAsia"/>
                <w:lang w:eastAsia="zh-CN"/>
              </w:rPr>
              <w:t>106</w:t>
            </w:r>
          </w:p>
        </w:tc>
        <w:tc>
          <w:tcPr>
            <w:tcW w:w="1071" w:type="dxa"/>
          </w:tcPr>
          <w:p w14:paraId="061EB84D" w14:textId="77777777" w:rsidR="00C079F4" w:rsidRPr="00931575" w:rsidRDefault="00C079F4" w:rsidP="00D07660">
            <w:pPr>
              <w:pStyle w:val="TAC"/>
              <w:rPr>
                <w:rFonts w:eastAsia="Yu Mincho"/>
              </w:rPr>
            </w:pPr>
            <w:r w:rsidRPr="00931575">
              <w:rPr>
                <w:rFonts w:eastAsia="Yu Mincho"/>
              </w:rPr>
              <w:t>24</w:t>
            </w:r>
          </w:p>
        </w:tc>
        <w:tc>
          <w:tcPr>
            <w:tcW w:w="1070" w:type="dxa"/>
          </w:tcPr>
          <w:p w14:paraId="639124E2" w14:textId="77777777" w:rsidR="00C079F4" w:rsidRPr="00931575" w:rsidRDefault="00C079F4" w:rsidP="00D07660">
            <w:pPr>
              <w:pStyle w:val="TAC"/>
              <w:rPr>
                <w:rFonts w:eastAsia="Yu Mincho"/>
              </w:rPr>
            </w:pPr>
            <w:r w:rsidRPr="00931575">
              <w:rPr>
                <w:rFonts w:eastAsia="Yu Mincho"/>
              </w:rPr>
              <w:t>51</w:t>
            </w:r>
          </w:p>
        </w:tc>
        <w:tc>
          <w:tcPr>
            <w:tcW w:w="1071" w:type="dxa"/>
          </w:tcPr>
          <w:p w14:paraId="5240D3CF" w14:textId="77777777" w:rsidR="00C079F4" w:rsidRPr="00931575" w:rsidRDefault="00C079F4" w:rsidP="00D07660">
            <w:pPr>
              <w:pStyle w:val="TAC"/>
              <w:rPr>
                <w:rFonts w:eastAsia="Yu Mincho"/>
              </w:rPr>
            </w:pPr>
            <w:r w:rsidRPr="00931575">
              <w:rPr>
                <w:rFonts w:eastAsia="Yu Mincho"/>
              </w:rPr>
              <w:t>106</w:t>
            </w:r>
          </w:p>
        </w:tc>
        <w:tc>
          <w:tcPr>
            <w:tcW w:w="1071" w:type="dxa"/>
          </w:tcPr>
          <w:p w14:paraId="1C0A80A5" w14:textId="77777777" w:rsidR="00C079F4" w:rsidRPr="00931575" w:rsidRDefault="00C079F4" w:rsidP="00D07660">
            <w:pPr>
              <w:pStyle w:val="TAC"/>
              <w:rPr>
                <w:rFonts w:eastAsia="Yu Mincho"/>
              </w:rPr>
            </w:pPr>
            <w:r w:rsidRPr="00931575">
              <w:rPr>
                <w:rFonts w:eastAsia="Yu Mincho"/>
              </w:rPr>
              <w:t>273</w:t>
            </w:r>
          </w:p>
        </w:tc>
      </w:tr>
      <w:tr w:rsidR="00C079F4" w:rsidRPr="00931575" w14:paraId="0FAEBA80" w14:textId="77777777" w:rsidTr="00D07660">
        <w:trPr>
          <w:cantSplit/>
          <w:jc w:val="center"/>
        </w:trPr>
        <w:tc>
          <w:tcPr>
            <w:tcW w:w="2421" w:type="dxa"/>
          </w:tcPr>
          <w:p w14:paraId="4EB56499"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1FE11B33" w14:textId="77777777" w:rsidR="00C079F4" w:rsidRPr="00931575" w:rsidRDefault="00C079F4" w:rsidP="00D07660">
            <w:pPr>
              <w:pStyle w:val="TAC"/>
              <w:rPr>
                <w:lang w:eastAsia="zh-CN"/>
              </w:rPr>
            </w:pPr>
            <w:r w:rsidRPr="00931575">
              <w:rPr>
                <w:lang w:eastAsia="zh-CN"/>
              </w:rPr>
              <w:t>1</w:t>
            </w:r>
            <w:r w:rsidRPr="00931575">
              <w:rPr>
                <w:rFonts w:hint="eastAsia"/>
                <w:lang w:eastAsia="zh-CN"/>
              </w:rPr>
              <w:t>2</w:t>
            </w:r>
          </w:p>
        </w:tc>
        <w:tc>
          <w:tcPr>
            <w:tcW w:w="1071" w:type="dxa"/>
          </w:tcPr>
          <w:p w14:paraId="19DD304C"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0" w:type="dxa"/>
          </w:tcPr>
          <w:p w14:paraId="559292FF"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731E3419"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0" w:type="dxa"/>
          </w:tcPr>
          <w:p w14:paraId="68C19FC3"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671ADF45" w14:textId="77777777" w:rsidR="00C079F4" w:rsidRPr="00931575" w:rsidRDefault="00C079F4" w:rsidP="00D07660">
            <w:pPr>
              <w:pStyle w:val="TAC"/>
            </w:pPr>
            <w:r w:rsidRPr="00931575">
              <w:rPr>
                <w:lang w:eastAsia="zh-CN"/>
              </w:rPr>
              <w:t>1</w:t>
            </w:r>
            <w:r w:rsidRPr="00931575">
              <w:rPr>
                <w:rFonts w:hint="eastAsia"/>
                <w:lang w:eastAsia="zh-CN"/>
              </w:rPr>
              <w:t>2</w:t>
            </w:r>
          </w:p>
        </w:tc>
        <w:tc>
          <w:tcPr>
            <w:tcW w:w="1071" w:type="dxa"/>
          </w:tcPr>
          <w:p w14:paraId="0CF43555" w14:textId="77777777" w:rsidR="00C079F4" w:rsidRPr="00931575" w:rsidRDefault="00C079F4" w:rsidP="00D07660">
            <w:pPr>
              <w:pStyle w:val="TAC"/>
            </w:pPr>
            <w:r w:rsidRPr="00931575">
              <w:rPr>
                <w:lang w:eastAsia="zh-CN"/>
              </w:rPr>
              <w:t>1</w:t>
            </w:r>
            <w:r w:rsidRPr="00931575">
              <w:rPr>
                <w:rFonts w:hint="eastAsia"/>
                <w:lang w:eastAsia="zh-CN"/>
              </w:rPr>
              <w:t>2</w:t>
            </w:r>
          </w:p>
        </w:tc>
      </w:tr>
      <w:tr w:rsidR="00C079F4" w:rsidRPr="00931575" w14:paraId="0CA727DB" w14:textId="77777777" w:rsidTr="00D07660">
        <w:trPr>
          <w:cantSplit/>
          <w:jc w:val="center"/>
        </w:trPr>
        <w:tc>
          <w:tcPr>
            <w:tcW w:w="2421" w:type="dxa"/>
          </w:tcPr>
          <w:p w14:paraId="3D3571F4" w14:textId="77777777" w:rsidR="00C079F4" w:rsidRPr="00931575" w:rsidRDefault="00C079F4" w:rsidP="00D07660">
            <w:pPr>
              <w:pStyle w:val="TAC"/>
            </w:pPr>
            <w:r w:rsidRPr="00931575">
              <w:t>Modulation</w:t>
            </w:r>
          </w:p>
        </w:tc>
        <w:tc>
          <w:tcPr>
            <w:tcW w:w="1070" w:type="dxa"/>
          </w:tcPr>
          <w:p w14:paraId="466172FC" w14:textId="77777777" w:rsidR="00C079F4" w:rsidRPr="00931575" w:rsidRDefault="00C079F4" w:rsidP="00D07660">
            <w:pPr>
              <w:pStyle w:val="TAC"/>
              <w:rPr>
                <w:lang w:eastAsia="zh-CN"/>
              </w:rPr>
            </w:pPr>
            <w:r w:rsidRPr="00931575">
              <w:rPr>
                <w:lang w:eastAsia="zh-CN"/>
              </w:rPr>
              <w:t>64QAM</w:t>
            </w:r>
          </w:p>
        </w:tc>
        <w:tc>
          <w:tcPr>
            <w:tcW w:w="1071" w:type="dxa"/>
          </w:tcPr>
          <w:p w14:paraId="2385031E" w14:textId="77777777" w:rsidR="00C079F4" w:rsidRPr="00931575" w:rsidRDefault="00C079F4" w:rsidP="00D07660">
            <w:pPr>
              <w:pStyle w:val="TAC"/>
            </w:pPr>
            <w:r w:rsidRPr="00931575">
              <w:rPr>
                <w:lang w:eastAsia="zh-CN"/>
              </w:rPr>
              <w:t>64QAM</w:t>
            </w:r>
          </w:p>
        </w:tc>
        <w:tc>
          <w:tcPr>
            <w:tcW w:w="1070" w:type="dxa"/>
          </w:tcPr>
          <w:p w14:paraId="40D55A02" w14:textId="77777777" w:rsidR="00C079F4" w:rsidRPr="00931575" w:rsidRDefault="00C079F4" w:rsidP="00D07660">
            <w:pPr>
              <w:pStyle w:val="TAC"/>
            </w:pPr>
            <w:r w:rsidRPr="00931575">
              <w:rPr>
                <w:lang w:eastAsia="zh-CN"/>
              </w:rPr>
              <w:t>64QAM</w:t>
            </w:r>
          </w:p>
        </w:tc>
        <w:tc>
          <w:tcPr>
            <w:tcW w:w="1071" w:type="dxa"/>
          </w:tcPr>
          <w:p w14:paraId="53EADCD6" w14:textId="77777777" w:rsidR="00C079F4" w:rsidRPr="00931575" w:rsidRDefault="00C079F4" w:rsidP="00D07660">
            <w:pPr>
              <w:pStyle w:val="TAC"/>
            </w:pPr>
            <w:r w:rsidRPr="00931575">
              <w:rPr>
                <w:lang w:eastAsia="zh-CN"/>
              </w:rPr>
              <w:t>64QAM</w:t>
            </w:r>
          </w:p>
        </w:tc>
        <w:tc>
          <w:tcPr>
            <w:tcW w:w="1070" w:type="dxa"/>
          </w:tcPr>
          <w:p w14:paraId="7426DCF9" w14:textId="77777777" w:rsidR="00C079F4" w:rsidRPr="00931575" w:rsidRDefault="00C079F4" w:rsidP="00D07660">
            <w:pPr>
              <w:pStyle w:val="TAC"/>
            </w:pPr>
            <w:r w:rsidRPr="00931575">
              <w:rPr>
                <w:lang w:eastAsia="zh-CN"/>
              </w:rPr>
              <w:t>64QAM</w:t>
            </w:r>
          </w:p>
        </w:tc>
        <w:tc>
          <w:tcPr>
            <w:tcW w:w="1071" w:type="dxa"/>
          </w:tcPr>
          <w:p w14:paraId="11F8377E" w14:textId="77777777" w:rsidR="00C079F4" w:rsidRPr="00931575" w:rsidRDefault="00C079F4" w:rsidP="00D07660">
            <w:pPr>
              <w:pStyle w:val="TAC"/>
            </w:pPr>
            <w:r w:rsidRPr="00931575">
              <w:rPr>
                <w:lang w:eastAsia="zh-CN"/>
              </w:rPr>
              <w:t>64QAM</w:t>
            </w:r>
          </w:p>
        </w:tc>
        <w:tc>
          <w:tcPr>
            <w:tcW w:w="1071" w:type="dxa"/>
          </w:tcPr>
          <w:p w14:paraId="7A759A23" w14:textId="77777777" w:rsidR="00C079F4" w:rsidRPr="00931575" w:rsidRDefault="00C079F4" w:rsidP="00D07660">
            <w:pPr>
              <w:pStyle w:val="TAC"/>
            </w:pPr>
            <w:r w:rsidRPr="00931575">
              <w:rPr>
                <w:lang w:eastAsia="zh-CN"/>
              </w:rPr>
              <w:t>64QAM</w:t>
            </w:r>
          </w:p>
        </w:tc>
      </w:tr>
      <w:tr w:rsidR="00C079F4" w:rsidRPr="00931575" w14:paraId="7BFBE57D" w14:textId="77777777" w:rsidTr="00D07660">
        <w:trPr>
          <w:cantSplit/>
          <w:jc w:val="center"/>
        </w:trPr>
        <w:tc>
          <w:tcPr>
            <w:tcW w:w="2421" w:type="dxa"/>
          </w:tcPr>
          <w:p w14:paraId="03B0A8D8"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0" w:type="dxa"/>
          </w:tcPr>
          <w:p w14:paraId="2B4A275C" w14:textId="77777777" w:rsidR="00C079F4" w:rsidRPr="00931575" w:rsidRDefault="00C079F4" w:rsidP="00D07660">
            <w:pPr>
              <w:pStyle w:val="TAC"/>
              <w:rPr>
                <w:lang w:eastAsia="zh-CN"/>
              </w:rPr>
            </w:pPr>
            <w:r w:rsidRPr="00931575">
              <w:rPr>
                <w:lang w:eastAsia="zh-CN"/>
              </w:rPr>
              <w:t>567/1024</w:t>
            </w:r>
          </w:p>
        </w:tc>
        <w:tc>
          <w:tcPr>
            <w:tcW w:w="1071" w:type="dxa"/>
          </w:tcPr>
          <w:p w14:paraId="56D4B36F" w14:textId="77777777" w:rsidR="00C079F4" w:rsidRPr="00931575" w:rsidRDefault="00C079F4" w:rsidP="00D07660">
            <w:pPr>
              <w:pStyle w:val="TAC"/>
              <w:rPr>
                <w:lang w:eastAsia="zh-CN"/>
              </w:rPr>
            </w:pPr>
            <w:r w:rsidRPr="00931575">
              <w:rPr>
                <w:lang w:eastAsia="zh-CN"/>
              </w:rPr>
              <w:t>567/1024</w:t>
            </w:r>
          </w:p>
        </w:tc>
        <w:tc>
          <w:tcPr>
            <w:tcW w:w="1070" w:type="dxa"/>
          </w:tcPr>
          <w:p w14:paraId="38F4A050" w14:textId="77777777" w:rsidR="00C079F4" w:rsidRPr="00931575" w:rsidRDefault="00C079F4" w:rsidP="00D07660">
            <w:pPr>
              <w:pStyle w:val="TAC"/>
              <w:rPr>
                <w:lang w:eastAsia="zh-CN"/>
              </w:rPr>
            </w:pPr>
            <w:r w:rsidRPr="00931575">
              <w:rPr>
                <w:lang w:eastAsia="zh-CN"/>
              </w:rPr>
              <w:t>567/1024</w:t>
            </w:r>
          </w:p>
        </w:tc>
        <w:tc>
          <w:tcPr>
            <w:tcW w:w="1071" w:type="dxa"/>
          </w:tcPr>
          <w:p w14:paraId="1BB6E1A0" w14:textId="77777777" w:rsidR="00C079F4" w:rsidRPr="00931575" w:rsidRDefault="00C079F4" w:rsidP="00D07660">
            <w:pPr>
              <w:pStyle w:val="TAC"/>
              <w:rPr>
                <w:lang w:eastAsia="zh-CN"/>
              </w:rPr>
            </w:pPr>
            <w:r w:rsidRPr="00931575">
              <w:rPr>
                <w:lang w:eastAsia="zh-CN"/>
              </w:rPr>
              <w:t>567/1024</w:t>
            </w:r>
          </w:p>
        </w:tc>
        <w:tc>
          <w:tcPr>
            <w:tcW w:w="1070" w:type="dxa"/>
          </w:tcPr>
          <w:p w14:paraId="51FA7251" w14:textId="77777777" w:rsidR="00C079F4" w:rsidRPr="00931575" w:rsidRDefault="00C079F4" w:rsidP="00D07660">
            <w:pPr>
              <w:pStyle w:val="TAC"/>
              <w:rPr>
                <w:lang w:eastAsia="zh-CN"/>
              </w:rPr>
            </w:pPr>
            <w:r w:rsidRPr="00931575">
              <w:rPr>
                <w:lang w:eastAsia="zh-CN"/>
              </w:rPr>
              <w:t>567/1024</w:t>
            </w:r>
          </w:p>
        </w:tc>
        <w:tc>
          <w:tcPr>
            <w:tcW w:w="1071" w:type="dxa"/>
          </w:tcPr>
          <w:p w14:paraId="10007A4D" w14:textId="77777777" w:rsidR="00C079F4" w:rsidRPr="00931575" w:rsidRDefault="00C079F4" w:rsidP="00D07660">
            <w:pPr>
              <w:pStyle w:val="TAC"/>
              <w:rPr>
                <w:lang w:eastAsia="zh-CN"/>
              </w:rPr>
            </w:pPr>
            <w:r w:rsidRPr="00931575">
              <w:rPr>
                <w:lang w:eastAsia="zh-CN"/>
              </w:rPr>
              <w:t>567/1024</w:t>
            </w:r>
          </w:p>
        </w:tc>
        <w:tc>
          <w:tcPr>
            <w:tcW w:w="1071" w:type="dxa"/>
          </w:tcPr>
          <w:p w14:paraId="7D608C86" w14:textId="77777777" w:rsidR="00C079F4" w:rsidRPr="00931575" w:rsidRDefault="00C079F4" w:rsidP="00D07660">
            <w:pPr>
              <w:pStyle w:val="TAC"/>
              <w:rPr>
                <w:lang w:eastAsia="zh-CN"/>
              </w:rPr>
            </w:pPr>
            <w:r w:rsidRPr="00931575">
              <w:rPr>
                <w:lang w:eastAsia="zh-CN"/>
              </w:rPr>
              <w:t>567/1024</w:t>
            </w:r>
          </w:p>
        </w:tc>
      </w:tr>
      <w:tr w:rsidR="00C079F4" w:rsidRPr="00931575" w14:paraId="3D500D3A" w14:textId="77777777" w:rsidTr="00D07660">
        <w:trPr>
          <w:cantSplit/>
          <w:jc w:val="center"/>
        </w:trPr>
        <w:tc>
          <w:tcPr>
            <w:tcW w:w="2421" w:type="dxa"/>
          </w:tcPr>
          <w:p w14:paraId="099FF382" w14:textId="77777777" w:rsidR="00C079F4" w:rsidRPr="00931575" w:rsidRDefault="00C079F4" w:rsidP="00D07660">
            <w:pPr>
              <w:pStyle w:val="TAC"/>
            </w:pPr>
            <w:r w:rsidRPr="00931575">
              <w:t>Payload size (bits)</w:t>
            </w:r>
          </w:p>
        </w:tc>
        <w:tc>
          <w:tcPr>
            <w:tcW w:w="1070" w:type="dxa"/>
          </w:tcPr>
          <w:p w14:paraId="584D88E2" w14:textId="77777777" w:rsidR="00C079F4" w:rsidRPr="00931575" w:rsidRDefault="00C079F4" w:rsidP="00D07660">
            <w:pPr>
              <w:pStyle w:val="TAC"/>
              <w:rPr>
                <w:lang w:eastAsia="zh-CN"/>
              </w:rPr>
            </w:pPr>
            <w:r w:rsidRPr="00931575">
              <w:rPr>
                <w:rFonts w:hint="eastAsia"/>
                <w:lang w:eastAsia="zh-CN"/>
              </w:rPr>
              <w:t>12040</w:t>
            </w:r>
          </w:p>
        </w:tc>
        <w:tc>
          <w:tcPr>
            <w:tcW w:w="1071" w:type="dxa"/>
          </w:tcPr>
          <w:p w14:paraId="31892AF5" w14:textId="77777777" w:rsidR="00C079F4" w:rsidRPr="00931575" w:rsidRDefault="00C079F4" w:rsidP="00D07660">
            <w:pPr>
              <w:pStyle w:val="TAC"/>
              <w:rPr>
                <w:lang w:eastAsia="zh-CN"/>
              </w:rPr>
            </w:pPr>
            <w:r w:rsidRPr="00931575">
              <w:rPr>
                <w:lang w:eastAsia="zh-CN"/>
              </w:rPr>
              <w:t>25104</w:t>
            </w:r>
          </w:p>
        </w:tc>
        <w:tc>
          <w:tcPr>
            <w:tcW w:w="1070" w:type="dxa"/>
          </w:tcPr>
          <w:p w14:paraId="7641BF35" w14:textId="77777777" w:rsidR="00C079F4" w:rsidRPr="00931575" w:rsidRDefault="00C079F4" w:rsidP="00D07660">
            <w:pPr>
              <w:pStyle w:val="TAC"/>
              <w:rPr>
                <w:lang w:eastAsia="zh-CN"/>
              </w:rPr>
            </w:pPr>
            <w:r w:rsidRPr="00931575">
              <w:rPr>
                <w:lang w:eastAsia="zh-CN"/>
              </w:rPr>
              <w:t>50184</w:t>
            </w:r>
          </w:p>
        </w:tc>
        <w:tc>
          <w:tcPr>
            <w:tcW w:w="1071" w:type="dxa"/>
          </w:tcPr>
          <w:p w14:paraId="53515C06" w14:textId="77777777" w:rsidR="00C079F4" w:rsidRPr="00931575" w:rsidRDefault="00C079F4" w:rsidP="00D07660">
            <w:pPr>
              <w:pStyle w:val="TAC"/>
              <w:rPr>
                <w:lang w:eastAsia="zh-CN"/>
              </w:rPr>
            </w:pPr>
            <w:r w:rsidRPr="00931575">
              <w:rPr>
                <w:lang w:eastAsia="zh-CN"/>
              </w:rPr>
              <w:t>11528</w:t>
            </w:r>
          </w:p>
        </w:tc>
        <w:tc>
          <w:tcPr>
            <w:tcW w:w="1070" w:type="dxa"/>
          </w:tcPr>
          <w:p w14:paraId="7344311C" w14:textId="77777777" w:rsidR="00C079F4" w:rsidRPr="00931575" w:rsidRDefault="00C079F4" w:rsidP="00D07660">
            <w:pPr>
              <w:pStyle w:val="TAC"/>
              <w:rPr>
                <w:lang w:eastAsia="zh-CN"/>
              </w:rPr>
            </w:pPr>
            <w:r w:rsidRPr="00931575">
              <w:rPr>
                <w:lang w:eastAsia="zh-CN"/>
              </w:rPr>
              <w:t>24576</w:t>
            </w:r>
          </w:p>
        </w:tc>
        <w:tc>
          <w:tcPr>
            <w:tcW w:w="1071" w:type="dxa"/>
          </w:tcPr>
          <w:p w14:paraId="1A1D04B2" w14:textId="77777777" w:rsidR="00C079F4" w:rsidRPr="00931575" w:rsidRDefault="00C079F4" w:rsidP="00D07660">
            <w:pPr>
              <w:pStyle w:val="TAC"/>
              <w:rPr>
                <w:lang w:eastAsia="zh-CN"/>
              </w:rPr>
            </w:pPr>
            <w:r w:rsidRPr="00931575">
              <w:rPr>
                <w:lang w:eastAsia="zh-CN"/>
              </w:rPr>
              <w:t>50184</w:t>
            </w:r>
          </w:p>
        </w:tc>
        <w:tc>
          <w:tcPr>
            <w:tcW w:w="1071" w:type="dxa"/>
          </w:tcPr>
          <w:p w14:paraId="6649EE83" w14:textId="77777777" w:rsidR="00C079F4" w:rsidRPr="00931575" w:rsidRDefault="00C079F4" w:rsidP="00D07660">
            <w:pPr>
              <w:pStyle w:val="TAC"/>
              <w:rPr>
                <w:lang w:eastAsia="zh-CN"/>
              </w:rPr>
            </w:pPr>
            <w:r w:rsidRPr="00931575">
              <w:rPr>
                <w:lang w:eastAsia="zh-CN"/>
              </w:rPr>
              <w:t>131176</w:t>
            </w:r>
          </w:p>
        </w:tc>
      </w:tr>
      <w:tr w:rsidR="00C079F4" w:rsidRPr="00931575" w14:paraId="7D43DBC3" w14:textId="77777777" w:rsidTr="00D07660">
        <w:trPr>
          <w:cantSplit/>
          <w:jc w:val="center"/>
        </w:trPr>
        <w:tc>
          <w:tcPr>
            <w:tcW w:w="2421" w:type="dxa"/>
          </w:tcPr>
          <w:p w14:paraId="43184AA7" w14:textId="77777777" w:rsidR="00C079F4" w:rsidRPr="00931575" w:rsidRDefault="00C079F4" w:rsidP="00D07660">
            <w:pPr>
              <w:pStyle w:val="TAC"/>
            </w:pPr>
            <w:r w:rsidRPr="00931575">
              <w:t>Transport block CRC (bits)</w:t>
            </w:r>
          </w:p>
        </w:tc>
        <w:tc>
          <w:tcPr>
            <w:tcW w:w="1070" w:type="dxa"/>
          </w:tcPr>
          <w:p w14:paraId="15F4C7AE" w14:textId="77777777" w:rsidR="00C079F4" w:rsidRPr="00931575" w:rsidRDefault="00C079F4" w:rsidP="00D07660">
            <w:pPr>
              <w:pStyle w:val="TAC"/>
              <w:rPr>
                <w:lang w:eastAsia="zh-CN"/>
              </w:rPr>
            </w:pPr>
            <w:r w:rsidRPr="00931575">
              <w:rPr>
                <w:lang w:eastAsia="zh-CN"/>
              </w:rPr>
              <w:t>24</w:t>
            </w:r>
          </w:p>
        </w:tc>
        <w:tc>
          <w:tcPr>
            <w:tcW w:w="1071" w:type="dxa"/>
          </w:tcPr>
          <w:p w14:paraId="6A9D1DF9" w14:textId="77777777" w:rsidR="00C079F4" w:rsidRPr="00931575" w:rsidRDefault="00C079F4" w:rsidP="00D07660">
            <w:pPr>
              <w:pStyle w:val="TAC"/>
              <w:rPr>
                <w:lang w:eastAsia="zh-CN"/>
              </w:rPr>
            </w:pPr>
            <w:r w:rsidRPr="00931575">
              <w:rPr>
                <w:lang w:eastAsia="zh-CN"/>
              </w:rPr>
              <w:t>24</w:t>
            </w:r>
          </w:p>
        </w:tc>
        <w:tc>
          <w:tcPr>
            <w:tcW w:w="1070" w:type="dxa"/>
          </w:tcPr>
          <w:p w14:paraId="2893C967" w14:textId="77777777" w:rsidR="00C079F4" w:rsidRPr="00931575" w:rsidRDefault="00C079F4" w:rsidP="00D07660">
            <w:pPr>
              <w:pStyle w:val="TAC"/>
              <w:rPr>
                <w:lang w:eastAsia="zh-CN"/>
              </w:rPr>
            </w:pPr>
            <w:r w:rsidRPr="00931575">
              <w:rPr>
                <w:lang w:eastAsia="zh-CN"/>
              </w:rPr>
              <w:t>24</w:t>
            </w:r>
          </w:p>
        </w:tc>
        <w:tc>
          <w:tcPr>
            <w:tcW w:w="1071" w:type="dxa"/>
          </w:tcPr>
          <w:p w14:paraId="48A23621" w14:textId="77777777" w:rsidR="00C079F4" w:rsidRPr="00931575" w:rsidRDefault="00C079F4" w:rsidP="00D07660">
            <w:pPr>
              <w:pStyle w:val="TAC"/>
              <w:rPr>
                <w:lang w:eastAsia="zh-CN"/>
              </w:rPr>
            </w:pPr>
            <w:r w:rsidRPr="00931575">
              <w:rPr>
                <w:lang w:eastAsia="zh-CN"/>
              </w:rPr>
              <w:t>24</w:t>
            </w:r>
          </w:p>
        </w:tc>
        <w:tc>
          <w:tcPr>
            <w:tcW w:w="1070" w:type="dxa"/>
          </w:tcPr>
          <w:p w14:paraId="1203754B" w14:textId="77777777" w:rsidR="00C079F4" w:rsidRPr="00931575" w:rsidRDefault="00C079F4" w:rsidP="00D07660">
            <w:pPr>
              <w:pStyle w:val="TAC"/>
              <w:rPr>
                <w:lang w:eastAsia="zh-CN"/>
              </w:rPr>
            </w:pPr>
            <w:r w:rsidRPr="00931575">
              <w:rPr>
                <w:lang w:eastAsia="zh-CN"/>
              </w:rPr>
              <w:t>24</w:t>
            </w:r>
          </w:p>
        </w:tc>
        <w:tc>
          <w:tcPr>
            <w:tcW w:w="1071" w:type="dxa"/>
          </w:tcPr>
          <w:p w14:paraId="29B787E7" w14:textId="77777777" w:rsidR="00C079F4" w:rsidRPr="00931575" w:rsidRDefault="00C079F4" w:rsidP="00D07660">
            <w:pPr>
              <w:pStyle w:val="TAC"/>
              <w:rPr>
                <w:lang w:eastAsia="zh-CN"/>
              </w:rPr>
            </w:pPr>
            <w:r w:rsidRPr="00931575">
              <w:rPr>
                <w:lang w:eastAsia="zh-CN"/>
              </w:rPr>
              <w:t>24</w:t>
            </w:r>
          </w:p>
        </w:tc>
        <w:tc>
          <w:tcPr>
            <w:tcW w:w="1071" w:type="dxa"/>
          </w:tcPr>
          <w:p w14:paraId="00E5719A" w14:textId="77777777" w:rsidR="00C079F4" w:rsidRPr="00931575" w:rsidRDefault="00C079F4" w:rsidP="00D07660">
            <w:pPr>
              <w:pStyle w:val="TAC"/>
              <w:rPr>
                <w:lang w:eastAsia="zh-CN"/>
              </w:rPr>
            </w:pPr>
            <w:r w:rsidRPr="00931575">
              <w:rPr>
                <w:lang w:eastAsia="zh-CN"/>
              </w:rPr>
              <w:t>24</w:t>
            </w:r>
          </w:p>
        </w:tc>
      </w:tr>
      <w:tr w:rsidR="00C079F4" w:rsidRPr="00931575" w14:paraId="042C1A91" w14:textId="77777777" w:rsidTr="00D07660">
        <w:trPr>
          <w:cantSplit/>
          <w:jc w:val="center"/>
        </w:trPr>
        <w:tc>
          <w:tcPr>
            <w:tcW w:w="2421" w:type="dxa"/>
          </w:tcPr>
          <w:p w14:paraId="2F52B83C" w14:textId="77777777" w:rsidR="00C079F4" w:rsidRPr="00931575" w:rsidRDefault="00C079F4" w:rsidP="00D07660">
            <w:pPr>
              <w:pStyle w:val="TAC"/>
            </w:pPr>
            <w:r w:rsidRPr="00931575">
              <w:t>Code block CRC size (bits)</w:t>
            </w:r>
          </w:p>
        </w:tc>
        <w:tc>
          <w:tcPr>
            <w:tcW w:w="1070" w:type="dxa"/>
          </w:tcPr>
          <w:p w14:paraId="1372A67F" w14:textId="77777777" w:rsidR="00C079F4" w:rsidRPr="00931575" w:rsidRDefault="00C079F4" w:rsidP="00D07660">
            <w:pPr>
              <w:pStyle w:val="TAC"/>
              <w:rPr>
                <w:lang w:eastAsia="zh-CN"/>
              </w:rPr>
            </w:pPr>
            <w:r w:rsidRPr="00931575">
              <w:rPr>
                <w:lang w:eastAsia="zh-CN"/>
              </w:rPr>
              <w:t>24</w:t>
            </w:r>
          </w:p>
        </w:tc>
        <w:tc>
          <w:tcPr>
            <w:tcW w:w="1071" w:type="dxa"/>
          </w:tcPr>
          <w:p w14:paraId="306A21AA" w14:textId="77777777" w:rsidR="00C079F4" w:rsidRPr="00931575" w:rsidRDefault="00C079F4" w:rsidP="00D07660">
            <w:pPr>
              <w:pStyle w:val="TAC"/>
              <w:rPr>
                <w:lang w:eastAsia="zh-CN"/>
              </w:rPr>
            </w:pPr>
            <w:r w:rsidRPr="00931575">
              <w:rPr>
                <w:lang w:eastAsia="zh-CN"/>
              </w:rPr>
              <w:t>24</w:t>
            </w:r>
          </w:p>
        </w:tc>
        <w:tc>
          <w:tcPr>
            <w:tcW w:w="1070" w:type="dxa"/>
          </w:tcPr>
          <w:p w14:paraId="729A5431" w14:textId="77777777" w:rsidR="00C079F4" w:rsidRPr="00931575" w:rsidRDefault="00C079F4" w:rsidP="00D07660">
            <w:pPr>
              <w:pStyle w:val="TAC"/>
              <w:rPr>
                <w:lang w:eastAsia="zh-CN"/>
              </w:rPr>
            </w:pPr>
            <w:r w:rsidRPr="00931575">
              <w:rPr>
                <w:lang w:eastAsia="zh-CN"/>
              </w:rPr>
              <w:t>24</w:t>
            </w:r>
          </w:p>
        </w:tc>
        <w:tc>
          <w:tcPr>
            <w:tcW w:w="1071" w:type="dxa"/>
          </w:tcPr>
          <w:p w14:paraId="259CC90C" w14:textId="77777777" w:rsidR="00C079F4" w:rsidRPr="00931575" w:rsidRDefault="00C079F4" w:rsidP="00D07660">
            <w:pPr>
              <w:pStyle w:val="TAC"/>
              <w:rPr>
                <w:lang w:eastAsia="zh-CN"/>
              </w:rPr>
            </w:pPr>
            <w:r w:rsidRPr="00931575">
              <w:rPr>
                <w:lang w:eastAsia="zh-CN"/>
              </w:rPr>
              <w:t>24</w:t>
            </w:r>
          </w:p>
        </w:tc>
        <w:tc>
          <w:tcPr>
            <w:tcW w:w="1070" w:type="dxa"/>
          </w:tcPr>
          <w:p w14:paraId="0AD9A4E8" w14:textId="77777777" w:rsidR="00C079F4" w:rsidRPr="00931575" w:rsidRDefault="00C079F4" w:rsidP="00D07660">
            <w:pPr>
              <w:pStyle w:val="TAC"/>
              <w:rPr>
                <w:lang w:eastAsia="zh-CN"/>
              </w:rPr>
            </w:pPr>
            <w:r w:rsidRPr="00931575">
              <w:rPr>
                <w:lang w:eastAsia="zh-CN"/>
              </w:rPr>
              <w:t>24</w:t>
            </w:r>
          </w:p>
        </w:tc>
        <w:tc>
          <w:tcPr>
            <w:tcW w:w="1071" w:type="dxa"/>
          </w:tcPr>
          <w:p w14:paraId="5A982010" w14:textId="77777777" w:rsidR="00C079F4" w:rsidRPr="00931575" w:rsidRDefault="00C079F4" w:rsidP="00D07660">
            <w:pPr>
              <w:pStyle w:val="TAC"/>
              <w:rPr>
                <w:lang w:eastAsia="zh-CN"/>
              </w:rPr>
            </w:pPr>
            <w:r w:rsidRPr="00931575">
              <w:rPr>
                <w:lang w:eastAsia="zh-CN"/>
              </w:rPr>
              <w:t>24</w:t>
            </w:r>
          </w:p>
        </w:tc>
        <w:tc>
          <w:tcPr>
            <w:tcW w:w="1071" w:type="dxa"/>
          </w:tcPr>
          <w:p w14:paraId="1912E01B" w14:textId="77777777" w:rsidR="00C079F4" w:rsidRPr="00931575" w:rsidRDefault="00C079F4" w:rsidP="00D07660">
            <w:pPr>
              <w:pStyle w:val="TAC"/>
              <w:rPr>
                <w:lang w:eastAsia="zh-CN"/>
              </w:rPr>
            </w:pPr>
            <w:r w:rsidRPr="00931575">
              <w:rPr>
                <w:lang w:eastAsia="zh-CN"/>
              </w:rPr>
              <w:t>24</w:t>
            </w:r>
          </w:p>
        </w:tc>
      </w:tr>
      <w:tr w:rsidR="00C079F4" w:rsidRPr="00931575" w14:paraId="2708A15F" w14:textId="77777777" w:rsidTr="00D07660">
        <w:trPr>
          <w:cantSplit/>
          <w:jc w:val="center"/>
        </w:trPr>
        <w:tc>
          <w:tcPr>
            <w:tcW w:w="2421" w:type="dxa"/>
          </w:tcPr>
          <w:p w14:paraId="2B03ED57" w14:textId="77777777" w:rsidR="00C079F4" w:rsidRPr="00931575" w:rsidRDefault="00C079F4" w:rsidP="00D07660">
            <w:pPr>
              <w:pStyle w:val="TAC"/>
            </w:pPr>
            <w:r w:rsidRPr="00931575">
              <w:t>Number of code blocks - C</w:t>
            </w:r>
          </w:p>
        </w:tc>
        <w:tc>
          <w:tcPr>
            <w:tcW w:w="1070" w:type="dxa"/>
          </w:tcPr>
          <w:p w14:paraId="50B4F314" w14:textId="77777777" w:rsidR="00C079F4" w:rsidRPr="00931575" w:rsidRDefault="00C079F4" w:rsidP="00D07660">
            <w:pPr>
              <w:pStyle w:val="TAC"/>
              <w:rPr>
                <w:lang w:eastAsia="zh-CN"/>
              </w:rPr>
            </w:pPr>
            <w:r w:rsidRPr="00931575">
              <w:rPr>
                <w:lang w:eastAsia="zh-CN"/>
              </w:rPr>
              <w:t>2</w:t>
            </w:r>
          </w:p>
        </w:tc>
        <w:tc>
          <w:tcPr>
            <w:tcW w:w="1071" w:type="dxa"/>
          </w:tcPr>
          <w:p w14:paraId="48DE2340" w14:textId="77777777" w:rsidR="00C079F4" w:rsidRPr="00931575" w:rsidRDefault="00C079F4" w:rsidP="00D07660">
            <w:pPr>
              <w:pStyle w:val="TAC"/>
              <w:rPr>
                <w:lang w:eastAsia="zh-CN"/>
              </w:rPr>
            </w:pPr>
            <w:r w:rsidRPr="00931575">
              <w:rPr>
                <w:lang w:eastAsia="zh-CN"/>
              </w:rPr>
              <w:t>3</w:t>
            </w:r>
          </w:p>
        </w:tc>
        <w:tc>
          <w:tcPr>
            <w:tcW w:w="1070" w:type="dxa"/>
          </w:tcPr>
          <w:p w14:paraId="0CFB380D" w14:textId="77777777" w:rsidR="00C079F4" w:rsidRPr="00931575" w:rsidRDefault="00C079F4" w:rsidP="00D07660">
            <w:pPr>
              <w:pStyle w:val="TAC"/>
              <w:rPr>
                <w:lang w:eastAsia="zh-CN"/>
              </w:rPr>
            </w:pPr>
            <w:r w:rsidRPr="00931575">
              <w:rPr>
                <w:lang w:eastAsia="zh-CN"/>
              </w:rPr>
              <w:t>6</w:t>
            </w:r>
          </w:p>
        </w:tc>
        <w:tc>
          <w:tcPr>
            <w:tcW w:w="1071" w:type="dxa"/>
          </w:tcPr>
          <w:p w14:paraId="1CA2107C" w14:textId="77777777" w:rsidR="00C079F4" w:rsidRPr="00931575" w:rsidRDefault="00C079F4" w:rsidP="00D07660">
            <w:pPr>
              <w:pStyle w:val="TAC"/>
              <w:rPr>
                <w:lang w:eastAsia="zh-CN"/>
              </w:rPr>
            </w:pPr>
            <w:r w:rsidRPr="00931575">
              <w:rPr>
                <w:lang w:eastAsia="zh-CN"/>
              </w:rPr>
              <w:t>2</w:t>
            </w:r>
          </w:p>
        </w:tc>
        <w:tc>
          <w:tcPr>
            <w:tcW w:w="1070" w:type="dxa"/>
          </w:tcPr>
          <w:p w14:paraId="105F1CA6" w14:textId="77777777" w:rsidR="00C079F4" w:rsidRPr="00931575" w:rsidRDefault="00C079F4" w:rsidP="00D07660">
            <w:pPr>
              <w:pStyle w:val="TAC"/>
              <w:rPr>
                <w:lang w:eastAsia="zh-CN"/>
              </w:rPr>
            </w:pPr>
            <w:r w:rsidRPr="00931575">
              <w:rPr>
                <w:lang w:eastAsia="zh-CN"/>
              </w:rPr>
              <w:t>3</w:t>
            </w:r>
          </w:p>
        </w:tc>
        <w:tc>
          <w:tcPr>
            <w:tcW w:w="1071" w:type="dxa"/>
          </w:tcPr>
          <w:p w14:paraId="2BDAB73D" w14:textId="77777777" w:rsidR="00C079F4" w:rsidRPr="00931575" w:rsidRDefault="00C079F4" w:rsidP="00D07660">
            <w:pPr>
              <w:pStyle w:val="TAC"/>
              <w:rPr>
                <w:lang w:eastAsia="zh-CN"/>
              </w:rPr>
            </w:pPr>
            <w:r w:rsidRPr="00931575">
              <w:rPr>
                <w:lang w:eastAsia="zh-CN"/>
              </w:rPr>
              <w:t>6</w:t>
            </w:r>
          </w:p>
        </w:tc>
        <w:tc>
          <w:tcPr>
            <w:tcW w:w="1071" w:type="dxa"/>
          </w:tcPr>
          <w:p w14:paraId="00B47C13" w14:textId="77777777" w:rsidR="00C079F4" w:rsidRPr="00931575" w:rsidRDefault="00C079F4" w:rsidP="00D07660">
            <w:pPr>
              <w:pStyle w:val="TAC"/>
              <w:rPr>
                <w:lang w:eastAsia="zh-CN"/>
              </w:rPr>
            </w:pPr>
            <w:r w:rsidRPr="00931575">
              <w:rPr>
                <w:lang w:eastAsia="zh-CN"/>
              </w:rPr>
              <w:t>16</w:t>
            </w:r>
          </w:p>
        </w:tc>
      </w:tr>
      <w:tr w:rsidR="00C079F4" w:rsidRPr="00931575" w14:paraId="4E45922B" w14:textId="77777777" w:rsidTr="00D07660">
        <w:trPr>
          <w:cantSplit/>
          <w:jc w:val="center"/>
        </w:trPr>
        <w:tc>
          <w:tcPr>
            <w:tcW w:w="2421" w:type="dxa"/>
          </w:tcPr>
          <w:p w14:paraId="11238365" w14:textId="77777777" w:rsidR="00C079F4" w:rsidRPr="00931575" w:rsidRDefault="00C079F4" w:rsidP="00D07660">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1A747C6B" w14:textId="77777777" w:rsidR="00C079F4" w:rsidRPr="00931575" w:rsidRDefault="00C079F4" w:rsidP="00D07660">
            <w:pPr>
              <w:pStyle w:val="TAC"/>
              <w:rPr>
                <w:lang w:eastAsia="zh-CN"/>
              </w:rPr>
            </w:pPr>
            <w:r w:rsidRPr="00931575">
              <w:t>6056</w:t>
            </w:r>
          </w:p>
        </w:tc>
        <w:tc>
          <w:tcPr>
            <w:tcW w:w="1071" w:type="dxa"/>
          </w:tcPr>
          <w:p w14:paraId="01D5D1FB" w14:textId="77777777" w:rsidR="00C079F4" w:rsidRPr="00931575" w:rsidRDefault="00C079F4" w:rsidP="00D07660">
            <w:pPr>
              <w:pStyle w:val="TAC"/>
              <w:rPr>
                <w:lang w:eastAsia="zh-CN"/>
              </w:rPr>
            </w:pPr>
            <w:r w:rsidRPr="00931575">
              <w:t>8400</w:t>
            </w:r>
          </w:p>
        </w:tc>
        <w:tc>
          <w:tcPr>
            <w:tcW w:w="1070" w:type="dxa"/>
          </w:tcPr>
          <w:p w14:paraId="02E52F64" w14:textId="77777777" w:rsidR="00C079F4" w:rsidRPr="00931575" w:rsidRDefault="00C079F4" w:rsidP="00D07660">
            <w:pPr>
              <w:pStyle w:val="TAC"/>
              <w:rPr>
                <w:lang w:eastAsia="zh-CN"/>
              </w:rPr>
            </w:pPr>
            <w:r w:rsidRPr="00931575">
              <w:t>8392</w:t>
            </w:r>
          </w:p>
        </w:tc>
        <w:tc>
          <w:tcPr>
            <w:tcW w:w="1071" w:type="dxa"/>
          </w:tcPr>
          <w:p w14:paraId="2D57B6B5" w14:textId="77777777" w:rsidR="00C079F4" w:rsidRPr="00931575" w:rsidRDefault="00C079F4" w:rsidP="00D07660">
            <w:pPr>
              <w:pStyle w:val="TAC"/>
              <w:rPr>
                <w:lang w:eastAsia="zh-CN"/>
              </w:rPr>
            </w:pPr>
            <w:r w:rsidRPr="00931575">
              <w:t>5800</w:t>
            </w:r>
          </w:p>
        </w:tc>
        <w:tc>
          <w:tcPr>
            <w:tcW w:w="1070" w:type="dxa"/>
          </w:tcPr>
          <w:p w14:paraId="19090665" w14:textId="77777777" w:rsidR="00C079F4" w:rsidRPr="00931575" w:rsidRDefault="00C079F4" w:rsidP="00D07660">
            <w:pPr>
              <w:pStyle w:val="TAC"/>
              <w:rPr>
                <w:lang w:eastAsia="zh-CN"/>
              </w:rPr>
            </w:pPr>
            <w:r w:rsidRPr="00931575">
              <w:t>8224</w:t>
            </w:r>
          </w:p>
        </w:tc>
        <w:tc>
          <w:tcPr>
            <w:tcW w:w="1071" w:type="dxa"/>
          </w:tcPr>
          <w:p w14:paraId="0A471392" w14:textId="77777777" w:rsidR="00C079F4" w:rsidRPr="00931575" w:rsidRDefault="00C079F4" w:rsidP="00D07660">
            <w:pPr>
              <w:pStyle w:val="TAC"/>
              <w:rPr>
                <w:lang w:eastAsia="zh-CN"/>
              </w:rPr>
            </w:pPr>
            <w:r w:rsidRPr="00931575">
              <w:t>8392</w:t>
            </w:r>
          </w:p>
        </w:tc>
        <w:tc>
          <w:tcPr>
            <w:tcW w:w="1071" w:type="dxa"/>
          </w:tcPr>
          <w:p w14:paraId="63C66CB7" w14:textId="77777777" w:rsidR="00C079F4" w:rsidRPr="00931575" w:rsidRDefault="00C079F4" w:rsidP="00D07660">
            <w:pPr>
              <w:pStyle w:val="TAC"/>
              <w:rPr>
                <w:lang w:eastAsia="zh-CN"/>
              </w:rPr>
            </w:pPr>
            <w:r w:rsidRPr="00931575">
              <w:t>8224</w:t>
            </w:r>
          </w:p>
        </w:tc>
      </w:tr>
      <w:tr w:rsidR="00C079F4" w:rsidRPr="00931575" w14:paraId="30BB882A" w14:textId="77777777" w:rsidTr="00D07660">
        <w:trPr>
          <w:cantSplit/>
          <w:jc w:val="center"/>
        </w:trPr>
        <w:tc>
          <w:tcPr>
            <w:tcW w:w="2421" w:type="dxa"/>
          </w:tcPr>
          <w:p w14:paraId="5E054A25" w14:textId="77777777" w:rsidR="00C079F4" w:rsidRPr="00931575" w:rsidRDefault="00C079F4" w:rsidP="00D07660">
            <w:pPr>
              <w:pStyle w:val="TAC"/>
              <w:rPr>
                <w:lang w:eastAsia="zh-CN"/>
              </w:rPr>
            </w:pPr>
            <w:r w:rsidRPr="00931575">
              <w:t xml:space="preserve">Total number of bits per </w:t>
            </w:r>
            <w:r w:rsidRPr="00931575">
              <w:rPr>
                <w:lang w:eastAsia="zh-CN"/>
              </w:rPr>
              <w:t>slot</w:t>
            </w:r>
          </w:p>
        </w:tc>
        <w:tc>
          <w:tcPr>
            <w:tcW w:w="1070" w:type="dxa"/>
          </w:tcPr>
          <w:p w14:paraId="0BFA5512" w14:textId="77777777" w:rsidR="00C079F4" w:rsidRPr="00931575" w:rsidRDefault="00C079F4" w:rsidP="00D07660">
            <w:pPr>
              <w:pStyle w:val="TAC"/>
              <w:rPr>
                <w:lang w:eastAsia="zh-CN"/>
              </w:rPr>
            </w:pPr>
            <w:r w:rsidRPr="00931575">
              <w:rPr>
                <w:rFonts w:hint="eastAsia"/>
                <w:lang w:eastAsia="zh-CN"/>
              </w:rPr>
              <w:t>21600</w:t>
            </w:r>
          </w:p>
        </w:tc>
        <w:tc>
          <w:tcPr>
            <w:tcW w:w="1071" w:type="dxa"/>
          </w:tcPr>
          <w:p w14:paraId="1D9E4F09" w14:textId="77777777" w:rsidR="00C079F4" w:rsidRPr="00931575" w:rsidRDefault="00C079F4" w:rsidP="00D07660">
            <w:pPr>
              <w:pStyle w:val="TAC"/>
              <w:rPr>
                <w:lang w:eastAsia="zh-CN"/>
              </w:rPr>
            </w:pPr>
            <w:r w:rsidRPr="00931575">
              <w:rPr>
                <w:rFonts w:hint="eastAsia"/>
                <w:lang w:eastAsia="zh-CN"/>
              </w:rPr>
              <w:t>44928</w:t>
            </w:r>
          </w:p>
        </w:tc>
        <w:tc>
          <w:tcPr>
            <w:tcW w:w="1070" w:type="dxa"/>
          </w:tcPr>
          <w:p w14:paraId="5D4AC849" w14:textId="77777777" w:rsidR="00C079F4" w:rsidRPr="00931575" w:rsidRDefault="00C079F4" w:rsidP="00D07660">
            <w:pPr>
              <w:pStyle w:val="TAC"/>
              <w:rPr>
                <w:lang w:eastAsia="zh-CN"/>
              </w:rPr>
            </w:pPr>
            <w:r w:rsidRPr="00931575">
              <w:rPr>
                <w:rFonts w:hint="eastAsia"/>
                <w:lang w:eastAsia="zh-CN"/>
              </w:rPr>
              <w:t>91584</w:t>
            </w:r>
          </w:p>
        </w:tc>
        <w:tc>
          <w:tcPr>
            <w:tcW w:w="1071" w:type="dxa"/>
          </w:tcPr>
          <w:p w14:paraId="18F28551" w14:textId="77777777" w:rsidR="00C079F4" w:rsidRPr="00931575" w:rsidRDefault="00C079F4" w:rsidP="00D07660">
            <w:pPr>
              <w:pStyle w:val="TAC"/>
              <w:rPr>
                <w:lang w:eastAsia="zh-CN"/>
              </w:rPr>
            </w:pPr>
            <w:r w:rsidRPr="00931575">
              <w:rPr>
                <w:rFonts w:hint="eastAsia"/>
                <w:lang w:eastAsia="zh-CN"/>
              </w:rPr>
              <w:t>20736</w:t>
            </w:r>
          </w:p>
        </w:tc>
        <w:tc>
          <w:tcPr>
            <w:tcW w:w="1070" w:type="dxa"/>
          </w:tcPr>
          <w:p w14:paraId="2AF14460" w14:textId="77777777" w:rsidR="00C079F4" w:rsidRPr="00931575" w:rsidRDefault="00C079F4" w:rsidP="00D07660">
            <w:pPr>
              <w:pStyle w:val="TAC"/>
              <w:rPr>
                <w:lang w:eastAsia="zh-CN"/>
              </w:rPr>
            </w:pPr>
            <w:r w:rsidRPr="00931575">
              <w:rPr>
                <w:rFonts w:hint="eastAsia"/>
                <w:lang w:eastAsia="zh-CN"/>
              </w:rPr>
              <w:t>44064</w:t>
            </w:r>
          </w:p>
        </w:tc>
        <w:tc>
          <w:tcPr>
            <w:tcW w:w="1071" w:type="dxa"/>
          </w:tcPr>
          <w:p w14:paraId="04D8E973" w14:textId="77777777" w:rsidR="00C079F4" w:rsidRPr="00931575" w:rsidRDefault="00C079F4" w:rsidP="00D07660">
            <w:pPr>
              <w:pStyle w:val="TAC"/>
              <w:rPr>
                <w:lang w:eastAsia="zh-CN"/>
              </w:rPr>
            </w:pPr>
            <w:r w:rsidRPr="00931575">
              <w:rPr>
                <w:rFonts w:hint="eastAsia"/>
                <w:lang w:eastAsia="zh-CN"/>
              </w:rPr>
              <w:t>91584</w:t>
            </w:r>
          </w:p>
        </w:tc>
        <w:tc>
          <w:tcPr>
            <w:tcW w:w="1071" w:type="dxa"/>
          </w:tcPr>
          <w:p w14:paraId="10809AB3" w14:textId="77777777" w:rsidR="00C079F4" w:rsidRPr="00931575" w:rsidRDefault="00C079F4" w:rsidP="00D07660">
            <w:pPr>
              <w:pStyle w:val="TAC"/>
              <w:rPr>
                <w:lang w:eastAsia="zh-CN"/>
              </w:rPr>
            </w:pPr>
            <w:r w:rsidRPr="00931575">
              <w:rPr>
                <w:rFonts w:hint="eastAsia"/>
                <w:lang w:eastAsia="zh-CN"/>
              </w:rPr>
              <w:t>235872</w:t>
            </w:r>
          </w:p>
        </w:tc>
      </w:tr>
      <w:tr w:rsidR="00C079F4" w:rsidRPr="00931575" w14:paraId="0D9E5FD3" w14:textId="77777777" w:rsidTr="00D07660">
        <w:trPr>
          <w:cantSplit/>
          <w:jc w:val="center"/>
        </w:trPr>
        <w:tc>
          <w:tcPr>
            <w:tcW w:w="2421" w:type="dxa"/>
          </w:tcPr>
          <w:p w14:paraId="25638382" w14:textId="77777777" w:rsidR="00C079F4" w:rsidRPr="00931575" w:rsidRDefault="00C079F4" w:rsidP="00D07660">
            <w:pPr>
              <w:pStyle w:val="TAC"/>
              <w:rPr>
                <w:lang w:eastAsia="zh-CN"/>
              </w:rPr>
            </w:pPr>
            <w:r w:rsidRPr="00931575">
              <w:t xml:space="preserve">Total symbols per </w:t>
            </w:r>
            <w:r w:rsidRPr="00931575">
              <w:rPr>
                <w:lang w:eastAsia="zh-CN"/>
              </w:rPr>
              <w:t>slot</w:t>
            </w:r>
          </w:p>
        </w:tc>
        <w:tc>
          <w:tcPr>
            <w:tcW w:w="1070" w:type="dxa"/>
          </w:tcPr>
          <w:p w14:paraId="75B8DA4E" w14:textId="77777777" w:rsidR="00C079F4" w:rsidRPr="00931575" w:rsidRDefault="00C079F4" w:rsidP="00D07660">
            <w:pPr>
              <w:pStyle w:val="TAC"/>
              <w:rPr>
                <w:lang w:eastAsia="zh-CN"/>
              </w:rPr>
            </w:pPr>
            <w:r w:rsidRPr="00931575">
              <w:rPr>
                <w:lang w:eastAsia="zh-CN"/>
              </w:rPr>
              <w:t>3600</w:t>
            </w:r>
          </w:p>
        </w:tc>
        <w:tc>
          <w:tcPr>
            <w:tcW w:w="1071" w:type="dxa"/>
          </w:tcPr>
          <w:p w14:paraId="4F9BD87F" w14:textId="77777777" w:rsidR="00C079F4" w:rsidRPr="00931575" w:rsidRDefault="00C079F4" w:rsidP="00D07660">
            <w:pPr>
              <w:pStyle w:val="TAC"/>
              <w:rPr>
                <w:lang w:eastAsia="zh-CN"/>
              </w:rPr>
            </w:pPr>
            <w:r w:rsidRPr="00931575">
              <w:rPr>
                <w:lang w:eastAsia="zh-CN"/>
              </w:rPr>
              <w:t>7488</w:t>
            </w:r>
          </w:p>
        </w:tc>
        <w:tc>
          <w:tcPr>
            <w:tcW w:w="1070" w:type="dxa"/>
          </w:tcPr>
          <w:p w14:paraId="28CD6B36" w14:textId="77777777" w:rsidR="00C079F4" w:rsidRPr="00931575" w:rsidRDefault="00C079F4" w:rsidP="00D07660">
            <w:pPr>
              <w:pStyle w:val="TAC"/>
              <w:rPr>
                <w:lang w:eastAsia="zh-CN"/>
              </w:rPr>
            </w:pPr>
            <w:r w:rsidRPr="00931575">
              <w:rPr>
                <w:lang w:eastAsia="zh-CN"/>
              </w:rPr>
              <w:t>15264</w:t>
            </w:r>
          </w:p>
        </w:tc>
        <w:tc>
          <w:tcPr>
            <w:tcW w:w="1071" w:type="dxa"/>
          </w:tcPr>
          <w:p w14:paraId="6B96BFBF" w14:textId="77777777" w:rsidR="00C079F4" w:rsidRPr="00931575" w:rsidRDefault="00C079F4" w:rsidP="00D07660">
            <w:pPr>
              <w:pStyle w:val="TAC"/>
              <w:rPr>
                <w:lang w:eastAsia="zh-CN"/>
              </w:rPr>
            </w:pPr>
            <w:r w:rsidRPr="00931575">
              <w:rPr>
                <w:lang w:eastAsia="zh-CN"/>
              </w:rPr>
              <w:t>3456</w:t>
            </w:r>
          </w:p>
        </w:tc>
        <w:tc>
          <w:tcPr>
            <w:tcW w:w="1070" w:type="dxa"/>
          </w:tcPr>
          <w:p w14:paraId="1146E705" w14:textId="77777777" w:rsidR="00C079F4" w:rsidRPr="00931575" w:rsidRDefault="00C079F4" w:rsidP="00D07660">
            <w:pPr>
              <w:pStyle w:val="TAC"/>
              <w:rPr>
                <w:lang w:eastAsia="zh-CN"/>
              </w:rPr>
            </w:pPr>
            <w:r w:rsidRPr="00931575">
              <w:rPr>
                <w:lang w:eastAsia="zh-CN"/>
              </w:rPr>
              <w:t>7344</w:t>
            </w:r>
          </w:p>
        </w:tc>
        <w:tc>
          <w:tcPr>
            <w:tcW w:w="1071" w:type="dxa"/>
          </w:tcPr>
          <w:p w14:paraId="68195C31" w14:textId="77777777" w:rsidR="00C079F4" w:rsidRPr="00931575" w:rsidRDefault="00C079F4" w:rsidP="00D07660">
            <w:pPr>
              <w:pStyle w:val="TAC"/>
              <w:rPr>
                <w:lang w:eastAsia="zh-CN"/>
              </w:rPr>
            </w:pPr>
            <w:r w:rsidRPr="00931575">
              <w:rPr>
                <w:lang w:eastAsia="zh-CN"/>
              </w:rPr>
              <w:t>15264</w:t>
            </w:r>
          </w:p>
        </w:tc>
        <w:tc>
          <w:tcPr>
            <w:tcW w:w="1071" w:type="dxa"/>
          </w:tcPr>
          <w:p w14:paraId="2FF2B88A" w14:textId="77777777" w:rsidR="00C079F4" w:rsidRPr="00931575" w:rsidRDefault="00C079F4" w:rsidP="00D07660">
            <w:pPr>
              <w:pStyle w:val="TAC"/>
              <w:rPr>
                <w:lang w:eastAsia="zh-CN"/>
              </w:rPr>
            </w:pPr>
            <w:r w:rsidRPr="00931575">
              <w:rPr>
                <w:lang w:eastAsia="zh-CN"/>
              </w:rPr>
              <w:t>39312</w:t>
            </w:r>
          </w:p>
        </w:tc>
      </w:tr>
      <w:tr w:rsidR="00C079F4" w:rsidRPr="00931575" w14:paraId="14E20310" w14:textId="77777777" w:rsidTr="00D07660">
        <w:trPr>
          <w:cantSplit/>
          <w:jc w:val="center"/>
        </w:trPr>
        <w:tc>
          <w:tcPr>
            <w:tcW w:w="9915" w:type="dxa"/>
            <w:gridSpan w:val="8"/>
          </w:tcPr>
          <w:p w14:paraId="0FCEE564"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0F42E89A" w14:textId="77777777" w:rsidR="00C079F4" w:rsidRPr="00931575" w:rsidRDefault="00C079F4" w:rsidP="00D07660">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3D9C293F" w14:textId="77777777" w:rsidR="00C079F4" w:rsidRPr="00931575" w:rsidRDefault="00C079F4" w:rsidP="00C079F4">
      <w:pPr>
        <w:rPr>
          <w:noProof/>
          <w:lang w:eastAsia="zh-CN"/>
        </w:rPr>
      </w:pPr>
    </w:p>
    <w:p w14:paraId="2AE724B7" w14:textId="77777777" w:rsidR="00C079F4" w:rsidRPr="00931575" w:rsidRDefault="00C079F4" w:rsidP="00C079F4">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w:t>
      </w:r>
      <w:r w:rsidRPr="00931575">
        <w:rPr>
          <w:rFonts w:hint="eastAsia"/>
          <w:lang w:eastAsia="zh-CN"/>
        </w:rPr>
        <w:t>3</w:t>
      </w:r>
      <w:r w:rsidRPr="00931575">
        <w:rPr>
          <w:rFonts w:eastAsia="Malgun Gothic"/>
        </w:rPr>
        <w:t>: FRC parameters for</w:t>
      </w:r>
      <w:r w:rsidRPr="00931575">
        <w:rPr>
          <w:rFonts w:hint="eastAsia"/>
          <w:lang w:eastAsia="zh-CN"/>
        </w:rPr>
        <w:t xml:space="preserve"> FR2</w:t>
      </w:r>
      <w:ins w:id="4341" w:author="Ericsson_RAN4#104-e" w:date="2022-10-18T14:27: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35067E30" w14:textId="77777777" w:rsidTr="00D07660">
        <w:trPr>
          <w:cantSplit/>
          <w:jc w:val="center"/>
        </w:trPr>
        <w:tc>
          <w:tcPr>
            <w:tcW w:w="3950" w:type="dxa"/>
          </w:tcPr>
          <w:p w14:paraId="00783742" w14:textId="77777777" w:rsidR="00C079F4" w:rsidRPr="00931575" w:rsidRDefault="00C079F4" w:rsidP="00D07660">
            <w:pPr>
              <w:pStyle w:val="TAH"/>
            </w:pPr>
            <w:r w:rsidRPr="00931575">
              <w:t>Reference channel</w:t>
            </w:r>
          </w:p>
        </w:tc>
        <w:tc>
          <w:tcPr>
            <w:tcW w:w="1076" w:type="dxa"/>
          </w:tcPr>
          <w:p w14:paraId="1EEC89FD"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-1</w:t>
            </w:r>
          </w:p>
        </w:tc>
        <w:tc>
          <w:tcPr>
            <w:tcW w:w="1077" w:type="dxa"/>
          </w:tcPr>
          <w:p w14:paraId="73766C6D"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-2</w:t>
            </w:r>
          </w:p>
        </w:tc>
        <w:tc>
          <w:tcPr>
            <w:tcW w:w="1076" w:type="dxa"/>
          </w:tcPr>
          <w:p w14:paraId="212A7BD0"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-3</w:t>
            </w:r>
          </w:p>
        </w:tc>
        <w:tc>
          <w:tcPr>
            <w:tcW w:w="1077" w:type="dxa"/>
          </w:tcPr>
          <w:p w14:paraId="75DC8D23"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-4</w:t>
            </w:r>
          </w:p>
        </w:tc>
        <w:tc>
          <w:tcPr>
            <w:tcW w:w="1077" w:type="dxa"/>
          </w:tcPr>
          <w:p w14:paraId="291F68DC"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-5</w:t>
            </w:r>
          </w:p>
        </w:tc>
      </w:tr>
      <w:tr w:rsidR="00C079F4" w:rsidRPr="00931575" w14:paraId="72EB2370" w14:textId="77777777" w:rsidTr="00D07660">
        <w:trPr>
          <w:cantSplit/>
          <w:jc w:val="center"/>
        </w:trPr>
        <w:tc>
          <w:tcPr>
            <w:tcW w:w="3950" w:type="dxa"/>
          </w:tcPr>
          <w:p w14:paraId="5523CF1A"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59CD0637"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297449CB" w14:textId="77777777" w:rsidR="00C079F4" w:rsidRPr="00931575" w:rsidRDefault="00C079F4" w:rsidP="00D07660">
            <w:pPr>
              <w:pStyle w:val="TAC"/>
            </w:pPr>
            <w:r w:rsidRPr="00931575">
              <w:rPr>
                <w:rFonts w:hint="eastAsia"/>
                <w:lang w:eastAsia="zh-CN"/>
              </w:rPr>
              <w:t>60</w:t>
            </w:r>
          </w:p>
        </w:tc>
        <w:tc>
          <w:tcPr>
            <w:tcW w:w="1076" w:type="dxa"/>
          </w:tcPr>
          <w:p w14:paraId="6D3FB41B" w14:textId="77777777" w:rsidR="00C079F4" w:rsidRPr="00931575" w:rsidRDefault="00C079F4" w:rsidP="00D07660">
            <w:pPr>
              <w:pStyle w:val="TAC"/>
            </w:pPr>
            <w:r w:rsidRPr="00931575">
              <w:rPr>
                <w:rFonts w:hint="eastAsia"/>
                <w:lang w:eastAsia="zh-CN"/>
              </w:rPr>
              <w:t>120</w:t>
            </w:r>
          </w:p>
        </w:tc>
        <w:tc>
          <w:tcPr>
            <w:tcW w:w="1077" w:type="dxa"/>
          </w:tcPr>
          <w:p w14:paraId="3FED54F6" w14:textId="77777777" w:rsidR="00C079F4" w:rsidRPr="00931575" w:rsidRDefault="00C079F4" w:rsidP="00D07660">
            <w:pPr>
              <w:pStyle w:val="TAC"/>
            </w:pPr>
            <w:r w:rsidRPr="00931575">
              <w:rPr>
                <w:rFonts w:hint="eastAsia"/>
                <w:lang w:eastAsia="zh-CN"/>
              </w:rPr>
              <w:t>120</w:t>
            </w:r>
          </w:p>
        </w:tc>
        <w:tc>
          <w:tcPr>
            <w:tcW w:w="1077" w:type="dxa"/>
          </w:tcPr>
          <w:p w14:paraId="0EE1439A" w14:textId="77777777" w:rsidR="00C079F4" w:rsidRPr="00931575" w:rsidRDefault="00C079F4" w:rsidP="00D07660">
            <w:pPr>
              <w:pStyle w:val="TAC"/>
            </w:pPr>
            <w:r w:rsidRPr="00931575">
              <w:rPr>
                <w:rFonts w:hint="eastAsia"/>
                <w:lang w:eastAsia="zh-CN"/>
              </w:rPr>
              <w:t>120</w:t>
            </w:r>
          </w:p>
        </w:tc>
      </w:tr>
      <w:tr w:rsidR="00C079F4" w:rsidRPr="00931575" w14:paraId="451D8518" w14:textId="77777777" w:rsidTr="00D07660">
        <w:trPr>
          <w:cantSplit/>
          <w:jc w:val="center"/>
        </w:trPr>
        <w:tc>
          <w:tcPr>
            <w:tcW w:w="3950" w:type="dxa"/>
          </w:tcPr>
          <w:p w14:paraId="41BB7E3E" w14:textId="77777777" w:rsidR="00C079F4" w:rsidRPr="00931575" w:rsidRDefault="00C079F4" w:rsidP="00D07660">
            <w:pPr>
              <w:pStyle w:val="TAC"/>
            </w:pPr>
            <w:r w:rsidRPr="00931575">
              <w:t>Allocated resource blocks</w:t>
            </w:r>
          </w:p>
        </w:tc>
        <w:tc>
          <w:tcPr>
            <w:tcW w:w="1076" w:type="dxa"/>
          </w:tcPr>
          <w:p w14:paraId="50E6E26B" w14:textId="77777777" w:rsidR="00C079F4" w:rsidRPr="00931575" w:rsidRDefault="00C079F4" w:rsidP="00D07660">
            <w:pPr>
              <w:pStyle w:val="TAC"/>
              <w:rPr>
                <w:rFonts w:eastAsia="Yu Mincho"/>
              </w:rPr>
            </w:pPr>
            <w:r w:rsidRPr="00931575">
              <w:rPr>
                <w:rFonts w:eastAsia="Yu Mincho"/>
              </w:rPr>
              <w:t>66</w:t>
            </w:r>
          </w:p>
        </w:tc>
        <w:tc>
          <w:tcPr>
            <w:tcW w:w="1077" w:type="dxa"/>
          </w:tcPr>
          <w:p w14:paraId="4489112A" w14:textId="77777777" w:rsidR="00C079F4" w:rsidRPr="00931575" w:rsidRDefault="00C079F4" w:rsidP="00D07660">
            <w:pPr>
              <w:pStyle w:val="TAC"/>
              <w:rPr>
                <w:rFonts w:eastAsia="Yu Mincho"/>
              </w:rPr>
            </w:pPr>
            <w:r w:rsidRPr="00931575">
              <w:rPr>
                <w:rFonts w:eastAsia="Yu Mincho"/>
              </w:rPr>
              <w:t>132</w:t>
            </w:r>
          </w:p>
        </w:tc>
        <w:tc>
          <w:tcPr>
            <w:tcW w:w="1076" w:type="dxa"/>
          </w:tcPr>
          <w:p w14:paraId="5964607B" w14:textId="77777777" w:rsidR="00C079F4" w:rsidRPr="00931575" w:rsidRDefault="00C079F4" w:rsidP="00D07660">
            <w:pPr>
              <w:pStyle w:val="TAC"/>
              <w:rPr>
                <w:rFonts w:eastAsia="Yu Mincho"/>
              </w:rPr>
            </w:pPr>
            <w:r w:rsidRPr="00931575">
              <w:rPr>
                <w:rFonts w:eastAsia="Yu Mincho"/>
              </w:rPr>
              <w:t>32</w:t>
            </w:r>
          </w:p>
        </w:tc>
        <w:tc>
          <w:tcPr>
            <w:tcW w:w="1077" w:type="dxa"/>
          </w:tcPr>
          <w:p w14:paraId="7AD641EC" w14:textId="77777777" w:rsidR="00C079F4" w:rsidRPr="00931575" w:rsidRDefault="00C079F4" w:rsidP="00D07660">
            <w:pPr>
              <w:pStyle w:val="TAC"/>
              <w:rPr>
                <w:rFonts w:eastAsia="Yu Mincho"/>
              </w:rPr>
            </w:pPr>
            <w:r w:rsidRPr="00931575">
              <w:rPr>
                <w:rFonts w:eastAsia="Yu Mincho"/>
              </w:rPr>
              <w:t>66</w:t>
            </w:r>
          </w:p>
        </w:tc>
        <w:tc>
          <w:tcPr>
            <w:tcW w:w="1077" w:type="dxa"/>
          </w:tcPr>
          <w:p w14:paraId="08ABE284" w14:textId="77777777" w:rsidR="00C079F4" w:rsidRPr="00931575" w:rsidRDefault="00C079F4" w:rsidP="00D07660">
            <w:pPr>
              <w:pStyle w:val="TAC"/>
              <w:rPr>
                <w:rFonts w:eastAsia="Yu Mincho"/>
              </w:rPr>
            </w:pPr>
            <w:r w:rsidRPr="00931575">
              <w:rPr>
                <w:rFonts w:eastAsia="Yu Mincho"/>
              </w:rPr>
              <w:t>132</w:t>
            </w:r>
          </w:p>
        </w:tc>
      </w:tr>
      <w:tr w:rsidR="00C079F4" w:rsidRPr="00931575" w14:paraId="10212045" w14:textId="77777777" w:rsidTr="00D07660">
        <w:trPr>
          <w:cantSplit/>
          <w:jc w:val="center"/>
        </w:trPr>
        <w:tc>
          <w:tcPr>
            <w:tcW w:w="3950" w:type="dxa"/>
          </w:tcPr>
          <w:p w14:paraId="1887CAD4"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2C7CEA14"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4F2CCA8B" w14:textId="77777777" w:rsidR="00C079F4" w:rsidRPr="00931575" w:rsidRDefault="00C079F4" w:rsidP="00D07660">
            <w:pPr>
              <w:pStyle w:val="TAC"/>
              <w:rPr>
                <w:lang w:eastAsia="zh-CN"/>
              </w:rPr>
            </w:pPr>
            <w:r w:rsidRPr="00931575">
              <w:rPr>
                <w:rFonts w:hint="eastAsia"/>
                <w:lang w:eastAsia="zh-CN"/>
              </w:rPr>
              <w:t>9</w:t>
            </w:r>
          </w:p>
        </w:tc>
        <w:tc>
          <w:tcPr>
            <w:tcW w:w="1076" w:type="dxa"/>
          </w:tcPr>
          <w:p w14:paraId="04632911"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6B2B1A3C" w14:textId="77777777" w:rsidR="00C079F4" w:rsidRPr="00931575" w:rsidRDefault="00C079F4" w:rsidP="00D07660">
            <w:pPr>
              <w:pStyle w:val="TAC"/>
              <w:rPr>
                <w:lang w:eastAsia="zh-CN"/>
              </w:rPr>
            </w:pPr>
            <w:r w:rsidRPr="00931575">
              <w:rPr>
                <w:rFonts w:hint="eastAsia"/>
                <w:lang w:eastAsia="zh-CN"/>
              </w:rPr>
              <w:t>9</w:t>
            </w:r>
          </w:p>
        </w:tc>
        <w:tc>
          <w:tcPr>
            <w:tcW w:w="1077" w:type="dxa"/>
          </w:tcPr>
          <w:p w14:paraId="6F9A5E50" w14:textId="77777777" w:rsidR="00C079F4" w:rsidRPr="00931575" w:rsidRDefault="00C079F4" w:rsidP="00D07660">
            <w:pPr>
              <w:pStyle w:val="TAC"/>
              <w:rPr>
                <w:lang w:eastAsia="zh-CN"/>
              </w:rPr>
            </w:pPr>
            <w:r w:rsidRPr="00931575">
              <w:rPr>
                <w:rFonts w:hint="eastAsia"/>
                <w:lang w:eastAsia="zh-CN"/>
              </w:rPr>
              <w:t>9</w:t>
            </w:r>
          </w:p>
        </w:tc>
      </w:tr>
      <w:tr w:rsidR="00C079F4" w:rsidRPr="00931575" w14:paraId="2D2BC937" w14:textId="77777777" w:rsidTr="00D07660">
        <w:trPr>
          <w:cantSplit/>
          <w:jc w:val="center"/>
        </w:trPr>
        <w:tc>
          <w:tcPr>
            <w:tcW w:w="3950" w:type="dxa"/>
          </w:tcPr>
          <w:p w14:paraId="61DFBE9F" w14:textId="77777777" w:rsidR="00C079F4" w:rsidRPr="00931575" w:rsidRDefault="00C079F4" w:rsidP="00D07660">
            <w:pPr>
              <w:pStyle w:val="TAC"/>
            </w:pPr>
            <w:r w:rsidRPr="00931575">
              <w:t>Modulation</w:t>
            </w:r>
          </w:p>
        </w:tc>
        <w:tc>
          <w:tcPr>
            <w:tcW w:w="1076" w:type="dxa"/>
          </w:tcPr>
          <w:p w14:paraId="5FA0C582"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35C5EDB6" w14:textId="77777777" w:rsidR="00C079F4" w:rsidRPr="00931575" w:rsidRDefault="00C079F4" w:rsidP="00D07660">
            <w:pPr>
              <w:pStyle w:val="TAC"/>
              <w:rPr>
                <w:lang w:eastAsia="zh-CN"/>
              </w:rPr>
            </w:pPr>
            <w:r w:rsidRPr="00931575">
              <w:rPr>
                <w:rFonts w:hint="eastAsia"/>
                <w:lang w:eastAsia="zh-CN"/>
              </w:rPr>
              <w:t>64QAM</w:t>
            </w:r>
          </w:p>
        </w:tc>
        <w:tc>
          <w:tcPr>
            <w:tcW w:w="1076" w:type="dxa"/>
          </w:tcPr>
          <w:p w14:paraId="053D1EA9"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14CDEE12"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3B32F69D" w14:textId="77777777" w:rsidR="00C079F4" w:rsidRPr="00931575" w:rsidRDefault="00C079F4" w:rsidP="00D07660">
            <w:pPr>
              <w:pStyle w:val="TAC"/>
              <w:rPr>
                <w:lang w:eastAsia="zh-CN"/>
              </w:rPr>
            </w:pPr>
            <w:r w:rsidRPr="00931575">
              <w:rPr>
                <w:rFonts w:hint="eastAsia"/>
                <w:lang w:eastAsia="zh-CN"/>
              </w:rPr>
              <w:t>64QAM</w:t>
            </w:r>
          </w:p>
        </w:tc>
      </w:tr>
      <w:tr w:rsidR="00C079F4" w:rsidRPr="00931575" w14:paraId="432A7701" w14:textId="77777777" w:rsidTr="00D07660">
        <w:trPr>
          <w:cantSplit/>
          <w:jc w:val="center"/>
        </w:trPr>
        <w:tc>
          <w:tcPr>
            <w:tcW w:w="3950" w:type="dxa"/>
          </w:tcPr>
          <w:p w14:paraId="03D31734"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542DDFA9"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7EEA31F4"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6" w:type="dxa"/>
          </w:tcPr>
          <w:p w14:paraId="798B5C7E"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72683B8A"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23C12162"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r>
      <w:tr w:rsidR="00C079F4" w:rsidRPr="00931575" w14:paraId="66CCED84" w14:textId="77777777" w:rsidTr="00D07660">
        <w:trPr>
          <w:cantSplit/>
          <w:jc w:val="center"/>
        </w:trPr>
        <w:tc>
          <w:tcPr>
            <w:tcW w:w="3950" w:type="dxa"/>
          </w:tcPr>
          <w:p w14:paraId="4F24495D" w14:textId="77777777" w:rsidR="00C079F4" w:rsidRPr="00931575" w:rsidRDefault="00C079F4" w:rsidP="00D07660">
            <w:pPr>
              <w:pStyle w:val="TAC"/>
            </w:pPr>
            <w:r w:rsidRPr="00931575">
              <w:t>Payload size (bits)</w:t>
            </w:r>
          </w:p>
        </w:tc>
        <w:tc>
          <w:tcPr>
            <w:tcW w:w="1076" w:type="dxa"/>
          </w:tcPr>
          <w:p w14:paraId="3E1F531F" w14:textId="77777777" w:rsidR="00C079F4" w:rsidRPr="00931575" w:rsidRDefault="00C079F4" w:rsidP="00D07660">
            <w:pPr>
              <w:pStyle w:val="TAC"/>
            </w:pPr>
            <w:r w:rsidRPr="00931575">
              <w:rPr>
                <w:rFonts w:hint="eastAsia"/>
              </w:rPr>
              <w:t>23568</w:t>
            </w:r>
          </w:p>
        </w:tc>
        <w:tc>
          <w:tcPr>
            <w:tcW w:w="1077" w:type="dxa"/>
          </w:tcPr>
          <w:p w14:paraId="52C49A09" w14:textId="77777777" w:rsidR="00C079F4" w:rsidRPr="00931575" w:rsidRDefault="00C079F4" w:rsidP="00D07660">
            <w:pPr>
              <w:pStyle w:val="TAC"/>
            </w:pPr>
            <w:r w:rsidRPr="00931575">
              <w:t>47112</w:t>
            </w:r>
          </w:p>
        </w:tc>
        <w:tc>
          <w:tcPr>
            <w:tcW w:w="1076" w:type="dxa"/>
          </w:tcPr>
          <w:p w14:paraId="5B5639F0" w14:textId="77777777" w:rsidR="00C079F4" w:rsidRPr="00931575" w:rsidRDefault="00C079F4" w:rsidP="00D07660">
            <w:pPr>
              <w:pStyle w:val="TAC"/>
            </w:pPr>
            <w:r w:rsidRPr="00931575">
              <w:t>11528</w:t>
            </w:r>
          </w:p>
        </w:tc>
        <w:tc>
          <w:tcPr>
            <w:tcW w:w="1077" w:type="dxa"/>
          </w:tcPr>
          <w:p w14:paraId="15F990E5" w14:textId="77777777" w:rsidR="00C079F4" w:rsidRPr="00931575" w:rsidRDefault="00C079F4" w:rsidP="00D07660">
            <w:pPr>
              <w:pStyle w:val="TAC"/>
            </w:pPr>
            <w:r w:rsidRPr="00931575">
              <w:t>23568</w:t>
            </w:r>
          </w:p>
        </w:tc>
        <w:tc>
          <w:tcPr>
            <w:tcW w:w="1077" w:type="dxa"/>
          </w:tcPr>
          <w:p w14:paraId="22385977" w14:textId="77777777" w:rsidR="00C079F4" w:rsidRPr="00931575" w:rsidRDefault="00C079F4" w:rsidP="00D07660">
            <w:pPr>
              <w:pStyle w:val="TAC"/>
            </w:pPr>
            <w:r w:rsidRPr="00931575">
              <w:t>47112</w:t>
            </w:r>
          </w:p>
        </w:tc>
      </w:tr>
      <w:tr w:rsidR="00C079F4" w:rsidRPr="00931575" w14:paraId="36979EE6" w14:textId="77777777" w:rsidTr="00D07660">
        <w:trPr>
          <w:cantSplit/>
          <w:jc w:val="center"/>
        </w:trPr>
        <w:tc>
          <w:tcPr>
            <w:tcW w:w="3950" w:type="dxa"/>
          </w:tcPr>
          <w:p w14:paraId="5EC0BF23" w14:textId="77777777" w:rsidR="00C079F4" w:rsidRPr="00931575" w:rsidRDefault="00C079F4" w:rsidP="00D07660">
            <w:pPr>
              <w:pStyle w:val="TAC"/>
            </w:pPr>
            <w:r w:rsidRPr="00931575">
              <w:t>Transport block CRC (bits)</w:t>
            </w:r>
          </w:p>
        </w:tc>
        <w:tc>
          <w:tcPr>
            <w:tcW w:w="1076" w:type="dxa"/>
          </w:tcPr>
          <w:p w14:paraId="237187EB" w14:textId="77777777" w:rsidR="00C079F4" w:rsidRPr="00931575" w:rsidRDefault="00C079F4" w:rsidP="00D07660">
            <w:pPr>
              <w:pStyle w:val="TAC"/>
            </w:pPr>
            <w:r w:rsidRPr="00931575">
              <w:t>24</w:t>
            </w:r>
          </w:p>
        </w:tc>
        <w:tc>
          <w:tcPr>
            <w:tcW w:w="1077" w:type="dxa"/>
          </w:tcPr>
          <w:p w14:paraId="557812EB" w14:textId="77777777" w:rsidR="00C079F4" w:rsidRPr="00931575" w:rsidRDefault="00C079F4" w:rsidP="00D07660">
            <w:pPr>
              <w:pStyle w:val="TAC"/>
            </w:pPr>
            <w:r w:rsidRPr="00931575">
              <w:t>24</w:t>
            </w:r>
          </w:p>
        </w:tc>
        <w:tc>
          <w:tcPr>
            <w:tcW w:w="1076" w:type="dxa"/>
          </w:tcPr>
          <w:p w14:paraId="7A7AA552" w14:textId="77777777" w:rsidR="00C079F4" w:rsidRPr="00931575" w:rsidRDefault="00C079F4" w:rsidP="00D07660">
            <w:pPr>
              <w:pStyle w:val="TAC"/>
            </w:pPr>
            <w:r w:rsidRPr="00931575">
              <w:t>24</w:t>
            </w:r>
          </w:p>
        </w:tc>
        <w:tc>
          <w:tcPr>
            <w:tcW w:w="1077" w:type="dxa"/>
          </w:tcPr>
          <w:p w14:paraId="4E2546D4" w14:textId="77777777" w:rsidR="00C079F4" w:rsidRPr="00931575" w:rsidRDefault="00C079F4" w:rsidP="00D07660">
            <w:pPr>
              <w:pStyle w:val="TAC"/>
            </w:pPr>
            <w:r w:rsidRPr="00931575">
              <w:t>24</w:t>
            </w:r>
          </w:p>
        </w:tc>
        <w:tc>
          <w:tcPr>
            <w:tcW w:w="1077" w:type="dxa"/>
          </w:tcPr>
          <w:p w14:paraId="071B1F97" w14:textId="77777777" w:rsidR="00C079F4" w:rsidRPr="00931575" w:rsidRDefault="00C079F4" w:rsidP="00D07660">
            <w:pPr>
              <w:pStyle w:val="TAC"/>
            </w:pPr>
            <w:r w:rsidRPr="00931575">
              <w:t>24</w:t>
            </w:r>
          </w:p>
        </w:tc>
      </w:tr>
      <w:tr w:rsidR="00C079F4" w:rsidRPr="00931575" w14:paraId="0E03BA5A" w14:textId="77777777" w:rsidTr="00D07660">
        <w:trPr>
          <w:cantSplit/>
          <w:jc w:val="center"/>
        </w:trPr>
        <w:tc>
          <w:tcPr>
            <w:tcW w:w="3950" w:type="dxa"/>
          </w:tcPr>
          <w:p w14:paraId="71B7BC7C" w14:textId="77777777" w:rsidR="00C079F4" w:rsidRPr="00931575" w:rsidRDefault="00C079F4" w:rsidP="00D07660">
            <w:pPr>
              <w:pStyle w:val="TAC"/>
            </w:pPr>
            <w:r w:rsidRPr="00931575">
              <w:t>Code block CRC size (bits)</w:t>
            </w:r>
          </w:p>
        </w:tc>
        <w:tc>
          <w:tcPr>
            <w:tcW w:w="1076" w:type="dxa"/>
          </w:tcPr>
          <w:p w14:paraId="30C6E692" w14:textId="77777777" w:rsidR="00C079F4" w:rsidRPr="00931575" w:rsidRDefault="00C079F4" w:rsidP="00D07660">
            <w:pPr>
              <w:pStyle w:val="TAC"/>
            </w:pPr>
            <w:r w:rsidRPr="00931575">
              <w:t>24</w:t>
            </w:r>
          </w:p>
        </w:tc>
        <w:tc>
          <w:tcPr>
            <w:tcW w:w="1077" w:type="dxa"/>
          </w:tcPr>
          <w:p w14:paraId="59883CE3" w14:textId="77777777" w:rsidR="00C079F4" w:rsidRPr="00931575" w:rsidRDefault="00C079F4" w:rsidP="00D07660">
            <w:pPr>
              <w:pStyle w:val="TAC"/>
            </w:pPr>
            <w:r w:rsidRPr="00931575">
              <w:t>24</w:t>
            </w:r>
          </w:p>
        </w:tc>
        <w:tc>
          <w:tcPr>
            <w:tcW w:w="1076" w:type="dxa"/>
          </w:tcPr>
          <w:p w14:paraId="5A94C61A" w14:textId="77777777" w:rsidR="00C079F4" w:rsidRPr="00931575" w:rsidRDefault="00C079F4" w:rsidP="00D07660">
            <w:pPr>
              <w:pStyle w:val="TAC"/>
            </w:pPr>
            <w:r w:rsidRPr="00931575">
              <w:t>24</w:t>
            </w:r>
          </w:p>
        </w:tc>
        <w:tc>
          <w:tcPr>
            <w:tcW w:w="1077" w:type="dxa"/>
          </w:tcPr>
          <w:p w14:paraId="1880B408" w14:textId="77777777" w:rsidR="00C079F4" w:rsidRPr="00931575" w:rsidRDefault="00C079F4" w:rsidP="00D07660">
            <w:pPr>
              <w:pStyle w:val="TAC"/>
            </w:pPr>
            <w:r w:rsidRPr="00931575">
              <w:t>24</w:t>
            </w:r>
          </w:p>
        </w:tc>
        <w:tc>
          <w:tcPr>
            <w:tcW w:w="1077" w:type="dxa"/>
          </w:tcPr>
          <w:p w14:paraId="1C874F8E" w14:textId="77777777" w:rsidR="00C079F4" w:rsidRPr="00931575" w:rsidRDefault="00C079F4" w:rsidP="00D07660">
            <w:pPr>
              <w:pStyle w:val="TAC"/>
            </w:pPr>
            <w:r w:rsidRPr="00931575">
              <w:t>24</w:t>
            </w:r>
          </w:p>
        </w:tc>
      </w:tr>
      <w:tr w:rsidR="00C079F4" w:rsidRPr="00931575" w14:paraId="50FF2C1B" w14:textId="77777777" w:rsidTr="00D07660">
        <w:trPr>
          <w:cantSplit/>
          <w:jc w:val="center"/>
        </w:trPr>
        <w:tc>
          <w:tcPr>
            <w:tcW w:w="3950" w:type="dxa"/>
          </w:tcPr>
          <w:p w14:paraId="4010D846" w14:textId="77777777" w:rsidR="00C079F4" w:rsidRPr="00931575" w:rsidRDefault="00C079F4" w:rsidP="00D07660">
            <w:pPr>
              <w:pStyle w:val="TAC"/>
            </w:pPr>
            <w:r w:rsidRPr="00931575">
              <w:t>Number of code blocks - C</w:t>
            </w:r>
          </w:p>
        </w:tc>
        <w:tc>
          <w:tcPr>
            <w:tcW w:w="1076" w:type="dxa"/>
          </w:tcPr>
          <w:p w14:paraId="6145DD81" w14:textId="77777777" w:rsidR="00C079F4" w:rsidRPr="00931575" w:rsidRDefault="00C079F4" w:rsidP="00D07660">
            <w:pPr>
              <w:pStyle w:val="TAC"/>
            </w:pPr>
            <w:r w:rsidRPr="00931575">
              <w:t>3</w:t>
            </w:r>
          </w:p>
        </w:tc>
        <w:tc>
          <w:tcPr>
            <w:tcW w:w="1077" w:type="dxa"/>
          </w:tcPr>
          <w:p w14:paraId="504F832A" w14:textId="77777777" w:rsidR="00C079F4" w:rsidRPr="00931575" w:rsidRDefault="00C079F4" w:rsidP="00D07660">
            <w:pPr>
              <w:pStyle w:val="TAC"/>
            </w:pPr>
            <w:r w:rsidRPr="00931575">
              <w:t>6</w:t>
            </w:r>
          </w:p>
        </w:tc>
        <w:tc>
          <w:tcPr>
            <w:tcW w:w="1076" w:type="dxa"/>
          </w:tcPr>
          <w:p w14:paraId="1567D247" w14:textId="77777777" w:rsidR="00C079F4" w:rsidRPr="00931575" w:rsidRDefault="00C079F4" w:rsidP="00D07660">
            <w:pPr>
              <w:pStyle w:val="TAC"/>
            </w:pPr>
            <w:r w:rsidRPr="00931575">
              <w:t>2</w:t>
            </w:r>
          </w:p>
        </w:tc>
        <w:tc>
          <w:tcPr>
            <w:tcW w:w="1077" w:type="dxa"/>
          </w:tcPr>
          <w:p w14:paraId="4AFAB679" w14:textId="77777777" w:rsidR="00C079F4" w:rsidRPr="00931575" w:rsidRDefault="00C079F4" w:rsidP="00D07660">
            <w:pPr>
              <w:pStyle w:val="TAC"/>
            </w:pPr>
            <w:r w:rsidRPr="00931575">
              <w:t>3</w:t>
            </w:r>
          </w:p>
        </w:tc>
        <w:tc>
          <w:tcPr>
            <w:tcW w:w="1077" w:type="dxa"/>
          </w:tcPr>
          <w:p w14:paraId="0F372124" w14:textId="77777777" w:rsidR="00C079F4" w:rsidRPr="00931575" w:rsidRDefault="00C079F4" w:rsidP="00D07660">
            <w:pPr>
              <w:pStyle w:val="TAC"/>
            </w:pPr>
            <w:r w:rsidRPr="00931575">
              <w:t>6</w:t>
            </w:r>
          </w:p>
        </w:tc>
      </w:tr>
      <w:tr w:rsidR="00C079F4" w:rsidRPr="00931575" w14:paraId="7EAFA1DD" w14:textId="77777777" w:rsidTr="00D07660">
        <w:trPr>
          <w:cantSplit/>
          <w:jc w:val="center"/>
        </w:trPr>
        <w:tc>
          <w:tcPr>
            <w:tcW w:w="3950" w:type="dxa"/>
          </w:tcPr>
          <w:p w14:paraId="684BF354"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44C2D075" w14:textId="77777777" w:rsidR="00C079F4" w:rsidRPr="00931575" w:rsidRDefault="00C079F4" w:rsidP="00D07660">
            <w:pPr>
              <w:pStyle w:val="TAC"/>
            </w:pPr>
            <w:r w:rsidRPr="00931575">
              <w:rPr>
                <w:rFonts w:hint="eastAsia"/>
                <w:lang w:eastAsia="zh-CN"/>
              </w:rPr>
              <w:t>7888</w:t>
            </w:r>
          </w:p>
        </w:tc>
        <w:tc>
          <w:tcPr>
            <w:tcW w:w="1077" w:type="dxa"/>
          </w:tcPr>
          <w:p w14:paraId="00C3E469" w14:textId="77777777" w:rsidR="00C079F4" w:rsidRPr="00931575" w:rsidRDefault="00C079F4" w:rsidP="00D07660">
            <w:pPr>
              <w:pStyle w:val="TAC"/>
            </w:pPr>
            <w:r w:rsidRPr="00931575">
              <w:rPr>
                <w:rFonts w:hint="eastAsia"/>
                <w:lang w:eastAsia="zh-CN"/>
              </w:rPr>
              <w:t>7880</w:t>
            </w:r>
          </w:p>
        </w:tc>
        <w:tc>
          <w:tcPr>
            <w:tcW w:w="1076" w:type="dxa"/>
          </w:tcPr>
          <w:p w14:paraId="761E43B1" w14:textId="77777777" w:rsidR="00C079F4" w:rsidRPr="00931575" w:rsidRDefault="00C079F4" w:rsidP="00D07660">
            <w:pPr>
              <w:pStyle w:val="TAC"/>
            </w:pPr>
            <w:r w:rsidRPr="00931575">
              <w:rPr>
                <w:rFonts w:hint="eastAsia"/>
                <w:lang w:eastAsia="zh-CN"/>
              </w:rPr>
              <w:t>5800</w:t>
            </w:r>
          </w:p>
        </w:tc>
        <w:tc>
          <w:tcPr>
            <w:tcW w:w="1077" w:type="dxa"/>
          </w:tcPr>
          <w:p w14:paraId="0217DC4F" w14:textId="77777777" w:rsidR="00C079F4" w:rsidRPr="00931575" w:rsidRDefault="00C079F4" w:rsidP="00D07660">
            <w:pPr>
              <w:pStyle w:val="TAC"/>
            </w:pPr>
            <w:r w:rsidRPr="00931575">
              <w:rPr>
                <w:rFonts w:hint="eastAsia"/>
                <w:lang w:eastAsia="zh-CN"/>
              </w:rPr>
              <w:t>7888</w:t>
            </w:r>
          </w:p>
        </w:tc>
        <w:tc>
          <w:tcPr>
            <w:tcW w:w="1077" w:type="dxa"/>
          </w:tcPr>
          <w:p w14:paraId="686B7D37" w14:textId="77777777" w:rsidR="00C079F4" w:rsidRPr="00931575" w:rsidRDefault="00C079F4" w:rsidP="00D07660">
            <w:pPr>
              <w:pStyle w:val="TAC"/>
            </w:pPr>
            <w:r w:rsidRPr="00931575">
              <w:rPr>
                <w:rFonts w:hint="eastAsia"/>
                <w:lang w:eastAsia="zh-CN"/>
              </w:rPr>
              <w:t>7880</w:t>
            </w:r>
          </w:p>
        </w:tc>
      </w:tr>
      <w:tr w:rsidR="00C079F4" w:rsidRPr="00931575" w14:paraId="6AC664F3" w14:textId="77777777" w:rsidTr="00D07660">
        <w:trPr>
          <w:cantSplit/>
          <w:jc w:val="center"/>
        </w:trPr>
        <w:tc>
          <w:tcPr>
            <w:tcW w:w="3950" w:type="dxa"/>
          </w:tcPr>
          <w:p w14:paraId="32E187EF"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11289DFD" w14:textId="77777777" w:rsidR="00C079F4" w:rsidRPr="00931575" w:rsidRDefault="00C079F4" w:rsidP="00D07660">
            <w:pPr>
              <w:pStyle w:val="TAC"/>
            </w:pPr>
            <w:r w:rsidRPr="00C6449B">
              <w:t>42768</w:t>
            </w:r>
          </w:p>
        </w:tc>
        <w:tc>
          <w:tcPr>
            <w:tcW w:w="1077" w:type="dxa"/>
            <w:vAlign w:val="center"/>
          </w:tcPr>
          <w:p w14:paraId="5E41B54C" w14:textId="77777777" w:rsidR="00C079F4" w:rsidRPr="00931575" w:rsidRDefault="00C079F4" w:rsidP="00D07660">
            <w:pPr>
              <w:pStyle w:val="TAC"/>
            </w:pPr>
            <w:r w:rsidRPr="00C6449B">
              <w:t>85536</w:t>
            </w:r>
          </w:p>
        </w:tc>
        <w:tc>
          <w:tcPr>
            <w:tcW w:w="1076" w:type="dxa"/>
            <w:vAlign w:val="center"/>
          </w:tcPr>
          <w:p w14:paraId="19D4FBE7" w14:textId="77777777" w:rsidR="00C079F4" w:rsidRPr="00931575" w:rsidRDefault="00C079F4" w:rsidP="00D07660">
            <w:pPr>
              <w:pStyle w:val="TAC"/>
            </w:pPr>
            <w:r w:rsidRPr="00C6449B">
              <w:t>20736</w:t>
            </w:r>
          </w:p>
        </w:tc>
        <w:tc>
          <w:tcPr>
            <w:tcW w:w="1077" w:type="dxa"/>
            <w:vAlign w:val="center"/>
          </w:tcPr>
          <w:p w14:paraId="1AD097D9" w14:textId="77777777" w:rsidR="00C079F4" w:rsidRPr="00931575" w:rsidRDefault="00C079F4" w:rsidP="00D07660">
            <w:pPr>
              <w:pStyle w:val="TAC"/>
            </w:pPr>
            <w:r w:rsidRPr="00C6449B">
              <w:t>42768</w:t>
            </w:r>
          </w:p>
        </w:tc>
        <w:tc>
          <w:tcPr>
            <w:tcW w:w="1077" w:type="dxa"/>
            <w:vAlign w:val="center"/>
          </w:tcPr>
          <w:p w14:paraId="4F5E2BE2" w14:textId="77777777" w:rsidR="00C079F4" w:rsidRPr="00931575" w:rsidRDefault="00C079F4" w:rsidP="00D07660">
            <w:pPr>
              <w:pStyle w:val="TAC"/>
            </w:pPr>
            <w:r w:rsidRPr="00C6449B">
              <w:t>85536</w:t>
            </w:r>
          </w:p>
        </w:tc>
      </w:tr>
      <w:tr w:rsidR="00C079F4" w:rsidRPr="00931575" w14:paraId="7F6341B3" w14:textId="77777777" w:rsidTr="00D07660">
        <w:trPr>
          <w:cantSplit/>
          <w:jc w:val="center"/>
        </w:trPr>
        <w:tc>
          <w:tcPr>
            <w:tcW w:w="3950" w:type="dxa"/>
          </w:tcPr>
          <w:p w14:paraId="581BB50A"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39FD16BA" w14:textId="77777777" w:rsidR="00C079F4" w:rsidRPr="00931575" w:rsidRDefault="00C079F4" w:rsidP="00D07660">
            <w:pPr>
              <w:pStyle w:val="TAC"/>
            </w:pPr>
            <w:r>
              <w:rPr>
                <w:rFonts w:hint="eastAsia"/>
                <w:lang w:eastAsia="zh-CN"/>
              </w:rPr>
              <w:t>4</w:t>
            </w:r>
            <w:r>
              <w:rPr>
                <w:lang w:eastAsia="zh-CN"/>
              </w:rPr>
              <w:t>0986</w:t>
            </w:r>
          </w:p>
        </w:tc>
        <w:tc>
          <w:tcPr>
            <w:tcW w:w="1077" w:type="dxa"/>
            <w:vAlign w:val="center"/>
          </w:tcPr>
          <w:p w14:paraId="3D5DAC18" w14:textId="77777777" w:rsidR="00C079F4" w:rsidRPr="00931575" w:rsidRDefault="00C079F4" w:rsidP="00D07660">
            <w:pPr>
              <w:pStyle w:val="TAC"/>
            </w:pPr>
            <w:r>
              <w:rPr>
                <w:rFonts w:hint="eastAsia"/>
                <w:lang w:eastAsia="zh-CN"/>
              </w:rPr>
              <w:t>8</w:t>
            </w:r>
            <w:r>
              <w:rPr>
                <w:lang w:eastAsia="zh-CN"/>
              </w:rPr>
              <w:t>1972</w:t>
            </w:r>
          </w:p>
        </w:tc>
        <w:tc>
          <w:tcPr>
            <w:tcW w:w="1076" w:type="dxa"/>
            <w:vAlign w:val="center"/>
          </w:tcPr>
          <w:p w14:paraId="4D9FFC58" w14:textId="77777777" w:rsidR="00C079F4" w:rsidRPr="00931575" w:rsidRDefault="00C079F4" w:rsidP="00D07660">
            <w:pPr>
              <w:pStyle w:val="TAC"/>
            </w:pPr>
            <w:r>
              <w:rPr>
                <w:rFonts w:hint="eastAsia"/>
                <w:lang w:eastAsia="zh-CN"/>
              </w:rPr>
              <w:t>1</w:t>
            </w:r>
            <w:r>
              <w:rPr>
                <w:lang w:eastAsia="zh-CN"/>
              </w:rPr>
              <w:t>9872</w:t>
            </w:r>
          </w:p>
        </w:tc>
        <w:tc>
          <w:tcPr>
            <w:tcW w:w="1077" w:type="dxa"/>
            <w:vAlign w:val="center"/>
          </w:tcPr>
          <w:p w14:paraId="0DA09DD4" w14:textId="77777777" w:rsidR="00C079F4" w:rsidRPr="00931575" w:rsidRDefault="00C079F4" w:rsidP="00D07660">
            <w:pPr>
              <w:pStyle w:val="TAC"/>
            </w:pPr>
            <w:r>
              <w:rPr>
                <w:rFonts w:hint="eastAsia"/>
                <w:lang w:eastAsia="zh-CN"/>
              </w:rPr>
              <w:t>4</w:t>
            </w:r>
            <w:r>
              <w:rPr>
                <w:lang w:eastAsia="zh-CN"/>
              </w:rPr>
              <w:t>0986</w:t>
            </w:r>
          </w:p>
        </w:tc>
        <w:tc>
          <w:tcPr>
            <w:tcW w:w="1077" w:type="dxa"/>
            <w:vAlign w:val="center"/>
          </w:tcPr>
          <w:p w14:paraId="65D38A08" w14:textId="77777777" w:rsidR="00C079F4" w:rsidRPr="00931575" w:rsidRDefault="00C079F4" w:rsidP="00D07660">
            <w:pPr>
              <w:pStyle w:val="TAC"/>
            </w:pPr>
            <w:r>
              <w:rPr>
                <w:rFonts w:hint="eastAsia"/>
                <w:lang w:eastAsia="zh-CN"/>
              </w:rPr>
              <w:t>8</w:t>
            </w:r>
            <w:r>
              <w:rPr>
                <w:lang w:eastAsia="zh-CN"/>
              </w:rPr>
              <w:t>1972</w:t>
            </w:r>
          </w:p>
        </w:tc>
      </w:tr>
      <w:tr w:rsidR="00C079F4" w:rsidRPr="00931575" w14:paraId="55E41C99" w14:textId="77777777" w:rsidTr="00D07660">
        <w:trPr>
          <w:cantSplit/>
          <w:jc w:val="center"/>
        </w:trPr>
        <w:tc>
          <w:tcPr>
            <w:tcW w:w="3950" w:type="dxa"/>
          </w:tcPr>
          <w:p w14:paraId="1DDC6657"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2B4EEA41" w14:textId="77777777" w:rsidR="00C079F4" w:rsidRPr="00931575" w:rsidRDefault="00C079F4" w:rsidP="00D07660">
            <w:pPr>
              <w:pStyle w:val="TAC"/>
            </w:pPr>
            <w:r w:rsidRPr="00C6449B">
              <w:rPr>
                <w:szCs w:val="18"/>
              </w:rPr>
              <w:t>7128</w:t>
            </w:r>
          </w:p>
        </w:tc>
        <w:tc>
          <w:tcPr>
            <w:tcW w:w="1077" w:type="dxa"/>
          </w:tcPr>
          <w:p w14:paraId="0D7D8081" w14:textId="77777777" w:rsidR="00C079F4" w:rsidRPr="00931575" w:rsidRDefault="00C079F4" w:rsidP="00D07660">
            <w:pPr>
              <w:pStyle w:val="TAC"/>
            </w:pPr>
            <w:r w:rsidRPr="00C6449B">
              <w:rPr>
                <w:szCs w:val="18"/>
              </w:rPr>
              <w:t>14256</w:t>
            </w:r>
          </w:p>
        </w:tc>
        <w:tc>
          <w:tcPr>
            <w:tcW w:w="1076" w:type="dxa"/>
          </w:tcPr>
          <w:p w14:paraId="22B793E1" w14:textId="77777777" w:rsidR="00C079F4" w:rsidRPr="00931575" w:rsidRDefault="00C079F4" w:rsidP="00D07660">
            <w:pPr>
              <w:pStyle w:val="TAC"/>
            </w:pPr>
            <w:r w:rsidRPr="00C6449B">
              <w:rPr>
                <w:szCs w:val="18"/>
              </w:rPr>
              <w:t>3456</w:t>
            </w:r>
          </w:p>
        </w:tc>
        <w:tc>
          <w:tcPr>
            <w:tcW w:w="1077" w:type="dxa"/>
          </w:tcPr>
          <w:p w14:paraId="77B0EF5C" w14:textId="77777777" w:rsidR="00C079F4" w:rsidRPr="00931575" w:rsidRDefault="00C079F4" w:rsidP="00D07660">
            <w:pPr>
              <w:pStyle w:val="TAC"/>
            </w:pPr>
            <w:r w:rsidRPr="00C6449B">
              <w:rPr>
                <w:szCs w:val="18"/>
              </w:rPr>
              <w:t>7128</w:t>
            </w:r>
          </w:p>
        </w:tc>
        <w:tc>
          <w:tcPr>
            <w:tcW w:w="1077" w:type="dxa"/>
          </w:tcPr>
          <w:p w14:paraId="59DB8758" w14:textId="77777777" w:rsidR="00C079F4" w:rsidRPr="00931575" w:rsidRDefault="00C079F4" w:rsidP="00D07660">
            <w:pPr>
              <w:pStyle w:val="TAC"/>
            </w:pPr>
            <w:r w:rsidRPr="00C6449B">
              <w:rPr>
                <w:szCs w:val="18"/>
              </w:rPr>
              <w:t>14256</w:t>
            </w:r>
          </w:p>
        </w:tc>
      </w:tr>
      <w:tr w:rsidR="00C079F4" w:rsidRPr="00931575" w14:paraId="54F00377" w14:textId="77777777" w:rsidTr="00D07660">
        <w:trPr>
          <w:cantSplit/>
          <w:jc w:val="center"/>
        </w:trPr>
        <w:tc>
          <w:tcPr>
            <w:tcW w:w="3950" w:type="dxa"/>
          </w:tcPr>
          <w:p w14:paraId="2B2A0D6C"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0751BB09" w14:textId="77777777" w:rsidR="00C079F4" w:rsidRPr="00931575" w:rsidRDefault="00C079F4" w:rsidP="00D07660">
            <w:pPr>
              <w:pStyle w:val="TAC"/>
            </w:pPr>
            <w:r>
              <w:rPr>
                <w:rFonts w:hint="eastAsia"/>
                <w:szCs w:val="18"/>
                <w:lang w:eastAsia="zh-CN"/>
              </w:rPr>
              <w:t>6</w:t>
            </w:r>
            <w:r>
              <w:rPr>
                <w:szCs w:val="18"/>
                <w:lang w:eastAsia="zh-CN"/>
              </w:rPr>
              <w:t>831</w:t>
            </w:r>
          </w:p>
        </w:tc>
        <w:tc>
          <w:tcPr>
            <w:tcW w:w="1077" w:type="dxa"/>
          </w:tcPr>
          <w:p w14:paraId="6580F0BB" w14:textId="77777777" w:rsidR="00C079F4" w:rsidRPr="00931575" w:rsidRDefault="00C079F4" w:rsidP="00D07660">
            <w:pPr>
              <w:pStyle w:val="TAC"/>
            </w:pPr>
            <w:r>
              <w:rPr>
                <w:rFonts w:hint="eastAsia"/>
                <w:szCs w:val="18"/>
                <w:lang w:eastAsia="zh-CN"/>
              </w:rPr>
              <w:t>1</w:t>
            </w:r>
            <w:r>
              <w:rPr>
                <w:szCs w:val="18"/>
                <w:lang w:eastAsia="zh-CN"/>
              </w:rPr>
              <w:t>3662</w:t>
            </w:r>
          </w:p>
        </w:tc>
        <w:tc>
          <w:tcPr>
            <w:tcW w:w="1076" w:type="dxa"/>
          </w:tcPr>
          <w:p w14:paraId="1EA01312" w14:textId="77777777" w:rsidR="00C079F4" w:rsidRPr="00931575" w:rsidRDefault="00C079F4" w:rsidP="00D07660">
            <w:pPr>
              <w:pStyle w:val="TAC"/>
            </w:pPr>
            <w:r>
              <w:rPr>
                <w:rFonts w:hint="eastAsia"/>
                <w:szCs w:val="18"/>
                <w:lang w:eastAsia="zh-CN"/>
              </w:rPr>
              <w:t>3</w:t>
            </w:r>
            <w:r>
              <w:rPr>
                <w:szCs w:val="18"/>
                <w:lang w:eastAsia="zh-CN"/>
              </w:rPr>
              <w:t>312</w:t>
            </w:r>
          </w:p>
        </w:tc>
        <w:tc>
          <w:tcPr>
            <w:tcW w:w="1077" w:type="dxa"/>
          </w:tcPr>
          <w:p w14:paraId="7E086AE8" w14:textId="77777777" w:rsidR="00C079F4" w:rsidRPr="00931575" w:rsidRDefault="00C079F4" w:rsidP="00D07660">
            <w:pPr>
              <w:pStyle w:val="TAC"/>
            </w:pPr>
            <w:r>
              <w:rPr>
                <w:rFonts w:hint="eastAsia"/>
                <w:szCs w:val="18"/>
                <w:lang w:eastAsia="zh-CN"/>
              </w:rPr>
              <w:t>6</w:t>
            </w:r>
            <w:r>
              <w:rPr>
                <w:szCs w:val="18"/>
                <w:lang w:eastAsia="zh-CN"/>
              </w:rPr>
              <w:t>831</w:t>
            </w:r>
          </w:p>
        </w:tc>
        <w:tc>
          <w:tcPr>
            <w:tcW w:w="1077" w:type="dxa"/>
          </w:tcPr>
          <w:p w14:paraId="23FA5087" w14:textId="77777777" w:rsidR="00C079F4" w:rsidRPr="00931575" w:rsidRDefault="00C079F4" w:rsidP="00D07660">
            <w:pPr>
              <w:pStyle w:val="TAC"/>
            </w:pPr>
            <w:r>
              <w:rPr>
                <w:rFonts w:hint="eastAsia"/>
                <w:szCs w:val="18"/>
                <w:lang w:eastAsia="zh-CN"/>
              </w:rPr>
              <w:t>1</w:t>
            </w:r>
            <w:r>
              <w:rPr>
                <w:szCs w:val="18"/>
                <w:lang w:eastAsia="zh-CN"/>
              </w:rPr>
              <w:t>3662</w:t>
            </w:r>
          </w:p>
        </w:tc>
      </w:tr>
      <w:tr w:rsidR="00C079F4" w:rsidRPr="00931575" w14:paraId="484222A2" w14:textId="77777777" w:rsidTr="00D07660">
        <w:trPr>
          <w:cantSplit/>
          <w:jc w:val="center"/>
        </w:trPr>
        <w:tc>
          <w:tcPr>
            <w:tcW w:w="9333" w:type="dxa"/>
            <w:gridSpan w:val="6"/>
          </w:tcPr>
          <w:p w14:paraId="16C1BD75"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18DE116" w14:textId="77777777" w:rsidR="00C079F4" w:rsidRDefault="00C079F4" w:rsidP="00D07660">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p w14:paraId="5B00C994" w14:textId="77777777" w:rsidR="00C079F4" w:rsidRPr="00931575" w:rsidRDefault="00C079F4" w:rsidP="00D07660">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2C3781F6" w14:textId="77777777" w:rsidR="00C079F4" w:rsidRPr="00931575" w:rsidRDefault="00C079F4" w:rsidP="00C079F4">
      <w:pPr>
        <w:rPr>
          <w:noProof/>
          <w:lang w:eastAsia="zh-CN"/>
        </w:rPr>
      </w:pPr>
    </w:p>
    <w:p w14:paraId="68817D6D" w14:textId="77777777" w:rsidR="00C079F4" w:rsidRPr="00931575" w:rsidRDefault="00C079F4" w:rsidP="00C079F4">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FR2</w:t>
      </w:r>
      <w:ins w:id="4342" w:author="Ericsson_RAN4#104-e" w:date="2022-10-18T14:27: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79F4" w:rsidRPr="00931575" w14:paraId="5E305834" w14:textId="77777777" w:rsidTr="00D07660">
        <w:trPr>
          <w:cantSplit/>
          <w:jc w:val="center"/>
        </w:trPr>
        <w:tc>
          <w:tcPr>
            <w:tcW w:w="3950" w:type="dxa"/>
          </w:tcPr>
          <w:p w14:paraId="4AB5AE3E" w14:textId="77777777" w:rsidR="00C079F4" w:rsidRPr="00931575" w:rsidRDefault="00C079F4" w:rsidP="00D07660">
            <w:pPr>
              <w:pStyle w:val="TAH"/>
            </w:pPr>
            <w:r w:rsidRPr="00931575">
              <w:t>Reference channel</w:t>
            </w:r>
          </w:p>
        </w:tc>
        <w:tc>
          <w:tcPr>
            <w:tcW w:w="1076" w:type="dxa"/>
          </w:tcPr>
          <w:p w14:paraId="36EA4CBA"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6</w:t>
            </w:r>
          </w:p>
        </w:tc>
        <w:tc>
          <w:tcPr>
            <w:tcW w:w="1077" w:type="dxa"/>
          </w:tcPr>
          <w:p w14:paraId="558E4AFE" w14:textId="77777777" w:rsidR="00C079F4" w:rsidRPr="00931575" w:rsidRDefault="00C079F4" w:rsidP="00D07660">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7</w:t>
            </w:r>
          </w:p>
        </w:tc>
        <w:tc>
          <w:tcPr>
            <w:tcW w:w="1076" w:type="dxa"/>
          </w:tcPr>
          <w:p w14:paraId="4EDFE0CB"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8</w:t>
            </w:r>
          </w:p>
        </w:tc>
        <w:tc>
          <w:tcPr>
            <w:tcW w:w="1077" w:type="dxa"/>
          </w:tcPr>
          <w:p w14:paraId="7DBFA282"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9</w:t>
            </w:r>
          </w:p>
        </w:tc>
        <w:tc>
          <w:tcPr>
            <w:tcW w:w="1077" w:type="dxa"/>
          </w:tcPr>
          <w:p w14:paraId="3BCA6278" w14:textId="77777777" w:rsidR="00C079F4" w:rsidRPr="00931575" w:rsidRDefault="00C079F4" w:rsidP="00D07660">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10</w:t>
            </w:r>
          </w:p>
        </w:tc>
      </w:tr>
      <w:tr w:rsidR="00C079F4" w:rsidRPr="00931575" w14:paraId="267203B8" w14:textId="77777777" w:rsidTr="00D07660">
        <w:trPr>
          <w:cantSplit/>
          <w:jc w:val="center"/>
        </w:trPr>
        <w:tc>
          <w:tcPr>
            <w:tcW w:w="3950" w:type="dxa"/>
          </w:tcPr>
          <w:p w14:paraId="7FB4AF15" w14:textId="77777777" w:rsidR="00C079F4" w:rsidRPr="00931575" w:rsidRDefault="00C079F4" w:rsidP="00D07660">
            <w:pPr>
              <w:pStyle w:val="TAC"/>
              <w:rPr>
                <w:lang w:eastAsia="zh-CN"/>
              </w:rPr>
            </w:pPr>
            <w:r w:rsidRPr="00931575">
              <w:rPr>
                <w:lang w:eastAsia="zh-CN"/>
              </w:rPr>
              <w:t>Subcarrier spacing (kHz)</w:t>
            </w:r>
          </w:p>
        </w:tc>
        <w:tc>
          <w:tcPr>
            <w:tcW w:w="1076" w:type="dxa"/>
          </w:tcPr>
          <w:p w14:paraId="51ADC3EB" w14:textId="77777777" w:rsidR="00C079F4" w:rsidRPr="00931575" w:rsidRDefault="00C079F4" w:rsidP="00D07660">
            <w:pPr>
              <w:pStyle w:val="TAC"/>
              <w:rPr>
                <w:lang w:eastAsia="zh-CN"/>
              </w:rPr>
            </w:pPr>
            <w:r w:rsidRPr="00931575">
              <w:rPr>
                <w:rFonts w:hint="eastAsia"/>
                <w:lang w:eastAsia="zh-CN"/>
              </w:rPr>
              <w:t>60</w:t>
            </w:r>
          </w:p>
        </w:tc>
        <w:tc>
          <w:tcPr>
            <w:tcW w:w="1077" w:type="dxa"/>
          </w:tcPr>
          <w:p w14:paraId="124201FD" w14:textId="77777777" w:rsidR="00C079F4" w:rsidRPr="00931575" w:rsidRDefault="00C079F4" w:rsidP="00D07660">
            <w:pPr>
              <w:pStyle w:val="TAC"/>
            </w:pPr>
            <w:r w:rsidRPr="00931575">
              <w:rPr>
                <w:rFonts w:hint="eastAsia"/>
                <w:lang w:eastAsia="zh-CN"/>
              </w:rPr>
              <w:t>60</w:t>
            </w:r>
          </w:p>
        </w:tc>
        <w:tc>
          <w:tcPr>
            <w:tcW w:w="1076" w:type="dxa"/>
          </w:tcPr>
          <w:p w14:paraId="095304CE" w14:textId="77777777" w:rsidR="00C079F4" w:rsidRPr="00931575" w:rsidRDefault="00C079F4" w:rsidP="00D07660">
            <w:pPr>
              <w:pStyle w:val="TAC"/>
            </w:pPr>
            <w:r w:rsidRPr="00931575">
              <w:rPr>
                <w:rFonts w:hint="eastAsia"/>
                <w:lang w:eastAsia="zh-CN"/>
              </w:rPr>
              <w:t>120</w:t>
            </w:r>
          </w:p>
        </w:tc>
        <w:tc>
          <w:tcPr>
            <w:tcW w:w="1077" w:type="dxa"/>
          </w:tcPr>
          <w:p w14:paraId="50EC07A9" w14:textId="77777777" w:rsidR="00C079F4" w:rsidRPr="00931575" w:rsidRDefault="00C079F4" w:rsidP="00D07660">
            <w:pPr>
              <w:pStyle w:val="TAC"/>
            </w:pPr>
            <w:r w:rsidRPr="00931575">
              <w:rPr>
                <w:rFonts w:hint="eastAsia"/>
                <w:lang w:eastAsia="zh-CN"/>
              </w:rPr>
              <w:t>120</w:t>
            </w:r>
          </w:p>
        </w:tc>
        <w:tc>
          <w:tcPr>
            <w:tcW w:w="1077" w:type="dxa"/>
          </w:tcPr>
          <w:p w14:paraId="09EEBA69" w14:textId="77777777" w:rsidR="00C079F4" w:rsidRPr="00931575" w:rsidRDefault="00C079F4" w:rsidP="00D07660">
            <w:pPr>
              <w:pStyle w:val="TAC"/>
            </w:pPr>
            <w:r w:rsidRPr="00931575">
              <w:rPr>
                <w:rFonts w:hint="eastAsia"/>
                <w:lang w:eastAsia="zh-CN"/>
              </w:rPr>
              <w:t>120</w:t>
            </w:r>
          </w:p>
        </w:tc>
      </w:tr>
      <w:tr w:rsidR="00C079F4" w:rsidRPr="00931575" w14:paraId="32A221AB" w14:textId="77777777" w:rsidTr="00D07660">
        <w:trPr>
          <w:cantSplit/>
          <w:jc w:val="center"/>
        </w:trPr>
        <w:tc>
          <w:tcPr>
            <w:tcW w:w="3950" w:type="dxa"/>
          </w:tcPr>
          <w:p w14:paraId="7F057ECF" w14:textId="77777777" w:rsidR="00C079F4" w:rsidRPr="00931575" w:rsidRDefault="00C079F4" w:rsidP="00D07660">
            <w:pPr>
              <w:pStyle w:val="TAC"/>
            </w:pPr>
            <w:r w:rsidRPr="00931575">
              <w:t>Allocated resource blocks</w:t>
            </w:r>
          </w:p>
        </w:tc>
        <w:tc>
          <w:tcPr>
            <w:tcW w:w="1076" w:type="dxa"/>
          </w:tcPr>
          <w:p w14:paraId="10DECAA8" w14:textId="77777777" w:rsidR="00C079F4" w:rsidRPr="00931575" w:rsidRDefault="00C079F4" w:rsidP="00D07660">
            <w:pPr>
              <w:pStyle w:val="TAC"/>
              <w:rPr>
                <w:rFonts w:eastAsia="Yu Mincho"/>
              </w:rPr>
            </w:pPr>
            <w:r w:rsidRPr="00931575">
              <w:rPr>
                <w:rFonts w:eastAsia="Yu Mincho"/>
              </w:rPr>
              <w:t>66</w:t>
            </w:r>
          </w:p>
        </w:tc>
        <w:tc>
          <w:tcPr>
            <w:tcW w:w="1077" w:type="dxa"/>
          </w:tcPr>
          <w:p w14:paraId="4E114175" w14:textId="77777777" w:rsidR="00C079F4" w:rsidRPr="00931575" w:rsidRDefault="00C079F4" w:rsidP="00D07660">
            <w:pPr>
              <w:pStyle w:val="TAC"/>
              <w:rPr>
                <w:rFonts w:eastAsia="Yu Mincho"/>
              </w:rPr>
            </w:pPr>
            <w:r w:rsidRPr="00931575">
              <w:rPr>
                <w:rFonts w:eastAsia="Yu Mincho"/>
              </w:rPr>
              <w:t>132</w:t>
            </w:r>
          </w:p>
        </w:tc>
        <w:tc>
          <w:tcPr>
            <w:tcW w:w="1076" w:type="dxa"/>
          </w:tcPr>
          <w:p w14:paraId="070908B6" w14:textId="77777777" w:rsidR="00C079F4" w:rsidRPr="00931575" w:rsidRDefault="00C079F4" w:rsidP="00D07660">
            <w:pPr>
              <w:pStyle w:val="TAC"/>
              <w:rPr>
                <w:rFonts w:eastAsia="Yu Mincho"/>
              </w:rPr>
            </w:pPr>
            <w:r w:rsidRPr="00931575">
              <w:rPr>
                <w:rFonts w:eastAsia="Yu Mincho"/>
              </w:rPr>
              <w:t>32</w:t>
            </w:r>
          </w:p>
        </w:tc>
        <w:tc>
          <w:tcPr>
            <w:tcW w:w="1077" w:type="dxa"/>
          </w:tcPr>
          <w:p w14:paraId="009FF47B" w14:textId="77777777" w:rsidR="00C079F4" w:rsidRPr="00931575" w:rsidRDefault="00C079F4" w:rsidP="00D07660">
            <w:pPr>
              <w:pStyle w:val="TAC"/>
              <w:rPr>
                <w:rFonts w:eastAsia="Yu Mincho"/>
              </w:rPr>
            </w:pPr>
            <w:r w:rsidRPr="00931575">
              <w:rPr>
                <w:rFonts w:eastAsia="Yu Mincho"/>
              </w:rPr>
              <w:t>66</w:t>
            </w:r>
          </w:p>
        </w:tc>
        <w:tc>
          <w:tcPr>
            <w:tcW w:w="1077" w:type="dxa"/>
          </w:tcPr>
          <w:p w14:paraId="1372B54E" w14:textId="77777777" w:rsidR="00C079F4" w:rsidRPr="00931575" w:rsidRDefault="00C079F4" w:rsidP="00D07660">
            <w:pPr>
              <w:pStyle w:val="TAC"/>
              <w:rPr>
                <w:rFonts w:eastAsia="Yu Mincho"/>
              </w:rPr>
            </w:pPr>
            <w:r w:rsidRPr="00931575">
              <w:rPr>
                <w:rFonts w:eastAsia="Yu Mincho"/>
              </w:rPr>
              <w:t>132</w:t>
            </w:r>
          </w:p>
        </w:tc>
      </w:tr>
      <w:tr w:rsidR="00C079F4" w:rsidRPr="00931575" w14:paraId="7D52134D" w14:textId="77777777" w:rsidTr="00D07660">
        <w:trPr>
          <w:cantSplit/>
          <w:jc w:val="center"/>
        </w:trPr>
        <w:tc>
          <w:tcPr>
            <w:tcW w:w="3950" w:type="dxa"/>
          </w:tcPr>
          <w:p w14:paraId="10F2622C" w14:textId="77777777" w:rsidR="00C079F4" w:rsidRPr="00931575" w:rsidRDefault="00C079F4" w:rsidP="00D07660">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3DACE0ED"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2C3DC95D" w14:textId="77777777" w:rsidR="00C079F4" w:rsidRPr="00931575" w:rsidRDefault="00C079F4" w:rsidP="00D07660">
            <w:pPr>
              <w:pStyle w:val="TAC"/>
              <w:rPr>
                <w:lang w:eastAsia="zh-CN"/>
              </w:rPr>
            </w:pPr>
            <w:r w:rsidRPr="00931575">
              <w:rPr>
                <w:rFonts w:hint="eastAsia"/>
                <w:lang w:eastAsia="zh-CN"/>
              </w:rPr>
              <w:t>8</w:t>
            </w:r>
          </w:p>
        </w:tc>
        <w:tc>
          <w:tcPr>
            <w:tcW w:w="1076" w:type="dxa"/>
          </w:tcPr>
          <w:p w14:paraId="5962CE19"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3E8982B4" w14:textId="77777777" w:rsidR="00C079F4" w:rsidRPr="00931575" w:rsidRDefault="00C079F4" w:rsidP="00D07660">
            <w:pPr>
              <w:pStyle w:val="TAC"/>
              <w:rPr>
                <w:lang w:eastAsia="zh-CN"/>
              </w:rPr>
            </w:pPr>
            <w:r w:rsidRPr="00931575">
              <w:rPr>
                <w:rFonts w:hint="eastAsia"/>
                <w:lang w:eastAsia="zh-CN"/>
              </w:rPr>
              <w:t>8</w:t>
            </w:r>
          </w:p>
        </w:tc>
        <w:tc>
          <w:tcPr>
            <w:tcW w:w="1077" w:type="dxa"/>
          </w:tcPr>
          <w:p w14:paraId="3C680344" w14:textId="77777777" w:rsidR="00C079F4" w:rsidRPr="00931575" w:rsidRDefault="00C079F4" w:rsidP="00D07660">
            <w:pPr>
              <w:pStyle w:val="TAC"/>
              <w:rPr>
                <w:lang w:eastAsia="zh-CN"/>
              </w:rPr>
            </w:pPr>
            <w:r w:rsidRPr="00931575">
              <w:rPr>
                <w:rFonts w:hint="eastAsia"/>
                <w:lang w:eastAsia="zh-CN"/>
              </w:rPr>
              <w:t>8</w:t>
            </w:r>
          </w:p>
        </w:tc>
      </w:tr>
      <w:tr w:rsidR="00C079F4" w:rsidRPr="00931575" w14:paraId="4CE47B6B" w14:textId="77777777" w:rsidTr="00D07660">
        <w:trPr>
          <w:cantSplit/>
          <w:jc w:val="center"/>
        </w:trPr>
        <w:tc>
          <w:tcPr>
            <w:tcW w:w="3950" w:type="dxa"/>
          </w:tcPr>
          <w:p w14:paraId="50BB7BBD" w14:textId="77777777" w:rsidR="00C079F4" w:rsidRPr="00931575" w:rsidRDefault="00C079F4" w:rsidP="00D07660">
            <w:pPr>
              <w:pStyle w:val="TAC"/>
            </w:pPr>
            <w:r w:rsidRPr="00931575">
              <w:t>Modulation</w:t>
            </w:r>
          </w:p>
        </w:tc>
        <w:tc>
          <w:tcPr>
            <w:tcW w:w="1076" w:type="dxa"/>
          </w:tcPr>
          <w:p w14:paraId="4386EAC9"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29E9F4CB" w14:textId="77777777" w:rsidR="00C079F4" w:rsidRPr="00931575" w:rsidRDefault="00C079F4" w:rsidP="00D07660">
            <w:pPr>
              <w:pStyle w:val="TAC"/>
              <w:rPr>
                <w:lang w:eastAsia="zh-CN"/>
              </w:rPr>
            </w:pPr>
            <w:r w:rsidRPr="00931575">
              <w:rPr>
                <w:rFonts w:hint="eastAsia"/>
                <w:lang w:eastAsia="zh-CN"/>
              </w:rPr>
              <w:t>64QAM</w:t>
            </w:r>
          </w:p>
        </w:tc>
        <w:tc>
          <w:tcPr>
            <w:tcW w:w="1076" w:type="dxa"/>
          </w:tcPr>
          <w:p w14:paraId="0F60C613"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0E9B6E78" w14:textId="77777777" w:rsidR="00C079F4" w:rsidRPr="00931575" w:rsidRDefault="00C079F4" w:rsidP="00D07660">
            <w:pPr>
              <w:pStyle w:val="TAC"/>
              <w:rPr>
                <w:lang w:eastAsia="zh-CN"/>
              </w:rPr>
            </w:pPr>
            <w:r w:rsidRPr="00931575">
              <w:rPr>
                <w:rFonts w:hint="eastAsia"/>
                <w:lang w:eastAsia="zh-CN"/>
              </w:rPr>
              <w:t>64QAM</w:t>
            </w:r>
          </w:p>
        </w:tc>
        <w:tc>
          <w:tcPr>
            <w:tcW w:w="1077" w:type="dxa"/>
          </w:tcPr>
          <w:p w14:paraId="7BE9A178" w14:textId="77777777" w:rsidR="00C079F4" w:rsidRPr="00931575" w:rsidRDefault="00C079F4" w:rsidP="00D07660">
            <w:pPr>
              <w:pStyle w:val="TAC"/>
              <w:rPr>
                <w:lang w:eastAsia="zh-CN"/>
              </w:rPr>
            </w:pPr>
            <w:r w:rsidRPr="00931575">
              <w:rPr>
                <w:rFonts w:hint="eastAsia"/>
                <w:lang w:eastAsia="zh-CN"/>
              </w:rPr>
              <w:t>64QAM</w:t>
            </w:r>
          </w:p>
        </w:tc>
      </w:tr>
      <w:tr w:rsidR="00C079F4" w:rsidRPr="00931575" w14:paraId="0284DD80" w14:textId="77777777" w:rsidTr="00D07660">
        <w:trPr>
          <w:cantSplit/>
          <w:jc w:val="center"/>
        </w:trPr>
        <w:tc>
          <w:tcPr>
            <w:tcW w:w="3950" w:type="dxa"/>
          </w:tcPr>
          <w:p w14:paraId="745F9767" w14:textId="77777777" w:rsidR="00C079F4" w:rsidRPr="00931575" w:rsidRDefault="00C079F4" w:rsidP="00D07660">
            <w:pPr>
              <w:pStyle w:val="TAC"/>
            </w:pPr>
            <w:r w:rsidRPr="00931575">
              <w:t>Code rate</w:t>
            </w:r>
            <w:r w:rsidRPr="00931575">
              <w:rPr>
                <w:rFonts w:hint="eastAsia"/>
                <w:lang w:eastAsia="zh-CN"/>
              </w:rPr>
              <w:t xml:space="preserve"> (Note 2)</w:t>
            </w:r>
          </w:p>
        </w:tc>
        <w:tc>
          <w:tcPr>
            <w:tcW w:w="1076" w:type="dxa"/>
          </w:tcPr>
          <w:p w14:paraId="12403AF7"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4522C29D"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6" w:type="dxa"/>
          </w:tcPr>
          <w:p w14:paraId="6190D34E"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0C07421D"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c>
          <w:tcPr>
            <w:tcW w:w="1077" w:type="dxa"/>
          </w:tcPr>
          <w:p w14:paraId="0D7FFFCC" w14:textId="77777777" w:rsidR="00C079F4" w:rsidRPr="00931575" w:rsidRDefault="00C079F4" w:rsidP="00D07660">
            <w:pPr>
              <w:pStyle w:val="TAC"/>
              <w:rPr>
                <w:lang w:eastAsia="zh-CN"/>
              </w:rPr>
            </w:pPr>
            <w:r w:rsidRPr="00931575">
              <w:rPr>
                <w:rFonts w:eastAsia="Malgun Gothic"/>
              </w:rPr>
              <w:t>567</w:t>
            </w:r>
            <w:r w:rsidRPr="00931575">
              <w:rPr>
                <w:rFonts w:eastAsia="Malgun Gothic" w:hint="eastAsia"/>
              </w:rPr>
              <w:t>/1024</w:t>
            </w:r>
          </w:p>
        </w:tc>
      </w:tr>
      <w:tr w:rsidR="00C079F4" w:rsidRPr="00931575" w14:paraId="716FD95F" w14:textId="77777777" w:rsidTr="00D07660">
        <w:trPr>
          <w:cantSplit/>
          <w:jc w:val="center"/>
        </w:trPr>
        <w:tc>
          <w:tcPr>
            <w:tcW w:w="3950" w:type="dxa"/>
          </w:tcPr>
          <w:p w14:paraId="3E32274E" w14:textId="77777777" w:rsidR="00C079F4" w:rsidRPr="00931575" w:rsidRDefault="00C079F4" w:rsidP="00D07660">
            <w:pPr>
              <w:pStyle w:val="TAC"/>
            </w:pPr>
            <w:r w:rsidRPr="00931575">
              <w:t>Payload size (bits)</w:t>
            </w:r>
          </w:p>
        </w:tc>
        <w:tc>
          <w:tcPr>
            <w:tcW w:w="1076" w:type="dxa"/>
          </w:tcPr>
          <w:p w14:paraId="251AB0D5" w14:textId="77777777" w:rsidR="00C079F4" w:rsidRPr="00931575" w:rsidRDefault="00C079F4" w:rsidP="00D07660">
            <w:pPr>
              <w:pStyle w:val="TAC"/>
            </w:pPr>
            <w:r w:rsidRPr="00931575">
              <w:rPr>
                <w:rFonts w:hint="eastAsia"/>
              </w:rPr>
              <w:t>21000</w:t>
            </w:r>
          </w:p>
        </w:tc>
        <w:tc>
          <w:tcPr>
            <w:tcW w:w="1077" w:type="dxa"/>
          </w:tcPr>
          <w:p w14:paraId="0BFEAF87" w14:textId="77777777" w:rsidR="00C079F4" w:rsidRPr="00931575" w:rsidRDefault="00C079F4" w:rsidP="00D07660">
            <w:pPr>
              <w:pStyle w:val="TAC"/>
            </w:pPr>
            <w:r w:rsidRPr="00931575">
              <w:t>42016</w:t>
            </w:r>
          </w:p>
        </w:tc>
        <w:tc>
          <w:tcPr>
            <w:tcW w:w="1076" w:type="dxa"/>
          </w:tcPr>
          <w:p w14:paraId="44A080D8" w14:textId="77777777" w:rsidR="00C079F4" w:rsidRPr="00931575" w:rsidRDefault="00C079F4" w:rsidP="00D07660">
            <w:pPr>
              <w:pStyle w:val="TAC"/>
            </w:pPr>
            <w:r w:rsidRPr="00931575">
              <w:t>10248</w:t>
            </w:r>
          </w:p>
        </w:tc>
        <w:tc>
          <w:tcPr>
            <w:tcW w:w="1077" w:type="dxa"/>
          </w:tcPr>
          <w:p w14:paraId="5C7BBE27" w14:textId="77777777" w:rsidR="00C079F4" w:rsidRPr="00931575" w:rsidRDefault="00C079F4" w:rsidP="00D07660">
            <w:pPr>
              <w:pStyle w:val="TAC"/>
            </w:pPr>
            <w:r w:rsidRPr="00931575">
              <w:t>21000</w:t>
            </w:r>
          </w:p>
        </w:tc>
        <w:tc>
          <w:tcPr>
            <w:tcW w:w="1077" w:type="dxa"/>
          </w:tcPr>
          <w:p w14:paraId="123AB649" w14:textId="77777777" w:rsidR="00C079F4" w:rsidRPr="00931575" w:rsidRDefault="00C079F4" w:rsidP="00D07660">
            <w:pPr>
              <w:pStyle w:val="TAC"/>
            </w:pPr>
            <w:r w:rsidRPr="00931575">
              <w:t>42016</w:t>
            </w:r>
          </w:p>
        </w:tc>
      </w:tr>
      <w:tr w:rsidR="00C079F4" w:rsidRPr="00931575" w14:paraId="0E00E584" w14:textId="77777777" w:rsidTr="00D07660">
        <w:trPr>
          <w:cantSplit/>
          <w:jc w:val="center"/>
        </w:trPr>
        <w:tc>
          <w:tcPr>
            <w:tcW w:w="3950" w:type="dxa"/>
          </w:tcPr>
          <w:p w14:paraId="6AF2FCF5" w14:textId="77777777" w:rsidR="00C079F4" w:rsidRPr="00931575" w:rsidRDefault="00C079F4" w:rsidP="00D07660">
            <w:pPr>
              <w:pStyle w:val="TAC"/>
            </w:pPr>
            <w:r w:rsidRPr="00931575">
              <w:t>Transport block CRC (bits)</w:t>
            </w:r>
          </w:p>
        </w:tc>
        <w:tc>
          <w:tcPr>
            <w:tcW w:w="1076" w:type="dxa"/>
          </w:tcPr>
          <w:p w14:paraId="06DF2F21" w14:textId="77777777" w:rsidR="00C079F4" w:rsidRPr="00931575" w:rsidRDefault="00C079F4" w:rsidP="00D07660">
            <w:pPr>
              <w:pStyle w:val="TAC"/>
            </w:pPr>
            <w:r w:rsidRPr="00931575">
              <w:t>24</w:t>
            </w:r>
          </w:p>
        </w:tc>
        <w:tc>
          <w:tcPr>
            <w:tcW w:w="1077" w:type="dxa"/>
          </w:tcPr>
          <w:p w14:paraId="3B1FBCA9" w14:textId="77777777" w:rsidR="00C079F4" w:rsidRPr="00931575" w:rsidRDefault="00C079F4" w:rsidP="00D07660">
            <w:pPr>
              <w:pStyle w:val="TAC"/>
            </w:pPr>
            <w:r w:rsidRPr="00931575">
              <w:t>24</w:t>
            </w:r>
          </w:p>
        </w:tc>
        <w:tc>
          <w:tcPr>
            <w:tcW w:w="1076" w:type="dxa"/>
          </w:tcPr>
          <w:p w14:paraId="4B9577A9" w14:textId="77777777" w:rsidR="00C079F4" w:rsidRPr="00931575" w:rsidRDefault="00C079F4" w:rsidP="00D07660">
            <w:pPr>
              <w:pStyle w:val="TAC"/>
            </w:pPr>
            <w:r w:rsidRPr="00931575">
              <w:t>24</w:t>
            </w:r>
          </w:p>
        </w:tc>
        <w:tc>
          <w:tcPr>
            <w:tcW w:w="1077" w:type="dxa"/>
          </w:tcPr>
          <w:p w14:paraId="401C672F" w14:textId="77777777" w:rsidR="00C079F4" w:rsidRPr="00931575" w:rsidRDefault="00C079F4" w:rsidP="00D07660">
            <w:pPr>
              <w:pStyle w:val="TAC"/>
            </w:pPr>
            <w:r w:rsidRPr="00931575">
              <w:t>24</w:t>
            </w:r>
          </w:p>
        </w:tc>
        <w:tc>
          <w:tcPr>
            <w:tcW w:w="1077" w:type="dxa"/>
          </w:tcPr>
          <w:p w14:paraId="1CAF5948" w14:textId="77777777" w:rsidR="00C079F4" w:rsidRPr="00931575" w:rsidRDefault="00C079F4" w:rsidP="00D07660">
            <w:pPr>
              <w:pStyle w:val="TAC"/>
            </w:pPr>
            <w:r w:rsidRPr="00931575">
              <w:t>24</w:t>
            </w:r>
          </w:p>
        </w:tc>
      </w:tr>
      <w:tr w:rsidR="00C079F4" w:rsidRPr="00931575" w14:paraId="676FAB64" w14:textId="77777777" w:rsidTr="00D07660">
        <w:trPr>
          <w:cantSplit/>
          <w:jc w:val="center"/>
        </w:trPr>
        <w:tc>
          <w:tcPr>
            <w:tcW w:w="3950" w:type="dxa"/>
          </w:tcPr>
          <w:p w14:paraId="5371C1EF" w14:textId="77777777" w:rsidR="00C079F4" w:rsidRPr="00931575" w:rsidRDefault="00C079F4" w:rsidP="00D07660">
            <w:pPr>
              <w:pStyle w:val="TAC"/>
            </w:pPr>
            <w:r w:rsidRPr="00931575">
              <w:t>Code block CRC size (bits)</w:t>
            </w:r>
          </w:p>
        </w:tc>
        <w:tc>
          <w:tcPr>
            <w:tcW w:w="1076" w:type="dxa"/>
          </w:tcPr>
          <w:p w14:paraId="4E29C484" w14:textId="77777777" w:rsidR="00C079F4" w:rsidRPr="00931575" w:rsidRDefault="00C079F4" w:rsidP="00D07660">
            <w:pPr>
              <w:pStyle w:val="TAC"/>
            </w:pPr>
            <w:r w:rsidRPr="00931575">
              <w:t>24</w:t>
            </w:r>
          </w:p>
        </w:tc>
        <w:tc>
          <w:tcPr>
            <w:tcW w:w="1077" w:type="dxa"/>
          </w:tcPr>
          <w:p w14:paraId="3364DBDD" w14:textId="77777777" w:rsidR="00C079F4" w:rsidRPr="00931575" w:rsidRDefault="00C079F4" w:rsidP="00D07660">
            <w:pPr>
              <w:pStyle w:val="TAC"/>
            </w:pPr>
            <w:r w:rsidRPr="00931575">
              <w:t>24</w:t>
            </w:r>
          </w:p>
        </w:tc>
        <w:tc>
          <w:tcPr>
            <w:tcW w:w="1076" w:type="dxa"/>
          </w:tcPr>
          <w:p w14:paraId="3F5373F1" w14:textId="77777777" w:rsidR="00C079F4" w:rsidRPr="00931575" w:rsidRDefault="00C079F4" w:rsidP="00D07660">
            <w:pPr>
              <w:pStyle w:val="TAC"/>
            </w:pPr>
            <w:r w:rsidRPr="00931575">
              <w:t>24</w:t>
            </w:r>
          </w:p>
        </w:tc>
        <w:tc>
          <w:tcPr>
            <w:tcW w:w="1077" w:type="dxa"/>
          </w:tcPr>
          <w:p w14:paraId="7F93C967" w14:textId="77777777" w:rsidR="00C079F4" w:rsidRPr="00931575" w:rsidRDefault="00C079F4" w:rsidP="00D07660">
            <w:pPr>
              <w:pStyle w:val="TAC"/>
            </w:pPr>
            <w:r w:rsidRPr="00931575">
              <w:t>24</w:t>
            </w:r>
          </w:p>
        </w:tc>
        <w:tc>
          <w:tcPr>
            <w:tcW w:w="1077" w:type="dxa"/>
          </w:tcPr>
          <w:p w14:paraId="63A260FD" w14:textId="77777777" w:rsidR="00C079F4" w:rsidRPr="00931575" w:rsidRDefault="00C079F4" w:rsidP="00D07660">
            <w:pPr>
              <w:pStyle w:val="TAC"/>
            </w:pPr>
            <w:r w:rsidRPr="00931575">
              <w:t>24</w:t>
            </w:r>
          </w:p>
        </w:tc>
      </w:tr>
      <w:tr w:rsidR="00C079F4" w:rsidRPr="00931575" w14:paraId="51DFC250" w14:textId="77777777" w:rsidTr="00D07660">
        <w:trPr>
          <w:cantSplit/>
          <w:jc w:val="center"/>
        </w:trPr>
        <w:tc>
          <w:tcPr>
            <w:tcW w:w="3950" w:type="dxa"/>
          </w:tcPr>
          <w:p w14:paraId="420F013B" w14:textId="77777777" w:rsidR="00C079F4" w:rsidRPr="00931575" w:rsidRDefault="00C079F4" w:rsidP="00D07660">
            <w:pPr>
              <w:pStyle w:val="TAC"/>
            </w:pPr>
            <w:r w:rsidRPr="00931575">
              <w:t>Number of code blocks - C</w:t>
            </w:r>
          </w:p>
        </w:tc>
        <w:tc>
          <w:tcPr>
            <w:tcW w:w="1076" w:type="dxa"/>
          </w:tcPr>
          <w:p w14:paraId="54AF0F78" w14:textId="77777777" w:rsidR="00C079F4" w:rsidRPr="00931575" w:rsidRDefault="00C079F4" w:rsidP="00D07660">
            <w:pPr>
              <w:pStyle w:val="TAC"/>
            </w:pPr>
            <w:r w:rsidRPr="00931575">
              <w:t>3</w:t>
            </w:r>
          </w:p>
        </w:tc>
        <w:tc>
          <w:tcPr>
            <w:tcW w:w="1077" w:type="dxa"/>
          </w:tcPr>
          <w:p w14:paraId="5AF16308" w14:textId="77777777" w:rsidR="00C079F4" w:rsidRPr="00931575" w:rsidRDefault="00C079F4" w:rsidP="00D07660">
            <w:pPr>
              <w:pStyle w:val="TAC"/>
            </w:pPr>
            <w:r w:rsidRPr="00931575">
              <w:t>5</w:t>
            </w:r>
          </w:p>
        </w:tc>
        <w:tc>
          <w:tcPr>
            <w:tcW w:w="1076" w:type="dxa"/>
          </w:tcPr>
          <w:p w14:paraId="79710E15" w14:textId="77777777" w:rsidR="00C079F4" w:rsidRPr="00931575" w:rsidRDefault="00C079F4" w:rsidP="00D07660">
            <w:pPr>
              <w:pStyle w:val="TAC"/>
            </w:pPr>
            <w:r w:rsidRPr="00931575">
              <w:t>2</w:t>
            </w:r>
          </w:p>
        </w:tc>
        <w:tc>
          <w:tcPr>
            <w:tcW w:w="1077" w:type="dxa"/>
          </w:tcPr>
          <w:p w14:paraId="01363637" w14:textId="77777777" w:rsidR="00C079F4" w:rsidRPr="00931575" w:rsidRDefault="00C079F4" w:rsidP="00D07660">
            <w:pPr>
              <w:pStyle w:val="TAC"/>
            </w:pPr>
            <w:r w:rsidRPr="00931575">
              <w:t>3</w:t>
            </w:r>
          </w:p>
        </w:tc>
        <w:tc>
          <w:tcPr>
            <w:tcW w:w="1077" w:type="dxa"/>
          </w:tcPr>
          <w:p w14:paraId="17CA95C1" w14:textId="77777777" w:rsidR="00C079F4" w:rsidRPr="00931575" w:rsidRDefault="00C079F4" w:rsidP="00D07660">
            <w:pPr>
              <w:pStyle w:val="TAC"/>
            </w:pPr>
            <w:r w:rsidRPr="00931575">
              <w:t>5</w:t>
            </w:r>
          </w:p>
        </w:tc>
      </w:tr>
      <w:tr w:rsidR="00C079F4" w:rsidRPr="00931575" w14:paraId="2453491F" w14:textId="77777777" w:rsidTr="00D07660">
        <w:trPr>
          <w:cantSplit/>
          <w:jc w:val="center"/>
        </w:trPr>
        <w:tc>
          <w:tcPr>
            <w:tcW w:w="3950" w:type="dxa"/>
          </w:tcPr>
          <w:p w14:paraId="102E5B0F" w14:textId="77777777" w:rsidR="00C079F4" w:rsidRPr="00931575" w:rsidRDefault="00C079F4" w:rsidP="00D07660">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5D67FE1A" w14:textId="77777777" w:rsidR="00C079F4" w:rsidRPr="00931575" w:rsidRDefault="00C079F4" w:rsidP="00D07660">
            <w:pPr>
              <w:pStyle w:val="TAC"/>
              <w:rPr>
                <w:lang w:eastAsia="zh-CN"/>
              </w:rPr>
            </w:pPr>
            <w:r w:rsidRPr="00931575">
              <w:rPr>
                <w:rFonts w:hint="eastAsia"/>
                <w:lang w:eastAsia="zh-CN"/>
              </w:rPr>
              <w:t>7</w:t>
            </w:r>
            <w:r w:rsidRPr="00931575">
              <w:rPr>
                <w:lang w:eastAsia="zh-CN"/>
              </w:rPr>
              <w:t>032</w:t>
            </w:r>
          </w:p>
        </w:tc>
        <w:tc>
          <w:tcPr>
            <w:tcW w:w="1077" w:type="dxa"/>
          </w:tcPr>
          <w:p w14:paraId="798C195D" w14:textId="77777777" w:rsidR="00C079F4" w:rsidRPr="00931575" w:rsidRDefault="00C079F4" w:rsidP="00D07660">
            <w:pPr>
              <w:pStyle w:val="TAC"/>
              <w:rPr>
                <w:lang w:eastAsia="zh-CN"/>
              </w:rPr>
            </w:pPr>
            <w:r w:rsidRPr="00931575">
              <w:rPr>
                <w:rFonts w:hint="eastAsia"/>
                <w:lang w:eastAsia="zh-CN"/>
              </w:rPr>
              <w:t>8</w:t>
            </w:r>
            <w:r w:rsidRPr="00931575">
              <w:rPr>
                <w:lang w:eastAsia="zh-CN"/>
              </w:rPr>
              <w:t>432</w:t>
            </w:r>
          </w:p>
        </w:tc>
        <w:tc>
          <w:tcPr>
            <w:tcW w:w="1076" w:type="dxa"/>
          </w:tcPr>
          <w:p w14:paraId="0EB5F089" w14:textId="77777777" w:rsidR="00C079F4" w:rsidRPr="00931575" w:rsidRDefault="00C079F4" w:rsidP="00D07660">
            <w:pPr>
              <w:pStyle w:val="TAC"/>
              <w:rPr>
                <w:lang w:eastAsia="zh-CN"/>
              </w:rPr>
            </w:pPr>
            <w:r w:rsidRPr="00931575">
              <w:rPr>
                <w:rFonts w:hint="eastAsia"/>
                <w:lang w:eastAsia="zh-CN"/>
              </w:rPr>
              <w:t>5</w:t>
            </w:r>
            <w:r w:rsidRPr="00931575">
              <w:rPr>
                <w:lang w:eastAsia="zh-CN"/>
              </w:rPr>
              <w:t>160</w:t>
            </w:r>
          </w:p>
        </w:tc>
        <w:tc>
          <w:tcPr>
            <w:tcW w:w="1077" w:type="dxa"/>
          </w:tcPr>
          <w:p w14:paraId="74D97309" w14:textId="77777777" w:rsidR="00C079F4" w:rsidRPr="00931575" w:rsidRDefault="00C079F4" w:rsidP="00D07660">
            <w:pPr>
              <w:pStyle w:val="TAC"/>
              <w:rPr>
                <w:lang w:eastAsia="zh-CN"/>
              </w:rPr>
            </w:pPr>
            <w:r w:rsidRPr="00931575">
              <w:rPr>
                <w:rFonts w:hint="eastAsia"/>
                <w:lang w:eastAsia="zh-CN"/>
              </w:rPr>
              <w:t>7</w:t>
            </w:r>
            <w:r w:rsidRPr="00931575">
              <w:rPr>
                <w:lang w:eastAsia="zh-CN"/>
              </w:rPr>
              <w:t>032</w:t>
            </w:r>
          </w:p>
        </w:tc>
        <w:tc>
          <w:tcPr>
            <w:tcW w:w="1077" w:type="dxa"/>
          </w:tcPr>
          <w:p w14:paraId="551F141C" w14:textId="77777777" w:rsidR="00C079F4" w:rsidRPr="00931575" w:rsidRDefault="00C079F4" w:rsidP="00D07660">
            <w:pPr>
              <w:pStyle w:val="TAC"/>
              <w:rPr>
                <w:lang w:eastAsia="zh-CN"/>
              </w:rPr>
            </w:pPr>
            <w:r w:rsidRPr="00931575">
              <w:rPr>
                <w:rFonts w:hint="eastAsia"/>
                <w:lang w:eastAsia="zh-CN"/>
              </w:rPr>
              <w:t>8</w:t>
            </w:r>
            <w:r w:rsidRPr="00931575">
              <w:rPr>
                <w:lang w:eastAsia="zh-CN"/>
              </w:rPr>
              <w:t>432</w:t>
            </w:r>
          </w:p>
        </w:tc>
      </w:tr>
      <w:tr w:rsidR="00C079F4" w:rsidRPr="00931575" w14:paraId="0D5485BB" w14:textId="77777777" w:rsidTr="00D07660">
        <w:trPr>
          <w:cantSplit/>
          <w:jc w:val="center"/>
        </w:trPr>
        <w:tc>
          <w:tcPr>
            <w:tcW w:w="3950" w:type="dxa"/>
          </w:tcPr>
          <w:p w14:paraId="2A28E0A9" w14:textId="77777777" w:rsidR="00C079F4" w:rsidRPr="00931575" w:rsidRDefault="00C079F4" w:rsidP="00D07660">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7D3F8849" w14:textId="77777777" w:rsidR="00C079F4" w:rsidRPr="00931575" w:rsidRDefault="00C079F4" w:rsidP="00D07660">
            <w:pPr>
              <w:pStyle w:val="TAC"/>
            </w:pPr>
            <w:r w:rsidRPr="00C6449B">
              <w:t>38016</w:t>
            </w:r>
          </w:p>
        </w:tc>
        <w:tc>
          <w:tcPr>
            <w:tcW w:w="1077" w:type="dxa"/>
            <w:vAlign w:val="center"/>
          </w:tcPr>
          <w:p w14:paraId="095C5102" w14:textId="77777777" w:rsidR="00C079F4" w:rsidRPr="00931575" w:rsidRDefault="00C079F4" w:rsidP="00D07660">
            <w:pPr>
              <w:pStyle w:val="TAC"/>
            </w:pPr>
            <w:r w:rsidRPr="00C6449B">
              <w:t>76032</w:t>
            </w:r>
          </w:p>
        </w:tc>
        <w:tc>
          <w:tcPr>
            <w:tcW w:w="1076" w:type="dxa"/>
            <w:vAlign w:val="center"/>
          </w:tcPr>
          <w:p w14:paraId="359C7033" w14:textId="77777777" w:rsidR="00C079F4" w:rsidRPr="00931575" w:rsidRDefault="00C079F4" w:rsidP="00D07660">
            <w:pPr>
              <w:pStyle w:val="TAC"/>
            </w:pPr>
            <w:r w:rsidRPr="00C6449B">
              <w:t>18432</w:t>
            </w:r>
          </w:p>
        </w:tc>
        <w:tc>
          <w:tcPr>
            <w:tcW w:w="1077" w:type="dxa"/>
            <w:vAlign w:val="center"/>
          </w:tcPr>
          <w:p w14:paraId="4D893064" w14:textId="77777777" w:rsidR="00C079F4" w:rsidRPr="00931575" w:rsidRDefault="00C079F4" w:rsidP="00D07660">
            <w:pPr>
              <w:pStyle w:val="TAC"/>
            </w:pPr>
            <w:r w:rsidRPr="00C6449B">
              <w:t>38016</w:t>
            </w:r>
          </w:p>
        </w:tc>
        <w:tc>
          <w:tcPr>
            <w:tcW w:w="1077" w:type="dxa"/>
            <w:vAlign w:val="center"/>
          </w:tcPr>
          <w:p w14:paraId="23123A55" w14:textId="77777777" w:rsidR="00C079F4" w:rsidRPr="00931575" w:rsidRDefault="00C079F4" w:rsidP="00D07660">
            <w:pPr>
              <w:pStyle w:val="TAC"/>
            </w:pPr>
            <w:r w:rsidRPr="00C6449B">
              <w:t>76032</w:t>
            </w:r>
          </w:p>
        </w:tc>
      </w:tr>
      <w:tr w:rsidR="00C079F4" w:rsidRPr="00931575" w14:paraId="059C0827" w14:textId="77777777" w:rsidTr="00D07660">
        <w:trPr>
          <w:cantSplit/>
          <w:jc w:val="center"/>
        </w:trPr>
        <w:tc>
          <w:tcPr>
            <w:tcW w:w="3950" w:type="dxa"/>
          </w:tcPr>
          <w:p w14:paraId="7E9B08E8" w14:textId="77777777" w:rsidR="00C079F4" w:rsidRPr="00931575" w:rsidRDefault="00C079F4" w:rsidP="00D07660">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1CB1B268" w14:textId="77777777" w:rsidR="00C079F4" w:rsidRPr="00931575" w:rsidRDefault="00C079F4" w:rsidP="00D07660">
            <w:pPr>
              <w:pStyle w:val="TAC"/>
            </w:pPr>
            <w:r>
              <w:rPr>
                <w:rFonts w:hint="eastAsia"/>
                <w:lang w:eastAsia="zh-CN"/>
              </w:rPr>
              <w:t>3</w:t>
            </w:r>
            <w:r>
              <w:rPr>
                <w:lang w:eastAsia="zh-CN"/>
              </w:rPr>
              <w:t>6432</w:t>
            </w:r>
          </w:p>
        </w:tc>
        <w:tc>
          <w:tcPr>
            <w:tcW w:w="1077" w:type="dxa"/>
            <w:vAlign w:val="center"/>
          </w:tcPr>
          <w:p w14:paraId="6815F8A6" w14:textId="77777777" w:rsidR="00C079F4" w:rsidRPr="00931575" w:rsidRDefault="00C079F4" w:rsidP="00D07660">
            <w:pPr>
              <w:pStyle w:val="TAC"/>
            </w:pPr>
            <w:r>
              <w:rPr>
                <w:rFonts w:hint="eastAsia"/>
                <w:lang w:eastAsia="zh-CN"/>
              </w:rPr>
              <w:t>7</w:t>
            </w:r>
            <w:r>
              <w:rPr>
                <w:lang w:eastAsia="zh-CN"/>
              </w:rPr>
              <w:t>2864</w:t>
            </w:r>
          </w:p>
        </w:tc>
        <w:tc>
          <w:tcPr>
            <w:tcW w:w="1076" w:type="dxa"/>
            <w:vAlign w:val="center"/>
          </w:tcPr>
          <w:p w14:paraId="2DF0F357" w14:textId="77777777" w:rsidR="00C079F4" w:rsidRPr="00931575" w:rsidRDefault="00C079F4" w:rsidP="00D07660">
            <w:pPr>
              <w:pStyle w:val="TAC"/>
            </w:pPr>
            <w:r>
              <w:rPr>
                <w:rFonts w:hint="eastAsia"/>
                <w:lang w:eastAsia="zh-CN"/>
              </w:rPr>
              <w:t>1</w:t>
            </w:r>
            <w:r>
              <w:rPr>
                <w:lang w:eastAsia="zh-CN"/>
              </w:rPr>
              <w:t>7664</w:t>
            </w:r>
          </w:p>
        </w:tc>
        <w:tc>
          <w:tcPr>
            <w:tcW w:w="1077" w:type="dxa"/>
            <w:vAlign w:val="center"/>
          </w:tcPr>
          <w:p w14:paraId="0FB40DD3" w14:textId="77777777" w:rsidR="00C079F4" w:rsidRPr="00931575" w:rsidRDefault="00C079F4" w:rsidP="00D07660">
            <w:pPr>
              <w:pStyle w:val="TAC"/>
            </w:pPr>
            <w:r>
              <w:rPr>
                <w:rFonts w:hint="eastAsia"/>
                <w:lang w:eastAsia="zh-CN"/>
              </w:rPr>
              <w:t>3</w:t>
            </w:r>
            <w:r>
              <w:rPr>
                <w:lang w:eastAsia="zh-CN"/>
              </w:rPr>
              <w:t>6432</w:t>
            </w:r>
          </w:p>
        </w:tc>
        <w:tc>
          <w:tcPr>
            <w:tcW w:w="1077" w:type="dxa"/>
            <w:vAlign w:val="center"/>
          </w:tcPr>
          <w:p w14:paraId="09831A7E" w14:textId="77777777" w:rsidR="00C079F4" w:rsidRPr="00931575" w:rsidRDefault="00C079F4" w:rsidP="00D07660">
            <w:pPr>
              <w:pStyle w:val="TAC"/>
            </w:pPr>
            <w:r>
              <w:rPr>
                <w:rFonts w:hint="eastAsia"/>
                <w:lang w:eastAsia="zh-CN"/>
              </w:rPr>
              <w:t>7</w:t>
            </w:r>
            <w:r>
              <w:rPr>
                <w:lang w:eastAsia="zh-CN"/>
              </w:rPr>
              <w:t>2864</w:t>
            </w:r>
          </w:p>
        </w:tc>
      </w:tr>
      <w:tr w:rsidR="00C079F4" w:rsidRPr="00931575" w14:paraId="48FC0AA0" w14:textId="77777777" w:rsidTr="00D07660">
        <w:trPr>
          <w:cantSplit/>
          <w:jc w:val="center"/>
        </w:trPr>
        <w:tc>
          <w:tcPr>
            <w:tcW w:w="3950" w:type="dxa"/>
          </w:tcPr>
          <w:p w14:paraId="4DF1725F" w14:textId="77777777" w:rsidR="00C079F4" w:rsidRPr="00931575" w:rsidRDefault="00C079F4" w:rsidP="00D07660">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42BD74D0" w14:textId="77777777" w:rsidR="00C079F4" w:rsidRPr="00931575" w:rsidRDefault="00C079F4" w:rsidP="00D07660">
            <w:pPr>
              <w:pStyle w:val="TAC"/>
            </w:pPr>
            <w:r w:rsidRPr="00C6449B">
              <w:t>6336</w:t>
            </w:r>
          </w:p>
        </w:tc>
        <w:tc>
          <w:tcPr>
            <w:tcW w:w="1077" w:type="dxa"/>
          </w:tcPr>
          <w:p w14:paraId="79372248" w14:textId="77777777" w:rsidR="00C079F4" w:rsidRPr="00931575" w:rsidRDefault="00C079F4" w:rsidP="00D07660">
            <w:pPr>
              <w:pStyle w:val="TAC"/>
            </w:pPr>
            <w:r w:rsidRPr="00C6449B">
              <w:t>12672</w:t>
            </w:r>
          </w:p>
        </w:tc>
        <w:tc>
          <w:tcPr>
            <w:tcW w:w="1076" w:type="dxa"/>
          </w:tcPr>
          <w:p w14:paraId="532B1260" w14:textId="77777777" w:rsidR="00C079F4" w:rsidRPr="00931575" w:rsidRDefault="00C079F4" w:rsidP="00D07660">
            <w:pPr>
              <w:pStyle w:val="TAC"/>
            </w:pPr>
            <w:r w:rsidRPr="00C6449B">
              <w:t>3072</w:t>
            </w:r>
          </w:p>
        </w:tc>
        <w:tc>
          <w:tcPr>
            <w:tcW w:w="1077" w:type="dxa"/>
          </w:tcPr>
          <w:p w14:paraId="366CCE35" w14:textId="77777777" w:rsidR="00C079F4" w:rsidRPr="00931575" w:rsidRDefault="00C079F4" w:rsidP="00D07660">
            <w:pPr>
              <w:pStyle w:val="TAC"/>
            </w:pPr>
            <w:r w:rsidRPr="00C6449B">
              <w:t>6336</w:t>
            </w:r>
          </w:p>
        </w:tc>
        <w:tc>
          <w:tcPr>
            <w:tcW w:w="1077" w:type="dxa"/>
          </w:tcPr>
          <w:p w14:paraId="072F9F39" w14:textId="77777777" w:rsidR="00C079F4" w:rsidRPr="00931575" w:rsidRDefault="00C079F4" w:rsidP="00D07660">
            <w:pPr>
              <w:pStyle w:val="TAC"/>
            </w:pPr>
            <w:r w:rsidRPr="00C6449B">
              <w:t>12672</w:t>
            </w:r>
          </w:p>
        </w:tc>
      </w:tr>
      <w:tr w:rsidR="00C079F4" w:rsidRPr="00931575" w14:paraId="19776478" w14:textId="77777777" w:rsidTr="00D07660">
        <w:trPr>
          <w:cantSplit/>
          <w:jc w:val="center"/>
        </w:trPr>
        <w:tc>
          <w:tcPr>
            <w:tcW w:w="3950" w:type="dxa"/>
          </w:tcPr>
          <w:p w14:paraId="08306974" w14:textId="77777777" w:rsidR="00C079F4" w:rsidRPr="00931575" w:rsidRDefault="00C079F4" w:rsidP="00D07660">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444A4C00" w14:textId="77777777" w:rsidR="00C079F4" w:rsidRPr="00931575" w:rsidRDefault="00C079F4" w:rsidP="00D07660">
            <w:pPr>
              <w:pStyle w:val="TAC"/>
            </w:pPr>
            <w:r>
              <w:rPr>
                <w:rFonts w:hint="eastAsia"/>
                <w:lang w:eastAsia="zh-CN"/>
              </w:rPr>
              <w:t>6</w:t>
            </w:r>
            <w:r>
              <w:rPr>
                <w:lang w:eastAsia="zh-CN"/>
              </w:rPr>
              <w:t>072</w:t>
            </w:r>
          </w:p>
        </w:tc>
        <w:tc>
          <w:tcPr>
            <w:tcW w:w="1077" w:type="dxa"/>
          </w:tcPr>
          <w:p w14:paraId="71527310" w14:textId="77777777" w:rsidR="00C079F4" w:rsidRPr="00931575" w:rsidRDefault="00C079F4" w:rsidP="00D07660">
            <w:pPr>
              <w:pStyle w:val="TAC"/>
            </w:pPr>
            <w:r>
              <w:rPr>
                <w:rFonts w:hint="eastAsia"/>
                <w:lang w:eastAsia="zh-CN"/>
              </w:rPr>
              <w:t>1</w:t>
            </w:r>
            <w:r>
              <w:rPr>
                <w:lang w:eastAsia="zh-CN"/>
              </w:rPr>
              <w:t>2144</w:t>
            </w:r>
          </w:p>
        </w:tc>
        <w:tc>
          <w:tcPr>
            <w:tcW w:w="1076" w:type="dxa"/>
          </w:tcPr>
          <w:p w14:paraId="03152F91" w14:textId="77777777" w:rsidR="00C079F4" w:rsidRPr="00931575" w:rsidRDefault="00C079F4" w:rsidP="00D07660">
            <w:pPr>
              <w:pStyle w:val="TAC"/>
            </w:pPr>
            <w:r>
              <w:rPr>
                <w:rFonts w:hint="eastAsia"/>
                <w:lang w:eastAsia="zh-CN"/>
              </w:rPr>
              <w:t>2</w:t>
            </w:r>
            <w:r>
              <w:rPr>
                <w:lang w:eastAsia="zh-CN"/>
              </w:rPr>
              <w:t>944</w:t>
            </w:r>
          </w:p>
        </w:tc>
        <w:tc>
          <w:tcPr>
            <w:tcW w:w="1077" w:type="dxa"/>
          </w:tcPr>
          <w:p w14:paraId="5ECE7FCD" w14:textId="77777777" w:rsidR="00C079F4" w:rsidRPr="00931575" w:rsidRDefault="00C079F4" w:rsidP="00D07660">
            <w:pPr>
              <w:pStyle w:val="TAC"/>
            </w:pPr>
            <w:r>
              <w:rPr>
                <w:rFonts w:hint="eastAsia"/>
                <w:lang w:eastAsia="zh-CN"/>
              </w:rPr>
              <w:t>6</w:t>
            </w:r>
            <w:r>
              <w:rPr>
                <w:lang w:eastAsia="zh-CN"/>
              </w:rPr>
              <w:t>072</w:t>
            </w:r>
          </w:p>
        </w:tc>
        <w:tc>
          <w:tcPr>
            <w:tcW w:w="1077" w:type="dxa"/>
          </w:tcPr>
          <w:p w14:paraId="3309C92C" w14:textId="77777777" w:rsidR="00C079F4" w:rsidRPr="00931575" w:rsidRDefault="00C079F4" w:rsidP="00D07660">
            <w:pPr>
              <w:pStyle w:val="TAC"/>
            </w:pPr>
            <w:r>
              <w:rPr>
                <w:rFonts w:hint="eastAsia"/>
                <w:lang w:eastAsia="zh-CN"/>
              </w:rPr>
              <w:t>1</w:t>
            </w:r>
            <w:r>
              <w:rPr>
                <w:lang w:eastAsia="zh-CN"/>
              </w:rPr>
              <w:t>2144</w:t>
            </w:r>
          </w:p>
        </w:tc>
      </w:tr>
      <w:tr w:rsidR="00C079F4" w:rsidRPr="00931575" w14:paraId="2F9D188F" w14:textId="77777777" w:rsidTr="00D07660">
        <w:trPr>
          <w:cantSplit/>
          <w:jc w:val="center"/>
        </w:trPr>
        <w:tc>
          <w:tcPr>
            <w:tcW w:w="9333" w:type="dxa"/>
            <w:gridSpan w:val="6"/>
          </w:tcPr>
          <w:p w14:paraId="14560E03" w14:textId="77777777" w:rsidR="00C079F4" w:rsidRPr="00931575" w:rsidRDefault="00C079F4" w:rsidP="00D07660">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44644854" w14:textId="77777777" w:rsidR="00C079F4" w:rsidRDefault="00C079F4" w:rsidP="00D07660">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5637A40B" w14:textId="77777777" w:rsidR="00C079F4" w:rsidRPr="00931575" w:rsidRDefault="00C079F4" w:rsidP="00D07660">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6EA2F871" w14:textId="77777777" w:rsidR="00C079F4" w:rsidRDefault="00C079F4" w:rsidP="00C079F4">
      <w:pPr>
        <w:rPr>
          <w:ins w:id="4343" w:author="BigCR editor" w:date="2022-11-21T14:52:00Z"/>
          <w:noProof/>
          <w:lang w:eastAsia="zh-CN"/>
        </w:rPr>
      </w:pPr>
    </w:p>
    <w:p w14:paraId="1AB32A91" w14:textId="77777777" w:rsidR="0067630E" w:rsidRPr="00F95B02" w:rsidRDefault="0067630E" w:rsidP="0067630E">
      <w:pPr>
        <w:pStyle w:val="TH"/>
        <w:rPr>
          <w:ins w:id="4344" w:author="BigCR editor" w:date="2022-11-21T14:52:00Z"/>
          <w:lang w:eastAsia="zh-CN"/>
        </w:rPr>
      </w:pPr>
      <w:ins w:id="4345" w:author="BigCR editor" w:date="2022-11-21T14:52:00Z">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620"/>
        <w:gridCol w:w="1620"/>
        <w:gridCol w:w="1620"/>
      </w:tblGrid>
      <w:tr w:rsidR="0067630E" w:rsidRPr="00F95B02" w14:paraId="6CE88301" w14:textId="77777777" w:rsidTr="00D07660">
        <w:trPr>
          <w:cantSplit/>
          <w:jc w:val="center"/>
          <w:ins w:id="4346" w:author="BigCR editor" w:date="2022-11-21T14:52:00Z"/>
        </w:trPr>
        <w:tc>
          <w:tcPr>
            <w:tcW w:w="4315" w:type="dxa"/>
          </w:tcPr>
          <w:p w14:paraId="6674BD0A" w14:textId="77777777" w:rsidR="0067630E" w:rsidRPr="00F95B02" w:rsidRDefault="0067630E" w:rsidP="00D07660">
            <w:pPr>
              <w:pStyle w:val="TAH"/>
              <w:rPr>
                <w:ins w:id="4347" w:author="BigCR editor" w:date="2022-11-21T14:52:00Z"/>
              </w:rPr>
            </w:pPr>
            <w:ins w:id="4348" w:author="BigCR editor" w:date="2022-11-21T14:52:00Z">
              <w:r w:rsidRPr="00F95B02">
                <w:t>Reference channel</w:t>
              </w:r>
            </w:ins>
          </w:p>
        </w:tc>
        <w:tc>
          <w:tcPr>
            <w:tcW w:w="1620" w:type="dxa"/>
          </w:tcPr>
          <w:p w14:paraId="27850399" w14:textId="77777777" w:rsidR="0067630E" w:rsidRPr="00F95B02" w:rsidRDefault="0067630E" w:rsidP="00D07660">
            <w:pPr>
              <w:pStyle w:val="TAH"/>
              <w:rPr>
                <w:ins w:id="4349" w:author="BigCR editor" w:date="2022-11-21T14:52:00Z"/>
                <w:lang w:eastAsia="zh-CN"/>
              </w:rPr>
            </w:pPr>
            <w:ins w:id="4350" w:author="BigCR editor" w:date="2022-11-21T14:52:00Z">
              <w:r w:rsidRPr="00F95B02">
                <w:rPr>
                  <w:lang w:eastAsia="zh-CN"/>
                </w:rPr>
                <w:t>G-FR2-A5-</w:t>
              </w:r>
              <w:r>
                <w:rPr>
                  <w:lang w:eastAsia="zh-CN"/>
                </w:rPr>
                <w:t>11</w:t>
              </w:r>
            </w:ins>
          </w:p>
        </w:tc>
        <w:tc>
          <w:tcPr>
            <w:tcW w:w="1620" w:type="dxa"/>
          </w:tcPr>
          <w:p w14:paraId="34E7CBB1" w14:textId="77777777" w:rsidR="0067630E" w:rsidRPr="00F95B02" w:rsidRDefault="0067630E" w:rsidP="00D07660">
            <w:pPr>
              <w:pStyle w:val="TAH"/>
              <w:rPr>
                <w:ins w:id="4351" w:author="BigCR editor" w:date="2022-11-21T14:52:00Z"/>
                <w:lang w:eastAsia="zh-CN"/>
              </w:rPr>
            </w:pPr>
            <w:ins w:id="4352" w:author="BigCR editor" w:date="2022-11-21T14:52:00Z">
              <w:r w:rsidRPr="00F95B02">
                <w:rPr>
                  <w:lang w:eastAsia="zh-CN"/>
                </w:rPr>
                <w:t>G-FR2-A5-</w:t>
              </w:r>
              <w:r>
                <w:rPr>
                  <w:lang w:eastAsia="zh-CN"/>
                </w:rPr>
                <w:t>12</w:t>
              </w:r>
            </w:ins>
          </w:p>
        </w:tc>
        <w:tc>
          <w:tcPr>
            <w:tcW w:w="1620" w:type="dxa"/>
          </w:tcPr>
          <w:p w14:paraId="3B7E073D" w14:textId="77777777" w:rsidR="0067630E" w:rsidRPr="00F95B02" w:rsidRDefault="0067630E" w:rsidP="00D07660">
            <w:pPr>
              <w:pStyle w:val="TAH"/>
              <w:rPr>
                <w:ins w:id="4353" w:author="BigCR editor" w:date="2022-11-21T14:52:00Z"/>
              </w:rPr>
            </w:pPr>
            <w:ins w:id="4354" w:author="BigCR editor" w:date="2022-11-21T14:52:00Z">
              <w:r w:rsidRPr="00F95B02">
                <w:rPr>
                  <w:lang w:eastAsia="zh-CN"/>
                </w:rPr>
                <w:t>G-FR2-A5-</w:t>
              </w:r>
              <w:r>
                <w:rPr>
                  <w:lang w:eastAsia="zh-CN"/>
                </w:rPr>
                <w:t>13</w:t>
              </w:r>
            </w:ins>
          </w:p>
        </w:tc>
      </w:tr>
      <w:tr w:rsidR="0067630E" w:rsidRPr="00F95B02" w14:paraId="79E281E4" w14:textId="77777777" w:rsidTr="00D07660">
        <w:trPr>
          <w:cantSplit/>
          <w:jc w:val="center"/>
          <w:ins w:id="4355" w:author="BigCR editor" w:date="2022-11-21T14:52:00Z"/>
        </w:trPr>
        <w:tc>
          <w:tcPr>
            <w:tcW w:w="4315" w:type="dxa"/>
          </w:tcPr>
          <w:p w14:paraId="2EF6A105" w14:textId="77777777" w:rsidR="0067630E" w:rsidRPr="00F95B02" w:rsidRDefault="0067630E" w:rsidP="00D07660">
            <w:pPr>
              <w:pStyle w:val="TAC"/>
              <w:rPr>
                <w:ins w:id="4356" w:author="BigCR editor" w:date="2022-11-21T14:52:00Z"/>
                <w:lang w:eastAsia="zh-CN"/>
              </w:rPr>
            </w:pPr>
            <w:ins w:id="4357" w:author="BigCR editor" w:date="2022-11-21T14:52:00Z">
              <w:r w:rsidRPr="00F95B02">
                <w:rPr>
                  <w:lang w:eastAsia="zh-CN"/>
                </w:rPr>
                <w:t>Subcarrier spacing [kHz]</w:t>
              </w:r>
            </w:ins>
          </w:p>
        </w:tc>
        <w:tc>
          <w:tcPr>
            <w:tcW w:w="1620" w:type="dxa"/>
          </w:tcPr>
          <w:p w14:paraId="468C06C5" w14:textId="77777777" w:rsidR="0067630E" w:rsidRDefault="0067630E" w:rsidP="00D07660">
            <w:pPr>
              <w:pStyle w:val="TAC"/>
              <w:rPr>
                <w:ins w:id="4358" w:author="BigCR editor" w:date="2022-11-21T14:52:00Z"/>
                <w:lang w:eastAsia="zh-CN"/>
              </w:rPr>
            </w:pPr>
            <w:ins w:id="4359" w:author="BigCR editor" w:date="2022-11-21T14:52:00Z">
              <w:r w:rsidRPr="00F95B02">
                <w:rPr>
                  <w:lang w:eastAsia="zh-CN"/>
                </w:rPr>
                <w:t>120</w:t>
              </w:r>
            </w:ins>
          </w:p>
        </w:tc>
        <w:tc>
          <w:tcPr>
            <w:tcW w:w="1620" w:type="dxa"/>
          </w:tcPr>
          <w:p w14:paraId="04EC9820" w14:textId="77777777" w:rsidR="0067630E" w:rsidRDefault="0067630E" w:rsidP="00D07660">
            <w:pPr>
              <w:pStyle w:val="TAC"/>
              <w:rPr>
                <w:ins w:id="4360" w:author="BigCR editor" w:date="2022-11-21T14:52:00Z"/>
                <w:lang w:eastAsia="zh-CN"/>
              </w:rPr>
            </w:pPr>
            <w:ins w:id="4361" w:author="BigCR editor" w:date="2022-11-21T14:52:00Z">
              <w:r w:rsidRPr="00F95B02">
                <w:rPr>
                  <w:lang w:eastAsia="zh-CN"/>
                </w:rPr>
                <w:t>120</w:t>
              </w:r>
            </w:ins>
          </w:p>
        </w:tc>
        <w:tc>
          <w:tcPr>
            <w:tcW w:w="1620" w:type="dxa"/>
          </w:tcPr>
          <w:p w14:paraId="0394ADF7" w14:textId="77777777" w:rsidR="0067630E" w:rsidRPr="00F95B02" w:rsidRDefault="0067630E" w:rsidP="00D07660">
            <w:pPr>
              <w:pStyle w:val="TAC"/>
              <w:rPr>
                <w:ins w:id="4362" w:author="BigCR editor" w:date="2022-11-21T14:52:00Z"/>
              </w:rPr>
            </w:pPr>
            <w:ins w:id="4363" w:author="BigCR editor" w:date="2022-11-21T14:52:00Z">
              <w:r>
                <w:rPr>
                  <w:lang w:eastAsia="zh-CN"/>
                </w:rPr>
                <w:t>48</w:t>
              </w:r>
              <w:r w:rsidRPr="00F95B02">
                <w:rPr>
                  <w:lang w:eastAsia="zh-CN"/>
                </w:rPr>
                <w:t>0</w:t>
              </w:r>
            </w:ins>
          </w:p>
        </w:tc>
      </w:tr>
      <w:tr w:rsidR="0067630E" w:rsidRPr="00F95B02" w14:paraId="0FC2034C" w14:textId="77777777" w:rsidTr="00D07660">
        <w:trPr>
          <w:cantSplit/>
          <w:jc w:val="center"/>
          <w:ins w:id="4364" w:author="BigCR editor" w:date="2022-11-21T14:52:00Z"/>
        </w:trPr>
        <w:tc>
          <w:tcPr>
            <w:tcW w:w="4315" w:type="dxa"/>
          </w:tcPr>
          <w:p w14:paraId="019E0BA2" w14:textId="77777777" w:rsidR="0067630E" w:rsidRPr="00F95B02" w:rsidRDefault="0067630E" w:rsidP="00D07660">
            <w:pPr>
              <w:pStyle w:val="TAC"/>
              <w:rPr>
                <w:ins w:id="4365" w:author="BigCR editor" w:date="2022-11-21T14:52:00Z"/>
              </w:rPr>
            </w:pPr>
            <w:ins w:id="4366" w:author="BigCR editor" w:date="2022-11-21T14:52:00Z">
              <w:r w:rsidRPr="00F95B02">
                <w:t>Allocated resource blocks</w:t>
              </w:r>
            </w:ins>
          </w:p>
        </w:tc>
        <w:tc>
          <w:tcPr>
            <w:tcW w:w="1620" w:type="dxa"/>
          </w:tcPr>
          <w:p w14:paraId="2730E672" w14:textId="77777777" w:rsidR="0067630E" w:rsidRDefault="0067630E" w:rsidP="00D07660">
            <w:pPr>
              <w:pStyle w:val="TAC"/>
              <w:rPr>
                <w:ins w:id="4367" w:author="BigCR editor" w:date="2022-11-21T14:52:00Z"/>
                <w:rFonts w:eastAsia="Yu Mincho"/>
              </w:rPr>
            </w:pPr>
            <w:ins w:id="4368" w:author="BigCR editor" w:date="2022-11-21T14:52:00Z">
              <w:r w:rsidRPr="00F95B02">
                <w:rPr>
                  <w:rFonts w:eastAsia="Yu Mincho"/>
                </w:rPr>
                <w:t>66</w:t>
              </w:r>
            </w:ins>
          </w:p>
        </w:tc>
        <w:tc>
          <w:tcPr>
            <w:tcW w:w="1620" w:type="dxa"/>
          </w:tcPr>
          <w:p w14:paraId="1A057DC8" w14:textId="77777777" w:rsidR="0067630E" w:rsidRDefault="0067630E" w:rsidP="00D07660">
            <w:pPr>
              <w:pStyle w:val="TAC"/>
              <w:rPr>
                <w:ins w:id="4369" w:author="BigCR editor" w:date="2022-11-21T14:52:00Z"/>
                <w:rFonts w:eastAsia="Yu Mincho"/>
              </w:rPr>
            </w:pPr>
            <w:ins w:id="4370" w:author="BigCR editor" w:date="2022-11-21T14:52:00Z">
              <w:r w:rsidRPr="00F95B02">
                <w:rPr>
                  <w:rFonts w:eastAsia="Yu Mincho"/>
                </w:rPr>
                <w:t>66</w:t>
              </w:r>
            </w:ins>
          </w:p>
        </w:tc>
        <w:tc>
          <w:tcPr>
            <w:tcW w:w="1620" w:type="dxa"/>
          </w:tcPr>
          <w:p w14:paraId="5FB722E1" w14:textId="77777777" w:rsidR="0067630E" w:rsidRPr="00F95B02" w:rsidRDefault="0067630E" w:rsidP="00D07660">
            <w:pPr>
              <w:pStyle w:val="TAC"/>
              <w:rPr>
                <w:ins w:id="4371" w:author="BigCR editor" w:date="2022-11-21T14:52:00Z"/>
                <w:rFonts w:eastAsia="Yu Mincho"/>
              </w:rPr>
            </w:pPr>
            <w:ins w:id="4372" w:author="BigCR editor" w:date="2022-11-21T14:52:00Z">
              <w:r>
                <w:rPr>
                  <w:rFonts w:eastAsia="Yu Mincho"/>
                </w:rPr>
                <w:t>66</w:t>
              </w:r>
            </w:ins>
          </w:p>
        </w:tc>
      </w:tr>
      <w:tr w:rsidR="0067630E" w:rsidRPr="00F95B02" w14:paraId="0E99093A" w14:textId="77777777" w:rsidTr="00D07660">
        <w:trPr>
          <w:cantSplit/>
          <w:jc w:val="center"/>
          <w:ins w:id="4373" w:author="BigCR editor" w:date="2022-11-21T14:52:00Z"/>
        </w:trPr>
        <w:tc>
          <w:tcPr>
            <w:tcW w:w="4315" w:type="dxa"/>
          </w:tcPr>
          <w:p w14:paraId="21052578" w14:textId="77777777" w:rsidR="0067630E" w:rsidRPr="00F95B02" w:rsidRDefault="0067630E" w:rsidP="00D07660">
            <w:pPr>
              <w:pStyle w:val="TAC"/>
              <w:rPr>
                <w:ins w:id="4374" w:author="BigCR editor" w:date="2022-11-21T14:52:00Z"/>
                <w:lang w:eastAsia="zh-CN"/>
              </w:rPr>
            </w:pPr>
            <w:ins w:id="4375" w:author="BigCR editor" w:date="2022-11-21T14:52:00Z">
              <w:r w:rsidRPr="00F95B02">
                <w:rPr>
                  <w:lang w:eastAsia="zh-CN"/>
                </w:rPr>
                <w:t>CP</w:t>
              </w:r>
              <w:r w:rsidRPr="00F95B02">
                <w:t xml:space="preserve">-OFDM Symbols per </w:t>
              </w:r>
              <w:r w:rsidRPr="00F95B02">
                <w:rPr>
                  <w:lang w:eastAsia="zh-CN"/>
                </w:rPr>
                <w:t>slot (Note 1)</w:t>
              </w:r>
            </w:ins>
          </w:p>
        </w:tc>
        <w:tc>
          <w:tcPr>
            <w:tcW w:w="1620" w:type="dxa"/>
          </w:tcPr>
          <w:p w14:paraId="5D7B4289" w14:textId="77777777" w:rsidR="0067630E" w:rsidRDefault="0067630E" w:rsidP="00D07660">
            <w:pPr>
              <w:pStyle w:val="TAC"/>
              <w:rPr>
                <w:ins w:id="4376" w:author="BigCR editor" w:date="2022-11-21T14:52:00Z"/>
                <w:lang w:eastAsia="zh-CN"/>
              </w:rPr>
            </w:pPr>
            <w:ins w:id="4377" w:author="BigCR editor" w:date="2022-11-21T14:52:00Z">
              <w:r w:rsidRPr="00F95B02">
                <w:rPr>
                  <w:lang w:eastAsia="zh-CN"/>
                </w:rPr>
                <w:t>8</w:t>
              </w:r>
            </w:ins>
          </w:p>
        </w:tc>
        <w:tc>
          <w:tcPr>
            <w:tcW w:w="1620" w:type="dxa"/>
          </w:tcPr>
          <w:p w14:paraId="5CB468B8" w14:textId="77777777" w:rsidR="0067630E" w:rsidRDefault="0067630E" w:rsidP="00D07660">
            <w:pPr>
              <w:pStyle w:val="TAC"/>
              <w:rPr>
                <w:ins w:id="4378" w:author="BigCR editor" w:date="2022-11-21T14:52:00Z"/>
                <w:lang w:eastAsia="zh-CN"/>
              </w:rPr>
            </w:pPr>
            <w:ins w:id="4379" w:author="BigCR editor" w:date="2022-11-21T14:52:00Z">
              <w:r w:rsidRPr="00F95B02">
                <w:rPr>
                  <w:lang w:eastAsia="zh-CN"/>
                </w:rPr>
                <w:t>8</w:t>
              </w:r>
            </w:ins>
          </w:p>
        </w:tc>
        <w:tc>
          <w:tcPr>
            <w:tcW w:w="1620" w:type="dxa"/>
          </w:tcPr>
          <w:p w14:paraId="10224AB7" w14:textId="77777777" w:rsidR="0067630E" w:rsidRPr="00F95B02" w:rsidRDefault="0067630E" w:rsidP="00D07660">
            <w:pPr>
              <w:pStyle w:val="TAC"/>
              <w:rPr>
                <w:ins w:id="4380" w:author="BigCR editor" w:date="2022-11-21T14:52:00Z"/>
                <w:lang w:eastAsia="zh-CN"/>
              </w:rPr>
            </w:pPr>
            <w:ins w:id="4381" w:author="BigCR editor" w:date="2022-11-21T14:52:00Z">
              <w:r>
                <w:rPr>
                  <w:lang w:eastAsia="zh-CN"/>
                </w:rPr>
                <w:t>8</w:t>
              </w:r>
            </w:ins>
          </w:p>
        </w:tc>
      </w:tr>
      <w:tr w:rsidR="0067630E" w:rsidRPr="00F95B02" w14:paraId="36B80ABF" w14:textId="77777777" w:rsidTr="00D07660">
        <w:trPr>
          <w:cantSplit/>
          <w:jc w:val="center"/>
          <w:ins w:id="4382" w:author="BigCR editor" w:date="2022-11-21T14:52:00Z"/>
        </w:trPr>
        <w:tc>
          <w:tcPr>
            <w:tcW w:w="4315" w:type="dxa"/>
          </w:tcPr>
          <w:p w14:paraId="2003B922" w14:textId="77777777" w:rsidR="0067630E" w:rsidRPr="00F95B02" w:rsidRDefault="0067630E" w:rsidP="00D07660">
            <w:pPr>
              <w:pStyle w:val="TAC"/>
              <w:rPr>
                <w:ins w:id="4383" w:author="BigCR editor" w:date="2022-11-21T14:52:00Z"/>
              </w:rPr>
            </w:pPr>
            <w:ins w:id="4384" w:author="BigCR editor" w:date="2022-11-21T14:52:00Z">
              <w:r w:rsidRPr="00F95B02">
                <w:t>Modulation</w:t>
              </w:r>
            </w:ins>
          </w:p>
        </w:tc>
        <w:tc>
          <w:tcPr>
            <w:tcW w:w="1620" w:type="dxa"/>
          </w:tcPr>
          <w:p w14:paraId="49E216A2" w14:textId="77777777" w:rsidR="0067630E" w:rsidRPr="00F95B02" w:rsidRDefault="0067630E" w:rsidP="00D07660">
            <w:pPr>
              <w:pStyle w:val="TAC"/>
              <w:rPr>
                <w:ins w:id="4385" w:author="BigCR editor" w:date="2022-11-21T14:52:00Z"/>
                <w:lang w:eastAsia="zh-CN"/>
              </w:rPr>
            </w:pPr>
            <w:ins w:id="4386" w:author="BigCR editor" w:date="2022-11-21T14:52:00Z">
              <w:r w:rsidRPr="00F95B02">
                <w:rPr>
                  <w:lang w:eastAsia="zh-CN"/>
                </w:rPr>
                <w:t>64QAM</w:t>
              </w:r>
            </w:ins>
          </w:p>
        </w:tc>
        <w:tc>
          <w:tcPr>
            <w:tcW w:w="1620" w:type="dxa"/>
          </w:tcPr>
          <w:p w14:paraId="018B110F" w14:textId="77777777" w:rsidR="0067630E" w:rsidRPr="00F95B02" w:rsidRDefault="0067630E" w:rsidP="00D07660">
            <w:pPr>
              <w:pStyle w:val="TAC"/>
              <w:rPr>
                <w:ins w:id="4387" w:author="BigCR editor" w:date="2022-11-21T14:52:00Z"/>
                <w:lang w:eastAsia="zh-CN"/>
              </w:rPr>
            </w:pPr>
            <w:ins w:id="4388" w:author="BigCR editor" w:date="2022-11-21T14:52:00Z">
              <w:r w:rsidRPr="00F95B02">
                <w:rPr>
                  <w:lang w:eastAsia="zh-CN"/>
                </w:rPr>
                <w:t>64QAM</w:t>
              </w:r>
            </w:ins>
          </w:p>
        </w:tc>
        <w:tc>
          <w:tcPr>
            <w:tcW w:w="1620" w:type="dxa"/>
          </w:tcPr>
          <w:p w14:paraId="4F1A1582" w14:textId="77777777" w:rsidR="0067630E" w:rsidRPr="00F95B02" w:rsidRDefault="0067630E" w:rsidP="00D07660">
            <w:pPr>
              <w:pStyle w:val="TAC"/>
              <w:rPr>
                <w:ins w:id="4389" w:author="BigCR editor" w:date="2022-11-21T14:52:00Z"/>
                <w:lang w:eastAsia="zh-CN"/>
              </w:rPr>
            </w:pPr>
            <w:ins w:id="4390" w:author="BigCR editor" w:date="2022-11-21T14:52:00Z">
              <w:r w:rsidRPr="00F95B02">
                <w:rPr>
                  <w:lang w:eastAsia="zh-CN"/>
                </w:rPr>
                <w:t>64QAM</w:t>
              </w:r>
            </w:ins>
          </w:p>
        </w:tc>
      </w:tr>
      <w:tr w:rsidR="0067630E" w:rsidRPr="00F95B02" w14:paraId="3350F840" w14:textId="77777777" w:rsidTr="00D07660">
        <w:trPr>
          <w:cantSplit/>
          <w:jc w:val="center"/>
          <w:ins w:id="4391" w:author="BigCR editor" w:date="2022-11-21T14:52:00Z"/>
        </w:trPr>
        <w:tc>
          <w:tcPr>
            <w:tcW w:w="4315" w:type="dxa"/>
          </w:tcPr>
          <w:p w14:paraId="4D81239E" w14:textId="77777777" w:rsidR="0067630E" w:rsidRPr="00F95B02" w:rsidRDefault="0067630E" w:rsidP="00D07660">
            <w:pPr>
              <w:pStyle w:val="TAC"/>
              <w:rPr>
                <w:ins w:id="4392" w:author="BigCR editor" w:date="2022-11-21T14:52:00Z"/>
              </w:rPr>
            </w:pPr>
            <w:ins w:id="4393" w:author="BigCR editor" w:date="2022-11-21T14:52:00Z">
              <w:r w:rsidRPr="00F95B02">
                <w:t>Code rate</w:t>
              </w:r>
              <w:r w:rsidRPr="00F95B02">
                <w:rPr>
                  <w:lang w:eastAsia="zh-CN"/>
                </w:rPr>
                <w:t xml:space="preserve"> (Note 2)</w:t>
              </w:r>
            </w:ins>
          </w:p>
        </w:tc>
        <w:tc>
          <w:tcPr>
            <w:tcW w:w="1620" w:type="dxa"/>
          </w:tcPr>
          <w:p w14:paraId="6E404341" w14:textId="77777777" w:rsidR="0067630E" w:rsidRPr="00F95B02" w:rsidRDefault="0067630E" w:rsidP="00D07660">
            <w:pPr>
              <w:pStyle w:val="TAC"/>
              <w:rPr>
                <w:ins w:id="4394" w:author="BigCR editor" w:date="2022-11-21T14:52:00Z"/>
                <w:rFonts w:eastAsia="Malgun Gothic"/>
              </w:rPr>
            </w:pPr>
            <w:ins w:id="4395" w:author="BigCR editor" w:date="2022-11-21T14:52:00Z">
              <w:r w:rsidRPr="00F95B02">
                <w:rPr>
                  <w:rFonts w:eastAsia="Malgun Gothic"/>
                </w:rPr>
                <w:t>567/1024</w:t>
              </w:r>
            </w:ins>
          </w:p>
        </w:tc>
        <w:tc>
          <w:tcPr>
            <w:tcW w:w="1620" w:type="dxa"/>
          </w:tcPr>
          <w:p w14:paraId="3261132B" w14:textId="77777777" w:rsidR="0067630E" w:rsidRPr="00F95B02" w:rsidRDefault="0067630E" w:rsidP="00D07660">
            <w:pPr>
              <w:pStyle w:val="TAC"/>
              <w:rPr>
                <w:ins w:id="4396" w:author="BigCR editor" w:date="2022-11-21T14:52:00Z"/>
                <w:rFonts w:eastAsia="Malgun Gothic"/>
              </w:rPr>
            </w:pPr>
            <w:ins w:id="4397" w:author="BigCR editor" w:date="2022-11-21T14:52:00Z">
              <w:r w:rsidRPr="00F95B02">
                <w:rPr>
                  <w:rFonts w:eastAsia="Malgun Gothic"/>
                </w:rPr>
                <w:t>567/1024</w:t>
              </w:r>
            </w:ins>
          </w:p>
        </w:tc>
        <w:tc>
          <w:tcPr>
            <w:tcW w:w="1620" w:type="dxa"/>
          </w:tcPr>
          <w:p w14:paraId="51292A84" w14:textId="77777777" w:rsidR="0067630E" w:rsidRPr="00F95B02" w:rsidRDefault="0067630E" w:rsidP="00D07660">
            <w:pPr>
              <w:pStyle w:val="TAC"/>
              <w:rPr>
                <w:ins w:id="4398" w:author="BigCR editor" w:date="2022-11-21T14:52:00Z"/>
                <w:lang w:eastAsia="zh-CN"/>
              </w:rPr>
            </w:pPr>
            <w:ins w:id="4399" w:author="BigCR editor" w:date="2022-11-21T14:52:00Z">
              <w:r w:rsidRPr="00F95B02">
                <w:rPr>
                  <w:rFonts w:eastAsia="Malgun Gothic"/>
                </w:rPr>
                <w:t>567/1024</w:t>
              </w:r>
            </w:ins>
          </w:p>
        </w:tc>
      </w:tr>
      <w:tr w:rsidR="0067630E" w:rsidRPr="00F95B02" w14:paraId="5A8F4565" w14:textId="77777777" w:rsidTr="00D07660">
        <w:trPr>
          <w:cantSplit/>
          <w:jc w:val="center"/>
          <w:ins w:id="4400" w:author="BigCR editor" w:date="2022-11-21T14:52:00Z"/>
        </w:trPr>
        <w:tc>
          <w:tcPr>
            <w:tcW w:w="4315" w:type="dxa"/>
          </w:tcPr>
          <w:p w14:paraId="4450711D" w14:textId="77777777" w:rsidR="0067630E" w:rsidRPr="00F95B02" w:rsidRDefault="0067630E" w:rsidP="00D07660">
            <w:pPr>
              <w:pStyle w:val="TAC"/>
              <w:rPr>
                <w:ins w:id="4401" w:author="BigCR editor" w:date="2022-11-21T14:52:00Z"/>
              </w:rPr>
            </w:pPr>
            <w:ins w:id="4402" w:author="BigCR editor" w:date="2022-11-21T14:52:00Z">
              <w:r w:rsidRPr="00F95B02">
                <w:t>Payload size (bits)</w:t>
              </w:r>
            </w:ins>
          </w:p>
        </w:tc>
        <w:tc>
          <w:tcPr>
            <w:tcW w:w="1620" w:type="dxa"/>
            <w:vAlign w:val="center"/>
          </w:tcPr>
          <w:p w14:paraId="5D103269" w14:textId="77777777" w:rsidR="0067630E" w:rsidRPr="00F95B02" w:rsidRDefault="0067630E" w:rsidP="00D07660">
            <w:pPr>
              <w:pStyle w:val="TAC"/>
              <w:rPr>
                <w:ins w:id="4403" w:author="BigCR editor" w:date="2022-11-21T14:52:00Z"/>
              </w:rPr>
            </w:pPr>
            <w:ins w:id="4404" w:author="BigCR editor" w:date="2022-11-21T14:52:00Z">
              <w:r w:rsidRPr="00F95B02">
                <w:t>21000</w:t>
              </w:r>
            </w:ins>
          </w:p>
        </w:tc>
        <w:tc>
          <w:tcPr>
            <w:tcW w:w="1620" w:type="dxa"/>
          </w:tcPr>
          <w:p w14:paraId="516ACDEB" w14:textId="77777777" w:rsidR="0067630E" w:rsidRPr="00F95B02" w:rsidRDefault="0067630E" w:rsidP="00D07660">
            <w:pPr>
              <w:pStyle w:val="TAC"/>
              <w:rPr>
                <w:ins w:id="4405" w:author="BigCR editor" w:date="2022-11-21T14:52:00Z"/>
              </w:rPr>
            </w:pPr>
            <w:ins w:id="4406" w:author="BigCR editor" w:date="2022-11-21T14:52:00Z">
              <w:r>
                <w:t>83976</w:t>
              </w:r>
            </w:ins>
          </w:p>
        </w:tc>
        <w:tc>
          <w:tcPr>
            <w:tcW w:w="1620" w:type="dxa"/>
            <w:vAlign w:val="center"/>
          </w:tcPr>
          <w:p w14:paraId="096AA02B" w14:textId="77777777" w:rsidR="0067630E" w:rsidRPr="00F95B02" w:rsidRDefault="0067630E" w:rsidP="00D07660">
            <w:pPr>
              <w:pStyle w:val="TAC"/>
              <w:rPr>
                <w:ins w:id="4407" w:author="BigCR editor" w:date="2022-11-21T14:52:00Z"/>
              </w:rPr>
            </w:pPr>
            <w:ins w:id="4408" w:author="BigCR editor" w:date="2022-11-21T14:52:00Z">
              <w:r w:rsidRPr="00F95B02">
                <w:t>21000</w:t>
              </w:r>
            </w:ins>
          </w:p>
        </w:tc>
      </w:tr>
      <w:tr w:rsidR="0067630E" w:rsidRPr="00F95B02" w14:paraId="5C5454C6" w14:textId="77777777" w:rsidTr="00D07660">
        <w:trPr>
          <w:cantSplit/>
          <w:jc w:val="center"/>
          <w:ins w:id="4409" w:author="BigCR editor" w:date="2022-11-21T14:52:00Z"/>
        </w:trPr>
        <w:tc>
          <w:tcPr>
            <w:tcW w:w="4315" w:type="dxa"/>
          </w:tcPr>
          <w:p w14:paraId="4566213D" w14:textId="77777777" w:rsidR="0067630E" w:rsidRPr="00F95B02" w:rsidRDefault="0067630E" w:rsidP="00D07660">
            <w:pPr>
              <w:pStyle w:val="TAC"/>
              <w:rPr>
                <w:ins w:id="4410" w:author="BigCR editor" w:date="2022-11-21T14:52:00Z"/>
                <w:szCs w:val="22"/>
              </w:rPr>
            </w:pPr>
            <w:ins w:id="4411" w:author="BigCR editor" w:date="2022-11-21T14:52:00Z">
              <w:r w:rsidRPr="00F95B02">
                <w:rPr>
                  <w:szCs w:val="22"/>
                </w:rPr>
                <w:t>Transport block CRC (bits)</w:t>
              </w:r>
            </w:ins>
          </w:p>
        </w:tc>
        <w:tc>
          <w:tcPr>
            <w:tcW w:w="1620" w:type="dxa"/>
          </w:tcPr>
          <w:p w14:paraId="7A15EA10" w14:textId="77777777" w:rsidR="0067630E" w:rsidRPr="00F95B02" w:rsidRDefault="0067630E" w:rsidP="00D07660">
            <w:pPr>
              <w:pStyle w:val="TAC"/>
              <w:rPr>
                <w:ins w:id="4412" w:author="BigCR editor" w:date="2022-11-21T14:52:00Z"/>
              </w:rPr>
            </w:pPr>
            <w:ins w:id="4413" w:author="BigCR editor" w:date="2022-11-21T14:52:00Z">
              <w:r w:rsidRPr="00F95B02">
                <w:t>24</w:t>
              </w:r>
            </w:ins>
          </w:p>
        </w:tc>
        <w:tc>
          <w:tcPr>
            <w:tcW w:w="1620" w:type="dxa"/>
          </w:tcPr>
          <w:p w14:paraId="35C15DE7" w14:textId="77777777" w:rsidR="0067630E" w:rsidRPr="00F95B02" w:rsidRDefault="0067630E" w:rsidP="00D07660">
            <w:pPr>
              <w:pStyle w:val="TAC"/>
              <w:rPr>
                <w:ins w:id="4414" w:author="BigCR editor" w:date="2022-11-21T14:52:00Z"/>
              </w:rPr>
            </w:pPr>
            <w:ins w:id="4415" w:author="BigCR editor" w:date="2022-11-21T14:52:00Z">
              <w:r>
                <w:t>24</w:t>
              </w:r>
            </w:ins>
          </w:p>
        </w:tc>
        <w:tc>
          <w:tcPr>
            <w:tcW w:w="1620" w:type="dxa"/>
          </w:tcPr>
          <w:p w14:paraId="563C2495" w14:textId="77777777" w:rsidR="0067630E" w:rsidRPr="00F95B02" w:rsidRDefault="0067630E" w:rsidP="00D07660">
            <w:pPr>
              <w:pStyle w:val="TAC"/>
              <w:rPr>
                <w:ins w:id="4416" w:author="BigCR editor" w:date="2022-11-21T14:52:00Z"/>
              </w:rPr>
            </w:pPr>
            <w:ins w:id="4417" w:author="BigCR editor" w:date="2022-11-21T14:52:00Z">
              <w:r w:rsidRPr="00F95B02">
                <w:t>24</w:t>
              </w:r>
            </w:ins>
          </w:p>
        </w:tc>
      </w:tr>
      <w:tr w:rsidR="0067630E" w:rsidRPr="00F95B02" w14:paraId="02A2C11E" w14:textId="77777777" w:rsidTr="00D07660">
        <w:trPr>
          <w:cantSplit/>
          <w:jc w:val="center"/>
          <w:ins w:id="4418" w:author="BigCR editor" w:date="2022-11-21T14:52:00Z"/>
        </w:trPr>
        <w:tc>
          <w:tcPr>
            <w:tcW w:w="4315" w:type="dxa"/>
          </w:tcPr>
          <w:p w14:paraId="2A45184E" w14:textId="77777777" w:rsidR="0067630E" w:rsidRPr="00F95B02" w:rsidRDefault="0067630E" w:rsidP="00D07660">
            <w:pPr>
              <w:pStyle w:val="TAC"/>
              <w:rPr>
                <w:ins w:id="4419" w:author="BigCR editor" w:date="2022-11-21T14:52:00Z"/>
              </w:rPr>
            </w:pPr>
            <w:ins w:id="4420" w:author="BigCR editor" w:date="2022-11-21T14:52:00Z">
              <w:r w:rsidRPr="00F95B02">
                <w:t>Code block CRC size (bits)</w:t>
              </w:r>
            </w:ins>
          </w:p>
        </w:tc>
        <w:tc>
          <w:tcPr>
            <w:tcW w:w="1620" w:type="dxa"/>
          </w:tcPr>
          <w:p w14:paraId="37C24326" w14:textId="77777777" w:rsidR="0067630E" w:rsidRPr="00F95B02" w:rsidRDefault="0067630E" w:rsidP="00D07660">
            <w:pPr>
              <w:pStyle w:val="TAC"/>
              <w:rPr>
                <w:ins w:id="4421" w:author="BigCR editor" w:date="2022-11-21T14:52:00Z"/>
              </w:rPr>
            </w:pPr>
            <w:ins w:id="4422" w:author="BigCR editor" w:date="2022-11-21T14:52:00Z">
              <w:r w:rsidRPr="00F95B02">
                <w:t>24</w:t>
              </w:r>
            </w:ins>
          </w:p>
        </w:tc>
        <w:tc>
          <w:tcPr>
            <w:tcW w:w="1620" w:type="dxa"/>
          </w:tcPr>
          <w:p w14:paraId="3296E857" w14:textId="77777777" w:rsidR="0067630E" w:rsidRPr="00F95B02" w:rsidRDefault="0067630E" w:rsidP="00D07660">
            <w:pPr>
              <w:pStyle w:val="TAC"/>
              <w:rPr>
                <w:ins w:id="4423" w:author="BigCR editor" w:date="2022-11-21T14:52:00Z"/>
              </w:rPr>
            </w:pPr>
            <w:ins w:id="4424" w:author="BigCR editor" w:date="2022-11-21T14:52:00Z">
              <w:r>
                <w:t>24</w:t>
              </w:r>
            </w:ins>
          </w:p>
        </w:tc>
        <w:tc>
          <w:tcPr>
            <w:tcW w:w="1620" w:type="dxa"/>
          </w:tcPr>
          <w:p w14:paraId="625C1BC8" w14:textId="77777777" w:rsidR="0067630E" w:rsidRPr="00F95B02" w:rsidRDefault="0067630E" w:rsidP="00D07660">
            <w:pPr>
              <w:pStyle w:val="TAC"/>
              <w:rPr>
                <w:ins w:id="4425" w:author="BigCR editor" w:date="2022-11-21T14:52:00Z"/>
              </w:rPr>
            </w:pPr>
            <w:ins w:id="4426" w:author="BigCR editor" w:date="2022-11-21T14:52:00Z">
              <w:r w:rsidRPr="00F95B02">
                <w:t>24</w:t>
              </w:r>
            </w:ins>
          </w:p>
        </w:tc>
      </w:tr>
      <w:tr w:rsidR="0067630E" w:rsidRPr="00F95B02" w14:paraId="56DA0288" w14:textId="77777777" w:rsidTr="00D07660">
        <w:trPr>
          <w:cantSplit/>
          <w:jc w:val="center"/>
          <w:ins w:id="4427" w:author="BigCR editor" w:date="2022-11-21T14:52:00Z"/>
        </w:trPr>
        <w:tc>
          <w:tcPr>
            <w:tcW w:w="4315" w:type="dxa"/>
          </w:tcPr>
          <w:p w14:paraId="38D7603C" w14:textId="77777777" w:rsidR="0067630E" w:rsidRPr="00F95B02" w:rsidRDefault="0067630E" w:rsidP="00D07660">
            <w:pPr>
              <w:pStyle w:val="TAC"/>
              <w:rPr>
                <w:ins w:id="4428" w:author="BigCR editor" w:date="2022-11-21T14:52:00Z"/>
              </w:rPr>
            </w:pPr>
            <w:ins w:id="4429" w:author="BigCR editor" w:date="2022-11-21T14:52:00Z">
              <w:r w:rsidRPr="00F95B02">
                <w:t>Number of code blocks - C</w:t>
              </w:r>
            </w:ins>
          </w:p>
        </w:tc>
        <w:tc>
          <w:tcPr>
            <w:tcW w:w="1620" w:type="dxa"/>
            <w:vAlign w:val="center"/>
          </w:tcPr>
          <w:p w14:paraId="3993AA74" w14:textId="77777777" w:rsidR="0067630E" w:rsidRPr="00F95B02" w:rsidRDefault="0067630E" w:rsidP="00D07660">
            <w:pPr>
              <w:pStyle w:val="TAC"/>
              <w:rPr>
                <w:ins w:id="4430" w:author="BigCR editor" w:date="2022-11-21T14:52:00Z"/>
              </w:rPr>
            </w:pPr>
            <w:ins w:id="4431" w:author="BigCR editor" w:date="2022-11-21T14:52:00Z">
              <w:r w:rsidRPr="00F95B02">
                <w:t>3</w:t>
              </w:r>
            </w:ins>
          </w:p>
        </w:tc>
        <w:tc>
          <w:tcPr>
            <w:tcW w:w="1620" w:type="dxa"/>
          </w:tcPr>
          <w:p w14:paraId="70FEE7A6" w14:textId="77777777" w:rsidR="0067630E" w:rsidRPr="00F95B02" w:rsidRDefault="0067630E" w:rsidP="00D07660">
            <w:pPr>
              <w:pStyle w:val="TAC"/>
              <w:rPr>
                <w:ins w:id="4432" w:author="BigCR editor" w:date="2022-11-21T14:52:00Z"/>
              </w:rPr>
            </w:pPr>
            <w:ins w:id="4433" w:author="BigCR editor" w:date="2022-11-21T14:52:00Z">
              <w:r>
                <w:t>10</w:t>
              </w:r>
            </w:ins>
          </w:p>
        </w:tc>
        <w:tc>
          <w:tcPr>
            <w:tcW w:w="1620" w:type="dxa"/>
            <w:vAlign w:val="center"/>
          </w:tcPr>
          <w:p w14:paraId="7E09BE64" w14:textId="77777777" w:rsidR="0067630E" w:rsidRPr="00F95B02" w:rsidRDefault="0067630E" w:rsidP="00D07660">
            <w:pPr>
              <w:pStyle w:val="TAC"/>
              <w:rPr>
                <w:ins w:id="4434" w:author="BigCR editor" w:date="2022-11-21T14:52:00Z"/>
              </w:rPr>
            </w:pPr>
            <w:ins w:id="4435" w:author="BigCR editor" w:date="2022-11-21T14:52:00Z">
              <w:r w:rsidRPr="00F95B02">
                <w:t>3</w:t>
              </w:r>
            </w:ins>
          </w:p>
        </w:tc>
      </w:tr>
      <w:tr w:rsidR="0067630E" w:rsidRPr="00F95B02" w14:paraId="261D0448" w14:textId="77777777" w:rsidTr="00D07660">
        <w:trPr>
          <w:cantSplit/>
          <w:jc w:val="center"/>
          <w:ins w:id="4436" w:author="BigCR editor" w:date="2022-11-21T14:52:00Z"/>
        </w:trPr>
        <w:tc>
          <w:tcPr>
            <w:tcW w:w="4315" w:type="dxa"/>
          </w:tcPr>
          <w:p w14:paraId="049FED28" w14:textId="77777777" w:rsidR="0067630E" w:rsidRPr="00F95B02" w:rsidRDefault="0067630E" w:rsidP="00D07660">
            <w:pPr>
              <w:pStyle w:val="TAC"/>
              <w:rPr>
                <w:ins w:id="4437" w:author="BigCR editor" w:date="2022-11-21T14:52:00Z"/>
                <w:lang w:eastAsia="zh-CN"/>
              </w:rPr>
            </w:pPr>
            <w:ins w:id="4438" w:author="BigCR editor" w:date="2022-11-21T14:52: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
          <w:p w14:paraId="0659D188" w14:textId="77777777" w:rsidR="0067630E" w:rsidRPr="00F95B02" w:rsidRDefault="0067630E" w:rsidP="00D07660">
            <w:pPr>
              <w:pStyle w:val="TAC"/>
              <w:rPr>
                <w:ins w:id="4439" w:author="BigCR editor" w:date="2022-11-21T14:52:00Z"/>
                <w:lang w:eastAsia="zh-CN"/>
              </w:rPr>
            </w:pPr>
            <w:ins w:id="4440" w:author="BigCR editor" w:date="2022-11-21T14:52:00Z">
              <w:r w:rsidRPr="00F95B02">
                <w:rPr>
                  <w:lang w:eastAsia="zh-CN"/>
                </w:rPr>
                <w:t>7032</w:t>
              </w:r>
            </w:ins>
          </w:p>
        </w:tc>
        <w:tc>
          <w:tcPr>
            <w:tcW w:w="1620" w:type="dxa"/>
          </w:tcPr>
          <w:p w14:paraId="3EC7F226" w14:textId="77777777" w:rsidR="0067630E" w:rsidRPr="00F95B02" w:rsidRDefault="0067630E" w:rsidP="00D07660">
            <w:pPr>
              <w:pStyle w:val="TAC"/>
              <w:rPr>
                <w:ins w:id="4441" w:author="BigCR editor" w:date="2022-11-21T14:52:00Z"/>
                <w:lang w:eastAsia="zh-CN"/>
              </w:rPr>
            </w:pPr>
            <w:ins w:id="4442" w:author="BigCR editor" w:date="2022-11-21T14:52:00Z">
              <w:r>
                <w:rPr>
                  <w:lang w:eastAsia="zh-CN"/>
                </w:rPr>
                <w:t>8424</w:t>
              </w:r>
            </w:ins>
          </w:p>
        </w:tc>
        <w:tc>
          <w:tcPr>
            <w:tcW w:w="1620" w:type="dxa"/>
            <w:vAlign w:val="center"/>
          </w:tcPr>
          <w:p w14:paraId="17A167EF" w14:textId="77777777" w:rsidR="0067630E" w:rsidRPr="00F95B02" w:rsidRDefault="0067630E" w:rsidP="00D07660">
            <w:pPr>
              <w:pStyle w:val="TAC"/>
              <w:rPr>
                <w:ins w:id="4443" w:author="BigCR editor" w:date="2022-11-21T14:52:00Z"/>
                <w:lang w:eastAsia="zh-CN"/>
              </w:rPr>
            </w:pPr>
            <w:ins w:id="4444" w:author="BigCR editor" w:date="2022-11-21T14:52:00Z">
              <w:r w:rsidRPr="00F95B02">
                <w:rPr>
                  <w:lang w:eastAsia="zh-CN"/>
                </w:rPr>
                <w:t>7032</w:t>
              </w:r>
            </w:ins>
          </w:p>
        </w:tc>
      </w:tr>
      <w:tr w:rsidR="0067630E" w:rsidRPr="00F95B02" w14:paraId="49113918" w14:textId="77777777" w:rsidTr="00D07660">
        <w:trPr>
          <w:cantSplit/>
          <w:jc w:val="center"/>
          <w:ins w:id="4445" w:author="BigCR editor" w:date="2022-11-21T14:52:00Z"/>
        </w:trPr>
        <w:tc>
          <w:tcPr>
            <w:tcW w:w="4315" w:type="dxa"/>
            <w:tcBorders>
              <w:top w:val="single" w:sz="4" w:space="0" w:color="auto"/>
              <w:left w:val="single" w:sz="4" w:space="0" w:color="auto"/>
              <w:bottom w:val="single" w:sz="4" w:space="0" w:color="auto"/>
              <w:right w:val="single" w:sz="4" w:space="0" w:color="auto"/>
            </w:tcBorders>
          </w:tcPr>
          <w:p w14:paraId="423A0A6F" w14:textId="77777777" w:rsidR="0067630E" w:rsidRPr="00F95B02" w:rsidRDefault="0067630E" w:rsidP="00D07660">
            <w:pPr>
              <w:pStyle w:val="TAC"/>
              <w:rPr>
                <w:ins w:id="4446" w:author="BigCR editor" w:date="2022-11-21T14:52:00Z"/>
                <w:lang w:eastAsia="zh-CN"/>
              </w:rPr>
            </w:pPr>
            <w:ins w:id="4447" w:author="BigCR editor" w:date="2022-11-21T14:52: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47AF1AB7" w14:textId="77777777" w:rsidR="0067630E" w:rsidRDefault="0067630E" w:rsidP="00D07660">
            <w:pPr>
              <w:pStyle w:val="TAC"/>
              <w:rPr>
                <w:ins w:id="4448" w:author="BigCR editor" w:date="2022-11-21T14:52:00Z"/>
              </w:rPr>
            </w:pPr>
            <w:ins w:id="4449" w:author="BigCR editor" w:date="2022-11-21T14:52:00Z">
              <w:r>
                <w:t>38016</w:t>
              </w:r>
            </w:ins>
          </w:p>
        </w:tc>
        <w:tc>
          <w:tcPr>
            <w:tcW w:w="1620" w:type="dxa"/>
            <w:tcBorders>
              <w:top w:val="single" w:sz="4" w:space="0" w:color="auto"/>
              <w:left w:val="single" w:sz="4" w:space="0" w:color="auto"/>
              <w:bottom w:val="single" w:sz="4" w:space="0" w:color="auto"/>
              <w:right w:val="single" w:sz="4" w:space="0" w:color="auto"/>
            </w:tcBorders>
          </w:tcPr>
          <w:p w14:paraId="23A0C8E1" w14:textId="77777777" w:rsidR="0067630E" w:rsidRDefault="0067630E" w:rsidP="00D07660">
            <w:pPr>
              <w:pStyle w:val="TAC"/>
              <w:rPr>
                <w:ins w:id="4450" w:author="BigCR editor" w:date="2022-11-21T14:52:00Z"/>
              </w:rPr>
            </w:pPr>
            <w:ins w:id="4451" w:author="BigCR editor" w:date="2022-11-21T14:52:00Z">
              <w:r>
                <w:t>152064</w:t>
              </w:r>
            </w:ins>
          </w:p>
        </w:tc>
        <w:tc>
          <w:tcPr>
            <w:tcW w:w="1620" w:type="dxa"/>
            <w:tcBorders>
              <w:top w:val="single" w:sz="4" w:space="0" w:color="auto"/>
              <w:left w:val="single" w:sz="4" w:space="0" w:color="auto"/>
              <w:bottom w:val="single" w:sz="4" w:space="0" w:color="auto"/>
              <w:right w:val="single" w:sz="4" w:space="0" w:color="auto"/>
            </w:tcBorders>
            <w:vAlign w:val="center"/>
          </w:tcPr>
          <w:p w14:paraId="6A4736E1" w14:textId="77777777" w:rsidR="0067630E" w:rsidRPr="00F95B02" w:rsidRDefault="0067630E" w:rsidP="00D07660">
            <w:pPr>
              <w:pStyle w:val="TAC"/>
              <w:rPr>
                <w:ins w:id="4452" w:author="BigCR editor" w:date="2022-11-21T14:52:00Z"/>
              </w:rPr>
            </w:pPr>
            <w:ins w:id="4453" w:author="BigCR editor" w:date="2022-11-21T14:52:00Z">
              <w:r>
                <w:t>38016</w:t>
              </w:r>
            </w:ins>
          </w:p>
        </w:tc>
      </w:tr>
      <w:tr w:rsidR="0067630E" w:rsidRPr="00F95B02" w14:paraId="768BC215" w14:textId="77777777" w:rsidTr="00D07660">
        <w:trPr>
          <w:cantSplit/>
          <w:jc w:val="center"/>
          <w:ins w:id="4454" w:author="BigCR editor" w:date="2022-11-21T14:52:00Z"/>
        </w:trPr>
        <w:tc>
          <w:tcPr>
            <w:tcW w:w="4315" w:type="dxa"/>
            <w:tcBorders>
              <w:top w:val="single" w:sz="4" w:space="0" w:color="auto"/>
              <w:left w:val="single" w:sz="4" w:space="0" w:color="auto"/>
              <w:bottom w:val="single" w:sz="4" w:space="0" w:color="auto"/>
              <w:right w:val="single" w:sz="4" w:space="0" w:color="auto"/>
            </w:tcBorders>
          </w:tcPr>
          <w:p w14:paraId="34C82204" w14:textId="77777777" w:rsidR="0067630E" w:rsidRPr="00F95B02" w:rsidRDefault="0067630E" w:rsidP="00D07660">
            <w:pPr>
              <w:pStyle w:val="TAC"/>
              <w:rPr>
                <w:ins w:id="4455" w:author="BigCR editor" w:date="2022-11-21T14:52:00Z"/>
              </w:rPr>
            </w:pPr>
            <w:ins w:id="4456" w:author="BigCR editor" w:date="2022-11-21T14:52:00Z">
              <w:r w:rsidRPr="00C6449B">
                <w:t xml:space="preserve">Total number of bits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vAlign w:val="center"/>
          </w:tcPr>
          <w:p w14:paraId="7CCDB430" w14:textId="77777777" w:rsidR="0067630E" w:rsidRDefault="0067630E" w:rsidP="00D07660">
            <w:pPr>
              <w:pStyle w:val="TAC"/>
              <w:rPr>
                <w:ins w:id="4457" w:author="BigCR editor" w:date="2022-11-21T14:52:00Z"/>
                <w:lang w:eastAsia="zh-CN"/>
              </w:rPr>
            </w:pPr>
            <w:ins w:id="4458" w:author="BigCR editor" w:date="2022-11-21T14:52:00Z">
              <w:r>
                <w:rPr>
                  <w:rFonts w:hint="eastAsia"/>
                  <w:lang w:eastAsia="zh-CN"/>
                </w:rPr>
                <w:t>3</w:t>
              </w:r>
              <w:r>
                <w:rPr>
                  <w:lang w:eastAsia="zh-CN"/>
                </w:rPr>
                <w:t>6432</w:t>
              </w:r>
            </w:ins>
          </w:p>
        </w:tc>
        <w:tc>
          <w:tcPr>
            <w:tcW w:w="1620" w:type="dxa"/>
            <w:tcBorders>
              <w:top w:val="single" w:sz="4" w:space="0" w:color="auto"/>
              <w:left w:val="single" w:sz="4" w:space="0" w:color="auto"/>
              <w:bottom w:val="single" w:sz="4" w:space="0" w:color="auto"/>
              <w:right w:val="single" w:sz="4" w:space="0" w:color="auto"/>
            </w:tcBorders>
          </w:tcPr>
          <w:p w14:paraId="7A86933D" w14:textId="77777777" w:rsidR="0067630E" w:rsidRDefault="0067630E" w:rsidP="00D07660">
            <w:pPr>
              <w:pStyle w:val="TAC"/>
              <w:rPr>
                <w:ins w:id="4459" w:author="BigCR editor" w:date="2022-11-21T14:52:00Z"/>
                <w:lang w:eastAsia="zh-CN"/>
              </w:rPr>
            </w:pPr>
            <w:ins w:id="4460" w:author="BigCR editor" w:date="2022-11-21T14:52:00Z">
              <w:r>
                <w:rPr>
                  <w:lang w:eastAsia="zh-CN"/>
                </w:rPr>
                <w:t>145728</w:t>
              </w:r>
            </w:ins>
          </w:p>
        </w:tc>
        <w:tc>
          <w:tcPr>
            <w:tcW w:w="1620" w:type="dxa"/>
            <w:tcBorders>
              <w:top w:val="single" w:sz="4" w:space="0" w:color="auto"/>
              <w:left w:val="single" w:sz="4" w:space="0" w:color="auto"/>
              <w:bottom w:val="single" w:sz="4" w:space="0" w:color="auto"/>
              <w:right w:val="single" w:sz="4" w:space="0" w:color="auto"/>
            </w:tcBorders>
            <w:vAlign w:val="center"/>
          </w:tcPr>
          <w:p w14:paraId="17CB8A77" w14:textId="77777777" w:rsidR="0067630E" w:rsidRPr="00F95B02" w:rsidRDefault="0067630E" w:rsidP="00D07660">
            <w:pPr>
              <w:pStyle w:val="TAC"/>
              <w:rPr>
                <w:ins w:id="4461" w:author="BigCR editor" w:date="2022-11-21T14:52:00Z"/>
              </w:rPr>
            </w:pPr>
            <w:ins w:id="4462" w:author="BigCR editor" w:date="2022-11-21T14:52:00Z">
              <w:r>
                <w:rPr>
                  <w:rFonts w:hint="eastAsia"/>
                  <w:lang w:eastAsia="zh-CN"/>
                </w:rPr>
                <w:t>3</w:t>
              </w:r>
              <w:r>
                <w:rPr>
                  <w:lang w:eastAsia="zh-CN"/>
                </w:rPr>
                <w:t>6432</w:t>
              </w:r>
            </w:ins>
          </w:p>
        </w:tc>
      </w:tr>
      <w:tr w:rsidR="0067630E" w:rsidRPr="00F95B02" w14:paraId="6D4615DC" w14:textId="77777777" w:rsidTr="00D07660">
        <w:trPr>
          <w:cantSplit/>
          <w:jc w:val="center"/>
          <w:ins w:id="4463" w:author="BigCR editor" w:date="2022-11-21T14:52:00Z"/>
        </w:trPr>
        <w:tc>
          <w:tcPr>
            <w:tcW w:w="4315" w:type="dxa"/>
            <w:tcBorders>
              <w:top w:val="single" w:sz="4" w:space="0" w:color="auto"/>
              <w:left w:val="single" w:sz="4" w:space="0" w:color="auto"/>
              <w:bottom w:val="single" w:sz="4" w:space="0" w:color="auto"/>
              <w:right w:val="single" w:sz="4" w:space="0" w:color="auto"/>
            </w:tcBorders>
          </w:tcPr>
          <w:p w14:paraId="6AA18B13" w14:textId="77777777" w:rsidR="0067630E" w:rsidRPr="00F95B02" w:rsidRDefault="0067630E" w:rsidP="00D07660">
            <w:pPr>
              <w:pStyle w:val="TAC"/>
              <w:rPr>
                <w:ins w:id="4464" w:author="BigCR editor" w:date="2022-11-21T14:52:00Z"/>
                <w:lang w:eastAsia="zh-CN"/>
              </w:rPr>
            </w:pPr>
            <w:ins w:id="4465" w:author="BigCR editor" w:date="2022-11-21T14:52: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tcPr>
          <w:p w14:paraId="52614406" w14:textId="77777777" w:rsidR="0067630E" w:rsidRDefault="0067630E" w:rsidP="00D07660">
            <w:pPr>
              <w:pStyle w:val="TAC"/>
              <w:rPr>
                <w:ins w:id="4466" w:author="BigCR editor" w:date="2022-11-21T14:52:00Z"/>
              </w:rPr>
            </w:pPr>
            <w:ins w:id="4467" w:author="BigCR editor" w:date="2022-11-21T14:52:00Z">
              <w:r>
                <w:t>6336</w:t>
              </w:r>
            </w:ins>
          </w:p>
        </w:tc>
        <w:tc>
          <w:tcPr>
            <w:tcW w:w="1620" w:type="dxa"/>
            <w:tcBorders>
              <w:top w:val="single" w:sz="4" w:space="0" w:color="auto"/>
              <w:left w:val="single" w:sz="4" w:space="0" w:color="auto"/>
              <w:bottom w:val="single" w:sz="4" w:space="0" w:color="auto"/>
              <w:right w:val="single" w:sz="4" w:space="0" w:color="auto"/>
            </w:tcBorders>
          </w:tcPr>
          <w:p w14:paraId="787B7823" w14:textId="77777777" w:rsidR="0067630E" w:rsidRDefault="0067630E" w:rsidP="00D07660">
            <w:pPr>
              <w:pStyle w:val="TAC"/>
              <w:rPr>
                <w:ins w:id="4468" w:author="BigCR editor" w:date="2022-11-21T14:52:00Z"/>
              </w:rPr>
            </w:pPr>
            <w:ins w:id="4469" w:author="BigCR editor" w:date="2022-11-21T14:52:00Z">
              <w:r>
                <w:t>25344</w:t>
              </w:r>
            </w:ins>
          </w:p>
        </w:tc>
        <w:tc>
          <w:tcPr>
            <w:tcW w:w="1620" w:type="dxa"/>
            <w:tcBorders>
              <w:top w:val="single" w:sz="4" w:space="0" w:color="auto"/>
              <w:left w:val="single" w:sz="4" w:space="0" w:color="auto"/>
              <w:bottom w:val="single" w:sz="4" w:space="0" w:color="auto"/>
              <w:right w:val="single" w:sz="4" w:space="0" w:color="auto"/>
            </w:tcBorders>
          </w:tcPr>
          <w:p w14:paraId="33BCCE60" w14:textId="77777777" w:rsidR="0067630E" w:rsidRPr="00F95B02" w:rsidRDefault="0067630E" w:rsidP="00D07660">
            <w:pPr>
              <w:pStyle w:val="TAC"/>
              <w:rPr>
                <w:ins w:id="4470" w:author="BigCR editor" w:date="2022-11-21T14:52:00Z"/>
              </w:rPr>
            </w:pPr>
            <w:ins w:id="4471" w:author="BigCR editor" w:date="2022-11-21T14:52:00Z">
              <w:r>
                <w:t>6336</w:t>
              </w:r>
            </w:ins>
          </w:p>
        </w:tc>
      </w:tr>
      <w:tr w:rsidR="0067630E" w:rsidRPr="00F95B02" w14:paraId="0D28663D" w14:textId="77777777" w:rsidTr="00D07660">
        <w:trPr>
          <w:cantSplit/>
          <w:jc w:val="center"/>
          <w:ins w:id="4472" w:author="BigCR editor" w:date="2022-11-21T14:52:00Z"/>
        </w:trPr>
        <w:tc>
          <w:tcPr>
            <w:tcW w:w="4315" w:type="dxa"/>
            <w:tcBorders>
              <w:top w:val="single" w:sz="4" w:space="0" w:color="auto"/>
              <w:left w:val="single" w:sz="4" w:space="0" w:color="auto"/>
              <w:bottom w:val="single" w:sz="4" w:space="0" w:color="auto"/>
              <w:right w:val="single" w:sz="4" w:space="0" w:color="auto"/>
            </w:tcBorders>
          </w:tcPr>
          <w:p w14:paraId="34C182B9" w14:textId="77777777" w:rsidR="0067630E" w:rsidRPr="00F95B02" w:rsidRDefault="0067630E" w:rsidP="00D07660">
            <w:pPr>
              <w:pStyle w:val="TAC"/>
              <w:rPr>
                <w:ins w:id="4473" w:author="BigCR editor" w:date="2022-11-21T14:52:00Z"/>
              </w:rPr>
            </w:pPr>
            <w:ins w:id="4474" w:author="BigCR editor" w:date="2022-11-21T14:52:00Z">
              <w:r w:rsidRPr="00C6449B">
                <w:t xml:space="preserve">Total symbols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tcPr>
          <w:p w14:paraId="7EC0B8F6" w14:textId="77777777" w:rsidR="0067630E" w:rsidRDefault="0067630E" w:rsidP="00D07660">
            <w:pPr>
              <w:pStyle w:val="TAC"/>
              <w:rPr>
                <w:ins w:id="4475" w:author="BigCR editor" w:date="2022-11-21T14:52:00Z"/>
                <w:lang w:eastAsia="zh-CN"/>
              </w:rPr>
            </w:pPr>
            <w:ins w:id="4476" w:author="BigCR editor" w:date="2022-11-21T14:52:00Z">
              <w:r>
                <w:rPr>
                  <w:rFonts w:hint="eastAsia"/>
                  <w:lang w:eastAsia="zh-CN"/>
                </w:rPr>
                <w:t>6</w:t>
              </w:r>
              <w:r>
                <w:rPr>
                  <w:lang w:eastAsia="zh-CN"/>
                </w:rPr>
                <w:t>072</w:t>
              </w:r>
            </w:ins>
          </w:p>
        </w:tc>
        <w:tc>
          <w:tcPr>
            <w:tcW w:w="1620" w:type="dxa"/>
            <w:tcBorders>
              <w:top w:val="single" w:sz="4" w:space="0" w:color="auto"/>
              <w:left w:val="single" w:sz="4" w:space="0" w:color="auto"/>
              <w:bottom w:val="single" w:sz="4" w:space="0" w:color="auto"/>
              <w:right w:val="single" w:sz="4" w:space="0" w:color="auto"/>
            </w:tcBorders>
          </w:tcPr>
          <w:p w14:paraId="4284B9B1" w14:textId="77777777" w:rsidR="0067630E" w:rsidRDefault="0067630E" w:rsidP="00D07660">
            <w:pPr>
              <w:pStyle w:val="TAC"/>
              <w:rPr>
                <w:ins w:id="4477" w:author="BigCR editor" w:date="2022-11-21T14:52:00Z"/>
                <w:lang w:eastAsia="zh-CN"/>
              </w:rPr>
            </w:pPr>
            <w:ins w:id="4478" w:author="BigCR editor" w:date="2022-11-21T14:52:00Z">
              <w:r>
                <w:rPr>
                  <w:lang w:eastAsia="zh-CN"/>
                </w:rPr>
                <w:t>24288</w:t>
              </w:r>
            </w:ins>
          </w:p>
        </w:tc>
        <w:tc>
          <w:tcPr>
            <w:tcW w:w="1620" w:type="dxa"/>
            <w:tcBorders>
              <w:top w:val="single" w:sz="4" w:space="0" w:color="auto"/>
              <w:left w:val="single" w:sz="4" w:space="0" w:color="auto"/>
              <w:bottom w:val="single" w:sz="4" w:space="0" w:color="auto"/>
              <w:right w:val="single" w:sz="4" w:space="0" w:color="auto"/>
            </w:tcBorders>
          </w:tcPr>
          <w:p w14:paraId="78D48CBF" w14:textId="77777777" w:rsidR="0067630E" w:rsidRPr="00F95B02" w:rsidRDefault="0067630E" w:rsidP="00D07660">
            <w:pPr>
              <w:pStyle w:val="TAC"/>
              <w:rPr>
                <w:ins w:id="4479" w:author="BigCR editor" w:date="2022-11-21T14:52:00Z"/>
              </w:rPr>
            </w:pPr>
            <w:ins w:id="4480" w:author="BigCR editor" w:date="2022-11-21T14:52:00Z">
              <w:r>
                <w:rPr>
                  <w:rFonts w:hint="eastAsia"/>
                  <w:lang w:eastAsia="zh-CN"/>
                </w:rPr>
                <w:t>6</w:t>
              </w:r>
              <w:r>
                <w:rPr>
                  <w:lang w:eastAsia="zh-CN"/>
                </w:rPr>
                <w:t>072</w:t>
              </w:r>
            </w:ins>
          </w:p>
        </w:tc>
      </w:tr>
      <w:tr w:rsidR="0067630E" w:rsidRPr="00F95B02" w14:paraId="3403D24B" w14:textId="77777777" w:rsidTr="00D07660">
        <w:trPr>
          <w:cantSplit/>
          <w:jc w:val="center"/>
          <w:ins w:id="4481" w:author="BigCR editor" w:date="2022-11-21T14:52:00Z"/>
        </w:trPr>
        <w:tc>
          <w:tcPr>
            <w:tcW w:w="9175" w:type="dxa"/>
            <w:gridSpan w:val="4"/>
          </w:tcPr>
          <w:p w14:paraId="61E6E689" w14:textId="77777777" w:rsidR="0067630E" w:rsidRPr="00F95B02" w:rsidRDefault="0067630E" w:rsidP="00D07660">
            <w:pPr>
              <w:pStyle w:val="TAN"/>
              <w:rPr>
                <w:ins w:id="4482" w:author="BigCR editor" w:date="2022-11-21T14:52:00Z"/>
                <w:lang w:eastAsia="zh-CN"/>
              </w:rPr>
            </w:pPr>
            <w:ins w:id="4483" w:author="BigCR editor" w:date="2022-11-21T14:52: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7226EE55" w14:textId="77777777" w:rsidR="0067630E" w:rsidRDefault="0067630E" w:rsidP="00D07660">
            <w:pPr>
              <w:pStyle w:val="TAN"/>
              <w:rPr>
                <w:ins w:id="4484" w:author="BigCR editor" w:date="2022-11-21T14:52:00Z"/>
                <w:lang w:eastAsia="zh-CN"/>
              </w:rPr>
            </w:pPr>
            <w:ins w:id="4485" w:author="BigCR editor" w:date="2022-11-21T14:52: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A92278A" w14:textId="77777777" w:rsidR="0067630E" w:rsidRPr="00F95B02" w:rsidRDefault="0067630E" w:rsidP="00D07660">
            <w:pPr>
              <w:pStyle w:val="TAN"/>
              <w:rPr>
                <w:ins w:id="4486" w:author="BigCR editor" w:date="2022-11-21T14:52:00Z"/>
                <w:lang w:eastAsia="zh-CN"/>
              </w:rPr>
            </w:pPr>
            <w:ins w:id="4487" w:author="BigCR editor" w:date="2022-11-21T14:52: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47D6C5E" w14:textId="77777777" w:rsidR="0067630E" w:rsidRDefault="0067630E" w:rsidP="00C079F4">
      <w:pPr>
        <w:rPr>
          <w:noProof/>
          <w:lang w:eastAsia="zh-CN"/>
        </w:rPr>
      </w:pPr>
    </w:p>
    <w:p w14:paraId="7D21FAA9" w14:textId="77777777" w:rsidR="00C079F4" w:rsidRDefault="00C079F4" w:rsidP="00C079F4">
      <w:pPr>
        <w:pStyle w:val="TH"/>
        <w:rPr>
          <w:lang w:eastAsia="zh-CN"/>
        </w:rPr>
      </w:pPr>
      <w:r>
        <w:rPr>
          <w:rFonts w:eastAsia="Malgun Gothic"/>
        </w:rPr>
        <w:t>Table A.</w:t>
      </w:r>
      <w:r>
        <w:rPr>
          <w:lang w:eastAsia="zh-CN"/>
        </w:rPr>
        <w:t>5</w:t>
      </w:r>
      <w:r>
        <w:rPr>
          <w:rFonts w:eastAsia="Malgun Gothic"/>
        </w:rPr>
        <w:t>-</w:t>
      </w:r>
      <w:r>
        <w:rPr>
          <w:lang w:eastAsia="zh-CN"/>
        </w:rPr>
        <w:t>5</w:t>
      </w:r>
      <w:r>
        <w:rPr>
          <w:rFonts w:eastAsia="Malgun Gothic"/>
        </w:rPr>
        <w:t>: FRC parameters for</w:t>
      </w:r>
      <w:r>
        <w:rPr>
          <w:lang w:eastAsia="zh-CN"/>
        </w:rPr>
        <w:t xml:space="preserve"> FR1interlaced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C079F4" w14:paraId="32ACC5DE"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1B9A3017" w14:textId="77777777" w:rsidR="00C079F4" w:rsidRDefault="00C079F4" w:rsidP="00D07660">
            <w:pPr>
              <w:pStyle w:val="TAH"/>
            </w:pPr>
            <w:r>
              <w:t>Reference channel</w:t>
            </w:r>
          </w:p>
        </w:tc>
        <w:tc>
          <w:tcPr>
            <w:tcW w:w="1070" w:type="dxa"/>
            <w:tcBorders>
              <w:top w:val="single" w:sz="4" w:space="0" w:color="auto"/>
              <w:left w:val="single" w:sz="4" w:space="0" w:color="auto"/>
              <w:bottom w:val="single" w:sz="4" w:space="0" w:color="auto"/>
              <w:right w:val="single" w:sz="4" w:space="0" w:color="auto"/>
            </w:tcBorders>
            <w:hideMark/>
          </w:tcPr>
          <w:p w14:paraId="05339E3A" w14:textId="77777777" w:rsidR="00C079F4" w:rsidRDefault="00C079F4" w:rsidP="00D07660">
            <w:pPr>
              <w:pStyle w:val="TAH"/>
            </w:pPr>
            <w:r>
              <w:rPr>
                <w:lang w:eastAsia="zh-CN"/>
              </w:rPr>
              <w:t>G-FR1-A5-15</w:t>
            </w:r>
          </w:p>
        </w:tc>
        <w:tc>
          <w:tcPr>
            <w:tcW w:w="1071" w:type="dxa"/>
            <w:tcBorders>
              <w:top w:val="single" w:sz="4" w:space="0" w:color="auto"/>
              <w:left w:val="single" w:sz="4" w:space="0" w:color="auto"/>
              <w:bottom w:val="single" w:sz="4" w:space="0" w:color="auto"/>
              <w:right w:val="single" w:sz="4" w:space="0" w:color="auto"/>
            </w:tcBorders>
            <w:hideMark/>
          </w:tcPr>
          <w:p w14:paraId="2849CF91" w14:textId="77777777" w:rsidR="00C079F4" w:rsidRDefault="00C079F4" w:rsidP="00D07660">
            <w:pPr>
              <w:pStyle w:val="TAH"/>
            </w:pPr>
            <w:r>
              <w:rPr>
                <w:lang w:eastAsia="zh-CN"/>
              </w:rPr>
              <w:t>G-FR1-A5-16</w:t>
            </w:r>
          </w:p>
        </w:tc>
      </w:tr>
      <w:tr w:rsidR="00C079F4" w14:paraId="0456CB59"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292FA779" w14:textId="77777777" w:rsidR="00C079F4" w:rsidRDefault="00C079F4" w:rsidP="00D07660">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hideMark/>
          </w:tcPr>
          <w:p w14:paraId="24388DEC" w14:textId="77777777" w:rsidR="00C079F4" w:rsidRDefault="00C079F4" w:rsidP="00D07660">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hideMark/>
          </w:tcPr>
          <w:p w14:paraId="28A95CB8" w14:textId="77777777" w:rsidR="00C079F4" w:rsidRDefault="00C079F4" w:rsidP="00D07660">
            <w:pPr>
              <w:pStyle w:val="TAC"/>
            </w:pPr>
            <w:r>
              <w:rPr>
                <w:lang w:eastAsia="zh-CN"/>
              </w:rPr>
              <w:t>30</w:t>
            </w:r>
          </w:p>
        </w:tc>
      </w:tr>
      <w:tr w:rsidR="00C079F4" w14:paraId="55F3DEE3"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10C3DA45" w14:textId="77777777" w:rsidR="00C079F4" w:rsidRDefault="00C079F4" w:rsidP="00D07660">
            <w:pPr>
              <w:pStyle w:val="TAC"/>
            </w:pPr>
            <w:r>
              <w:t>Allocated resource blocks</w:t>
            </w:r>
          </w:p>
        </w:tc>
        <w:tc>
          <w:tcPr>
            <w:tcW w:w="1070" w:type="dxa"/>
            <w:tcBorders>
              <w:top w:val="single" w:sz="4" w:space="0" w:color="auto"/>
              <w:left w:val="single" w:sz="4" w:space="0" w:color="auto"/>
              <w:bottom w:val="single" w:sz="4" w:space="0" w:color="auto"/>
              <w:right w:val="single" w:sz="4" w:space="0" w:color="auto"/>
            </w:tcBorders>
            <w:hideMark/>
          </w:tcPr>
          <w:p w14:paraId="449940BD" w14:textId="77777777" w:rsidR="00C079F4" w:rsidRDefault="00C079F4" w:rsidP="00D07660">
            <w:pPr>
              <w:pStyle w:val="TAC"/>
              <w:rPr>
                <w:rFonts w:eastAsia="Yu Mincho"/>
              </w:rPr>
            </w:pPr>
            <w:r>
              <w:rPr>
                <w:rFonts w:eastAsia="Yu Mincho"/>
              </w:rPr>
              <w:t>11</w:t>
            </w:r>
          </w:p>
        </w:tc>
        <w:tc>
          <w:tcPr>
            <w:tcW w:w="1071" w:type="dxa"/>
            <w:tcBorders>
              <w:top w:val="single" w:sz="4" w:space="0" w:color="auto"/>
              <w:left w:val="single" w:sz="4" w:space="0" w:color="auto"/>
              <w:bottom w:val="single" w:sz="4" w:space="0" w:color="auto"/>
              <w:right w:val="single" w:sz="4" w:space="0" w:color="auto"/>
            </w:tcBorders>
            <w:hideMark/>
          </w:tcPr>
          <w:p w14:paraId="46556AED" w14:textId="77777777" w:rsidR="00C079F4" w:rsidRDefault="00C079F4" w:rsidP="00D07660">
            <w:pPr>
              <w:pStyle w:val="TAC"/>
              <w:rPr>
                <w:rFonts w:eastAsia="Yu Mincho"/>
              </w:rPr>
            </w:pPr>
            <w:r>
              <w:rPr>
                <w:rFonts w:eastAsia="Yu Mincho"/>
              </w:rPr>
              <w:t>11</w:t>
            </w:r>
          </w:p>
        </w:tc>
      </w:tr>
      <w:tr w:rsidR="00C079F4" w14:paraId="04BBEA79"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7BA8DAC" w14:textId="77777777" w:rsidR="00C079F4" w:rsidRDefault="00C079F4" w:rsidP="00D07660">
            <w:pPr>
              <w:pStyle w:val="TAC"/>
              <w:rPr>
                <w:lang w:eastAsia="zh-CN"/>
              </w:rPr>
            </w:pPr>
            <w:r>
              <w:rPr>
                <w:lang w:eastAsia="zh-CN"/>
              </w:rPr>
              <w:t>CP</w:t>
            </w:r>
            <w: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hideMark/>
          </w:tcPr>
          <w:p w14:paraId="1AD9C5D8" w14:textId="77777777" w:rsidR="00C079F4" w:rsidRDefault="00C079F4" w:rsidP="00D07660">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hideMark/>
          </w:tcPr>
          <w:p w14:paraId="2F87B873" w14:textId="77777777" w:rsidR="00C079F4" w:rsidRDefault="00C079F4" w:rsidP="00D07660">
            <w:pPr>
              <w:pStyle w:val="TAC"/>
            </w:pPr>
            <w:r>
              <w:rPr>
                <w:lang w:eastAsia="zh-CN"/>
              </w:rPr>
              <w:t>12</w:t>
            </w:r>
          </w:p>
        </w:tc>
      </w:tr>
      <w:tr w:rsidR="00C079F4" w14:paraId="56B88931"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381EDD81" w14:textId="77777777" w:rsidR="00C079F4" w:rsidRDefault="00C079F4" w:rsidP="00D07660">
            <w:pPr>
              <w:pStyle w:val="TAC"/>
            </w:pPr>
            <w:r>
              <w:t>Modulation</w:t>
            </w:r>
          </w:p>
        </w:tc>
        <w:tc>
          <w:tcPr>
            <w:tcW w:w="1070" w:type="dxa"/>
            <w:tcBorders>
              <w:top w:val="single" w:sz="4" w:space="0" w:color="auto"/>
              <w:left w:val="single" w:sz="4" w:space="0" w:color="auto"/>
              <w:bottom w:val="single" w:sz="4" w:space="0" w:color="auto"/>
              <w:right w:val="single" w:sz="4" w:space="0" w:color="auto"/>
            </w:tcBorders>
            <w:hideMark/>
          </w:tcPr>
          <w:p w14:paraId="13246486" w14:textId="77777777" w:rsidR="00C079F4" w:rsidRDefault="00C079F4" w:rsidP="00D07660">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hideMark/>
          </w:tcPr>
          <w:p w14:paraId="7631272B" w14:textId="77777777" w:rsidR="00C079F4" w:rsidRDefault="00C079F4" w:rsidP="00D07660">
            <w:pPr>
              <w:pStyle w:val="TAC"/>
            </w:pPr>
            <w:r>
              <w:rPr>
                <w:lang w:eastAsia="zh-CN"/>
              </w:rPr>
              <w:t>64QAM</w:t>
            </w:r>
          </w:p>
        </w:tc>
      </w:tr>
      <w:tr w:rsidR="00C079F4" w14:paraId="3AB52D1A"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073FE49" w14:textId="77777777" w:rsidR="00C079F4" w:rsidRDefault="00C079F4" w:rsidP="00D07660">
            <w:pPr>
              <w:pStyle w:val="TAC"/>
            </w:pPr>
            <w:r>
              <w:t>Code rate</w:t>
            </w:r>
            <w:r>
              <w:rPr>
                <w:lang w:eastAsia="zh-CN"/>
              </w:rPr>
              <w:t xml:space="preserve"> </w:t>
            </w:r>
          </w:p>
        </w:tc>
        <w:tc>
          <w:tcPr>
            <w:tcW w:w="1070" w:type="dxa"/>
            <w:tcBorders>
              <w:top w:val="single" w:sz="4" w:space="0" w:color="auto"/>
              <w:left w:val="single" w:sz="4" w:space="0" w:color="auto"/>
              <w:bottom w:val="single" w:sz="4" w:space="0" w:color="auto"/>
              <w:right w:val="single" w:sz="4" w:space="0" w:color="auto"/>
            </w:tcBorders>
            <w:hideMark/>
          </w:tcPr>
          <w:p w14:paraId="7CEEF60E" w14:textId="77777777" w:rsidR="00C079F4" w:rsidRDefault="00C079F4" w:rsidP="00D07660">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hideMark/>
          </w:tcPr>
          <w:p w14:paraId="7662787C" w14:textId="77777777" w:rsidR="00C079F4" w:rsidRDefault="00C079F4" w:rsidP="00D07660">
            <w:pPr>
              <w:pStyle w:val="TAC"/>
              <w:rPr>
                <w:lang w:eastAsia="zh-CN"/>
              </w:rPr>
            </w:pPr>
            <w:r>
              <w:rPr>
                <w:lang w:eastAsia="zh-CN"/>
              </w:rPr>
              <w:t>567/1024</w:t>
            </w:r>
          </w:p>
        </w:tc>
      </w:tr>
      <w:tr w:rsidR="00C079F4" w14:paraId="317DA16A"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53900241" w14:textId="77777777" w:rsidR="00C079F4" w:rsidRDefault="00C079F4" w:rsidP="00D07660">
            <w:pPr>
              <w:pStyle w:val="TAC"/>
            </w:pPr>
            <w: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B36036" w14:textId="77777777" w:rsidR="00C079F4" w:rsidRDefault="00C079F4" w:rsidP="00D07660">
            <w:pPr>
              <w:pStyle w:val="TAC"/>
              <w:rPr>
                <w:lang w:eastAsia="zh-CN"/>
              </w:rPr>
            </w:pPr>
            <w:r>
              <w:rPr>
                <w:lang w:eastAsia="zh-CN"/>
              </w:rPr>
              <w:t>5248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7EE756" w14:textId="77777777" w:rsidR="00C079F4" w:rsidRDefault="00C079F4" w:rsidP="00D07660">
            <w:pPr>
              <w:pStyle w:val="TAC"/>
              <w:rPr>
                <w:lang w:eastAsia="zh-CN"/>
              </w:rPr>
            </w:pPr>
            <w:r>
              <w:rPr>
                <w:lang w:eastAsia="zh-CN"/>
              </w:rPr>
              <w:t>5248</w:t>
            </w:r>
          </w:p>
        </w:tc>
      </w:tr>
      <w:tr w:rsidR="00C079F4" w14:paraId="4DC01B13"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3BA62AD0" w14:textId="77777777" w:rsidR="00C079F4" w:rsidRDefault="00C079F4" w:rsidP="00D07660">
            <w:pPr>
              <w:pStyle w:val="TAC"/>
              <w:rPr>
                <w:szCs w:val="22"/>
              </w:rPr>
            </w:pPr>
            <w:r>
              <w:rPr>
                <w:szCs w:val="22"/>
              </w:rPr>
              <w:t>Transport block CRC (bits)</w:t>
            </w:r>
          </w:p>
        </w:tc>
        <w:tc>
          <w:tcPr>
            <w:tcW w:w="1070" w:type="dxa"/>
            <w:tcBorders>
              <w:top w:val="single" w:sz="4" w:space="0" w:color="auto"/>
              <w:left w:val="single" w:sz="4" w:space="0" w:color="auto"/>
              <w:bottom w:val="single" w:sz="4" w:space="0" w:color="auto"/>
              <w:right w:val="single" w:sz="4" w:space="0" w:color="auto"/>
            </w:tcBorders>
            <w:hideMark/>
          </w:tcPr>
          <w:p w14:paraId="70C53617" w14:textId="77777777" w:rsidR="00C079F4" w:rsidRDefault="00C079F4" w:rsidP="00D07660">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58B909F7" w14:textId="77777777" w:rsidR="00C079F4" w:rsidRDefault="00C079F4" w:rsidP="00D07660">
            <w:pPr>
              <w:pStyle w:val="TAC"/>
              <w:rPr>
                <w:lang w:eastAsia="zh-CN"/>
              </w:rPr>
            </w:pPr>
            <w:r>
              <w:rPr>
                <w:lang w:eastAsia="zh-CN"/>
              </w:rPr>
              <w:t>24</w:t>
            </w:r>
          </w:p>
        </w:tc>
      </w:tr>
      <w:tr w:rsidR="00C079F4" w14:paraId="1C8524FF"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5DDB99A4" w14:textId="77777777" w:rsidR="00C079F4" w:rsidRDefault="00C079F4" w:rsidP="00D07660">
            <w:pPr>
              <w:pStyle w:val="TAC"/>
            </w:pPr>
            <w:r>
              <w:t>Code block CRC size (bits)</w:t>
            </w:r>
          </w:p>
        </w:tc>
        <w:tc>
          <w:tcPr>
            <w:tcW w:w="1070" w:type="dxa"/>
            <w:tcBorders>
              <w:top w:val="single" w:sz="4" w:space="0" w:color="auto"/>
              <w:left w:val="single" w:sz="4" w:space="0" w:color="auto"/>
              <w:bottom w:val="single" w:sz="4" w:space="0" w:color="auto"/>
              <w:right w:val="single" w:sz="4" w:space="0" w:color="auto"/>
            </w:tcBorders>
            <w:hideMark/>
          </w:tcPr>
          <w:p w14:paraId="4CA21E71" w14:textId="77777777" w:rsidR="00C079F4" w:rsidRDefault="00C079F4" w:rsidP="00D07660">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0276A42E" w14:textId="77777777" w:rsidR="00C079F4" w:rsidRDefault="00C079F4" w:rsidP="00D07660">
            <w:pPr>
              <w:pStyle w:val="TAC"/>
              <w:rPr>
                <w:lang w:eastAsia="zh-CN"/>
              </w:rPr>
            </w:pPr>
            <w:r>
              <w:rPr>
                <w:lang w:eastAsia="zh-CN"/>
              </w:rPr>
              <w:t>24</w:t>
            </w:r>
          </w:p>
        </w:tc>
      </w:tr>
      <w:tr w:rsidR="00C079F4" w14:paraId="5DF4EAE5"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3AE90B87" w14:textId="77777777" w:rsidR="00C079F4" w:rsidRDefault="00C079F4" w:rsidP="00D07660">
            <w:pPr>
              <w:pStyle w:val="TAC"/>
            </w:pPr>
            <w: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C1010" w14:textId="77777777" w:rsidR="00C079F4" w:rsidRDefault="00C079F4" w:rsidP="00D07660">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B0FD5E" w14:textId="77777777" w:rsidR="00C079F4" w:rsidRDefault="00C079F4" w:rsidP="00D07660">
            <w:pPr>
              <w:pStyle w:val="TAC"/>
              <w:rPr>
                <w:lang w:eastAsia="zh-CN"/>
              </w:rPr>
            </w:pPr>
            <w:r>
              <w:rPr>
                <w:lang w:eastAsia="zh-CN"/>
              </w:rPr>
              <w:t>1</w:t>
            </w:r>
          </w:p>
        </w:tc>
      </w:tr>
      <w:tr w:rsidR="00C079F4" w14:paraId="5ED05170" w14:textId="77777777" w:rsidTr="00D07660">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17E434AD" w14:textId="77777777" w:rsidR="00C079F4" w:rsidRDefault="00C079F4" w:rsidP="00D07660">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C59063" w14:textId="77777777" w:rsidR="00C079F4" w:rsidRDefault="00C079F4" w:rsidP="00D07660">
            <w:pPr>
              <w:pStyle w:val="TAC"/>
              <w:rPr>
                <w:lang w:eastAsia="zh-CN"/>
              </w:rPr>
            </w:pPr>
            <w:r>
              <w:rPr>
                <w:lang w:eastAsia="zh-CN"/>
              </w:rPr>
              <w:t>5272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410101" w14:textId="77777777" w:rsidR="00C079F4" w:rsidRDefault="00C079F4" w:rsidP="00D07660">
            <w:pPr>
              <w:pStyle w:val="TAC"/>
              <w:rPr>
                <w:lang w:eastAsia="zh-CN"/>
              </w:rPr>
            </w:pPr>
            <w:r>
              <w:rPr>
                <w:lang w:eastAsia="zh-CN"/>
              </w:rPr>
              <w:t>5272</w:t>
            </w:r>
          </w:p>
        </w:tc>
      </w:tr>
      <w:tr w:rsidR="00C079F4" w14:paraId="6DCC3D37" w14:textId="77777777" w:rsidTr="00D07660">
        <w:trPr>
          <w:cantSplit/>
          <w:jc w:val="center"/>
        </w:trPr>
        <w:tc>
          <w:tcPr>
            <w:tcW w:w="2421" w:type="dxa"/>
            <w:hideMark/>
          </w:tcPr>
          <w:p w14:paraId="78D119DD" w14:textId="77777777" w:rsidR="00C079F4" w:rsidRDefault="00C079F4" w:rsidP="00D07660">
            <w:pPr>
              <w:pStyle w:val="TAC"/>
              <w:rPr>
                <w:lang w:eastAsia="zh-CN"/>
              </w:rPr>
            </w:pPr>
            <w:r w:rsidRPr="005B7AFE">
              <w:t xml:space="preserve">Total number of bits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DA2DDF" w14:textId="77777777" w:rsidR="00C079F4" w:rsidRDefault="00C079F4" w:rsidP="00D07660">
            <w:pPr>
              <w:pStyle w:val="TAC"/>
              <w:rPr>
                <w:lang w:eastAsia="zh-CN"/>
              </w:rPr>
            </w:pPr>
            <w:r>
              <w:rPr>
                <w:lang w:eastAsia="zh-CN"/>
              </w:rPr>
              <w:t>9504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51E7DC8" w14:textId="77777777" w:rsidR="00C079F4" w:rsidRDefault="00C079F4" w:rsidP="00D07660">
            <w:pPr>
              <w:pStyle w:val="TAC"/>
              <w:rPr>
                <w:lang w:eastAsia="zh-CN"/>
              </w:rPr>
            </w:pPr>
            <w:r>
              <w:rPr>
                <w:lang w:eastAsia="zh-CN"/>
              </w:rPr>
              <w:t>9504</w:t>
            </w:r>
          </w:p>
        </w:tc>
      </w:tr>
      <w:tr w:rsidR="00C079F4" w14:paraId="0E1ABDC3" w14:textId="77777777" w:rsidTr="00D07660">
        <w:trPr>
          <w:cantSplit/>
          <w:jc w:val="center"/>
        </w:trPr>
        <w:tc>
          <w:tcPr>
            <w:tcW w:w="2421" w:type="dxa"/>
            <w:hideMark/>
          </w:tcPr>
          <w:p w14:paraId="4F5565D5" w14:textId="77777777" w:rsidR="00C079F4" w:rsidRDefault="00C079F4" w:rsidP="00D07660">
            <w:pPr>
              <w:pStyle w:val="TAC"/>
              <w:rPr>
                <w:lang w:eastAsia="zh-CN"/>
              </w:rPr>
            </w:pPr>
            <w:r w:rsidRPr="005B7AFE">
              <w:t xml:space="preserve">Total symbols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hideMark/>
          </w:tcPr>
          <w:p w14:paraId="1A308A27" w14:textId="77777777" w:rsidR="00C079F4" w:rsidRDefault="00C079F4" w:rsidP="00D07660">
            <w:pPr>
              <w:pStyle w:val="TAC"/>
              <w:rPr>
                <w:lang w:eastAsia="zh-CN"/>
              </w:rPr>
            </w:pPr>
            <w:r>
              <w:rPr>
                <w:lang w:eastAsia="zh-CN"/>
              </w:rPr>
              <w:t>1584</w:t>
            </w:r>
          </w:p>
        </w:tc>
        <w:tc>
          <w:tcPr>
            <w:tcW w:w="1071" w:type="dxa"/>
            <w:tcBorders>
              <w:top w:val="single" w:sz="4" w:space="0" w:color="auto"/>
              <w:left w:val="single" w:sz="4" w:space="0" w:color="auto"/>
              <w:bottom w:val="single" w:sz="4" w:space="0" w:color="auto"/>
              <w:right w:val="single" w:sz="4" w:space="0" w:color="auto"/>
            </w:tcBorders>
            <w:hideMark/>
          </w:tcPr>
          <w:p w14:paraId="5330B19D" w14:textId="77777777" w:rsidR="00C079F4" w:rsidRDefault="00C079F4" w:rsidP="00D07660">
            <w:pPr>
              <w:pStyle w:val="TAC"/>
              <w:rPr>
                <w:lang w:eastAsia="zh-CN"/>
              </w:rPr>
            </w:pPr>
            <w:r>
              <w:rPr>
                <w:lang w:eastAsia="zh-CN"/>
              </w:rPr>
              <w:t>1584</w:t>
            </w:r>
          </w:p>
        </w:tc>
      </w:tr>
      <w:tr w:rsidR="00C079F4" w:rsidRPr="007210F1" w14:paraId="0943BCCE" w14:textId="77777777" w:rsidTr="00D07660">
        <w:trPr>
          <w:cantSplit/>
          <w:trHeight w:val="1502"/>
          <w:jc w:val="center"/>
        </w:trPr>
        <w:tc>
          <w:tcPr>
            <w:tcW w:w="4562" w:type="dxa"/>
            <w:gridSpan w:val="3"/>
            <w:tcBorders>
              <w:top w:val="single" w:sz="4" w:space="0" w:color="auto"/>
              <w:left w:val="single" w:sz="4" w:space="0" w:color="auto"/>
              <w:bottom w:val="single" w:sz="4" w:space="0" w:color="auto"/>
              <w:right w:val="single" w:sz="4" w:space="0" w:color="auto"/>
            </w:tcBorders>
            <w:hideMark/>
          </w:tcPr>
          <w:p w14:paraId="32EEA0A2" w14:textId="77777777" w:rsidR="00C079F4" w:rsidRDefault="00C079F4" w:rsidP="00D07660">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07952293" w14:textId="77777777" w:rsidR="00C079F4" w:rsidRDefault="00C079F4" w:rsidP="00D07660">
            <w:pPr>
              <w:pStyle w:val="TAN"/>
              <w:rPr>
                <w:lang w:eastAsia="zh-CN"/>
              </w:rPr>
            </w:pPr>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[15].</w:t>
            </w:r>
          </w:p>
          <w:p w14:paraId="7F5C0BF5" w14:textId="77777777" w:rsidR="00C079F4" w:rsidRDefault="00C079F4" w:rsidP="00D07660">
            <w:pPr>
              <w:pStyle w:val="TAN"/>
              <w:rPr>
                <w:lang w:eastAsia="zh-CN"/>
              </w:rPr>
            </w:pPr>
            <w:r w:rsidRPr="005B7AFE">
              <w:t xml:space="preserve">NOTE </w:t>
            </w:r>
            <w:r w:rsidRPr="005B7AFE">
              <w:rPr>
                <w:lang w:eastAsia="zh-CN"/>
              </w:rPr>
              <w:t>3</w:t>
            </w:r>
            <w:r w:rsidRPr="005B7AFE">
              <w:t>:</w:t>
            </w:r>
            <w:r w:rsidRPr="005B7AFE">
              <w:tab/>
              <w:t>The calculation of the “Total number of bits per slot” and “Total symbols per slot” fields include the REs taken up by CG-UCI, if present</w:t>
            </w:r>
            <w:r w:rsidRPr="005B7AFE">
              <w:rPr>
                <w:lang w:eastAsia="zh-CN"/>
              </w:rPr>
              <w:t>.</w:t>
            </w:r>
          </w:p>
        </w:tc>
      </w:tr>
    </w:tbl>
    <w:p w14:paraId="06AED5A0" w14:textId="77777777" w:rsidR="00C079F4" w:rsidRDefault="00C079F4" w:rsidP="00C079F4">
      <w:pPr>
        <w:rPr>
          <w:ins w:id="4488" w:author="Ericsson_RAN4#104bis-e_2" w:date="2022-10-17T14:14:00Z"/>
          <w:noProof/>
          <w:lang w:eastAsia="zh-CN"/>
        </w:rPr>
      </w:pPr>
    </w:p>
    <w:p w14:paraId="7C4603BC" w14:textId="77777777" w:rsidR="00C079F4" w:rsidRPr="00931575" w:rsidRDefault="00C079F4" w:rsidP="00C079F4">
      <w:pPr>
        <w:rPr>
          <w:noProof/>
          <w:lang w:eastAsia="zh-CN"/>
        </w:rPr>
      </w:pPr>
    </w:p>
    <w:p w14:paraId="250A2E5F" w14:textId="77777777" w:rsidR="00C079F4" w:rsidRPr="00931575" w:rsidRDefault="00C079F4" w:rsidP="00C079F4">
      <w:pPr>
        <w:pStyle w:val="Heading1"/>
      </w:pPr>
      <w:bookmarkStart w:id="4489" w:name="_Toc21103075"/>
      <w:bookmarkStart w:id="4490" w:name="_Toc29810924"/>
      <w:bookmarkStart w:id="4491" w:name="_Toc36636284"/>
      <w:bookmarkStart w:id="4492" w:name="_Toc37273230"/>
      <w:bookmarkStart w:id="4493" w:name="_Toc45886320"/>
      <w:bookmarkStart w:id="4494" w:name="_Toc53183365"/>
      <w:bookmarkStart w:id="4495" w:name="_Toc58916076"/>
      <w:bookmarkStart w:id="4496" w:name="_Toc58918257"/>
      <w:bookmarkStart w:id="4497" w:name="_Toc66694127"/>
      <w:bookmarkStart w:id="4498" w:name="_Toc74916152"/>
      <w:bookmarkStart w:id="4499" w:name="_Toc76114777"/>
      <w:bookmarkStart w:id="4500" w:name="_Toc76544663"/>
      <w:bookmarkStart w:id="4501" w:name="_Toc82536785"/>
      <w:bookmarkStart w:id="4502" w:name="_Toc89953078"/>
      <w:bookmarkStart w:id="4503" w:name="_Toc98766894"/>
      <w:bookmarkStart w:id="4504" w:name="_Toc99703257"/>
      <w:bookmarkStart w:id="4505" w:name="_Toc106207048"/>
      <w:r w:rsidRPr="00931575">
        <w:lastRenderedPageBreak/>
        <w:t>A.6</w:t>
      </w:r>
      <w:r w:rsidRPr="00931575">
        <w:tab/>
        <w:t>PRACH Test preambles</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14:paraId="6D6CB995" w14:textId="77777777" w:rsidR="00A97699" w:rsidRPr="00E116D4" w:rsidRDefault="00A97699" w:rsidP="00A97699"/>
    <w:p w14:paraId="7F186CA1" w14:textId="2715651E"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0A2E51">
        <w:rPr>
          <w:rFonts w:ascii="Times New Roman" w:hAnsi="Times New Roman"/>
          <w:sz w:val="36"/>
          <w:highlight w:val="yellow"/>
          <w:lang w:eastAsia="zh-CN"/>
        </w:rPr>
        <w:t>R4-2220175</w:t>
      </w:r>
      <w:r>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670C6515" w14:textId="77777777" w:rsidR="00A97699" w:rsidRDefault="00A97699" w:rsidP="00A97699">
      <w:pPr>
        <w:rPr>
          <w:lang w:eastAsia="zh-CN"/>
        </w:rPr>
      </w:pPr>
    </w:p>
    <w:p w14:paraId="618EB590" w14:textId="77777777" w:rsidR="00A97699" w:rsidRDefault="00A97699" w:rsidP="00A97699">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R4-2217390 - 1</w:t>
      </w:r>
      <w:r w:rsidRPr="001B444E">
        <w:rPr>
          <w:rFonts w:ascii="Times New Roman" w:hAnsi="Times New Roman"/>
          <w:sz w:val="36"/>
          <w:highlight w:val="yellow"/>
          <w:lang w:eastAsia="zh-CN"/>
        </w:rPr>
        <w:t>&gt;</w:t>
      </w:r>
    </w:p>
    <w:p w14:paraId="3AD83479" w14:textId="77777777" w:rsidR="00A97699" w:rsidRPr="00F95B02" w:rsidRDefault="00A97699" w:rsidP="00A97699">
      <w:pPr>
        <w:pStyle w:val="Heading1"/>
      </w:pPr>
      <w:bookmarkStart w:id="4506" w:name="_Toc21127810"/>
      <w:bookmarkStart w:id="4507" w:name="_Toc29812019"/>
      <w:bookmarkStart w:id="4508" w:name="_Toc36817571"/>
      <w:bookmarkStart w:id="4509" w:name="_Toc37260494"/>
      <w:bookmarkStart w:id="4510" w:name="_Toc37267882"/>
      <w:bookmarkStart w:id="4511" w:name="_Toc44712489"/>
      <w:bookmarkStart w:id="4512" w:name="_Toc45893801"/>
      <w:bookmarkStart w:id="4513" w:name="_Toc53178507"/>
      <w:bookmarkStart w:id="4514" w:name="_Toc53178958"/>
      <w:bookmarkStart w:id="4515" w:name="_Toc61179205"/>
      <w:bookmarkStart w:id="4516" w:name="_Toc61179675"/>
      <w:bookmarkStart w:id="4517" w:name="_Toc67916977"/>
      <w:bookmarkStart w:id="4518" w:name="_Toc74663598"/>
      <w:bookmarkStart w:id="4519" w:name="_Toc82622141"/>
      <w:bookmarkStart w:id="4520" w:name="_Toc90422988"/>
      <w:bookmarkStart w:id="4521" w:name="_Toc106783190"/>
      <w:bookmarkStart w:id="4522" w:name="_Toc107312082"/>
      <w:bookmarkStart w:id="4523" w:name="_Toc107419666"/>
      <w:bookmarkStart w:id="4524" w:name="_Toc107475303"/>
      <w:bookmarkStart w:id="4525" w:name="_Toc114255896"/>
      <w:bookmarkStart w:id="4526" w:name="_Toc115186576"/>
      <w:r w:rsidRPr="00F95B02">
        <w:t>A.6</w:t>
      </w:r>
      <w:r w:rsidRPr="00F95B02">
        <w:tab/>
        <w:t>PRACH Test preambles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14:paraId="1361D3A9" w14:textId="77777777" w:rsidR="00A97699" w:rsidRDefault="00A97699" w:rsidP="00A97699">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97699" w:rsidRPr="00F95B02" w14:paraId="649EDDED" w14:textId="77777777" w:rsidTr="00D07660">
        <w:trPr>
          <w:cantSplit/>
          <w:jc w:val="center"/>
        </w:trPr>
        <w:tc>
          <w:tcPr>
            <w:tcW w:w="1373" w:type="dxa"/>
          </w:tcPr>
          <w:p w14:paraId="2B01BBBC" w14:textId="77777777" w:rsidR="00A97699" w:rsidRPr="00F95B02" w:rsidRDefault="00A97699" w:rsidP="00D07660">
            <w:pPr>
              <w:pStyle w:val="TAH"/>
            </w:pPr>
            <w:r w:rsidRPr="00F95B02">
              <w:t>Burst format</w:t>
            </w:r>
          </w:p>
        </w:tc>
        <w:tc>
          <w:tcPr>
            <w:tcW w:w="1167" w:type="dxa"/>
          </w:tcPr>
          <w:p w14:paraId="7C8BDDC1" w14:textId="77777777" w:rsidR="00A97699" w:rsidRPr="00F95B02" w:rsidRDefault="00A97699" w:rsidP="00D07660">
            <w:pPr>
              <w:pStyle w:val="TAH"/>
            </w:pPr>
            <w:r w:rsidRPr="00F95B02">
              <w:rPr>
                <w:szCs w:val="16"/>
              </w:rPr>
              <w:t>SCS (kHz)</w:t>
            </w:r>
          </w:p>
        </w:tc>
        <w:tc>
          <w:tcPr>
            <w:tcW w:w="554" w:type="dxa"/>
          </w:tcPr>
          <w:p w14:paraId="1CC739BD" w14:textId="77777777" w:rsidR="00A97699" w:rsidRPr="00F95B02" w:rsidRDefault="00A97699" w:rsidP="00D07660">
            <w:pPr>
              <w:pStyle w:val="TAH"/>
            </w:pPr>
            <w:proofErr w:type="spellStart"/>
            <w:r w:rsidRPr="00F95B02">
              <w:t>Ncs</w:t>
            </w:r>
            <w:proofErr w:type="spellEnd"/>
          </w:p>
        </w:tc>
        <w:tc>
          <w:tcPr>
            <w:tcW w:w="2268" w:type="dxa"/>
          </w:tcPr>
          <w:p w14:paraId="21FECE9F" w14:textId="77777777" w:rsidR="00A97699" w:rsidRPr="00F95B02" w:rsidRDefault="00A97699" w:rsidP="00D07660">
            <w:pPr>
              <w:pStyle w:val="TAH"/>
            </w:pPr>
            <w:r w:rsidRPr="00F95B02">
              <w:t>Logical sequence index</w:t>
            </w:r>
          </w:p>
        </w:tc>
        <w:tc>
          <w:tcPr>
            <w:tcW w:w="567" w:type="dxa"/>
          </w:tcPr>
          <w:p w14:paraId="47495DC3" w14:textId="77777777" w:rsidR="00A97699" w:rsidRPr="00F95B02" w:rsidRDefault="00A97699" w:rsidP="00D07660">
            <w:pPr>
              <w:pStyle w:val="TAH"/>
            </w:pPr>
            <w:r w:rsidRPr="00F95B02">
              <w:t>v</w:t>
            </w:r>
          </w:p>
        </w:tc>
      </w:tr>
      <w:tr w:rsidR="00A97699" w:rsidRPr="00F95B02" w14:paraId="47A860DF" w14:textId="77777777" w:rsidTr="00D07660">
        <w:trPr>
          <w:cantSplit/>
          <w:jc w:val="center"/>
        </w:trPr>
        <w:tc>
          <w:tcPr>
            <w:tcW w:w="1373" w:type="dxa"/>
            <w:tcBorders>
              <w:bottom w:val="single" w:sz="4" w:space="0" w:color="auto"/>
            </w:tcBorders>
          </w:tcPr>
          <w:p w14:paraId="3DB4B001" w14:textId="77777777" w:rsidR="00A97699" w:rsidRPr="00F95B02" w:rsidRDefault="00A97699" w:rsidP="00D07660">
            <w:pPr>
              <w:pStyle w:val="TAC"/>
              <w:overflowPunct w:val="0"/>
              <w:autoSpaceDE w:val="0"/>
              <w:autoSpaceDN w:val="0"/>
              <w:adjustRightInd w:val="0"/>
              <w:textAlignment w:val="baseline"/>
            </w:pPr>
            <w:r w:rsidRPr="00F95B02">
              <w:t>0</w:t>
            </w:r>
          </w:p>
        </w:tc>
        <w:tc>
          <w:tcPr>
            <w:tcW w:w="1167" w:type="dxa"/>
          </w:tcPr>
          <w:p w14:paraId="57D0E736" w14:textId="77777777" w:rsidR="00A97699" w:rsidRPr="00F95B02" w:rsidRDefault="00A97699" w:rsidP="00D07660">
            <w:pPr>
              <w:pStyle w:val="TAC"/>
              <w:overflowPunct w:val="0"/>
              <w:autoSpaceDE w:val="0"/>
              <w:autoSpaceDN w:val="0"/>
              <w:adjustRightInd w:val="0"/>
              <w:textAlignment w:val="baseline"/>
            </w:pPr>
            <w:r w:rsidRPr="00F95B02">
              <w:rPr>
                <w:lang w:eastAsia="zh-CN"/>
              </w:rPr>
              <w:t>1.25</w:t>
            </w:r>
          </w:p>
        </w:tc>
        <w:tc>
          <w:tcPr>
            <w:tcW w:w="554" w:type="dxa"/>
          </w:tcPr>
          <w:p w14:paraId="0442DC16" w14:textId="77777777" w:rsidR="00A97699" w:rsidRPr="00F95B02" w:rsidRDefault="00A97699" w:rsidP="00D07660">
            <w:pPr>
              <w:pStyle w:val="TAC"/>
              <w:overflowPunct w:val="0"/>
              <w:autoSpaceDE w:val="0"/>
              <w:autoSpaceDN w:val="0"/>
              <w:adjustRightInd w:val="0"/>
              <w:textAlignment w:val="baseline"/>
            </w:pPr>
            <w:r w:rsidRPr="00F95B02">
              <w:t>13</w:t>
            </w:r>
          </w:p>
        </w:tc>
        <w:tc>
          <w:tcPr>
            <w:tcW w:w="2268" w:type="dxa"/>
          </w:tcPr>
          <w:p w14:paraId="1401E6D3" w14:textId="77777777" w:rsidR="00A97699" w:rsidRPr="00F95B02" w:rsidRDefault="00A97699" w:rsidP="00D07660">
            <w:pPr>
              <w:pStyle w:val="TAC"/>
              <w:overflowPunct w:val="0"/>
              <w:autoSpaceDE w:val="0"/>
              <w:autoSpaceDN w:val="0"/>
              <w:adjustRightInd w:val="0"/>
              <w:textAlignment w:val="baseline"/>
            </w:pPr>
            <w:r w:rsidRPr="00F95B02">
              <w:t>22</w:t>
            </w:r>
          </w:p>
        </w:tc>
        <w:tc>
          <w:tcPr>
            <w:tcW w:w="567" w:type="dxa"/>
          </w:tcPr>
          <w:p w14:paraId="2800F449" w14:textId="77777777" w:rsidR="00A97699" w:rsidRPr="00F95B02" w:rsidRDefault="00A97699" w:rsidP="00D07660">
            <w:pPr>
              <w:pStyle w:val="TAC"/>
              <w:overflowPunct w:val="0"/>
              <w:autoSpaceDE w:val="0"/>
              <w:autoSpaceDN w:val="0"/>
              <w:adjustRightInd w:val="0"/>
              <w:textAlignment w:val="baseline"/>
            </w:pPr>
            <w:r w:rsidRPr="00F95B02">
              <w:t>32</w:t>
            </w:r>
          </w:p>
        </w:tc>
      </w:tr>
      <w:tr w:rsidR="00A97699" w:rsidRPr="00F95B02" w14:paraId="2025736E" w14:textId="77777777" w:rsidTr="00D07660">
        <w:trPr>
          <w:cantSplit/>
          <w:jc w:val="center"/>
        </w:trPr>
        <w:tc>
          <w:tcPr>
            <w:tcW w:w="1373" w:type="dxa"/>
            <w:tcBorders>
              <w:bottom w:val="nil"/>
            </w:tcBorders>
          </w:tcPr>
          <w:p w14:paraId="21992860" w14:textId="77777777" w:rsidR="00A97699" w:rsidRPr="00F95B02" w:rsidRDefault="00A97699" w:rsidP="00D07660">
            <w:pPr>
              <w:pStyle w:val="TAC"/>
              <w:overflowPunct w:val="0"/>
              <w:autoSpaceDE w:val="0"/>
              <w:autoSpaceDN w:val="0"/>
              <w:adjustRightInd w:val="0"/>
              <w:textAlignment w:val="baseline"/>
            </w:pPr>
            <w:r w:rsidRPr="00F95B02">
              <w:rPr>
                <w:rFonts w:cs="Arial"/>
                <w:lang w:eastAsia="zh-CN"/>
              </w:rPr>
              <w:t>A1, A2, A3,</w:t>
            </w:r>
          </w:p>
        </w:tc>
        <w:tc>
          <w:tcPr>
            <w:tcW w:w="1167" w:type="dxa"/>
          </w:tcPr>
          <w:p w14:paraId="0BAEAACB" w14:textId="77777777" w:rsidR="00A97699" w:rsidRPr="00F95B02" w:rsidRDefault="00A97699" w:rsidP="00D07660">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46DADEE6" w14:textId="77777777" w:rsidR="00A97699" w:rsidRPr="00F95B02" w:rsidRDefault="00A97699" w:rsidP="00D07660">
            <w:pPr>
              <w:pStyle w:val="TAC"/>
              <w:overflowPunct w:val="0"/>
              <w:autoSpaceDE w:val="0"/>
              <w:autoSpaceDN w:val="0"/>
              <w:adjustRightInd w:val="0"/>
              <w:textAlignment w:val="baseline"/>
            </w:pPr>
            <w:r w:rsidRPr="00F95B02">
              <w:rPr>
                <w:lang w:eastAsia="zh-CN"/>
              </w:rPr>
              <w:t>23</w:t>
            </w:r>
          </w:p>
        </w:tc>
        <w:tc>
          <w:tcPr>
            <w:tcW w:w="2268" w:type="dxa"/>
          </w:tcPr>
          <w:p w14:paraId="55A5FD63" w14:textId="77777777" w:rsidR="00A97699" w:rsidRPr="00F95B02" w:rsidRDefault="00A97699" w:rsidP="00D07660">
            <w:pPr>
              <w:pStyle w:val="TAC"/>
              <w:overflowPunct w:val="0"/>
              <w:autoSpaceDE w:val="0"/>
              <w:autoSpaceDN w:val="0"/>
              <w:adjustRightInd w:val="0"/>
              <w:textAlignment w:val="baseline"/>
            </w:pPr>
            <w:r w:rsidRPr="00F95B02">
              <w:rPr>
                <w:lang w:eastAsia="zh-CN"/>
              </w:rPr>
              <w:t>0</w:t>
            </w:r>
          </w:p>
        </w:tc>
        <w:tc>
          <w:tcPr>
            <w:tcW w:w="567" w:type="dxa"/>
          </w:tcPr>
          <w:p w14:paraId="5BF6A504" w14:textId="77777777" w:rsidR="00A97699" w:rsidRPr="00F95B02" w:rsidRDefault="00A97699" w:rsidP="00D07660">
            <w:pPr>
              <w:pStyle w:val="TAC"/>
              <w:overflowPunct w:val="0"/>
              <w:autoSpaceDE w:val="0"/>
              <w:autoSpaceDN w:val="0"/>
              <w:adjustRightInd w:val="0"/>
              <w:textAlignment w:val="baseline"/>
            </w:pPr>
            <w:r w:rsidRPr="00F95B02">
              <w:rPr>
                <w:lang w:eastAsia="zh-CN"/>
              </w:rPr>
              <w:t>0</w:t>
            </w:r>
          </w:p>
        </w:tc>
      </w:tr>
      <w:tr w:rsidR="00A97699" w:rsidRPr="00F95B02" w14:paraId="0ADD166D" w14:textId="77777777" w:rsidTr="00D07660">
        <w:trPr>
          <w:cantSplit/>
          <w:jc w:val="center"/>
        </w:trPr>
        <w:tc>
          <w:tcPr>
            <w:tcW w:w="1373" w:type="dxa"/>
            <w:tcBorders>
              <w:top w:val="nil"/>
            </w:tcBorders>
          </w:tcPr>
          <w:p w14:paraId="57CA08CB" w14:textId="77777777" w:rsidR="00A97699" w:rsidRPr="00F95B02" w:rsidRDefault="00A97699" w:rsidP="00D07660">
            <w:pPr>
              <w:pStyle w:val="TAC"/>
              <w:overflowPunct w:val="0"/>
              <w:autoSpaceDE w:val="0"/>
              <w:autoSpaceDN w:val="0"/>
              <w:adjustRightInd w:val="0"/>
              <w:textAlignment w:val="baseline"/>
            </w:pPr>
            <w:r w:rsidRPr="00F95B02">
              <w:rPr>
                <w:rFonts w:cs="Arial"/>
                <w:lang w:eastAsia="zh-CN"/>
              </w:rPr>
              <w:t>B4, C0, C2</w:t>
            </w:r>
          </w:p>
        </w:tc>
        <w:tc>
          <w:tcPr>
            <w:tcW w:w="1167" w:type="dxa"/>
          </w:tcPr>
          <w:p w14:paraId="7CC038AC" w14:textId="77777777" w:rsidR="00A97699" w:rsidRPr="00F95B02" w:rsidRDefault="00A97699" w:rsidP="00D07660">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754B1205" w14:textId="77777777" w:rsidR="00A97699" w:rsidRPr="00F95B02" w:rsidRDefault="00A97699" w:rsidP="00D07660">
            <w:pPr>
              <w:pStyle w:val="TAC"/>
              <w:overflowPunct w:val="0"/>
              <w:autoSpaceDE w:val="0"/>
              <w:autoSpaceDN w:val="0"/>
              <w:adjustRightInd w:val="0"/>
              <w:textAlignment w:val="baseline"/>
            </w:pPr>
            <w:r w:rsidRPr="00F95B02">
              <w:rPr>
                <w:lang w:eastAsia="zh-CN"/>
              </w:rPr>
              <w:t>46</w:t>
            </w:r>
          </w:p>
        </w:tc>
        <w:tc>
          <w:tcPr>
            <w:tcW w:w="2268" w:type="dxa"/>
          </w:tcPr>
          <w:p w14:paraId="5BFF4D9D" w14:textId="77777777" w:rsidR="00A97699" w:rsidRPr="00F95B02" w:rsidRDefault="00A97699" w:rsidP="00D07660">
            <w:pPr>
              <w:pStyle w:val="TAC"/>
              <w:overflowPunct w:val="0"/>
              <w:autoSpaceDE w:val="0"/>
              <w:autoSpaceDN w:val="0"/>
              <w:adjustRightInd w:val="0"/>
              <w:textAlignment w:val="baseline"/>
            </w:pPr>
            <w:r w:rsidRPr="00F95B02">
              <w:rPr>
                <w:lang w:eastAsia="zh-CN"/>
              </w:rPr>
              <w:t>0</w:t>
            </w:r>
          </w:p>
        </w:tc>
        <w:tc>
          <w:tcPr>
            <w:tcW w:w="567" w:type="dxa"/>
          </w:tcPr>
          <w:p w14:paraId="6C516D5A" w14:textId="77777777" w:rsidR="00A97699" w:rsidRPr="00F95B02" w:rsidRDefault="00A97699" w:rsidP="00D07660">
            <w:pPr>
              <w:pStyle w:val="TAC"/>
              <w:overflowPunct w:val="0"/>
              <w:autoSpaceDE w:val="0"/>
              <w:autoSpaceDN w:val="0"/>
              <w:adjustRightInd w:val="0"/>
              <w:textAlignment w:val="baseline"/>
            </w:pPr>
            <w:r w:rsidRPr="00F95B02">
              <w:t>0</w:t>
            </w:r>
          </w:p>
        </w:tc>
      </w:tr>
    </w:tbl>
    <w:p w14:paraId="5EB20978" w14:textId="77777777" w:rsidR="00A97699" w:rsidRPr="00F95B02" w:rsidRDefault="00A97699" w:rsidP="00A97699">
      <w:pPr>
        <w:rPr>
          <w:lang w:eastAsia="zh-CN"/>
        </w:rPr>
      </w:pPr>
    </w:p>
    <w:p w14:paraId="6F22316F" w14:textId="77777777" w:rsidR="00A97699" w:rsidRPr="00931575" w:rsidRDefault="00A97699" w:rsidP="00A97699">
      <w:pPr>
        <w:pStyle w:val="TH"/>
        <w:rPr>
          <w:lang w:eastAsia="zh-CN"/>
        </w:rPr>
      </w:pPr>
      <w:r w:rsidRPr="00931575">
        <w:t>Table A.6-</w:t>
      </w:r>
      <w:r w:rsidRPr="00931575">
        <w:rPr>
          <w:rFonts w:hint="eastAsia"/>
          <w:lang w:eastAsia="zh-CN"/>
        </w:rPr>
        <w:t>2</w:t>
      </w:r>
      <w:r w:rsidRPr="00931575">
        <w:t xml:space="preserve"> Test preambles for Normal Mode</w:t>
      </w:r>
      <w:r w:rsidRPr="00931575">
        <w:rPr>
          <w:rFonts w:hint="eastAsia"/>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97699" w:rsidRPr="00931575" w14:paraId="0BD013E0" w14:textId="77777777" w:rsidTr="00D07660">
        <w:trPr>
          <w:cantSplit/>
          <w:jc w:val="center"/>
        </w:trPr>
        <w:tc>
          <w:tcPr>
            <w:tcW w:w="1373" w:type="dxa"/>
            <w:tcBorders>
              <w:bottom w:val="single" w:sz="4" w:space="0" w:color="auto"/>
            </w:tcBorders>
          </w:tcPr>
          <w:p w14:paraId="0DCF5E4C" w14:textId="77777777" w:rsidR="00A97699" w:rsidRPr="00931575" w:rsidRDefault="00A97699" w:rsidP="00D07660">
            <w:pPr>
              <w:pStyle w:val="TAH"/>
            </w:pPr>
            <w:r w:rsidRPr="00931575">
              <w:t>Burst format</w:t>
            </w:r>
          </w:p>
        </w:tc>
        <w:tc>
          <w:tcPr>
            <w:tcW w:w="1167" w:type="dxa"/>
          </w:tcPr>
          <w:p w14:paraId="67613D88" w14:textId="77777777" w:rsidR="00A97699" w:rsidRPr="00931575" w:rsidRDefault="00A97699" w:rsidP="00D07660">
            <w:pPr>
              <w:pStyle w:val="TAH"/>
            </w:pPr>
            <w:r w:rsidRPr="00931575">
              <w:t>SCS (kHz)</w:t>
            </w:r>
          </w:p>
        </w:tc>
        <w:tc>
          <w:tcPr>
            <w:tcW w:w="554" w:type="dxa"/>
          </w:tcPr>
          <w:p w14:paraId="188285E4" w14:textId="77777777" w:rsidR="00A97699" w:rsidRPr="00931575" w:rsidRDefault="00A97699" w:rsidP="00D07660">
            <w:pPr>
              <w:pStyle w:val="TAH"/>
            </w:pPr>
            <w:proofErr w:type="spellStart"/>
            <w:r w:rsidRPr="00931575">
              <w:t>Ncs</w:t>
            </w:r>
            <w:proofErr w:type="spellEnd"/>
          </w:p>
        </w:tc>
        <w:tc>
          <w:tcPr>
            <w:tcW w:w="2268" w:type="dxa"/>
          </w:tcPr>
          <w:p w14:paraId="62573C7D" w14:textId="77777777" w:rsidR="00A97699" w:rsidRPr="00931575" w:rsidRDefault="00A97699" w:rsidP="00D07660">
            <w:pPr>
              <w:pStyle w:val="TAH"/>
            </w:pPr>
            <w:r w:rsidRPr="00931575">
              <w:t>Logical sequence index</w:t>
            </w:r>
          </w:p>
        </w:tc>
        <w:tc>
          <w:tcPr>
            <w:tcW w:w="567" w:type="dxa"/>
          </w:tcPr>
          <w:p w14:paraId="47B87E3F" w14:textId="77777777" w:rsidR="00A97699" w:rsidRPr="00931575" w:rsidRDefault="00A97699" w:rsidP="00D07660">
            <w:pPr>
              <w:pStyle w:val="TAH"/>
            </w:pPr>
            <w:r w:rsidRPr="00931575">
              <w:t>v</w:t>
            </w:r>
          </w:p>
        </w:tc>
      </w:tr>
      <w:tr w:rsidR="00A97699" w:rsidRPr="00931575" w14:paraId="575224D4" w14:textId="77777777" w:rsidTr="00D07660">
        <w:trPr>
          <w:cantSplit/>
          <w:jc w:val="center"/>
        </w:trPr>
        <w:tc>
          <w:tcPr>
            <w:tcW w:w="1373" w:type="dxa"/>
            <w:tcBorders>
              <w:bottom w:val="nil"/>
            </w:tcBorders>
            <w:shd w:val="clear" w:color="auto" w:fill="auto"/>
          </w:tcPr>
          <w:p w14:paraId="48973BCF" w14:textId="77777777" w:rsidR="00A97699" w:rsidRPr="00931575" w:rsidRDefault="00A97699" w:rsidP="00D07660">
            <w:pPr>
              <w:pStyle w:val="TAC"/>
            </w:pPr>
            <w:r w:rsidRPr="00931575">
              <w:rPr>
                <w:lang w:eastAsia="zh-CN"/>
              </w:rPr>
              <w:t>A1, A2, A3</w:t>
            </w:r>
          </w:p>
        </w:tc>
        <w:tc>
          <w:tcPr>
            <w:tcW w:w="1167" w:type="dxa"/>
          </w:tcPr>
          <w:p w14:paraId="6CDE6051" w14:textId="77777777" w:rsidR="00A97699" w:rsidRPr="00931575" w:rsidRDefault="00A97699" w:rsidP="00D07660">
            <w:pPr>
              <w:pStyle w:val="TAC"/>
              <w:rPr>
                <w:lang w:eastAsia="zh-CN"/>
              </w:rPr>
            </w:pPr>
            <w:r w:rsidRPr="00931575">
              <w:rPr>
                <w:rFonts w:hint="eastAsia"/>
                <w:lang w:eastAsia="zh-CN"/>
              </w:rPr>
              <w:t>60</w:t>
            </w:r>
          </w:p>
        </w:tc>
        <w:tc>
          <w:tcPr>
            <w:tcW w:w="554" w:type="dxa"/>
          </w:tcPr>
          <w:p w14:paraId="2A2207C0" w14:textId="77777777" w:rsidR="00A97699" w:rsidRPr="00931575" w:rsidRDefault="00A97699" w:rsidP="00D07660">
            <w:pPr>
              <w:pStyle w:val="TAC"/>
            </w:pPr>
            <w:r w:rsidRPr="00931575">
              <w:rPr>
                <w:rFonts w:hint="eastAsia"/>
                <w:lang w:eastAsia="zh-CN"/>
              </w:rPr>
              <w:t>69</w:t>
            </w:r>
          </w:p>
        </w:tc>
        <w:tc>
          <w:tcPr>
            <w:tcW w:w="2268" w:type="dxa"/>
          </w:tcPr>
          <w:p w14:paraId="76902232" w14:textId="77777777" w:rsidR="00A97699" w:rsidRPr="00931575" w:rsidRDefault="00A97699" w:rsidP="00D07660">
            <w:pPr>
              <w:pStyle w:val="TAC"/>
            </w:pPr>
            <w:r w:rsidRPr="00931575">
              <w:rPr>
                <w:rFonts w:hint="eastAsia"/>
                <w:lang w:eastAsia="zh-CN"/>
              </w:rPr>
              <w:t>0</w:t>
            </w:r>
          </w:p>
        </w:tc>
        <w:tc>
          <w:tcPr>
            <w:tcW w:w="567" w:type="dxa"/>
          </w:tcPr>
          <w:p w14:paraId="127CC304" w14:textId="77777777" w:rsidR="00A97699" w:rsidRPr="00931575" w:rsidRDefault="00A97699" w:rsidP="00D07660">
            <w:pPr>
              <w:pStyle w:val="TAC"/>
              <w:rPr>
                <w:lang w:eastAsia="zh-CN"/>
              </w:rPr>
            </w:pPr>
            <w:r w:rsidRPr="00931575">
              <w:rPr>
                <w:rFonts w:hint="eastAsia"/>
                <w:lang w:eastAsia="zh-CN"/>
              </w:rPr>
              <w:t>0</w:t>
            </w:r>
          </w:p>
        </w:tc>
      </w:tr>
      <w:tr w:rsidR="00A97699" w:rsidRPr="00931575" w14:paraId="07A8EC58" w14:textId="77777777" w:rsidTr="00D07660">
        <w:trPr>
          <w:cantSplit/>
          <w:jc w:val="center"/>
        </w:trPr>
        <w:tc>
          <w:tcPr>
            <w:tcW w:w="1373" w:type="dxa"/>
            <w:tcBorders>
              <w:top w:val="nil"/>
            </w:tcBorders>
            <w:shd w:val="clear" w:color="auto" w:fill="auto"/>
          </w:tcPr>
          <w:p w14:paraId="055BB196" w14:textId="77777777" w:rsidR="00A97699" w:rsidRPr="00931575" w:rsidRDefault="00A97699" w:rsidP="00D07660">
            <w:pPr>
              <w:pStyle w:val="TAC"/>
            </w:pPr>
            <w:r w:rsidRPr="00931575">
              <w:rPr>
                <w:lang w:eastAsia="zh-CN"/>
              </w:rPr>
              <w:t>, B4, C0</w:t>
            </w:r>
            <w:r w:rsidRPr="00931575">
              <w:rPr>
                <w:rFonts w:hint="eastAsia"/>
                <w:lang w:eastAsia="zh-CN"/>
              </w:rPr>
              <w:t xml:space="preserve">, </w:t>
            </w:r>
            <w:r w:rsidRPr="00931575">
              <w:rPr>
                <w:lang w:eastAsia="zh-CN"/>
              </w:rPr>
              <w:t>C2</w:t>
            </w:r>
          </w:p>
        </w:tc>
        <w:tc>
          <w:tcPr>
            <w:tcW w:w="1167" w:type="dxa"/>
          </w:tcPr>
          <w:p w14:paraId="29B86F6E" w14:textId="77777777" w:rsidR="00A97699" w:rsidRPr="00931575" w:rsidRDefault="00A97699" w:rsidP="00D07660">
            <w:pPr>
              <w:pStyle w:val="TAC"/>
              <w:rPr>
                <w:lang w:eastAsia="zh-CN"/>
              </w:rPr>
            </w:pPr>
            <w:r w:rsidRPr="00931575">
              <w:rPr>
                <w:rFonts w:hint="eastAsia"/>
                <w:lang w:eastAsia="zh-CN"/>
              </w:rPr>
              <w:t>120</w:t>
            </w:r>
          </w:p>
        </w:tc>
        <w:tc>
          <w:tcPr>
            <w:tcW w:w="554" w:type="dxa"/>
          </w:tcPr>
          <w:p w14:paraId="2397A1AF" w14:textId="77777777" w:rsidR="00A97699" w:rsidRPr="00931575" w:rsidRDefault="00A97699" w:rsidP="00D07660">
            <w:pPr>
              <w:pStyle w:val="TAC"/>
            </w:pPr>
            <w:r w:rsidRPr="00931575">
              <w:rPr>
                <w:rFonts w:hint="eastAsia"/>
                <w:lang w:eastAsia="zh-CN"/>
              </w:rPr>
              <w:t>69</w:t>
            </w:r>
          </w:p>
        </w:tc>
        <w:tc>
          <w:tcPr>
            <w:tcW w:w="2268" w:type="dxa"/>
          </w:tcPr>
          <w:p w14:paraId="0B227E6F" w14:textId="77777777" w:rsidR="00A97699" w:rsidRPr="00931575" w:rsidRDefault="00A97699" w:rsidP="00D07660">
            <w:pPr>
              <w:pStyle w:val="TAC"/>
            </w:pPr>
            <w:r w:rsidRPr="00931575">
              <w:rPr>
                <w:rFonts w:hint="eastAsia"/>
                <w:lang w:eastAsia="zh-CN"/>
              </w:rPr>
              <w:t>0</w:t>
            </w:r>
          </w:p>
        </w:tc>
        <w:tc>
          <w:tcPr>
            <w:tcW w:w="567" w:type="dxa"/>
          </w:tcPr>
          <w:p w14:paraId="45592338" w14:textId="77777777" w:rsidR="00A97699" w:rsidRPr="00931575" w:rsidRDefault="00A97699" w:rsidP="00D07660">
            <w:pPr>
              <w:pStyle w:val="TAC"/>
            </w:pPr>
            <w:r w:rsidRPr="00931575">
              <w:t>0</w:t>
            </w:r>
          </w:p>
        </w:tc>
      </w:tr>
    </w:tbl>
    <w:p w14:paraId="767FAD01" w14:textId="77777777" w:rsidR="00A97699" w:rsidRDefault="00A97699" w:rsidP="00A97699">
      <w:pPr>
        <w:jc w:val="center"/>
        <w:rPr>
          <w:noProof/>
          <w:color w:val="FF0000"/>
          <w:lang w:eastAsia="zh-CN"/>
        </w:rPr>
      </w:pPr>
    </w:p>
    <w:p w14:paraId="1B1CF2AE" w14:textId="77777777" w:rsidR="00A97699" w:rsidRPr="00B80968" w:rsidRDefault="00A97699" w:rsidP="00A97699">
      <w:pPr>
        <w:pStyle w:val="TH"/>
        <w:rPr>
          <w:rFonts w:eastAsia="DengXian"/>
        </w:rPr>
      </w:pPr>
      <w:r w:rsidRPr="00B80968">
        <w:rPr>
          <w:rFonts w:eastAsia="DengXian"/>
        </w:rPr>
        <w:t>Table A.6-</w:t>
      </w:r>
      <w:r w:rsidRPr="00B80968">
        <w:rPr>
          <w:rFonts w:eastAsia="DengXian"/>
          <w:lang w:eastAsia="zh-CN"/>
        </w:rPr>
        <w:t>7:</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97699" w:rsidRPr="00B80968" w14:paraId="385E5FA3" w14:textId="77777777" w:rsidTr="00D07660">
        <w:trPr>
          <w:cantSplit/>
          <w:jc w:val="center"/>
        </w:trPr>
        <w:tc>
          <w:tcPr>
            <w:tcW w:w="1373" w:type="dxa"/>
          </w:tcPr>
          <w:p w14:paraId="4096C5AB" w14:textId="77777777" w:rsidR="00A97699" w:rsidRPr="00B80968" w:rsidRDefault="00A97699" w:rsidP="00D07660">
            <w:pPr>
              <w:rPr>
                <w:rFonts w:eastAsia="DengXian"/>
              </w:rPr>
            </w:pPr>
            <w:r w:rsidRPr="00B80968">
              <w:rPr>
                <w:rFonts w:eastAsia="DengXian"/>
              </w:rPr>
              <w:t>Burst format</w:t>
            </w:r>
          </w:p>
        </w:tc>
        <w:tc>
          <w:tcPr>
            <w:tcW w:w="1167" w:type="dxa"/>
          </w:tcPr>
          <w:p w14:paraId="7329FD65" w14:textId="77777777" w:rsidR="00A97699" w:rsidRPr="00B80968" w:rsidRDefault="00A97699" w:rsidP="00D07660">
            <w:pPr>
              <w:rPr>
                <w:rFonts w:eastAsia="DengXian"/>
              </w:rPr>
            </w:pPr>
            <w:r w:rsidRPr="00B80968">
              <w:rPr>
                <w:rFonts w:eastAsia="DengXian"/>
              </w:rPr>
              <w:t>SCS (kHz)</w:t>
            </w:r>
          </w:p>
        </w:tc>
        <w:tc>
          <w:tcPr>
            <w:tcW w:w="554" w:type="dxa"/>
          </w:tcPr>
          <w:p w14:paraId="2CEB0873" w14:textId="77777777" w:rsidR="00A97699" w:rsidRPr="00B80968" w:rsidRDefault="00A97699" w:rsidP="00D07660">
            <w:pPr>
              <w:rPr>
                <w:rFonts w:eastAsia="DengXian"/>
              </w:rPr>
            </w:pPr>
            <w:proofErr w:type="spellStart"/>
            <w:r w:rsidRPr="00B80968">
              <w:rPr>
                <w:rFonts w:eastAsia="DengXian"/>
              </w:rPr>
              <w:t>Ncs</w:t>
            </w:r>
            <w:proofErr w:type="spellEnd"/>
          </w:p>
        </w:tc>
        <w:tc>
          <w:tcPr>
            <w:tcW w:w="2268" w:type="dxa"/>
          </w:tcPr>
          <w:p w14:paraId="4FAFE7E3" w14:textId="77777777" w:rsidR="00A97699" w:rsidRPr="00B80968" w:rsidRDefault="00A97699" w:rsidP="00D07660">
            <w:pPr>
              <w:rPr>
                <w:rFonts w:eastAsia="DengXian"/>
              </w:rPr>
            </w:pPr>
            <w:r w:rsidRPr="00B80968">
              <w:rPr>
                <w:rFonts w:eastAsia="DengXian"/>
              </w:rPr>
              <w:t>Logical sequence index</w:t>
            </w:r>
          </w:p>
        </w:tc>
        <w:tc>
          <w:tcPr>
            <w:tcW w:w="567" w:type="dxa"/>
          </w:tcPr>
          <w:p w14:paraId="2A5FCD94" w14:textId="77777777" w:rsidR="00A97699" w:rsidRPr="00B80968" w:rsidRDefault="00A97699" w:rsidP="00D07660">
            <w:pPr>
              <w:rPr>
                <w:rFonts w:eastAsia="DengXian"/>
              </w:rPr>
            </w:pPr>
            <w:r w:rsidRPr="00B80968">
              <w:rPr>
                <w:rFonts w:eastAsia="DengXian"/>
              </w:rPr>
              <w:t>v</w:t>
            </w:r>
          </w:p>
        </w:tc>
      </w:tr>
      <w:tr w:rsidR="00A97699" w:rsidRPr="00B80968" w14:paraId="3E68436C" w14:textId="77777777" w:rsidTr="00D07660">
        <w:trPr>
          <w:cantSplit/>
          <w:jc w:val="center"/>
        </w:trPr>
        <w:tc>
          <w:tcPr>
            <w:tcW w:w="1373" w:type="dxa"/>
            <w:tcBorders>
              <w:top w:val="nil"/>
            </w:tcBorders>
          </w:tcPr>
          <w:p w14:paraId="1787C4E3" w14:textId="77777777" w:rsidR="00A97699" w:rsidRPr="00B80968" w:rsidRDefault="00A97699" w:rsidP="00D07660">
            <w:pPr>
              <w:rPr>
                <w:rFonts w:eastAsia="DengXian"/>
                <w:lang w:eastAsia="zh-CN"/>
              </w:rPr>
            </w:pPr>
            <w:r w:rsidRPr="00B80968">
              <w:rPr>
                <w:rFonts w:eastAsia="DengXian" w:hint="eastAsia"/>
                <w:lang w:eastAsia="zh-CN"/>
              </w:rPr>
              <w:t>C</w:t>
            </w:r>
            <w:r w:rsidRPr="00B80968">
              <w:rPr>
                <w:rFonts w:eastAsia="DengXian"/>
                <w:lang w:eastAsia="zh-CN"/>
              </w:rPr>
              <w:t>2</w:t>
            </w:r>
          </w:p>
        </w:tc>
        <w:tc>
          <w:tcPr>
            <w:tcW w:w="1167" w:type="dxa"/>
          </w:tcPr>
          <w:p w14:paraId="4E98F5AE" w14:textId="77777777" w:rsidR="00A97699" w:rsidRPr="00B80968" w:rsidRDefault="00A97699" w:rsidP="00D07660">
            <w:pPr>
              <w:rPr>
                <w:rFonts w:eastAsia="DengXian"/>
                <w:lang w:eastAsia="zh-CN"/>
              </w:rPr>
            </w:pPr>
            <w:r w:rsidRPr="00B80968">
              <w:rPr>
                <w:rFonts w:eastAsia="DengXian"/>
                <w:lang w:eastAsia="zh-CN"/>
              </w:rPr>
              <w:t>120</w:t>
            </w:r>
          </w:p>
        </w:tc>
        <w:tc>
          <w:tcPr>
            <w:tcW w:w="554" w:type="dxa"/>
          </w:tcPr>
          <w:p w14:paraId="5D15FD69" w14:textId="77777777" w:rsidR="00A97699" w:rsidRPr="00B80968" w:rsidRDefault="00A97699" w:rsidP="00D07660">
            <w:pPr>
              <w:rPr>
                <w:rFonts w:eastAsia="DengXian"/>
              </w:rPr>
            </w:pPr>
            <w:r w:rsidRPr="00B80968">
              <w:rPr>
                <w:rFonts w:eastAsia="DengXian"/>
                <w:lang w:eastAsia="zh-CN"/>
              </w:rPr>
              <w:t>0</w:t>
            </w:r>
          </w:p>
        </w:tc>
        <w:tc>
          <w:tcPr>
            <w:tcW w:w="2268" w:type="dxa"/>
          </w:tcPr>
          <w:p w14:paraId="2FA77FE2" w14:textId="77777777" w:rsidR="00A97699" w:rsidRPr="00B80968" w:rsidRDefault="00A97699" w:rsidP="00D07660">
            <w:pPr>
              <w:rPr>
                <w:rFonts w:eastAsia="DengXian"/>
              </w:rPr>
            </w:pPr>
            <w:r w:rsidRPr="00B80968">
              <w:rPr>
                <w:rFonts w:eastAsia="DengXian"/>
                <w:lang w:eastAsia="zh-CN"/>
              </w:rPr>
              <w:t>0</w:t>
            </w:r>
          </w:p>
        </w:tc>
        <w:tc>
          <w:tcPr>
            <w:tcW w:w="567" w:type="dxa"/>
          </w:tcPr>
          <w:p w14:paraId="47E1D9AB" w14:textId="77777777" w:rsidR="00A97699" w:rsidRPr="00B80968" w:rsidRDefault="00A97699" w:rsidP="00D07660">
            <w:pPr>
              <w:rPr>
                <w:rFonts w:eastAsia="DengXian"/>
              </w:rPr>
            </w:pPr>
            <w:r w:rsidRPr="00B80968">
              <w:rPr>
                <w:rFonts w:eastAsia="DengXian"/>
              </w:rPr>
              <w:t>0</w:t>
            </w:r>
          </w:p>
        </w:tc>
      </w:tr>
    </w:tbl>
    <w:p w14:paraId="40EF58F5" w14:textId="77777777" w:rsidR="00A97699" w:rsidRDefault="00A97699" w:rsidP="00A97699">
      <w:pPr>
        <w:jc w:val="center"/>
        <w:rPr>
          <w:noProof/>
          <w:color w:val="FF0000"/>
          <w:lang w:eastAsia="zh-CN"/>
        </w:rPr>
      </w:pPr>
    </w:p>
    <w:p w14:paraId="393476DC" w14:textId="77777777" w:rsidR="00A97699" w:rsidRPr="004976C7" w:rsidRDefault="00A97699" w:rsidP="00A97699">
      <w:pPr>
        <w:pStyle w:val="TH"/>
        <w:rPr>
          <w:ins w:id="4527" w:author="Yunchuan Yang/PHY Research &amp; Standard Lab /SRC-Beijing/Staff Engineer/Samsung Electronics" w:date="2022-09-30T19:16:00Z"/>
          <w:lang w:eastAsia="zh-CN"/>
        </w:rPr>
      </w:pPr>
      <w:ins w:id="4528" w:author="Yunchuan Yang/PHY Research &amp; Standard Lab /SRC-Beijing/Staff Engineer/Samsung Electronics" w:date="2022-09-30T19:16:00Z">
        <w:r w:rsidRPr="00931575">
          <w:t>Table A.6-</w:t>
        </w:r>
      </w:ins>
      <w:ins w:id="4529" w:author="Yunchuan Yang/PHY Research &amp; Standard Lab /SRC-Beijing/Staff Engineer/Samsung Electronics" w:date="2022-10-14T23:46:00Z">
        <w:r>
          <w:rPr>
            <w:lang w:eastAsia="zh-CN"/>
          </w:rPr>
          <w:t>8</w:t>
        </w:r>
      </w:ins>
      <w:ins w:id="4530" w:author="Yunchuan Yang/PHY Research &amp; Standard Lab /SRC-Beijing/Staff Engineer/Samsung Electronics" w:date="2022-09-30T19:16:00Z">
        <w:r w:rsidRPr="00931575">
          <w:t xml:space="preserve"> Test preambles for </w:t>
        </w:r>
      </w:ins>
      <w:ins w:id="4531" w:author="Yunchuan Yang/PHY Research &amp; Standard Lab /SRC-Beijing/Staff Engineer/Samsung Electronics" w:date="2022-10-14T23:46:00Z">
        <w:r>
          <w:t>P</w:t>
        </w:r>
      </w:ins>
      <w:ins w:id="4532" w:author="Yunchuan Yang/PHY Research &amp; Standard Lab /SRC-Beijing/Staff Engineer/Samsung Electronics" w:date="2022-10-14T23:47:00Z">
        <w:r>
          <w:t xml:space="preserve">RACH with </w:t>
        </w:r>
      </w:ins>
      <w:ins w:id="4533" w:author="Yunchuan Yang/PHY Research &amp; Standard Lab /SRC-Beijing/Staff Engineer/Samsung Electronics" w:date="2022-10-14T23:50:00Z">
        <w:r>
          <w:rPr>
            <w:rFonts w:eastAsia="Malgun Gothic"/>
          </w:rPr>
          <w:t>L</w:t>
        </w:r>
        <w:r>
          <w:rPr>
            <w:rFonts w:eastAsia="Malgun Gothic"/>
            <w:vertAlign w:val="subscript"/>
          </w:rPr>
          <w:t>RA</w:t>
        </w:r>
        <w:r>
          <w:rPr>
            <w:rFonts w:eastAsia="Malgun Gothic"/>
          </w:rPr>
          <w:t xml:space="preserve">=139, </w:t>
        </w:r>
      </w:ins>
      <w:ins w:id="4534" w:author="Yunchuan Yang/PHY Research &amp; Standard Lab /SRC-Beijing/Staff Engineer/Samsung Electronics" w:date="2022-10-14T23:47:00Z">
        <w:r>
          <w:rPr>
            <w:rFonts w:eastAsia="Malgun Gothic"/>
          </w:rPr>
          <w:t>L</w:t>
        </w:r>
        <w:r>
          <w:rPr>
            <w:rFonts w:eastAsia="Malgun Gothic"/>
            <w:vertAlign w:val="subscript"/>
          </w:rPr>
          <w:t>RA</w:t>
        </w:r>
        <w:r>
          <w:rPr>
            <w:rFonts w:eastAsia="Malgun Gothic"/>
          </w:rPr>
          <w:t>=</w:t>
        </w:r>
      </w:ins>
      <w:ins w:id="4535" w:author="Yunchuan Yang/PHY Research &amp; Standard Lab /SRC-Beijing/Staff Engineer/Samsung Electronics" w:date="2022-10-14T23:50:00Z">
        <w:r>
          <w:rPr>
            <w:rFonts w:eastAsia="Malgun Gothic"/>
          </w:rPr>
          <w:t>571</w:t>
        </w:r>
      </w:ins>
      <w:ins w:id="4536" w:author="Yunchuan Yang/PHY Research &amp; Standard Lab /SRC-Beijing/Staff Engineer/Samsung Electronics" w:date="2022-10-14T23:47:00Z">
        <w:r>
          <w:rPr>
            <w:rFonts w:eastAsia="Malgun Gothic"/>
          </w:rPr>
          <w:t xml:space="preserve"> and L</w:t>
        </w:r>
        <w:r>
          <w:rPr>
            <w:rFonts w:eastAsia="Malgun Gothic"/>
            <w:vertAlign w:val="subscript"/>
          </w:rPr>
          <w:t>RA</w:t>
        </w:r>
        <w:r>
          <w:rPr>
            <w:rFonts w:eastAsia="Malgun Gothic"/>
          </w:rPr>
          <w:t>=</w:t>
        </w:r>
      </w:ins>
      <w:ins w:id="4537" w:author="Yunchuan Yang/PHY Research &amp; Standard Lab /SRC-Beijing/Staff Engineer/Samsung Electronics" w:date="2022-10-14T23:50:00Z">
        <w:r>
          <w:rPr>
            <w:rFonts w:eastAsia="Malgun Gothic"/>
          </w:rPr>
          <w:t>1151</w:t>
        </w:r>
      </w:ins>
      <w:ins w:id="4538" w:author="Yunchuan Yang/PHY Research &amp; Standard Lab /SRC-Beijing/Staff Engineer/Samsung Electronics" w:date="2022-10-14T23:47:00Z">
        <w:r>
          <w:rPr>
            <w:rFonts w:eastAsia="Malgun Gothic"/>
          </w:rPr>
          <w:t xml:space="preserve"> for 120</w:t>
        </w:r>
      </w:ins>
      <w:ins w:id="4539" w:author="Yunchuan Yang/PHY Research &amp; Standard Lab /SRC-Beijing/Staff Engineer/Samsung Electronics" w:date="2022-10-14T23:48:00Z">
        <w:r>
          <w:rPr>
            <w:rFonts w:eastAsia="Malgun Gothic"/>
          </w:rPr>
          <w:t>kHz and 480kHz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758"/>
        <w:gridCol w:w="1128"/>
        <w:gridCol w:w="607"/>
        <w:gridCol w:w="2487"/>
        <w:gridCol w:w="621"/>
      </w:tblGrid>
      <w:tr w:rsidR="00A97699" w:rsidRPr="00931575" w14:paraId="66C7F194" w14:textId="77777777" w:rsidTr="00D07660">
        <w:trPr>
          <w:cantSplit/>
          <w:trHeight w:val="224"/>
          <w:jc w:val="center"/>
          <w:ins w:id="4540" w:author="Yunchuan Yang/PHY Research &amp; Standard Lab /SRC-Beijing/Staff Engineer/Samsung Electronics" w:date="2022-09-30T19:16:00Z"/>
        </w:trPr>
        <w:tc>
          <w:tcPr>
            <w:tcW w:w="1505" w:type="dxa"/>
            <w:tcBorders>
              <w:bottom w:val="single" w:sz="4" w:space="0" w:color="auto"/>
            </w:tcBorders>
          </w:tcPr>
          <w:p w14:paraId="2CC0B72E" w14:textId="77777777" w:rsidR="00A97699" w:rsidRPr="00931575" w:rsidRDefault="00A97699" w:rsidP="00D07660">
            <w:pPr>
              <w:pStyle w:val="TAH"/>
              <w:rPr>
                <w:ins w:id="4541" w:author="Yunchuan Yang/PHY Research &amp; Standard Lab /SRC-Beijing/Staff Engineer/Samsung Electronics" w:date="2022-09-30T19:16:00Z"/>
              </w:rPr>
            </w:pPr>
            <w:ins w:id="4542" w:author="Yunchuan Yang/PHY Research &amp; Standard Lab /SRC-Beijing/Staff Engineer/Samsung Electronics" w:date="2022-09-30T19:16:00Z">
              <w:r w:rsidRPr="00931575">
                <w:t>Burst format</w:t>
              </w:r>
            </w:ins>
          </w:p>
        </w:tc>
        <w:tc>
          <w:tcPr>
            <w:tcW w:w="758" w:type="dxa"/>
          </w:tcPr>
          <w:p w14:paraId="784030B5" w14:textId="77777777" w:rsidR="00A97699" w:rsidRPr="00931575" w:rsidRDefault="00A97699" w:rsidP="00D07660">
            <w:pPr>
              <w:pStyle w:val="TAH"/>
              <w:rPr>
                <w:ins w:id="4543" w:author="Yunchuan Yang/PHY Research &amp; Standard Lab /SRC-Beijing/Staff Engineer/Samsung Electronics" w:date="2022-09-30T19:16:00Z"/>
              </w:rPr>
            </w:pPr>
            <w:ins w:id="4544" w:author="Yunchuan Yang/PHY Research &amp; Standard Lab /SRC-Beijing/Staff Engineer/Samsung Electronics" w:date="2022-09-30T19:16:00Z">
              <w:r w:rsidRPr="00931575">
                <w:t>SCS (kHz)</w:t>
              </w:r>
            </w:ins>
          </w:p>
        </w:tc>
        <w:tc>
          <w:tcPr>
            <w:tcW w:w="1128" w:type="dxa"/>
          </w:tcPr>
          <w:p w14:paraId="51997727" w14:textId="77777777" w:rsidR="00A97699" w:rsidRPr="00931575" w:rsidRDefault="00A97699" w:rsidP="00D07660">
            <w:pPr>
              <w:pStyle w:val="TAH"/>
              <w:rPr>
                <w:ins w:id="4545" w:author="Yunchuan Yang/PHY Research &amp; Standard Lab /SRC-Beijing/Staff Engineer/Samsung Electronics" w:date="2022-09-30T19:16:00Z"/>
              </w:rPr>
            </w:pPr>
            <w:ins w:id="4546" w:author="Yunchuan Yang/PHY Research &amp; Standard Lab /SRC-Beijing/Staff Engineer/Samsung Electronics" w:date="2022-09-30T19:16:00Z">
              <w:r>
                <w:rPr>
                  <w:rFonts w:eastAsia="Malgun Gothic"/>
                </w:rPr>
                <w:t>L</w:t>
              </w:r>
              <w:r>
                <w:rPr>
                  <w:rFonts w:eastAsia="Malgun Gothic"/>
                  <w:vertAlign w:val="subscript"/>
                </w:rPr>
                <w:t>RA</w:t>
              </w:r>
            </w:ins>
          </w:p>
        </w:tc>
        <w:tc>
          <w:tcPr>
            <w:tcW w:w="607" w:type="dxa"/>
          </w:tcPr>
          <w:p w14:paraId="077D067D" w14:textId="77777777" w:rsidR="00A97699" w:rsidRPr="00931575" w:rsidRDefault="00A97699" w:rsidP="00D07660">
            <w:pPr>
              <w:pStyle w:val="TAH"/>
              <w:rPr>
                <w:ins w:id="4547" w:author="Yunchuan Yang/PHY Research &amp; Standard Lab /SRC-Beijing/Staff Engineer/Samsung Electronics" w:date="2022-09-30T19:16:00Z"/>
              </w:rPr>
            </w:pPr>
            <w:proofErr w:type="spellStart"/>
            <w:ins w:id="4548" w:author="Yunchuan Yang/PHY Research &amp; Standard Lab /SRC-Beijing/Staff Engineer/Samsung Electronics" w:date="2022-09-30T19:16:00Z">
              <w:r w:rsidRPr="00931575">
                <w:t>Ncs</w:t>
              </w:r>
              <w:proofErr w:type="spellEnd"/>
            </w:ins>
          </w:p>
        </w:tc>
        <w:tc>
          <w:tcPr>
            <w:tcW w:w="2487" w:type="dxa"/>
          </w:tcPr>
          <w:p w14:paraId="626E8B6D" w14:textId="77777777" w:rsidR="00A97699" w:rsidRPr="00931575" w:rsidRDefault="00A97699" w:rsidP="00D07660">
            <w:pPr>
              <w:pStyle w:val="TAH"/>
              <w:rPr>
                <w:ins w:id="4549" w:author="Yunchuan Yang/PHY Research &amp; Standard Lab /SRC-Beijing/Staff Engineer/Samsung Electronics" w:date="2022-09-30T19:16:00Z"/>
              </w:rPr>
            </w:pPr>
            <w:ins w:id="4550" w:author="Yunchuan Yang/PHY Research &amp; Standard Lab /SRC-Beijing/Staff Engineer/Samsung Electronics" w:date="2022-09-30T19:16:00Z">
              <w:r w:rsidRPr="00931575">
                <w:t>Logical sequence index</w:t>
              </w:r>
            </w:ins>
          </w:p>
        </w:tc>
        <w:tc>
          <w:tcPr>
            <w:tcW w:w="621" w:type="dxa"/>
          </w:tcPr>
          <w:p w14:paraId="45E7C045" w14:textId="77777777" w:rsidR="00A97699" w:rsidRPr="00931575" w:rsidRDefault="00A97699" w:rsidP="00D07660">
            <w:pPr>
              <w:pStyle w:val="TAH"/>
              <w:rPr>
                <w:ins w:id="4551" w:author="Yunchuan Yang/PHY Research &amp; Standard Lab /SRC-Beijing/Staff Engineer/Samsung Electronics" w:date="2022-09-30T19:16:00Z"/>
              </w:rPr>
            </w:pPr>
            <w:ins w:id="4552" w:author="Yunchuan Yang/PHY Research &amp; Standard Lab /SRC-Beijing/Staff Engineer/Samsung Electronics" w:date="2022-09-30T19:16:00Z">
              <w:r w:rsidRPr="00931575">
                <w:t>v</w:t>
              </w:r>
            </w:ins>
          </w:p>
        </w:tc>
      </w:tr>
      <w:tr w:rsidR="00A97699" w:rsidRPr="00931575" w14:paraId="78F91A82" w14:textId="77777777" w:rsidTr="00D07660">
        <w:trPr>
          <w:cantSplit/>
          <w:trHeight w:val="238"/>
          <w:jc w:val="center"/>
          <w:ins w:id="4553" w:author="Yunchuan Yang/PHY Research &amp; Standard Lab /SRC-Beijing/Staff Engineer/Samsung Electronics" w:date="2022-09-30T19:16:00Z"/>
        </w:trPr>
        <w:tc>
          <w:tcPr>
            <w:tcW w:w="1505" w:type="dxa"/>
            <w:vMerge w:val="restart"/>
            <w:shd w:val="clear" w:color="auto" w:fill="auto"/>
          </w:tcPr>
          <w:p w14:paraId="1F8BA4CB" w14:textId="77777777" w:rsidR="00A97699" w:rsidRPr="00931575" w:rsidRDefault="00A97699" w:rsidP="00D07660">
            <w:pPr>
              <w:pStyle w:val="TAC"/>
              <w:rPr>
                <w:ins w:id="4554" w:author="Yunchuan Yang/PHY Research &amp; Standard Lab /SRC-Beijing/Staff Engineer/Samsung Electronics" w:date="2022-10-14T23:48:00Z"/>
              </w:rPr>
            </w:pPr>
            <w:ins w:id="4555" w:author="Yunchuan Yang/PHY Research &amp; Standard Lab /SRC-Beijing/Staff Engineer/Samsung Electronics" w:date="2022-10-14T23:48:00Z">
              <w:r w:rsidRPr="00931575">
                <w:rPr>
                  <w:lang w:eastAsia="zh-CN"/>
                </w:rPr>
                <w:t>A2,</w:t>
              </w:r>
            </w:ins>
          </w:p>
          <w:p w14:paraId="4B3DB40C" w14:textId="77777777" w:rsidR="00A97699" w:rsidRPr="00931575" w:rsidRDefault="00A97699" w:rsidP="00D07660">
            <w:pPr>
              <w:pStyle w:val="TAC"/>
              <w:rPr>
                <w:ins w:id="4556" w:author="Yunchuan Yang/PHY Research &amp; Standard Lab /SRC-Beijing/Staff Engineer/Samsung Electronics" w:date="2022-09-30T19:16:00Z"/>
              </w:rPr>
            </w:pPr>
            <w:ins w:id="4557" w:author="Yunchuan Yang/PHY Research &amp; Standard Lab /SRC-Beijing/Staff Engineer/Samsung Electronics" w:date="2022-10-14T23:48:00Z">
              <w:r w:rsidRPr="00931575">
                <w:rPr>
                  <w:lang w:eastAsia="zh-CN"/>
                </w:rPr>
                <w:t>, B4,</w:t>
              </w:r>
              <w:r w:rsidRPr="00931575">
                <w:rPr>
                  <w:rFonts w:hint="eastAsia"/>
                  <w:lang w:eastAsia="zh-CN"/>
                </w:rPr>
                <w:t xml:space="preserve"> </w:t>
              </w:r>
              <w:r w:rsidRPr="00931575">
                <w:rPr>
                  <w:lang w:eastAsia="zh-CN"/>
                </w:rPr>
                <w:t>C2</w:t>
              </w:r>
            </w:ins>
          </w:p>
        </w:tc>
        <w:tc>
          <w:tcPr>
            <w:tcW w:w="758" w:type="dxa"/>
          </w:tcPr>
          <w:p w14:paraId="193101F5" w14:textId="77777777" w:rsidR="00A97699" w:rsidRPr="00931575" w:rsidRDefault="00A97699" w:rsidP="00D07660">
            <w:pPr>
              <w:pStyle w:val="TAC"/>
              <w:rPr>
                <w:ins w:id="4558" w:author="Yunchuan Yang/PHY Research &amp; Standard Lab /SRC-Beijing/Staff Engineer/Samsung Electronics" w:date="2022-09-30T19:16:00Z"/>
                <w:lang w:eastAsia="zh-CN"/>
              </w:rPr>
            </w:pPr>
            <w:ins w:id="4559" w:author="Yunchuan Yang/PHY Research &amp; Standard Lab /SRC-Beijing/Staff Engineer/Samsung Electronics" w:date="2022-09-30T19:16:00Z">
              <w:r>
                <w:rPr>
                  <w:lang w:eastAsia="zh-CN"/>
                </w:rPr>
                <w:t>120</w:t>
              </w:r>
            </w:ins>
          </w:p>
        </w:tc>
        <w:tc>
          <w:tcPr>
            <w:tcW w:w="1128" w:type="dxa"/>
          </w:tcPr>
          <w:p w14:paraId="0824E66E" w14:textId="77777777" w:rsidR="00A97699" w:rsidRPr="00931575" w:rsidRDefault="00A97699" w:rsidP="00D07660">
            <w:pPr>
              <w:pStyle w:val="TAC"/>
              <w:rPr>
                <w:ins w:id="4560" w:author="Yunchuan Yang/PHY Research &amp; Standard Lab /SRC-Beijing/Staff Engineer/Samsung Electronics" w:date="2022-09-30T19:16:00Z"/>
                <w:lang w:eastAsia="zh-CN"/>
              </w:rPr>
            </w:pPr>
            <w:ins w:id="4561"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0AA8B5F3" w14:textId="77777777" w:rsidR="00A97699" w:rsidRPr="00931575" w:rsidRDefault="00A97699" w:rsidP="00D07660">
            <w:pPr>
              <w:pStyle w:val="TAC"/>
              <w:rPr>
                <w:ins w:id="4562" w:author="Yunchuan Yang/PHY Research &amp; Standard Lab /SRC-Beijing/Staff Engineer/Samsung Electronics" w:date="2022-09-30T19:16:00Z"/>
              </w:rPr>
            </w:pPr>
            <w:ins w:id="4563" w:author="Yunchuan Yang/PHY Research &amp; Standard Lab /SRC-Beijing/Staff Engineer/Samsung Electronics" w:date="2022-09-30T19:16:00Z">
              <w:r>
                <w:rPr>
                  <w:lang w:eastAsia="zh-CN"/>
                </w:rPr>
                <w:t>285</w:t>
              </w:r>
            </w:ins>
          </w:p>
        </w:tc>
        <w:tc>
          <w:tcPr>
            <w:tcW w:w="2487" w:type="dxa"/>
          </w:tcPr>
          <w:p w14:paraId="0558D04C" w14:textId="77777777" w:rsidR="00A97699" w:rsidRPr="00931575" w:rsidRDefault="00A97699" w:rsidP="00D07660">
            <w:pPr>
              <w:pStyle w:val="TAC"/>
              <w:rPr>
                <w:ins w:id="4564" w:author="Yunchuan Yang/PHY Research &amp; Standard Lab /SRC-Beijing/Staff Engineer/Samsung Electronics" w:date="2022-09-30T19:16:00Z"/>
              </w:rPr>
            </w:pPr>
            <w:ins w:id="4565" w:author="Yunchuan Yang/PHY Research &amp; Standard Lab /SRC-Beijing/Staff Engineer/Samsung Electronics" w:date="2022-09-30T19:16:00Z">
              <w:r w:rsidRPr="00931575">
                <w:rPr>
                  <w:rFonts w:hint="eastAsia"/>
                  <w:lang w:eastAsia="zh-CN"/>
                </w:rPr>
                <w:t>0</w:t>
              </w:r>
            </w:ins>
          </w:p>
        </w:tc>
        <w:tc>
          <w:tcPr>
            <w:tcW w:w="621" w:type="dxa"/>
          </w:tcPr>
          <w:p w14:paraId="3B3B9CBF" w14:textId="77777777" w:rsidR="00A97699" w:rsidRPr="00931575" w:rsidRDefault="00A97699" w:rsidP="00D07660">
            <w:pPr>
              <w:pStyle w:val="TAC"/>
              <w:rPr>
                <w:ins w:id="4566" w:author="Yunchuan Yang/PHY Research &amp; Standard Lab /SRC-Beijing/Staff Engineer/Samsung Electronics" w:date="2022-09-30T19:16:00Z"/>
              </w:rPr>
            </w:pPr>
            <w:ins w:id="4567" w:author="Yunchuan Yang/PHY Research &amp; Standard Lab /SRC-Beijing/Staff Engineer/Samsung Electronics" w:date="2022-09-30T19:16:00Z">
              <w:r w:rsidRPr="00931575">
                <w:t>0</w:t>
              </w:r>
            </w:ins>
          </w:p>
        </w:tc>
      </w:tr>
      <w:tr w:rsidR="00A97699" w:rsidRPr="00931575" w14:paraId="6A81CC24" w14:textId="77777777" w:rsidTr="00D07660">
        <w:trPr>
          <w:cantSplit/>
          <w:trHeight w:val="291"/>
          <w:jc w:val="center"/>
          <w:ins w:id="4568" w:author="Yunchuan Yang/PHY Research &amp; Standard Lab /SRC-Beijing/Staff Engineer/Samsung Electronics" w:date="2022-09-30T19:16:00Z"/>
        </w:trPr>
        <w:tc>
          <w:tcPr>
            <w:tcW w:w="1505" w:type="dxa"/>
            <w:vMerge/>
            <w:shd w:val="clear" w:color="auto" w:fill="auto"/>
          </w:tcPr>
          <w:p w14:paraId="077AE63D" w14:textId="77777777" w:rsidR="00A97699" w:rsidRPr="00931575" w:rsidRDefault="00A97699" w:rsidP="00D07660">
            <w:pPr>
              <w:pStyle w:val="TAC"/>
              <w:rPr>
                <w:ins w:id="4569" w:author="Yunchuan Yang/PHY Research &amp; Standard Lab /SRC-Beijing/Staff Engineer/Samsung Electronics" w:date="2022-09-30T19:16:00Z"/>
                <w:lang w:eastAsia="zh-CN"/>
              </w:rPr>
            </w:pPr>
          </w:p>
        </w:tc>
        <w:tc>
          <w:tcPr>
            <w:tcW w:w="758" w:type="dxa"/>
          </w:tcPr>
          <w:p w14:paraId="10DF7320" w14:textId="77777777" w:rsidR="00A97699" w:rsidRDefault="00A97699" w:rsidP="00D07660">
            <w:pPr>
              <w:pStyle w:val="TAC"/>
              <w:rPr>
                <w:ins w:id="4570" w:author="Yunchuan Yang/PHY Research &amp; Standard Lab /SRC-Beijing/Staff Engineer/Samsung Electronics" w:date="2022-09-30T19:16:00Z"/>
                <w:lang w:eastAsia="zh-CN"/>
              </w:rPr>
            </w:pPr>
            <w:ins w:id="4571" w:author="Yunchuan Yang/PHY Research &amp; Standard Lab /SRC-Beijing/Staff Engineer/Samsung Electronics" w:date="2022-09-30T19:16:00Z">
              <w:r>
                <w:rPr>
                  <w:rFonts w:hint="eastAsia"/>
                  <w:lang w:eastAsia="zh-CN"/>
                </w:rPr>
                <w:t>1</w:t>
              </w:r>
              <w:r>
                <w:rPr>
                  <w:lang w:eastAsia="zh-CN"/>
                </w:rPr>
                <w:t>20</w:t>
              </w:r>
            </w:ins>
          </w:p>
        </w:tc>
        <w:tc>
          <w:tcPr>
            <w:tcW w:w="1128" w:type="dxa"/>
          </w:tcPr>
          <w:p w14:paraId="6750589B" w14:textId="77777777" w:rsidR="00A97699" w:rsidRPr="00931575" w:rsidRDefault="00A97699" w:rsidP="00D07660">
            <w:pPr>
              <w:pStyle w:val="TAC"/>
              <w:rPr>
                <w:ins w:id="4572" w:author="Yunchuan Yang/PHY Research &amp; Standard Lab /SRC-Beijing/Staff Engineer/Samsung Electronics" w:date="2022-09-30T19:16:00Z"/>
                <w:lang w:eastAsia="zh-CN"/>
              </w:rPr>
            </w:pPr>
            <w:ins w:id="4573" w:author="Yunchuan Yang/PHY Research &amp; Standard Lab /SRC-Beijing/Staff Engineer/Samsung Electronics" w:date="2022-09-30T19:16:00Z">
              <w:r>
                <w:rPr>
                  <w:rFonts w:hint="eastAsia"/>
                  <w:lang w:eastAsia="zh-CN"/>
                </w:rPr>
                <w:t>1</w:t>
              </w:r>
              <w:r>
                <w:rPr>
                  <w:lang w:eastAsia="zh-CN"/>
                </w:rPr>
                <w:t>151</w:t>
              </w:r>
            </w:ins>
          </w:p>
        </w:tc>
        <w:tc>
          <w:tcPr>
            <w:tcW w:w="607" w:type="dxa"/>
          </w:tcPr>
          <w:p w14:paraId="1064252D" w14:textId="77777777" w:rsidR="00A97699" w:rsidRPr="00931575" w:rsidRDefault="00A97699" w:rsidP="00D07660">
            <w:pPr>
              <w:pStyle w:val="TAC"/>
              <w:rPr>
                <w:ins w:id="4574" w:author="Yunchuan Yang/PHY Research &amp; Standard Lab /SRC-Beijing/Staff Engineer/Samsung Electronics" w:date="2022-09-30T19:16:00Z"/>
                <w:lang w:eastAsia="zh-CN"/>
              </w:rPr>
            </w:pPr>
            <w:ins w:id="4575" w:author="Yunchuan Yang/PHY Research &amp; Standard Lab /SRC-Beijing/Staff Engineer/Samsung Electronics" w:date="2022-09-30T19:16:00Z">
              <w:r>
                <w:rPr>
                  <w:rFonts w:hint="eastAsia"/>
                  <w:lang w:eastAsia="zh-CN"/>
                </w:rPr>
                <w:t>5</w:t>
              </w:r>
              <w:r>
                <w:rPr>
                  <w:lang w:eastAsia="zh-CN"/>
                </w:rPr>
                <w:t>75</w:t>
              </w:r>
            </w:ins>
          </w:p>
        </w:tc>
        <w:tc>
          <w:tcPr>
            <w:tcW w:w="2487" w:type="dxa"/>
          </w:tcPr>
          <w:p w14:paraId="6CF2F447" w14:textId="77777777" w:rsidR="00A97699" w:rsidRPr="00931575" w:rsidRDefault="00A97699" w:rsidP="00D07660">
            <w:pPr>
              <w:pStyle w:val="TAC"/>
              <w:rPr>
                <w:ins w:id="4576" w:author="Yunchuan Yang/PHY Research &amp; Standard Lab /SRC-Beijing/Staff Engineer/Samsung Electronics" w:date="2022-09-30T19:16:00Z"/>
                <w:lang w:eastAsia="zh-CN"/>
              </w:rPr>
            </w:pPr>
            <w:ins w:id="4577" w:author="Yunchuan Yang/PHY Research &amp; Standard Lab /SRC-Beijing/Staff Engineer/Samsung Electronics" w:date="2022-09-30T19:16:00Z">
              <w:r>
                <w:rPr>
                  <w:rFonts w:hint="eastAsia"/>
                  <w:lang w:eastAsia="zh-CN"/>
                </w:rPr>
                <w:t>0</w:t>
              </w:r>
            </w:ins>
          </w:p>
        </w:tc>
        <w:tc>
          <w:tcPr>
            <w:tcW w:w="621" w:type="dxa"/>
          </w:tcPr>
          <w:p w14:paraId="3F924C31" w14:textId="77777777" w:rsidR="00A97699" w:rsidRPr="00931575" w:rsidRDefault="00A97699" w:rsidP="00D07660">
            <w:pPr>
              <w:pStyle w:val="TAC"/>
              <w:rPr>
                <w:ins w:id="4578" w:author="Yunchuan Yang/PHY Research &amp; Standard Lab /SRC-Beijing/Staff Engineer/Samsung Electronics" w:date="2022-09-30T19:16:00Z"/>
                <w:lang w:eastAsia="zh-CN"/>
              </w:rPr>
            </w:pPr>
            <w:ins w:id="4579" w:author="Yunchuan Yang/PHY Research &amp; Standard Lab /SRC-Beijing/Staff Engineer/Samsung Electronics" w:date="2022-09-30T19:16:00Z">
              <w:r>
                <w:rPr>
                  <w:rFonts w:hint="eastAsia"/>
                  <w:lang w:eastAsia="zh-CN"/>
                </w:rPr>
                <w:t>0</w:t>
              </w:r>
            </w:ins>
          </w:p>
        </w:tc>
      </w:tr>
      <w:tr w:rsidR="00A97699" w:rsidRPr="00931575" w14:paraId="5DD22565" w14:textId="77777777" w:rsidTr="00D07660">
        <w:trPr>
          <w:cantSplit/>
          <w:trHeight w:val="238"/>
          <w:jc w:val="center"/>
          <w:ins w:id="4580" w:author="Yunchuan Yang/PHY Research &amp; Standard Lab /SRC-Beijing/Staff Engineer/Samsung Electronics" w:date="2022-09-30T19:16:00Z"/>
        </w:trPr>
        <w:tc>
          <w:tcPr>
            <w:tcW w:w="1505" w:type="dxa"/>
            <w:vMerge/>
            <w:shd w:val="clear" w:color="auto" w:fill="auto"/>
          </w:tcPr>
          <w:p w14:paraId="108160D7" w14:textId="77777777" w:rsidR="00A97699" w:rsidRPr="00931575" w:rsidRDefault="00A97699" w:rsidP="00D07660">
            <w:pPr>
              <w:pStyle w:val="TAC"/>
              <w:rPr>
                <w:ins w:id="4581" w:author="Yunchuan Yang/PHY Research &amp; Standard Lab /SRC-Beijing/Staff Engineer/Samsung Electronics" w:date="2022-09-30T19:16:00Z"/>
                <w:lang w:eastAsia="zh-CN"/>
              </w:rPr>
            </w:pPr>
          </w:p>
        </w:tc>
        <w:tc>
          <w:tcPr>
            <w:tcW w:w="758" w:type="dxa"/>
          </w:tcPr>
          <w:p w14:paraId="4E6CD0D3" w14:textId="77777777" w:rsidR="00A97699" w:rsidRDefault="00A97699" w:rsidP="00D07660">
            <w:pPr>
              <w:pStyle w:val="TAC"/>
              <w:rPr>
                <w:ins w:id="4582" w:author="Yunchuan Yang/PHY Research &amp; Standard Lab /SRC-Beijing/Staff Engineer/Samsung Electronics" w:date="2022-09-30T19:16:00Z"/>
                <w:lang w:eastAsia="zh-CN"/>
              </w:rPr>
            </w:pPr>
            <w:ins w:id="4583" w:author="Yunchuan Yang/PHY Research &amp; Standard Lab /SRC-Beijing/Staff Engineer/Samsung Electronics" w:date="2022-09-30T19:16:00Z">
              <w:r>
                <w:rPr>
                  <w:rFonts w:hint="eastAsia"/>
                  <w:lang w:eastAsia="zh-CN"/>
                </w:rPr>
                <w:t>4</w:t>
              </w:r>
              <w:r>
                <w:rPr>
                  <w:lang w:eastAsia="zh-CN"/>
                </w:rPr>
                <w:t>80</w:t>
              </w:r>
            </w:ins>
          </w:p>
        </w:tc>
        <w:tc>
          <w:tcPr>
            <w:tcW w:w="1128" w:type="dxa"/>
          </w:tcPr>
          <w:p w14:paraId="3F941BC0" w14:textId="77777777" w:rsidR="00A97699" w:rsidRPr="00931575" w:rsidRDefault="00A97699" w:rsidP="00D07660">
            <w:pPr>
              <w:pStyle w:val="TAC"/>
              <w:rPr>
                <w:ins w:id="4584" w:author="Yunchuan Yang/PHY Research &amp; Standard Lab /SRC-Beijing/Staff Engineer/Samsung Electronics" w:date="2022-09-30T19:16:00Z"/>
                <w:lang w:eastAsia="zh-CN"/>
              </w:rPr>
            </w:pPr>
            <w:ins w:id="4585" w:author="Yunchuan Yang/PHY Research &amp; Standard Lab /SRC-Beijing/Staff Engineer/Samsung Electronics" w:date="2022-09-30T19:16:00Z">
              <w:r>
                <w:rPr>
                  <w:rFonts w:hint="eastAsia"/>
                  <w:lang w:eastAsia="zh-CN"/>
                </w:rPr>
                <w:t>1</w:t>
              </w:r>
              <w:r>
                <w:rPr>
                  <w:lang w:eastAsia="zh-CN"/>
                </w:rPr>
                <w:t>39</w:t>
              </w:r>
            </w:ins>
          </w:p>
        </w:tc>
        <w:tc>
          <w:tcPr>
            <w:tcW w:w="607" w:type="dxa"/>
          </w:tcPr>
          <w:p w14:paraId="2FF95A36" w14:textId="77777777" w:rsidR="00A97699" w:rsidRPr="00931575" w:rsidRDefault="00A97699" w:rsidP="00D07660">
            <w:pPr>
              <w:pStyle w:val="TAC"/>
              <w:rPr>
                <w:ins w:id="4586" w:author="Yunchuan Yang/PHY Research &amp; Standard Lab /SRC-Beijing/Staff Engineer/Samsung Electronics" w:date="2022-09-30T19:16:00Z"/>
                <w:lang w:eastAsia="zh-CN"/>
              </w:rPr>
            </w:pPr>
            <w:ins w:id="4587" w:author="Yunchuan Yang/PHY Research &amp; Standard Lab /SRC-Beijing/Staff Engineer/Samsung Electronics" w:date="2022-09-30T19:16:00Z">
              <w:r>
                <w:rPr>
                  <w:rFonts w:hint="eastAsia"/>
                  <w:lang w:eastAsia="zh-CN"/>
                </w:rPr>
                <w:t>6</w:t>
              </w:r>
              <w:r>
                <w:rPr>
                  <w:lang w:eastAsia="zh-CN"/>
                </w:rPr>
                <w:t>9</w:t>
              </w:r>
            </w:ins>
          </w:p>
        </w:tc>
        <w:tc>
          <w:tcPr>
            <w:tcW w:w="2487" w:type="dxa"/>
          </w:tcPr>
          <w:p w14:paraId="0C068BB5" w14:textId="77777777" w:rsidR="00A97699" w:rsidRPr="00931575" w:rsidRDefault="00A97699" w:rsidP="00D07660">
            <w:pPr>
              <w:pStyle w:val="TAC"/>
              <w:rPr>
                <w:ins w:id="4588" w:author="Yunchuan Yang/PHY Research &amp; Standard Lab /SRC-Beijing/Staff Engineer/Samsung Electronics" w:date="2022-09-30T19:16:00Z"/>
                <w:lang w:eastAsia="zh-CN"/>
              </w:rPr>
            </w:pPr>
            <w:ins w:id="4589" w:author="Yunchuan Yang/PHY Research &amp; Standard Lab /SRC-Beijing/Staff Engineer/Samsung Electronics" w:date="2022-09-30T19:16:00Z">
              <w:r>
                <w:rPr>
                  <w:rFonts w:hint="eastAsia"/>
                  <w:lang w:eastAsia="zh-CN"/>
                </w:rPr>
                <w:t>0</w:t>
              </w:r>
            </w:ins>
          </w:p>
        </w:tc>
        <w:tc>
          <w:tcPr>
            <w:tcW w:w="621" w:type="dxa"/>
          </w:tcPr>
          <w:p w14:paraId="722A5A2B" w14:textId="77777777" w:rsidR="00A97699" w:rsidRPr="00931575" w:rsidRDefault="00A97699" w:rsidP="00D07660">
            <w:pPr>
              <w:pStyle w:val="TAC"/>
              <w:rPr>
                <w:ins w:id="4590" w:author="Yunchuan Yang/PHY Research &amp; Standard Lab /SRC-Beijing/Staff Engineer/Samsung Electronics" w:date="2022-09-30T19:16:00Z"/>
                <w:lang w:eastAsia="zh-CN"/>
              </w:rPr>
            </w:pPr>
            <w:ins w:id="4591" w:author="Yunchuan Yang/PHY Research &amp; Standard Lab /SRC-Beijing/Staff Engineer/Samsung Electronics" w:date="2022-09-30T19:16:00Z">
              <w:r>
                <w:rPr>
                  <w:rFonts w:hint="eastAsia"/>
                  <w:lang w:eastAsia="zh-CN"/>
                </w:rPr>
                <w:t>0</w:t>
              </w:r>
            </w:ins>
          </w:p>
        </w:tc>
      </w:tr>
      <w:tr w:rsidR="00A97699" w:rsidRPr="00931575" w14:paraId="420749F8" w14:textId="77777777" w:rsidTr="00D07660">
        <w:trPr>
          <w:cantSplit/>
          <w:trHeight w:val="224"/>
          <w:jc w:val="center"/>
          <w:ins w:id="4592" w:author="Yunchuan Yang/PHY Research &amp; Standard Lab /SRC-Beijing/Staff Engineer/Samsung Electronics" w:date="2022-09-30T19:16:00Z"/>
        </w:trPr>
        <w:tc>
          <w:tcPr>
            <w:tcW w:w="1505" w:type="dxa"/>
            <w:vMerge/>
            <w:shd w:val="clear" w:color="auto" w:fill="auto"/>
          </w:tcPr>
          <w:p w14:paraId="61F1849B" w14:textId="77777777" w:rsidR="00A97699" w:rsidRPr="00931575" w:rsidRDefault="00A97699" w:rsidP="00D07660">
            <w:pPr>
              <w:pStyle w:val="TAC"/>
              <w:rPr>
                <w:ins w:id="4593" w:author="Yunchuan Yang/PHY Research &amp; Standard Lab /SRC-Beijing/Staff Engineer/Samsung Electronics" w:date="2022-09-30T19:16:00Z"/>
                <w:lang w:eastAsia="zh-CN"/>
              </w:rPr>
            </w:pPr>
          </w:p>
        </w:tc>
        <w:tc>
          <w:tcPr>
            <w:tcW w:w="758" w:type="dxa"/>
          </w:tcPr>
          <w:p w14:paraId="09792440" w14:textId="77777777" w:rsidR="00A97699" w:rsidRDefault="00A97699" w:rsidP="00D07660">
            <w:pPr>
              <w:pStyle w:val="TAC"/>
              <w:rPr>
                <w:ins w:id="4594" w:author="Yunchuan Yang/PHY Research &amp; Standard Lab /SRC-Beijing/Staff Engineer/Samsung Electronics" w:date="2022-09-30T19:16:00Z"/>
                <w:lang w:eastAsia="zh-CN"/>
              </w:rPr>
            </w:pPr>
            <w:ins w:id="4595" w:author="Yunchuan Yang/PHY Research &amp; Standard Lab /SRC-Beijing/Staff Engineer/Samsung Electronics" w:date="2022-09-30T19:16:00Z">
              <w:r>
                <w:rPr>
                  <w:lang w:eastAsia="zh-CN"/>
                </w:rPr>
                <w:t>480</w:t>
              </w:r>
            </w:ins>
          </w:p>
        </w:tc>
        <w:tc>
          <w:tcPr>
            <w:tcW w:w="1128" w:type="dxa"/>
          </w:tcPr>
          <w:p w14:paraId="07705AFC" w14:textId="77777777" w:rsidR="00A97699" w:rsidRPr="00931575" w:rsidRDefault="00A97699" w:rsidP="00D07660">
            <w:pPr>
              <w:pStyle w:val="TAC"/>
              <w:rPr>
                <w:ins w:id="4596" w:author="Yunchuan Yang/PHY Research &amp; Standard Lab /SRC-Beijing/Staff Engineer/Samsung Electronics" w:date="2022-09-30T19:16:00Z"/>
                <w:lang w:eastAsia="zh-CN"/>
              </w:rPr>
            </w:pPr>
            <w:ins w:id="4597"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7C5F1DB5" w14:textId="77777777" w:rsidR="00A97699" w:rsidRPr="00931575" w:rsidRDefault="00A97699" w:rsidP="00D07660">
            <w:pPr>
              <w:pStyle w:val="TAC"/>
              <w:rPr>
                <w:ins w:id="4598" w:author="Yunchuan Yang/PHY Research &amp; Standard Lab /SRC-Beijing/Staff Engineer/Samsung Electronics" w:date="2022-09-30T19:16:00Z"/>
                <w:lang w:eastAsia="zh-CN"/>
              </w:rPr>
            </w:pPr>
            <w:ins w:id="4599" w:author="Yunchuan Yang/PHY Research &amp; Standard Lab /SRC-Beijing/Staff Engineer/Samsung Electronics" w:date="2022-09-30T19:16:00Z">
              <w:r>
                <w:rPr>
                  <w:rFonts w:hint="eastAsia"/>
                  <w:lang w:eastAsia="zh-CN"/>
                </w:rPr>
                <w:t>2</w:t>
              </w:r>
              <w:r>
                <w:rPr>
                  <w:lang w:eastAsia="zh-CN"/>
                </w:rPr>
                <w:t>85</w:t>
              </w:r>
            </w:ins>
          </w:p>
        </w:tc>
        <w:tc>
          <w:tcPr>
            <w:tcW w:w="2487" w:type="dxa"/>
          </w:tcPr>
          <w:p w14:paraId="68039061" w14:textId="77777777" w:rsidR="00A97699" w:rsidRPr="00931575" w:rsidRDefault="00A97699" w:rsidP="00D07660">
            <w:pPr>
              <w:pStyle w:val="TAC"/>
              <w:rPr>
                <w:ins w:id="4600" w:author="Yunchuan Yang/PHY Research &amp; Standard Lab /SRC-Beijing/Staff Engineer/Samsung Electronics" w:date="2022-09-30T19:16:00Z"/>
                <w:lang w:eastAsia="zh-CN"/>
              </w:rPr>
            </w:pPr>
            <w:ins w:id="4601" w:author="Yunchuan Yang/PHY Research &amp; Standard Lab /SRC-Beijing/Staff Engineer/Samsung Electronics" w:date="2022-09-30T19:16:00Z">
              <w:r>
                <w:rPr>
                  <w:rFonts w:hint="eastAsia"/>
                  <w:lang w:eastAsia="zh-CN"/>
                </w:rPr>
                <w:t>0</w:t>
              </w:r>
            </w:ins>
          </w:p>
        </w:tc>
        <w:tc>
          <w:tcPr>
            <w:tcW w:w="621" w:type="dxa"/>
          </w:tcPr>
          <w:p w14:paraId="6BC6BB2B" w14:textId="77777777" w:rsidR="00A97699" w:rsidRPr="00931575" w:rsidRDefault="00A97699" w:rsidP="00D07660">
            <w:pPr>
              <w:pStyle w:val="TAC"/>
              <w:rPr>
                <w:ins w:id="4602" w:author="Yunchuan Yang/PHY Research &amp; Standard Lab /SRC-Beijing/Staff Engineer/Samsung Electronics" w:date="2022-09-30T19:16:00Z"/>
                <w:lang w:eastAsia="zh-CN"/>
              </w:rPr>
            </w:pPr>
            <w:ins w:id="4603" w:author="Yunchuan Yang/PHY Research &amp; Standard Lab /SRC-Beijing/Staff Engineer/Samsung Electronics" w:date="2022-09-30T19:16:00Z">
              <w:r>
                <w:rPr>
                  <w:rFonts w:hint="eastAsia"/>
                  <w:lang w:eastAsia="zh-CN"/>
                </w:rPr>
                <w:t>0</w:t>
              </w:r>
            </w:ins>
          </w:p>
        </w:tc>
      </w:tr>
    </w:tbl>
    <w:p w14:paraId="2CAD97EC" w14:textId="77777777" w:rsidR="00A97699" w:rsidRPr="00E6288C" w:rsidRDefault="00A97699" w:rsidP="00A97699">
      <w:pPr>
        <w:rPr>
          <w:noProof/>
          <w:color w:val="FF0000"/>
          <w:lang w:eastAsia="zh-CN"/>
        </w:rPr>
      </w:pPr>
    </w:p>
    <w:p w14:paraId="1AA9F0A2" w14:textId="77777777" w:rsidR="00A97699" w:rsidRPr="00AC4999" w:rsidRDefault="00A97699" w:rsidP="00A97699">
      <w:pPr>
        <w:rPr>
          <w:highlight w:val="yellow"/>
          <w:lang w:eastAsia="zh-CN"/>
        </w:rPr>
      </w:pPr>
    </w:p>
    <w:p w14:paraId="04813DAA" w14:textId="77777777"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R4-2217390 - 1</w:t>
      </w:r>
      <w:r w:rsidRPr="001B444E">
        <w:rPr>
          <w:rFonts w:ascii="Times New Roman" w:hAnsi="Times New Roman"/>
          <w:sz w:val="36"/>
          <w:highlight w:val="yellow"/>
          <w:lang w:eastAsia="zh-CN"/>
        </w:rPr>
        <w:t>&gt;</w:t>
      </w:r>
    </w:p>
    <w:p w14:paraId="6D2748D2" w14:textId="77777777" w:rsidR="00A97699" w:rsidRDefault="00A97699" w:rsidP="00A97699">
      <w:pPr>
        <w:rPr>
          <w:lang w:eastAsia="zh-CN"/>
        </w:rPr>
      </w:pPr>
    </w:p>
    <w:p w14:paraId="1721849F" w14:textId="77777777" w:rsidR="00A97699" w:rsidRDefault="00A97699" w:rsidP="00A97699">
      <w:pPr>
        <w:rPr>
          <w:lang w:eastAsia="zh-CN"/>
        </w:rPr>
      </w:pPr>
    </w:p>
    <w:p w14:paraId="7BE983A0" w14:textId="77777777" w:rsidR="00A97699" w:rsidRDefault="00A97699" w:rsidP="00A97699">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R4-2217390 - 2</w:t>
      </w:r>
      <w:r w:rsidRPr="001B444E">
        <w:rPr>
          <w:rFonts w:ascii="Times New Roman" w:hAnsi="Times New Roman"/>
          <w:sz w:val="36"/>
          <w:highlight w:val="yellow"/>
          <w:lang w:eastAsia="zh-CN"/>
        </w:rPr>
        <w:t>&gt;</w:t>
      </w:r>
    </w:p>
    <w:p w14:paraId="486B9659" w14:textId="77777777" w:rsidR="00A97699" w:rsidRPr="00931575" w:rsidRDefault="00A97699" w:rsidP="00A97699">
      <w:pPr>
        <w:pStyle w:val="Heading1"/>
      </w:pPr>
      <w:bookmarkStart w:id="4604" w:name="_Toc21103136"/>
      <w:bookmarkStart w:id="4605" w:name="_Toc29810985"/>
      <w:bookmarkStart w:id="4606" w:name="_Toc36636346"/>
      <w:bookmarkStart w:id="4607" w:name="_Toc37273292"/>
      <w:bookmarkStart w:id="4608" w:name="_Toc45886382"/>
      <w:bookmarkStart w:id="4609" w:name="_Toc53183427"/>
      <w:bookmarkStart w:id="4610" w:name="_Toc58916139"/>
      <w:bookmarkStart w:id="4611" w:name="_Toc58918320"/>
      <w:bookmarkStart w:id="4612" w:name="_Toc66694190"/>
      <w:bookmarkStart w:id="4613" w:name="_Toc74916215"/>
      <w:bookmarkStart w:id="4614" w:name="_Toc76114840"/>
      <w:bookmarkStart w:id="4615" w:name="_Toc76544726"/>
      <w:bookmarkStart w:id="4616" w:name="_Toc82536848"/>
      <w:bookmarkStart w:id="4617" w:name="_Toc89953141"/>
      <w:bookmarkStart w:id="4618" w:name="_Toc98766958"/>
      <w:bookmarkStart w:id="4619" w:name="_Toc99703321"/>
      <w:bookmarkStart w:id="4620" w:name="_Toc106207113"/>
      <w:bookmarkStart w:id="4621" w:name="_Toc115081115"/>
      <w:r w:rsidRPr="00931575">
        <w:t>J.2</w:t>
      </w:r>
      <w:r w:rsidRPr="00931575">
        <w:tab/>
      </w:r>
      <w:proofErr w:type="gramStart"/>
      <w:r w:rsidRPr="00931575">
        <w:t>Multi-path</w:t>
      </w:r>
      <w:proofErr w:type="gramEnd"/>
      <w:r w:rsidRPr="00931575">
        <w:t xml:space="preserve"> fading propagation conditions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14:paraId="6273ACAC" w14:textId="77777777" w:rsidR="00A97699" w:rsidRPr="00931575" w:rsidRDefault="00A97699" w:rsidP="00A97699">
      <w:pPr>
        <w:rPr>
          <w:snapToGrid w:val="0"/>
        </w:rPr>
      </w:pPr>
      <w:r w:rsidRPr="00931575">
        <w:rPr>
          <w:snapToGrid w:val="0"/>
        </w:rPr>
        <w:t>The multipath propagation conditions consist of several parts:</w:t>
      </w:r>
    </w:p>
    <w:p w14:paraId="0AB4223F" w14:textId="77777777" w:rsidR="00A97699" w:rsidRPr="00931575" w:rsidRDefault="00A97699" w:rsidP="00A97699">
      <w:pPr>
        <w:pStyle w:val="B10"/>
        <w:rPr>
          <w:snapToGrid w:val="0"/>
        </w:rPr>
      </w:pPr>
      <w:r w:rsidRPr="00931575">
        <w:rPr>
          <w:snapToGrid w:val="0"/>
        </w:rPr>
        <w:lastRenderedPageBreak/>
        <w:t>-</w:t>
      </w:r>
      <w:r w:rsidRPr="00931575">
        <w:rPr>
          <w:snapToGrid w:val="0"/>
        </w:rPr>
        <w:tab/>
        <w:t xml:space="preserve">A delay profile in the form of a </w:t>
      </w:r>
      <w:r w:rsidRPr="00931575">
        <w:rPr>
          <w:lang w:eastAsia="zh-CN"/>
        </w:rPr>
        <w:t>"</w:t>
      </w:r>
      <w:r w:rsidRPr="00931575">
        <w:rPr>
          <w:snapToGrid w:val="0"/>
        </w:rPr>
        <w:t xml:space="preserve">tapped delay-line", characterized by </w:t>
      </w:r>
      <w:proofErr w:type="gramStart"/>
      <w:r w:rsidRPr="00931575">
        <w:rPr>
          <w:snapToGrid w:val="0"/>
        </w:rPr>
        <w:t>a number of</w:t>
      </w:r>
      <w:proofErr w:type="gramEnd"/>
      <w:r w:rsidRPr="00931575">
        <w:rPr>
          <w:snapToGrid w:val="0"/>
        </w:rPr>
        <w:t xml:space="preserve">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w:t>
      </w:r>
      <w:proofErr w:type="gramStart"/>
      <w:r w:rsidRPr="00931575">
        <w:rPr>
          <w:snapToGrid w:val="0"/>
        </w:rPr>
        <w:t>spread</w:t>
      </w:r>
      <w:proofErr w:type="gramEnd"/>
      <w:r w:rsidRPr="00931575">
        <w:rPr>
          <w:snapToGrid w:val="0"/>
        </w:rPr>
        <w:t xml:space="preserve"> and the maximum delay spanned by the taps.</w:t>
      </w:r>
    </w:p>
    <w:p w14:paraId="3B92839C" w14:textId="77777777" w:rsidR="00A97699" w:rsidRPr="00931575" w:rsidRDefault="00A97699" w:rsidP="00A97699">
      <w:pPr>
        <w:pStyle w:val="B10"/>
        <w:rPr>
          <w:snapToGrid w:val="0"/>
        </w:rPr>
      </w:pPr>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p>
    <w:p w14:paraId="7ECFBE67" w14:textId="77777777" w:rsidR="00A97699" w:rsidRPr="00931575" w:rsidRDefault="00A97699" w:rsidP="00A97699">
      <w:pPr>
        <w:pStyle w:val="B10"/>
        <w:rPr>
          <w:snapToGrid w:val="0"/>
        </w:rPr>
      </w:pPr>
      <w:r w:rsidRPr="00931575">
        <w:rPr>
          <w:snapToGrid w:val="0"/>
        </w:rPr>
        <w:t>-</w:t>
      </w:r>
      <w:r w:rsidRPr="00931575">
        <w:rPr>
          <w:snapToGrid w:val="0"/>
        </w:rPr>
        <w:tab/>
        <w:t>Different models are used for FR1 (410 MHz - 7.125GHz)</w:t>
      </w:r>
      <w:del w:id="4622" w:author="Yunchuan Yang/PHY Research &amp; Standard Lab /SRC-Beijing/Staff Engineer/Samsung Electronics" w:date="2022-10-14T23:31:00Z">
        <w:r w:rsidRPr="00931575" w:rsidDel="00B509B9">
          <w:rPr>
            <w:snapToGrid w:val="0"/>
          </w:rPr>
          <w:delText xml:space="preserve"> </w:delText>
        </w:r>
      </w:del>
      <w:ins w:id="4623" w:author="Yunchuan Yang/PHY Research &amp; Standard Lab /SRC-Beijing/Staff Engineer/Samsung Electronics" w:date="2022-09-30T19:16:00Z">
        <w:r>
          <w:rPr>
            <w:snapToGrid w:val="0"/>
          </w:rPr>
          <w:t xml:space="preserve">, </w:t>
        </w:r>
      </w:ins>
      <w:del w:id="4624" w:author="Yunchuan Yang/PHY Research &amp; Standard Lab /SRC-Beijing/Staff Engineer/Samsung Electronics" w:date="2022-09-30T19:16:00Z">
        <w:r w:rsidRPr="00931575" w:rsidDel="008C3A53">
          <w:rPr>
            <w:snapToGrid w:val="0"/>
          </w:rPr>
          <w:delText>and</w:delText>
        </w:r>
      </w:del>
      <w:r w:rsidRPr="00931575">
        <w:rPr>
          <w:snapToGrid w:val="0"/>
        </w:rPr>
        <w:t xml:space="preserve"> FR</w:t>
      </w:r>
      <w:ins w:id="4625" w:author="Yunchuan Yang/PHY Research &amp; Standard Lab /SRC-Beijing/Staff Engineer/Samsung Electronics" w:date="2022-09-30T19:17:00Z">
        <w:r>
          <w:rPr>
            <w:snapToGrid w:val="0"/>
          </w:rPr>
          <w:t>2</w:t>
        </w:r>
      </w:ins>
      <w:del w:id="4626" w:author="Yunchuan Yang/PHY Research &amp; Standard Lab /SRC-Beijing/Staff Engineer/Samsung Electronics" w:date="2022-09-30T19:16:00Z">
        <w:r w:rsidRPr="00931575" w:rsidDel="008C3A53">
          <w:rPr>
            <w:snapToGrid w:val="0"/>
          </w:rPr>
          <w:delText>2</w:delText>
        </w:r>
      </w:del>
      <w:del w:id="4627" w:author="Yunchuan Yang/PHY Research &amp; Standard Lab /SRC-Beijing/Staff Engineer/Samsung Electronics" w:date="2022-10-14T23:31:00Z">
        <w:r w:rsidRPr="00931575" w:rsidDel="00B509B9">
          <w:rPr>
            <w:snapToGrid w:val="0"/>
          </w:rPr>
          <w:delText xml:space="preserve"> (24.25 GHz – 52.6 GHz)</w:delText>
        </w:r>
      </w:del>
      <w:ins w:id="4628" w:author="Yunchuan Yang/PHY Research &amp; Standard Lab /SRC-Beijing/Staff Engineer/Samsung Electronics" w:date="2022-09-30T19:17:00Z">
        <w:r>
          <w:rPr>
            <w:snapToGrid w:val="0"/>
          </w:rPr>
          <w:t xml:space="preserve"> and FR2-2 (52.6GHz – 71 GHz).</w:t>
        </w:r>
      </w:ins>
      <w:del w:id="4629" w:author="Yunchuan Yang/PHY Research &amp; Standard Lab /SRC-Beijing/Staff Engineer/Samsung Electronics" w:date="2022-09-30T19:17:00Z">
        <w:r w:rsidRPr="00931575" w:rsidDel="008C3A53">
          <w:rPr>
            <w:snapToGrid w:val="0"/>
          </w:rPr>
          <w:delText>.</w:delText>
        </w:r>
      </w:del>
    </w:p>
    <w:p w14:paraId="02C8613E" w14:textId="77777777" w:rsidR="00A97699" w:rsidRPr="00931575" w:rsidRDefault="00A97699" w:rsidP="00A97699">
      <w:pPr>
        <w:pStyle w:val="Heading2"/>
      </w:pPr>
      <w:bookmarkStart w:id="4630" w:name="_Toc21103137"/>
      <w:bookmarkStart w:id="4631" w:name="_Toc29810986"/>
      <w:bookmarkStart w:id="4632" w:name="_Toc36636347"/>
      <w:bookmarkStart w:id="4633" w:name="_Toc37273293"/>
      <w:bookmarkStart w:id="4634" w:name="_Toc45886383"/>
      <w:bookmarkStart w:id="4635" w:name="_Toc53183428"/>
      <w:bookmarkStart w:id="4636" w:name="_Toc58916140"/>
      <w:bookmarkStart w:id="4637" w:name="_Toc58918321"/>
      <w:bookmarkStart w:id="4638" w:name="_Toc66694191"/>
      <w:bookmarkStart w:id="4639" w:name="_Toc74916216"/>
      <w:bookmarkStart w:id="4640" w:name="_Toc76114841"/>
      <w:bookmarkStart w:id="4641" w:name="_Toc76544727"/>
      <w:bookmarkStart w:id="4642" w:name="_Toc82536849"/>
      <w:bookmarkStart w:id="4643" w:name="_Toc89953142"/>
      <w:bookmarkStart w:id="4644" w:name="_Toc98766959"/>
      <w:bookmarkStart w:id="4645" w:name="_Toc99703322"/>
      <w:bookmarkStart w:id="4646" w:name="_Toc106207114"/>
      <w:bookmarkStart w:id="4647" w:name="_Toc115081116"/>
      <w:r w:rsidRPr="00931575">
        <w:t>J.2.1</w:t>
      </w:r>
      <w:r w:rsidRPr="00931575">
        <w:tab/>
        <w:t>Delay profiles</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14:paraId="5C4749AF" w14:textId="77777777" w:rsidR="00A97699" w:rsidRPr="00931575" w:rsidRDefault="00A97699" w:rsidP="00A97699">
      <w:r w:rsidRPr="00931575">
        <w:rPr>
          <w:rFonts w:hint="eastAsia"/>
        </w:rPr>
        <w:t>Th</w:t>
      </w:r>
      <w:r w:rsidRPr="00931575">
        <w:t>e delay profiles are simplified from the TR 38.901 [23] TDL models. The simplification steps are shown below for information. These steps are only used when new delay profiles are created. Otherwise, the delay profiles specified in annex J.2.1.1</w:t>
      </w:r>
      <w:ins w:id="4648" w:author="Yunchuan Yang/PHY Research &amp; Standard Lab /SRC-Beijing/Staff Engineer/Samsung Electronics" w:date="2022-10-14T23:31:00Z">
        <w:r>
          <w:t xml:space="preserve"> and</w:t>
        </w:r>
      </w:ins>
      <w:ins w:id="4649" w:author="Yunchuan Yang/PHY Research &amp; Standard Lab /SRC-Beijing/Staff Engineer/Samsung Electronics" w:date="2022-09-30T19:17:00Z">
        <w:r>
          <w:t xml:space="preserve"> </w:t>
        </w:r>
      </w:ins>
      <w:del w:id="4650" w:author="Yunchuan Yang/PHY Research &amp; Standard Lab /SRC-Beijing/Staff Engineer/Samsung Electronics" w:date="2022-09-30T19:17:00Z">
        <w:r w:rsidRPr="00931575" w:rsidDel="008C3A53">
          <w:delText xml:space="preserve"> and</w:delText>
        </w:r>
      </w:del>
      <w:del w:id="4651" w:author="Yunchuan Yang/PHY Research &amp; Standard Lab /SRC-Beijing/Staff Engineer/Samsung Electronics" w:date="2022-10-14T23:31:00Z">
        <w:r w:rsidRPr="00931575" w:rsidDel="00BF128F">
          <w:delText xml:space="preserve"> </w:delText>
        </w:r>
      </w:del>
      <w:r w:rsidRPr="00931575">
        <w:t>J.2.1.2</w:t>
      </w:r>
      <w:ins w:id="4652" w:author="Yunchuan Yang/PHY Research &amp; Standard Lab /SRC-Beijing/Staff Engineer/Samsung Electronics" w:date="2022-09-30T19:17:00Z">
        <w:r>
          <w:t xml:space="preserve"> </w:t>
        </w:r>
      </w:ins>
      <w:del w:id="4653" w:author="Yunchuan Yang/PHY Research &amp; Standard Lab /SRC-Beijing/Staff Engineer/Samsung Electronics" w:date="2022-10-14T23:31:00Z">
        <w:r w:rsidRPr="00931575" w:rsidDel="00BF128F">
          <w:delText xml:space="preserve"> </w:delText>
        </w:r>
      </w:del>
      <w:r w:rsidRPr="00931575">
        <w:t>can be used as such.</w:t>
      </w:r>
    </w:p>
    <w:p w14:paraId="35E2A754" w14:textId="77777777" w:rsidR="00A97699" w:rsidRPr="00931575" w:rsidRDefault="00A97699" w:rsidP="00A97699">
      <w:pPr>
        <w:pStyle w:val="B10"/>
      </w:pPr>
      <w:r w:rsidRPr="00931575">
        <w:tab/>
        <w:t>Step 1: Use the original TDL model from TR 38.901 [23].</w:t>
      </w:r>
    </w:p>
    <w:p w14:paraId="533A0972" w14:textId="77777777" w:rsidR="00A97699" w:rsidRPr="00931575" w:rsidRDefault="00A97699" w:rsidP="00A97699">
      <w:pPr>
        <w:pStyle w:val="B10"/>
      </w:pPr>
      <w:r w:rsidRPr="00931575">
        <w:tab/>
        <w:t>Step 2: Re-order the taps in ascending delays.</w:t>
      </w:r>
    </w:p>
    <w:p w14:paraId="748942A3" w14:textId="77777777" w:rsidR="00A97699" w:rsidRPr="00931575" w:rsidRDefault="00A97699" w:rsidP="00A97699">
      <w:pPr>
        <w:pStyle w:val="B10"/>
      </w:pPr>
      <w:r w:rsidRPr="00931575">
        <w:tab/>
        <w:t>Step 3: Perform delay scaling according to the procedure described in clause 7.7.3 in TR 38.901 [23].</w:t>
      </w:r>
    </w:p>
    <w:p w14:paraId="50CE5A74" w14:textId="77777777" w:rsidR="00A97699" w:rsidRPr="00931575" w:rsidRDefault="00A97699" w:rsidP="00A97699">
      <w:pPr>
        <w:pStyle w:val="B10"/>
      </w:pPr>
      <w:r w:rsidRPr="00931575">
        <w:tab/>
        <w:t>Step 4: Apply the quantization to the delay resolution 5 ns. This is done simply by rounding the tap delays to the nearest multiple of the delay resolution.</w:t>
      </w:r>
    </w:p>
    <w:p w14:paraId="1770FC12" w14:textId="77777777" w:rsidR="00A97699" w:rsidRPr="00931575" w:rsidRDefault="00A97699" w:rsidP="00A97699">
      <w:pPr>
        <w:pStyle w:val="B10"/>
      </w:pPr>
      <w:r w:rsidRPr="00931575">
        <w:tab/>
        <w:t>Step 5: If multiple taps are rounded to the same delay bin, merge them by calculating their linear power sum.</w:t>
      </w:r>
    </w:p>
    <w:p w14:paraId="6482EF8A" w14:textId="77777777" w:rsidR="00A97699" w:rsidRPr="00931575" w:rsidRDefault="00A97699" w:rsidP="00A97699">
      <w:pPr>
        <w:pStyle w:val="B10"/>
      </w:pPr>
      <w:r w:rsidRPr="00931575">
        <w:tab/>
        <w:t>Step 6: If there are more than 12 taps in the quantized model, merge the taps as follows</w:t>
      </w:r>
    </w:p>
    <w:p w14:paraId="0E2C7965" w14:textId="77777777" w:rsidR="00A97699" w:rsidRPr="00931575" w:rsidRDefault="00A97699" w:rsidP="00A97699">
      <w:pPr>
        <w:pStyle w:val="B20"/>
      </w:pPr>
      <w:r w:rsidRPr="00931575">
        <w:t>-</w:t>
      </w:r>
      <w:r w:rsidRPr="00931575">
        <w:tab/>
        <w:t>Find the weakest tap from all taps (both merged and unmerged taps are considered)</w:t>
      </w:r>
    </w:p>
    <w:p w14:paraId="5B39DF9F" w14:textId="77777777" w:rsidR="00A97699" w:rsidRPr="00931575" w:rsidRDefault="00A97699" w:rsidP="00A97699">
      <w:pPr>
        <w:pStyle w:val="B30"/>
      </w:pPr>
      <w:r w:rsidRPr="00931575">
        <w:t>-</w:t>
      </w:r>
      <w:r w:rsidRPr="00931575">
        <w:tab/>
        <w:t>If there are two or more taps having the same value and are the weakest, select the tap with the smallest delay as the weakest tap.</w:t>
      </w:r>
    </w:p>
    <w:p w14:paraId="5644BEFC" w14:textId="77777777" w:rsidR="00A97699" w:rsidRPr="00931575" w:rsidRDefault="00A97699" w:rsidP="00A97699">
      <w:pPr>
        <w:pStyle w:val="B20"/>
      </w:pPr>
      <w:r w:rsidRPr="00931575">
        <w:t>-</w:t>
      </w:r>
      <w:r w:rsidRPr="00931575">
        <w:tab/>
        <w:t>When the weakest tap is the first delay tap, merge taps as follows</w:t>
      </w:r>
    </w:p>
    <w:p w14:paraId="265FBCCA" w14:textId="77777777" w:rsidR="00A97699" w:rsidRPr="00931575" w:rsidRDefault="00A97699" w:rsidP="00A97699">
      <w:pPr>
        <w:pStyle w:val="B30"/>
      </w:pPr>
      <w:r w:rsidRPr="00931575">
        <w:t>-</w:t>
      </w:r>
      <w:r w:rsidRPr="00931575">
        <w:tab/>
        <w:t>Update the power of the first delay tap as the linear power sum of the weakest tap and the second delay tap.</w:t>
      </w:r>
    </w:p>
    <w:p w14:paraId="41DA52CC" w14:textId="77777777" w:rsidR="00A97699" w:rsidRPr="00931575" w:rsidRDefault="00A97699" w:rsidP="00A97699">
      <w:pPr>
        <w:pStyle w:val="B30"/>
      </w:pPr>
      <w:r w:rsidRPr="00931575">
        <w:t>-</w:t>
      </w:r>
      <w:r w:rsidRPr="00931575">
        <w:tab/>
        <w:t>Remove the second delay tap.</w:t>
      </w:r>
    </w:p>
    <w:p w14:paraId="6FA72589" w14:textId="77777777" w:rsidR="00A97699" w:rsidRPr="00931575" w:rsidRDefault="00A97699" w:rsidP="00A97699">
      <w:pPr>
        <w:pStyle w:val="B20"/>
      </w:pPr>
      <w:r w:rsidRPr="00931575">
        <w:t>-</w:t>
      </w:r>
      <w:r w:rsidRPr="00931575">
        <w:tab/>
        <w:t>When the weakest tap is the last delay tap, merge taps as follows</w:t>
      </w:r>
    </w:p>
    <w:p w14:paraId="7A57F945" w14:textId="77777777" w:rsidR="00A97699" w:rsidRPr="00931575" w:rsidRDefault="00A97699" w:rsidP="00A97699">
      <w:pPr>
        <w:pStyle w:val="B30"/>
      </w:pPr>
      <w:r w:rsidRPr="00931575">
        <w:t>-</w:t>
      </w:r>
      <w:r w:rsidRPr="00931575">
        <w:tab/>
        <w:t>Update the power of the last delay tap as the linear power sum of the second-to-last tap and the last tap.</w:t>
      </w:r>
    </w:p>
    <w:p w14:paraId="1C02B9B0" w14:textId="77777777" w:rsidR="00A97699" w:rsidRPr="00931575" w:rsidRDefault="00A97699" w:rsidP="00A97699">
      <w:pPr>
        <w:pStyle w:val="B30"/>
      </w:pPr>
      <w:r w:rsidRPr="00931575">
        <w:t>-</w:t>
      </w:r>
      <w:r w:rsidRPr="00931575">
        <w:tab/>
        <w:t>Remove the second-to-last tap.</w:t>
      </w:r>
    </w:p>
    <w:p w14:paraId="2F9A64E3" w14:textId="77777777" w:rsidR="00A97699" w:rsidRPr="00931575" w:rsidRDefault="00A97699" w:rsidP="00A97699">
      <w:pPr>
        <w:pStyle w:val="B20"/>
      </w:pPr>
      <w:r w:rsidRPr="00931575">
        <w:t>-</w:t>
      </w:r>
      <w:r w:rsidRPr="00931575">
        <w:tab/>
        <w:t>Otherwise</w:t>
      </w:r>
    </w:p>
    <w:p w14:paraId="511D2B09" w14:textId="77777777" w:rsidR="00A97699" w:rsidRPr="00931575" w:rsidRDefault="00A97699" w:rsidP="00A97699">
      <w:pPr>
        <w:pStyle w:val="B30"/>
      </w:pPr>
      <w:r w:rsidRPr="00931575">
        <w:t>-</w:t>
      </w:r>
      <w:r w:rsidRPr="00931575">
        <w:tab/>
        <w:t>For each side of the weakest tap, identify the neighbour tap that has the smaller delay difference to the weakest tap.</w:t>
      </w:r>
    </w:p>
    <w:p w14:paraId="6708D88D" w14:textId="77777777" w:rsidR="00A97699" w:rsidRPr="00931575" w:rsidRDefault="00A97699" w:rsidP="00A97699">
      <w:pPr>
        <w:pStyle w:val="B4"/>
      </w:pPr>
      <w:r w:rsidRPr="00931575">
        <w:t>-</w:t>
      </w:r>
      <w:r w:rsidRPr="00931575">
        <w:tab/>
        <w:t xml:space="preserve">When the delay difference between the weakest </w:t>
      </w:r>
      <w:proofErr w:type="gramStart"/>
      <w:r w:rsidRPr="00931575">
        <w:t>tap</w:t>
      </w:r>
      <w:proofErr w:type="gramEnd"/>
      <w:r w:rsidRPr="00931575">
        <w:t xml:space="preserve"> and the identified neighbour tap on one side equals the delay difference between the weakest tap and the identified neighbour tap on the other side.</w:t>
      </w:r>
    </w:p>
    <w:p w14:paraId="596882B8" w14:textId="77777777" w:rsidR="00A97699" w:rsidRPr="00931575" w:rsidRDefault="00A97699" w:rsidP="00A97699">
      <w:pPr>
        <w:pStyle w:val="B5"/>
      </w:pPr>
      <w:r w:rsidRPr="00931575">
        <w:t>-</w:t>
      </w:r>
      <w:r w:rsidRPr="00931575">
        <w:tab/>
        <w:t>Select the neighbour tap that is weaker in power for merging.</w:t>
      </w:r>
    </w:p>
    <w:p w14:paraId="196BC375" w14:textId="77777777" w:rsidR="00A97699" w:rsidRPr="00931575" w:rsidRDefault="00A97699" w:rsidP="00A97699">
      <w:pPr>
        <w:pStyle w:val="B4"/>
      </w:pPr>
      <w:r w:rsidRPr="00931575">
        <w:t>-</w:t>
      </w:r>
      <w:r w:rsidRPr="00931575">
        <w:tab/>
        <w:t>Otherwise, select the neighbour tap that has smaller delay difference for merging.</w:t>
      </w:r>
    </w:p>
    <w:p w14:paraId="56362795" w14:textId="77777777" w:rsidR="00A97699" w:rsidRPr="00931575" w:rsidRDefault="00A97699" w:rsidP="00A97699">
      <w:pPr>
        <w:pStyle w:val="B30"/>
      </w:pPr>
      <w:r w:rsidRPr="00931575">
        <w:t>-</w:t>
      </w:r>
      <w:r w:rsidRPr="00931575">
        <w:tab/>
        <w:t>To merge, the power of the merged tap is the linear sum of the power of the weakest tap and the selected tap.</w:t>
      </w:r>
    </w:p>
    <w:p w14:paraId="7699754A" w14:textId="77777777" w:rsidR="00A97699" w:rsidRPr="00931575" w:rsidRDefault="00A97699" w:rsidP="00A97699">
      <w:pPr>
        <w:pStyle w:val="B30"/>
      </w:pPr>
      <w:r w:rsidRPr="00931575">
        <w:t>-</w:t>
      </w:r>
      <w:r w:rsidRPr="00931575">
        <w:tab/>
        <w:t>When the selected tap is the first tap, the location of the merged tap is the location of the first tap. The weakest tap is removed.</w:t>
      </w:r>
    </w:p>
    <w:p w14:paraId="783582E1" w14:textId="77777777" w:rsidR="00A97699" w:rsidRPr="00931575" w:rsidRDefault="00A97699" w:rsidP="00A97699">
      <w:pPr>
        <w:pStyle w:val="B30"/>
      </w:pPr>
      <w:r w:rsidRPr="00931575">
        <w:t>-</w:t>
      </w:r>
      <w:r w:rsidRPr="00931575">
        <w:tab/>
        <w:t>When the selected tap is the last tap, the location of the merged tap is the location of the last tap. The weakest tap is removed.</w:t>
      </w:r>
    </w:p>
    <w:p w14:paraId="37EADA44" w14:textId="77777777" w:rsidR="00A97699" w:rsidRPr="00931575" w:rsidRDefault="00A97699" w:rsidP="00A97699">
      <w:pPr>
        <w:pStyle w:val="B30"/>
      </w:pPr>
      <w:r w:rsidRPr="00931575">
        <w:lastRenderedPageBreak/>
        <w:t>-</w:t>
      </w:r>
      <w:r w:rsidRPr="00931575">
        <w:tab/>
        <w:t>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proofErr w:type="gramStart"/>
      <w:r w:rsidRPr="00931575">
        <w:t>e.g.</w:t>
      </w:r>
      <w:proofErr w:type="gramEnd"/>
      <w:r w:rsidRPr="00931575">
        <w:t xml:space="preserve"> 10 ns &amp; 20 ns </w:t>
      </w:r>
      <w:r w:rsidRPr="00931575">
        <w:sym w:font="Wingdings" w:char="F0E0"/>
      </w:r>
      <w:r w:rsidRPr="00931575">
        <w:t xml:space="preserve"> 15 ns, 10 ns &amp; 25 ns </w:t>
      </w:r>
      <w:r w:rsidRPr="00931575">
        <w:sym w:font="Wingdings" w:char="F0E0"/>
      </w:r>
      <w:r w:rsidRPr="00931575">
        <w:t xml:space="preserve"> 20 ns, if 25 ns had higher or equal power; 15 ns, if 10 ns had higher power). The weakest tap and the selected tap are removed.</w:t>
      </w:r>
    </w:p>
    <w:p w14:paraId="47C4252A" w14:textId="77777777" w:rsidR="00A97699" w:rsidRPr="00931575" w:rsidRDefault="00A97699" w:rsidP="00A97699">
      <w:pPr>
        <w:pStyle w:val="B20"/>
      </w:pPr>
      <w:r w:rsidRPr="00931575">
        <w:t>-</w:t>
      </w:r>
      <w:r w:rsidRPr="00931575">
        <w:tab/>
        <w:t>Repeat step 6 until the final number of taps is 12.</w:t>
      </w:r>
    </w:p>
    <w:p w14:paraId="4AD29A84" w14:textId="77777777" w:rsidR="00A97699" w:rsidRPr="00931575" w:rsidRDefault="00A97699" w:rsidP="00A97699">
      <w:pPr>
        <w:pStyle w:val="B10"/>
      </w:pPr>
      <w:r w:rsidRPr="00931575">
        <w:tab/>
        <w:t>Step 7: Round the amplitudes of taps to one decimal (</w:t>
      </w:r>
      <w:proofErr w:type="gramStart"/>
      <w:r w:rsidRPr="00931575">
        <w:t>e.g.</w:t>
      </w:r>
      <w:proofErr w:type="gramEnd"/>
      <w:r w:rsidRPr="00931575">
        <w:t xml:space="preserve"> -8.78 dB </w:t>
      </w:r>
      <w:r w:rsidRPr="00931575">
        <w:sym w:font="Wingdings" w:char="F0E0"/>
      </w:r>
      <w:r w:rsidRPr="00931575">
        <w:t xml:space="preserve"> -8.8 dB)</w:t>
      </w:r>
    </w:p>
    <w:p w14:paraId="0C7EA721" w14:textId="77777777" w:rsidR="00A97699" w:rsidRPr="00931575" w:rsidRDefault="00A97699" w:rsidP="00A97699">
      <w:pPr>
        <w:pStyle w:val="B10"/>
      </w:pPr>
      <w:r w:rsidRPr="00931575">
        <w:tab/>
        <w:t>Step 8: If the delay spread has slightly changed due to the tap merge, adjust the final delay spread by increasing or decreasing the power of the last tap so that the delay spread is corrected.</w:t>
      </w:r>
    </w:p>
    <w:p w14:paraId="71DE430D" w14:textId="77777777" w:rsidR="00A97699" w:rsidRPr="00931575" w:rsidRDefault="00A97699" w:rsidP="00A97699">
      <w:pPr>
        <w:pStyle w:val="B10"/>
      </w:pPr>
      <w:r w:rsidRPr="00931575">
        <w:tab/>
        <w:t xml:space="preserve">Step 9: Re-normalize the highest tap to 0 </w:t>
      </w:r>
      <w:proofErr w:type="spellStart"/>
      <w:r w:rsidRPr="00931575">
        <w:t>dB.</w:t>
      </w:r>
      <w:proofErr w:type="spellEnd"/>
    </w:p>
    <w:p w14:paraId="76BF2E0C" w14:textId="77777777" w:rsidR="00A97699" w:rsidRPr="00931575" w:rsidRDefault="00A97699" w:rsidP="00A97699">
      <w:pPr>
        <w:pStyle w:val="NO"/>
      </w:pPr>
      <w:r w:rsidRPr="00931575">
        <w:t>NOTE 1:</w:t>
      </w:r>
      <w:r w:rsidRPr="00931575">
        <w:tab/>
        <w:t xml:space="preserve">Some values of the delay profile created by the simplification steps may differ from the values in tables J.2.1.1-2, J.2.1.1-3, J.2.1.1-4, </w:t>
      </w:r>
      <w:del w:id="4654" w:author="Yunchuan Yang/PHY Research &amp; Standard Lab /SRC-Beijing/Staff Engineer/Samsung Electronics" w:date="2022-09-30T19:43:00Z">
        <w:r w:rsidRPr="00931575" w:rsidDel="00CA3524">
          <w:delText xml:space="preserve">and </w:delText>
        </w:r>
      </w:del>
      <w:r w:rsidRPr="00931575">
        <w:t>J.2.1.2-</w:t>
      </w:r>
      <w:proofErr w:type="gramStart"/>
      <w:r w:rsidRPr="00931575">
        <w:t xml:space="preserve">2 </w:t>
      </w:r>
      <w:ins w:id="4655" w:author="Yunchuan Yang/PHY Research &amp; Standard Lab /SRC-Beijing/Staff Engineer/Samsung Electronics" w:date="2022-09-30T19:43:00Z">
        <w:r>
          <w:t>,</w:t>
        </w:r>
        <w:proofErr w:type="gramEnd"/>
        <w:r>
          <w:t xml:space="preserve"> J.2.1.</w:t>
        </w:r>
      </w:ins>
      <w:ins w:id="4656" w:author="Yunchuan Yang/PHY Research &amp; Standard Lab /SRC-Beijing/Staff Engineer/Samsung Electronics" w:date="2022-10-14T23:37:00Z">
        <w:r>
          <w:t>2</w:t>
        </w:r>
      </w:ins>
      <w:ins w:id="4657" w:author="Yunchuan Yang/PHY Research &amp; Standard Lab /SRC-Beijing/Staff Engineer/Samsung Electronics" w:date="2022-09-30T19:43:00Z">
        <w:r>
          <w:t>-</w:t>
        </w:r>
      </w:ins>
      <w:ins w:id="4658" w:author="Yunchuan Yang/PHY Research &amp; Standard Lab /SRC-Beijing/Staff Engineer/Samsung Electronics" w:date="2022-10-14T23:37:00Z">
        <w:r>
          <w:t>3</w:t>
        </w:r>
      </w:ins>
      <w:ins w:id="4659" w:author="Yunchuan Yang/PHY Research &amp; Standard Lab /SRC-Beijing/Staff Engineer/Samsung Electronics" w:date="2022-09-30T19:43:00Z">
        <w:r>
          <w:t xml:space="preserve">, </w:t>
        </w:r>
      </w:ins>
      <w:ins w:id="4660" w:author="Yunchuan Yang/PHY Research &amp; Standard Lab /SRC-Beijing/Staff Engineer/Samsung Electronics" w:date="2022-09-30T19:44:00Z">
        <w:r>
          <w:t>J.2.1.</w:t>
        </w:r>
      </w:ins>
      <w:ins w:id="4661" w:author="Yunchuan Yang/PHY Research &amp; Standard Lab /SRC-Beijing/Staff Engineer/Samsung Electronics" w:date="2022-10-14T23:37:00Z">
        <w:r>
          <w:t>2</w:t>
        </w:r>
      </w:ins>
      <w:ins w:id="4662" w:author="Yunchuan Yang/PHY Research &amp; Standard Lab /SRC-Beijing/Staff Engineer/Samsung Electronics" w:date="2022-09-30T19:44:00Z">
        <w:r>
          <w:t>-</w:t>
        </w:r>
      </w:ins>
      <w:ins w:id="4663" w:author="Yunchuan Yang/PHY Research &amp; Standard Lab /SRC-Beijing/Staff Engineer/Samsung Electronics" w:date="2022-10-14T23:37:00Z">
        <w:r>
          <w:t>4</w:t>
        </w:r>
      </w:ins>
      <w:ins w:id="4664" w:author="Yunchuan Yang/PHY Research &amp; Standard Lab /SRC-Beijing/Staff Engineer/Samsung Electronics" w:date="2022-10-14T23:38:00Z">
        <w:r>
          <w:t xml:space="preserve"> and </w:t>
        </w:r>
      </w:ins>
      <w:ins w:id="4665" w:author="Yunchuan Yang/PHY Research &amp; Standard Lab /SRC-Beijing/Staff Engineer/Samsung Electronics" w:date="2022-09-30T19:44:00Z">
        <w:r>
          <w:t>J.2.1.</w:t>
        </w:r>
      </w:ins>
      <w:ins w:id="4666" w:author="Yunchuan Yang/PHY Research &amp; Standard Lab /SRC-Beijing/Staff Engineer/Samsung Electronics" w:date="2022-10-14T23:37:00Z">
        <w:r>
          <w:t>2</w:t>
        </w:r>
      </w:ins>
      <w:ins w:id="4667" w:author="Yunchuan Yang/PHY Research &amp; Standard Lab /SRC-Beijing/Staff Engineer/Samsung Electronics" w:date="2022-09-30T19:44:00Z">
        <w:r>
          <w:t>-</w:t>
        </w:r>
      </w:ins>
      <w:ins w:id="4668" w:author="Yunchuan Yang/PHY Research &amp; Standard Lab /SRC-Beijing/Staff Engineer/Samsung Electronics" w:date="2022-10-14T23:37:00Z">
        <w:r>
          <w:t>5</w:t>
        </w:r>
      </w:ins>
      <w:ins w:id="4669" w:author="Yunchuan Yang/PHY Research &amp; Standard Lab /SRC-Beijing/Staff Engineer/Samsung Electronics" w:date="2022-09-30T19:44:00Z">
        <w:r>
          <w:t xml:space="preserve"> and </w:t>
        </w:r>
      </w:ins>
      <w:r w:rsidRPr="00931575">
        <w:t>for the corresponding model.</w:t>
      </w:r>
    </w:p>
    <w:p w14:paraId="1F568AF5" w14:textId="77777777" w:rsidR="00A97699" w:rsidRPr="00931575" w:rsidRDefault="00A97699" w:rsidP="00A97699">
      <w:pPr>
        <w:pStyle w:val="NO"/>
      </w:pPr>
      <w:r w:rsidRPr="00931575">
        <w:t>NOTE 2:</w:t>
      </w:r>
      <w:r w:rsidRPr="00931575">
        <w:tab/>
        <w:t>For Step 5 and Step 6, the power values are expressed in the linear domain using 6 digits of precision. The operations are in the linear domain.</w:t>
      </w:r>
    </w:p>
    <w:p w14:paraId="561D9193" w14:textId="77777777" w:rsidR="00A97699" w:rsidRPr="00931575" w:rsidRDefault="00A97699" w:rsidP="00A97699">
      <w:pPr>
        <w:pStyle w:val="Heading3"/>
      </w:pPr>
      <w:bookmarkStart w:id="4670" w:name="_Toc21103138"/>
      <w:bookmarkStart w:id="4671" w:name="_Toc29810987"/>
      <w:bookmarkStart w:id="4672" w:name="_Toc36636348"/>
      <w:bookmarkStart w:id="4673" w:name="_Toc37273294"/>
      <w:bookmarkStart w:id="4674" w:name="_Toc45886384"/>
      <w:bookmarkStart w:id="4675" w:name="_Toc53183429"/>
      <w:bookmarkStart w:id="4676" w:name="_Toc58916141"/>
      <w:bookmarkStart w:id="4677" w:name="_Toc58918322"/>
      <w:bookmarkStart w:id="4678" w:name="_Toc66694192"/>
      <w:bookmarkStart w:id="4679" w:name="_Toc74916217"/>
      <w:bookmarkStart w:id="4680" w:name="_Toc76114842"/>
      <w:bookmarkStart w:id="4681" w:name="_Toc76544728"/>
      <w:bookmarkStart w:id="4682" w:name="_Toc82536850"/>
      <w:bookmarkStart w:id="4683" w:name="_Toc89953143"/>
      <w:bookmarkStart w:id="4684" w:name="_Toc98766960"/>
      <w:bookmarkStart w:id="4685" w:name="_Toc99703323"/>
      <w:bookmarkStart w:id="4686" w:name="_Toc106207115"/>
      <w:bookmarkStart w:id="4687" w:name="_Toc115081117"/>
      <w:r w:rsidRPr="00931575">
        <w:t>J.2.</w:t>
      </w:r>
      <w:r w:rsidRPr="00931575">
        <w:rPr>
          <w:rFonts w:hint="eastAsia"/>
        </w:rPr>
        <w:t>1</w:t>
      </w:r>
      <w:r w:rsidRPr="00931575">
        <w:t>.1</w:t>
      </w:r>
      <w:r w:rsidRPr="00931575">
        <w:tab/>
        <w:t>Delay profiles for FR1</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14:paraId="47669390" w14:textId="77777777" w:rsidR="00A97699" w:rsidRPr="00931575" w:rsidRDefault="00A97699" w:rsidP="00A97699">
      <w:r w:rsidRPr="00931575">
        <w:rPr>
          <w:rFonts w:hint="eastAsia"/>
        </w:rPr>
        <w:t>The delay profiles</w:t>
      </w:r>
      <w:r w:rsidRPr="00931575">
        <w:t xml:space="preserve"> for </w:t>
      </w:r>
      <w:r w:rsidRPr="00931575">
        <w:rPr>
          <w:rFonts w:hint="eastAsia"/>
        </w:rPr>
        <w:t xml:space="preserve">FR1 are selected to be representative of low, </w:t>
      </w:r>
      <w:proofErr w:type="gramStart"/>
      <w:r w:rsidRPr="00931575">
        <w:rPr>
          <w:rFonts w:hint="eastAsia"/>
        </w:rPr>
        <w:t>medium</w:t>
      </w:r>
      <w:proofErr w:type="gramEnd"/>
      <w:r w:rsidRPr="00931575">
        <w:rPr>
          <w:rFonts w:hint="eastAsia"/>
        </w:rPr>
        <w:t xml:space="preserve">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p>
    <w:p w14:paraId="4537C903" w14:textId="77777777" w:rsidR="00A97699" w:rsidRPr="00931575" w:rsidRDefault="00A97699" w:rsidP="00A97699">
      <w:pPr>
        <w:pStyle w:val="TH"/>
      </w:pPr>
      <w:r w:rsidRPr="00931575">
        <w:rPr>
          <w:rFonts w:hint="eastAsia"/>
        </w:rPr>
        <w:t>Table J.2.1</w:t>
      </w:r>
      <w:r w:rsidRPr="00931575">
        <w:t>.1</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A97699" w:rsidRPr="00931575" w14:paraId="14E04511" w14:textId="77777777" w:rsidTr="00D07660">
        <w:trPr>
          <w:cantSplit/>
          <w:jc w:val="center"/>
        </w:trPr>
        <w:tc>
          <w:tcPr>
            <w:tcW w:w="987" w:type="dxa"/>
          </w:tcPr>
          <w:p w14:paraId="08275FCB" w14:textId="77777777" w:rsidR="00A97699" w:rsidRPr="00931575" w:rsidRDefault="00A97699" w:rsidP="00D07660">
            <w:pPr>
              <w:pStyle w:val="TAH"/>
            </w:pPr>
            <w:r w:rsidRPr="00931575">
              <w:t>Model</w:t>
            </w:r>
          </w:p>
        </w:tc>
        <w:tc>
          <w:tcPr>
            <w:tcW w:w="1317" w:type="dxa"/>
          </w:tcPr>
          <w:p w14:paraId="6992B135" w14:textId="77777777" w:rsidR="00A97699" w:rsidRPr="00931575" w:rsidRDefault="00A97699" w:rsidP="00D07660">
            <w:pPr>
              <w:pStyle w:val="TAH"/>
            </w:pPr>
            <w:r w:rsidRPr="00931575">
              <w:t xml:space="preserve">Number of </w:t>
            </w:r>
            <w:r w:rsidRPr="00931575">
              <w:br/>
              <w:t>channel taps</w:t>
            </w:r>
          </w:p>
        </w:tc>
        <w:tc>
          <w:tcPr>
            <w:tcW w:w="1337" w:type="dxa"/>
          </w:tcPr>
          <w:p w14:paraId="3BA51C84" w14:textId="77777777" w:rsidR="00A97699" w:rsidRPr="00931575" w:rsidRDefault="00A97699" w:rsidP="00D07660">
            <w:pPr>
              <w:pStyle w:val="TAH"/>
            </w:pPr>
            <w:r w:rsidRPr="00931575">
              <w:t>Delay spread</w:t>
            </w:r>
          </w:p>
          <w:p w14:paraId="4843BAC3" w14:textId="77777777" w:rsidR="00A97699" w:rsidRPr="00931575" w:rsidRDefault="00A97699" w:rsidP="00D07660">
            <w:pPr>
              <w:pStyle w:val="TAH"/>
            </w:pPr>
            <w:r w:rsidRPr="00931575">
              <w:t>(</w:t>
            </w:r>
            <w:proofErr w:type="spellStart"/>
            <w:r w:rsidRPr="00931575">
              <w:t>r.m.s.</w:t>
            </w:r>
            <w:proofErr w:type="spellEnd"/>
            <w:r w:rsidRPr="00931575">
              <w:t>)</w:t>
            </w:r>
          </w:p>
        </w:tc>
        <w:tc>
          <w:tcPr>
            <w:tcW w:w="3118" w:type="dxa"/>
          </w:tcPr>
          <w:p w14:paraId="69609744" w14:textId="77777777" w:rsidR="00A97699" w:rsidRPr="00931575" w:rsidRDefault="00A97699" w:rsidP="00D07660">
            <w:pPr>
              <w:pStyle w:val="TAH"/>
            </w:pPr>
            <w:r w:rsidRPr="00931575">
              <w:t>Maximum excess tap delay (span)</w:t>
            </w:r>
          </w:p>
        </w:tc>
        <w:tc>
          <w:tcPr>
            <w:tcW w:w="1617" w:type="dxa"/>
          </w:tcPr>
          <w:p w14:paraId="3997F008" w14:textId="77777777" w:rsidR="00A97699" w:rsidRPr="00931575" w:rsidRDefault="00A97699" w:rsidP="00D07660">
            <w:pPr>
              <w:pStyle w:val="TAH"/>
            </w:pPr>
            <w:r w:rsidRPr="00931575">
              <w:rPr>
                <w:rFonts w:hint="eastAsia"/>
              </w:rPr>
              <w:t>Delay resolution</w:t>
            </w:r>
          </w:p>
        </w:tc>
      </w:tr>
      <w:tr w:rsidR="00A97699" w:rsidRPr="00931575" w14:paraId="084E780C" w14:textId="77777777" w:rsidTr="00D07660">
        <w:trPr>
          <w:cantSplit/>
          <w:jc w:val="center"/>
        </w:trPr>
        <w:tc>
          <w:tcPr>
            <w:tcW w:w="987" w:type="dxa"/>
          </w:tcPr>
          <w:p w14:paraId="7AC64EB3" w14:textId="77777777" w:rsidR="00A97699" w:rsidRPr="00931575" w:rsidRDefault="00A97699" w:rsidP="00D07660">
            <w:pPr>
              <w:pStyle w:val="TAL"/>
            </w:pPr>
            <w:r w:rsidRPr="00931575">
              <w:t>TDLA30</w:t>
            </w:r>
          </w:p>
        </w:tc>
        <w:tc>
          <w:tcPr>
            <w:tcW w:w="1317" w:type="dxa"/>
          </w:tcPr>
          <w:p w14:paraId="24C62BB4" w14:textId="77777777" w:rsidR="00A97699" w:rsidRPr="00931575" w:rsidRDefault="00A97699" w:rsidP="00D07660">
            <w:pPr>
              <w:pStyle w:val="TAC"/>
            </w:pPr>
            <w:r w:rsidRPr="00931575">
              <w:t>12</w:t>
            </w:r>
          </w:p>
        </w:tc>
        <w:tc>
          <w:tcPr>
            <w:tcW w:w="1337" w:type="dxa"/>
          </w:tcPr>
          <w:p w14:paraId="618769D6" w14:textId="77777777" w:rsidR="00A97699" w:rsidRPr="00931575" w:rsidRDefault="00A97699" w:rsidP="00D07660">
            <w:pPr>
              <w:pStyle w:val="TAC"/>
            </w:pPr>
            <w:r w:rsidRPr="00931575">
              <w:t>30 ns</w:t>
            </w:r>
          </w:p>
        </w:tc>
        <w:tc>
          <w:tcPr>
            <w:tcW w:w="3118" w:type="dxa"/>
          </w:tcPr>
          <w:p w14:paraId="22F42198" w14:textId="77777777" w:rsidR="00A97699" w:rsidRPr="00931575" w:rsidRDefault="00A97699" w:rsidP="00D07660">
            <w:pPr>
              <w:pStyle w:val="TAC"/>
            </w:pPr>
            <w:r w:rsidRPr="00931575">
              <w:rPr>
                <w:rFonts w:hint="eastAsia"/>
              </w:rPr>
              <w:t>290 ns</w:t>
            </w:r>
          </w:p>
        </w:tc>
        <w:tc>
          <w:tcPr>
            <w:tcW w:w="1617" w:type="dxa"/>
          </w:tcPr>
          <w:p w14:paraId="0AB97873" w14:textId="77777777" w:rsidR="00A97699" w:rsidRPr="00931575" w:rsidRDefault="00A97699" w:rsidP="00D07660">
            <w:pPr>
              <w:pStyle w:val="TAC"/>
            </w:pPr>
            <w:r w:rsidRPr="00931575">
              <w:rPr>
                <w:rFonts w:hint="eastAsia"/>
              </w:rPr>
              <w:t>5 ns</w:t>
            </w:r>
          </w:p>
        </w:tc>
      </w:tr>
      <w:tr w:rsidR="00A97699" w:rsidRPr="00931575" w14:paraId="40B3AE3D" w14:textId="77777777" w:rsidTr="00D07660">
        <w:trPr>
          <w:cantSplit/>
          <w:jc w:val="center"/>
        </w:trPr>
        <w:tc>
          <w:tcPr>
            <w:tcW w:w="987" w:type="dxa"/>
          </w:tcPr>
          <w:p w14:paraId="4560148A" w14:textId="77777777" w:rsidR="00A97699" w:rsidRPr="00931575" w:rsidRDefault="00A97699" w:rsidP="00D07660">
            <w:pPr>
              <w:pStyle w:val="TAL"/>
            </w:pPr>
            <w:r w:rsidRPr="00931575">
              <w:t>TDLB100</w:t>
            </w:r>
          </w:p>
        </w:tc>
        <w:tc>
          <w:tcPr>
            <w:tcW w:w="1317" w:type="dxa"/>
          </w:tcPr>
          <w:p w14:paraId="1200C41C" w14:textId="77777777" w:rsidR="00A97699" w:rsidRPr="00931575" w:rsidRDefault="00A97699" w:rsidP="00D07660">
            <w:pPr>
              <w:pStyle w:val="TAC"/>
            </w:pPr>
            <w:r w:rsidRPr="00931575">
              <w:t>12</w:t>
            </w:r>
          </w:p>
        </w:tc>
        <w:tc>
          <w:tcPr>
            <w:tcW w:w="1337" w:type="dxa"/>
          </w:tcPr>
          <w:p w14:paraId="42700EB5" w14:textId="77777777" w:rsidR="00A97699" w:rsidRPr="00931575" w:rsidRDefault="00A97699" w:rsidP="00D07660">
            <w:pPr>
              <w:pStyle w:val="TAC"/>
            </w:pPr>
            <w:r w:rsidRPr="00931575">
              <w:t>100 ns</w:t>
            </w:r>
          </w:p>
        </w:tc>
        <w:tc>
          <w:tcPr>
            <w:tcW w:w="3118" w:type="dxa"/>
          </w:tcPr>
          <w:p w14:paraId="5FF119DB" w14:textId="77777777" w:rsidR="00A97699" w:rsidRPr="00931575" w:rsidRDefault="00A97699" w:rsidP="00D07660">
            <w:pPr>
              <w:pStyle w:val="TAC"/>
            </w:pPr>
            <w:r w:rsidRPr="00931575">
              <w:rPr>
                <w:rFonts w:hint="eastAsia"/>
              </w:rPr>
              <w:t>480 ns</w:t>
            </w:r>
          </w:p>
        </w:tc>
        <w:tc>
          <w:tcPr>
            <w:tcW w:w="1617" w:type="dxa"/>
          </w:tcPr>
          <w:p w14:paraId="3F79DA2C" w14:textId="77777777" w:rsidR="00A97699" w:rsidRPr="00931575" w:rsidRDefault="00A97699" w:rsidP="00D07660">
            <w:pPr>
              <w:pStyle w:val="TAC"/>
            </w:pPr>
            <w:r w:rsidRPr="00931575">
              <w:rPr>
                <w:rFonts w:hint="eastAsia"/>
              </w:rPr>
              <w:t>5 ns</w:t>
            </w:r>
          </w:p>
        </w:tc>
      </w:tr>
      <w:tr w:rsidR="00A97699" w:rsidRPr="00931575" w14:paraId="75A3375C" w14:textId="77777777" w:rsidTr="00D07660">
        <w:trPr>
          <w:cantSplit/>
          <w:jc w:val="center"/>
        </w:trPr>
        <w:tc>
          <w:tcPr>
            <w:tcW w:w="987" w:type="dxa"/>
          </w:tcPr>
          <w:p w14:paraId="48303559" w14:textId="77777777" w:rsidR="00A97699" w:rsidRPr="00931575" w:rsidRDefault="00A97699" w:rsidP="00D07660">
            <w:pPr>
              <w:pStyle w:val="TAL"/>
            </w:pPr>
            <w:r w:rsidRPr="00931575">
              <w:t>TDLC300</w:t>
            </w:r>
          </w:p>
        </w:tc>
        <w:tc>
          <w:tcPr>
            <w:tcW w:w="1317" w:type="dxa"/>
          </w:tcPr>
          <w:p w14:paraId="7C7B7357" w14:textId="77777777" w:rsidR="00A97699" w:rsidRPr="00931575" w:rsidRDefault="00A97699" w:rsidP="00D07660">
            <w:pPr>
              <w:pStyle w:val="TAC"/>
            </w:pPr>
            <w:r w:rsidRPr="00931575">
              <w:t>12</w:t>
            </w:r>
          </w:p>
        </w:tc>
        <w:tc>
          <w:tcPr>
            <w:tcW w:w="1337" w:type="dxa"/>
          </w:tcPr>
          <w:p w14:paraId="2704D2E8" w14:textId="77777777" w:rsidR="00A97699" w:rsidRPr="00931575" w:rsidRDefault="00A97699" w:rsidP="00D07660">
            <w:pPr>
              <w:pStyle w:val="TAC"/>
            </w:pPr>
            <w:r w:rsidRPr="00931575">
              <w:t>300 ns</w:t>
            </w:r>
          </w:p>
        </w:tc>
        <w:tc>
          <w:tcPr>
            <w:tcW w:w="3118" w:type="dxa"/>
          </w:tcPr>
          <w:p w14:paraId="7F1BE352" w14:textId="77777777" w:rsidR="00A97699" w:rsidRPr="00931575" w:rsidRDefault="00A97699" w:rsidP="00D07660">
            <w:pPr>
              <w:pStyle w:val="TAC"/>
            </w:pPr>
            <w:r w:rsidRPr="00931575">
              <w:rPr>
                <w:rFonts w:hint="eastAsia"/>
              </w:rPr>
              <w:t>2595 ns</w:t>
            </w:r>
          </w:p>
        </w:tc>
        <w:tc>
          <w:tcPr>
            <w:tcW w:w="1617" w:type="dxa"/>
          </w:tcPr>
          <w:p w14:paraId="6BECC735" w14:textId="77777777" w:rsidR="00A97699" w:rsidRPr="00931575" w:rsidRDefault="00A97699" w:rsidP="00D07660">
            <w:pPr>
              <w:pStyle w:val="TAC"/>
            </w:pPr>
            <w:r w:rsidRPr="00931575">
              <w:rPr>
                <w:rFonts w:hint="eastAsia"/>
              </w:rPr>
              <w:t>5 ns</w:t>
            </w:r>
          </w:p>
        </w:tc>
      </w:tr>
    </w:tbl>
    <w:p w14:paraId="118FAF0C" w14:textId="77777777" w:rsidR="00A97699" w:rsidRPr="00931575" w:rsidRDefault="00A97699" w:rsidP="00A97699"/>
    <w:p w14:paraId="503B251E" w14:textId="77777777" w:rsidR="00A97699" w:rsidRPr="00931575" w:rsidRDefault="00A97699" w:rsidP="00A97699">
      <w:pPr>
        <w:pStyle w:val="TH"/>
      </w:pPr>
      <w:r w:rsidRPr="00931575">
        <w:rPr>
          <w:lang w:eastAsia="x-none"/>
        </w:rPr>
        <w:t>Table J.2.1.1-</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2ACD524C" w14:textId="77777777" w:rsidTr="00D07660">
        <w:trPr>
          <w:cantSplit/>
          <w:jc w:val="center"/>
        </w:trPr>
        <w:tc>
          <w:tcPr>
            <w:tcW w:w="687" w:type="dxa"/>
            <w:shd w:val="clear" w:color="auto" w:fill="auto"/>
          </w:tcPr>
          <w:p w14:paraId="080BCDDD" w14:textId="77777777" w:rsidR="00A97699" w:rsidRPr="00931575" w:rsidRDefault="00A97699" w:rsidP="00D07660">
            <w:pPr>
              <w:pStyle w:val="TAH"/>
              <w:rPr>
                <w:lang w:val="en-CA"/>
              </w:rPr>
            </w:pPr>
            <w:r w:rsidRPr="00931575">
              <w:rPr>
                <w:rFonts w:hint="eastAsia"/>
                <w:lang w:val="en-CA"/>
              </w:rPr>
              <w:t>Tap #</w:t>
            </w:r>
          </w:p>
        </w:tc>
        <w:tc>
          <w:tcPr>
            <w:tcW w:w="1077" w:type="dxa"/>
            <w:shd w:val="clear" w:color="auto" w:fill="auto"/>
          </w:tcPr>
          <w:p w14:paraId="47E54238" w14:textId="77777777" w:rsidR="00A97699" w:rsidRPr="00931575" w:rsidRDefault="00A97699" w:rsidP="00D0766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412A3B41" w14:textId="77777777" w:rsidR="00A97699" w:rsidRPr="00931575" w:rsidRDefault="00A97699" w:rsidP="00D0766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0C300F72" w14:textId="77777777" w:rsidR="00A97699" w:rsidRPr="00931575" w:rsidRDefault="00A97699" w:rsidP="00D07660">
            <w:pPr>
              <w:pStyle w:val="TAH"/>
              <w:rPr>
                <w:lang w:val="en-CA"/>
              </w:rPr>
            </w:pPr>
            <w:r w:rsidRPr="00931575">
              <w:rPr>
                <w:rFonts w:hint="eastAsia"/>
                <w:lang w:val="en-CA"/>
              </w:rPr>
              <w:t>Fading distribution</w:t>
            </w:r>
          </w:p>
        </w:tc>
      </w:tr>
      <w:tr w:rsidR="00A97699" w:rsidRPr="00931575" w14:paraId="5DBFFC1B" w14:textId="77777777" w:rsidTr="00D07660">
        <w:trPr>
          <w:cantSplit/>
          <w:jc w:val="center"/>
        </w:trPr>
        <w:tc>
          <w:tcPr>
            <w:tcW w:w="687" w:type="dxa"/>
          </w:tcPr>
          <w:p w14:paraId="21DAE4D5" w14:textId="77777777" w:rsidR="00A97699" w:rsidRPr="00931575" w:rsidRDefault="00A97699" w:rsidP="00D07660">
            <w:pPr>
              <w:pStyle w:val="TAC"/>
              <w:rPr>
                <w:lang w:val="en-CA"/>
              </w:rPr>
            </w:pPr>
            <w:r w:rsidRPr="00931575">
              <w:rPr>
                <w:rFonts w:hint="eastAsia"/>
                <w:lang w:val="en-CA"/>
              </w:rPr>
              <w:t>1</w:t>
            </w:r>
          </w:p>
        </w:tc>
        <w:tc>
          <w:tcPr>
            <w:tcW w:w="1077" w:type="dxa"/>
          </w:tcPr>
          <w:p w14:paraId="65899432" w14:textId="77777777" w:rsidR="00A97699" w:rsidRPr="00931575" w:rsidRDefault="00A97699" w:rsidP="00D07660">
            <w:pPr>
              <w:pStyle w:val="TAC"/>
              <w:rPr>
                <w:lang w:val="en-CA"/>
              </w:rPr>
            </w:pPr>
            <w:r w:rsidRPr="00931575">
              <w:rPr>
                <w:rFonts w:hint="eastAsia"/>
                <w:lang w:val="en-CA"/>
              </w:rPr>
              <w:t>0</w:t>
            </w:r>
          </w:p>
        </w:tc>
        <w:tc>
          <w:tcPr>
            <w:tcW w:w="1167" w:type="dxa"/>
          </w:tcPr>
          <w:p w14:paraId="6A0733AE" w14:textId="77777777" w:rsidR="00A97699" w:rsidRPr="00931575" w:rsidRDefault="00A97699" w:rsidP="00D07660">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31567B2B" w14:textId="77777777" w:rsidR="00A97699" w:rsidRPr="00931575" w:rsidRDefault="00A97699" w:rsidP="00D07660">
            <w:pPr>
              <w:pStyle w:val="TAC"/>
              <w:rPr>
                <w:lang w:val="en-CA"/>
              </w:rPr>
            </w:pPr>
            <w:r w:rsidRPr="00931575">
              <w:rPr>
                <w:rFonts w:hint="eastAsia"/>
                <w:lang w:val="en-CA"/>
              </w:rPr>
              <w:t>Rayleigh</w:t>
            </w:r>
          </w:p>
        </w:tc>
      </w:tr>
      <w:tr w:rsidR="00A97699" w:rsidRPr="00931575" w14:paraId="0F033C31" w14:textId="77777777" w:rsidTr="00D07660">
        <w:trPr>
          <w:cantSplit/>
          <w:jc w:val="center"/>
        </w:trPr>
        <w:tc>
          <w:tcPr>
            <w:tcW w:w="687" w:type="dxa"/>
          </w:tcPr>
          <w:p w14:paraId="29378FB2" w14:textId="77777777" w:rsidR="00A97699" w:rsidRPr="00931575" w:rsidRDefault="00A97699" w:rsidP="00D07660">
            <w:pPr>
              <w:pStyle w:val="TAC"/>
              <w:rPr>
                <w:lang w:val="en-CA"/>
              </w:rPr>
            </w:pPr>
            <w:r w:rsidRPr="00931575">
              <w:rPr>
                <w:rFonts w:hint="eastAsia"/>
                <w:lang w:val="en-CA"/>
              </w:rPr>
              <w:t>2</w:t>
            </w:r>
          </w:p>
        </w:tc>
        <w:tc>
          <w:tcPr>
            <w:tcW w:w="1077" w:type="dxa"/>
          </w:tcPr>
          <w:p w14:paraId="53906B1E" w14:textId="77777777" w:rsidR="00A97699" w:rsidRPr="00931575" w:rsidRDefault="00A97699" w:rsidP="00D07660">
            <w:pPr>
              <w:pStyle w:val="TAC"/>
              <w:rPr>
                <w:lang w:val="en-CA"/>
              </w:rPr>
            </w:pPr>
            <w:r w:rsidRPr="00931575">
              <w:rPr>
                <w:rFonts w:hint="eastAsia"/>
                <w:lang w:val="en-CA"/>
              </w:rPr>
              <w:t>10</w:t>
            </w:r>
          </w:p>
        </w:tc>
        <w:tc>
          <w:tcPr>
            <w:tcW w:w="1167" w:type="dxa"/>
          </w:tcPr>
          <w:p w14:paraId="666A345D" w14:textId="77777777" w:rsidR="00A97699" w:rsidRPr="00931575" w:rsidRDefault="00A97699" w:rsidP="00D07660">
            <w:pPr>
              <w:pStyle w:val="TAC"/>
              <w:rPr>
                <w:lang w:val="en-CA"/>
              </w:rPr>
            </w:pPr>
            <w:r w:rsidRPr="00931575">
              <w:rPr>
                <w:lang w:val="en-CA"/>
              </w:rPr>
              <w:t>0</w:t>
            </w:r>
          </w:p>
        </w:tc>
        <w:tc>
          <w:tcPr>
            <w:tcW w:w="1846" w:type="dxa"/>
            <w:tcBorders>
              <w:top w:val="nil"/>
              <w:bottom w:val="nil"/>
            </w:tcBorders>
            <w:shd w:val="clear" w:color="auto" w:fill="auto"/>
          </w:tcPr>
          <w:p w14:paraId="1367C528" w14:textId="77777777" w:rsidR="00A97699" w:rsidRPr="00931575" w:rsidRDefault="00A97699" w:rsidP="00D07660">
            <w:pPr>
              <w:pStyle w:val="TAC"/>
              <w:rPr>
                <w:lang w:val="en-CA"/>
              </w:rPr>
            </w:pPr>
          </w:p>
        </w:tc>
      </w:tr>
      <w:tr w:rsidR="00A97699" w:rsidRPr="00931575" w14:paraId="7998AD5E" w14:textId="77777777" w:rsidTr="00D07660">
        <w:trPr>
          <w:cantSplit/>
          <w:jc w:val="center"/>
        </w:trPr>
        <w:tc>
          <w:tcPr>
            <w:tcW w:w="687" w:type="dxa"/>
          </w:tcPr>
          <w:p w14:paraId="0A28E12C" w14:textId="77777777" w:rsidR="00A97699" w:rsidRPr="00931575" w:rsidRDefault="00A97699" w:rsidP="00D07660">
            <w:pPr>
              <w:pStyle w:val="TAC"/>
              <w:rPr>
                <w:lang w:val="en-CA"/>
              </w:rPr>
            </w:pPr>
            <w:r w:rsidRPr="00931575">
              <w:rPr>
                <w:rFonts w:hint="eastAsia"/>
                <w:lang w:val="en-CA"/>
              </w:rPr>
              <w:t>3</w:t>
            </w:r>
          </w:p>
        </w:tc>
        <w:tc>
          <w:tcPr>
            <w:tcW w:w="1077" w:type="dxa"/>
          </w:tcPr>
          <w:p w14:paraId="5D52FF64" w14:textId="77777777" w:rsidR="00A97699" w:rsidRPr="00931575" w:rsidRDefault="00A97699" w:rsidP="00D07660">
            <w:pPr>
              <w:pStyle w:val="TAC"/>
              <w:rPr>
                <w:lang w:val="en-CA"/>
              </w:rPr>
            </w:pPr>
            <w:r w:rsidRPr="00931575">
              <w:rPr>
                <w:rFonts w:hint="eastAsia"/>
                <w:lang w:val="en-CA"/>
              </w:rPr>
              <w:t>15</w:t>
            </w:r>
          </w:p>
        </w:tc>
        <w:tc>
          <w:tcPr>
            <w:tcW w:w="1167" w:type="dxa"/>
          </w:tcPr>
          <w:p w14:paraId="541C9830" w14:textId="77777777" w:rsidR="00A97699" w:rsidRPr="00931575" w:rsidRDefault="00A97699" w:rsidP="00D0766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680742C0" w14:textId="77777777" w:rsidR="00A97699" w:rsidRPr="00931575" w:rsidRDefault="00A97699" w:rsidP="00D07660">
            <w:pPr>
              <w:pStyle w:val="TAC"/>
              <w:rPr>
                <w:lang w:val="en-CA"/>
              </w:rPr>
            </w:pPr>
          </w:p>
        </w:tc>
      </w:tr>
      <w:tr w:rsidR="00A97699" w:rsidRPr="00931575" w14:paraId="5A631365" w14:textId="77777777" w:rsidTr="00D07660">
        <w:trPr>
          <w:cantSplit/>
          <w:jc w:val="center"/>
        </w:trPr>
        <w:tc>
          <w:tcPr>
            <w:tcW w:w="687" w:type="dxa"/>
          </w:tcPr>
          <w:p w14:paraId="713FE562" w14:textId="77777777" w:rsidR="00A97699" w:rsidRPr="00931575" w:rsidRDefault="00A97699" w:rsidP="00D07660">
            <w:pPr>
              <w:pStyle w:val="TAC"/>
              <w:rPr>
                <w:lang w:val="en-CA"/>
              </w:rPr>
            </w:pPr>
            <w:r w:rsidRPr="00931575">
              <w:rPr>
                <w:rFonts w:hint="eastAsia"/>
                <w:lang w:val="en-CA"/>
              </w:rPr>
              <w:t>4</w:t>
            </w:r>
          </w:p>
        </w:tc>
        <w:tc>
          <w:tcPr>
            <w:tcW w:w="1077" w:type="dxa"/>
          </w:tcPr>
          <w:p w14:paraId="3B4FD2B8" w14:textId="77777777" w:rsidR="00A97699" w:rsidRPr="00931575" w:rsidRDefault="00A97699" w:rsidP="00D07660">
            <w:pPr>
              <w:pStyle w:val="TAC"/>
              <w:rPr>
                <w:lang w:val="en-CA"/>
              </w:rPr>
            </w:pPr>
            <w:r w:rsidRPr="00931575">
              <w:rPr>
                <w:rFonts w:hint="eastAsia"/>
                <w:lang w:val="en-CA"/>
              </w:rPr>
              <w:t>20</w:t>
            </w:r>
          </w:p>
        </w:tc>
        <w:tc>
          <w:tcPr>
            <w:tcW w:w="1167" w:type="dxa"/>
          </w:tcPr>
          <w:p w14:paraId="0053A8E6" w14:textId="77777777" w:rsidR="00A97699" w:rsidRPr="00931575" w:rsidRDefault="00A97699" w:rsidP="00D0766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2483410B" w14:textId="77777777" w:rsidR="00A97699" w:rsidRPr="00931575" w:rsidRDefault="00A97699" w:rsidP="00D07660">
            <w:pPr>
              <w:pStyle w:val="TAC"/>
              <w:rPr>
                <w:lang w:val="en-CA"/>
              </w:rPr>
            </w:pPr>
          </w:p>
        </w:tc>
      </w:tr>
      <w:tr w:rsidR="00A97699" w:rsidRPr="00931575" w14:paraId="1A0B67C3" w14:textId="77777777" w:rsidTr="00D07660">
        <w:trPr>
          <w:cantSplit/>
          <w:jc w:val="center"/>
        </w:trPr>
        <w:tc>
          <w:tcPr>
            <w:tcW w:w="687" w:type="dxa"/>
          </w:tcPr>
          <w:p w14:paraId="25EBEE19" w14:textId="77777777" w:rsidR="00A97699" w:rsidRPr="00931575" w:rsidRDefault="00A97699" w:rsidP="00D07660">
            <w:pPr>
              <w:pStyle w:val="TAC"/>
              <w:rPr>
                <w:lang w:val="en-CA"/>
              </w:rPr>
            </w:pPr>
            <w:r w:rsidRPr="00931575">
              <w:rPr>
                <w:rFonts w:hint="eastAsia"/>
                <w:lang w:val="en-CA"/>
              </w:rPr>
              <w:t>5</w:t>
            </w:r>
          </w:p>
        </w:tc>
        <w:tc>
          <w:tcPr>
            <w:tcW w:w="1077" w:type="dxa"/>
          </w:tcPr>
          <w:p w14:paraId="6719F7D7" w14:textId="77777777" w:rsidR="00A97699" w:rsidRPr="00931575" w:rsidRDefault="00A97699" w:rsidP="00D07660">
            <w:pPr>
              <w:pStyle w:val="TAC"/>
              <w:rPr>
                <w:lang w:val="en-CA"/>
              </w:rPr>
            </w:pPr>
            <w:r w:rsidRPr="00931575">
              <w:rPr>
                <w:rFonts w:hint="eastAsia"/>
                <w:lang w:val="en-CA"/>
              </w:rPr>
              <w:t>25</w:t>
            </w:r>
          </w:p>
        </w:tc>
        <w:tc>
          <w:tcPr>
            <w:tcW w:w="1167" w:type="dxa"/>
          </w:tcPr>
          <w:p w14:paraId="6A45ED3C" w14:textId="77777777" w:rsidR="00A97699" w:rsidRPr="00931575" w:rsidRDefault="00A97699" w:rsidP="00D07660">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17AB19D9" w14:textId="77777777" w:rsidR="00A97699" w:rsidRPr="00931575" w:rsidRDefault="00A97699" w:rsidP="00D07660">
            <w:pPr>
              <w:pStyle w:val="TAC"/>
              <w:rPr>
                <w:lang w:val="en-CA"/>
              </w:rPr>
            </w:pPr>
          </w:p>
        </w:tc>
      </w:tr>
      <w:tr w:rsidR="00A97699" w:rsidRPr="00931575" w14:paraId="364CCD1E" w14:textId="77777777" w:rsidTr="00D07660">
        <w:trPr>
          <w:cantSplit/>
          <w:jc w:val="center"/>
        </w:trPr>
        <w:tc>
          <w:tcPr>
            <w:tcW w:w="687" w:type="dxa"/>
          </w:tcPr>
          <w:p w14:paraId="429853B8" w14:textId="77777777" w:rsidR="00A97699" w:rsidRPr="00931575" w:rsidRDefault="00A97699" w:rsidP="00D07660">
            <w:pPr>
              <w:pStyle w:val="TAC"/>
              <w:rPr>
                <w:lang w:val="en-CA"/>
              </w:rPr>
            </w:pPr>
            <w:r w:rsidRPr="00931575">
              <w:rPr>
                <w:rFonts w:hint="eastAsia"/>
                <w:lang w:val="en-CA"/>
              </w:rPr>
              <w:t>6</w:t>
            </w:r>
          </w:p>
        </w:tc>
        <w:tc>
          <w:tcPr>
            <w:tcW w:w="1077" w:type="dxa"/>
          </w:tcPr>
          <w:p w14:paraId="68D0964E" w14:textId="77777777" w:rsidR="00A97699" w:rsidRPr="00931575" w:rsidRDefault="00A97699" w:rsidP="00D07660">
            <w:pPr>
              <w:pStyle w:val="TAC"/>
              <w:rPr>
                <w:lang w:val="en-CA"/>
              </w:rPr>
            </w:pPr>
            <w:r w:rsidRPr="00931575">
              <w:rPr>
                <w:lang w:val="en-CA"/>
              </w:rPr>
              <w:t>50</w:t>
            </w:r>
          </w:p>
        </w:tc>
        <w:tc>
          <w:tcPr>
            <w:tcW w:w="1167" w:type="dxa"/>
          </w:tcPr>
          <w:p w14:paraId="25230DB9" w14:textId="77777777" w:rsidR="00A97699" w:rsidRPr="00931575" w:rsidRDefault="00A97699" w:rsidP="00D07660">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4CD22E73" w14:textId="77777777" w:rsidR="00A97699" w:rsidRPr="00931575" w:rsidRDefault="00A97699" w:rsidP="00D07660">
            <w:pPr>
              <w:pStyle w:val="TAC"/>
              <w:rPr>
                <w:lang w:val="en-CA"/>
              </w:rPr>
            </w:pPr>
          </w:p>
        </w:tc>
      </w:tr>
      <w:tr w:rsidR="00A97699" w:rsidRPr="00931575" w14:paraId="335DB868" w14:textId="77777777" w:rsidTr="00D07660">
        <w:trPr>
          <w:cantSplit/>
          <w:jc w:val="center"/>
        </w:trPr>
        <w:tc>
          <w:tcPr>
            <w:tcW w:w="687" w:type="dxa"/>
          </w:tcPr>
          <w:p w14:paraId="3B65BB7C" w14:textId="77777777" w:rsidR="00A97699" w:rsidRPr="00931575" w:rsidRDefault="00A97699" w:rsidP="00D07660">
            <w:pPr>
              <w:pStyle w:val="TAC"/>
              <w:rPr>
                <w:lang w:val="en-CA"/>
              </w:rPr>
            </w:pPr>
            <w:r w:rsidRPr="00931575">
              <w:rPr>
                <w:rFonts w:hint="eastAsia"/>
                <w:lang w:val="en-CA"/>
              </w:rPr>
              <w:t>7</w:t>
            </w:r>
          </w:p>
        </w:tc>
        <w:tc>
          <w:tcPr>
            <w:tcW w:w="1077" w:type="dxa"/>
          </w:tcPr>
          <w:p w14:paraId="48D657BE" w14:textId="77777777" w:rsidR="00A97699" w:rsidRPr="00931575" w:rsidRDefault="00A97699" w:rsidP="00D07660">
            <w:pPr>
              <w:pStyle w:val="TAC"/>
              <w:rPr>
                <w:lang w:val="en-CA"/>
              </w:rPr>
            </w:pPr>
            <w:r w:rsidRPr="00931575">
              <w:rPr>
                <w:rFonts w:hint="eastAsia"/>
                <w:lang w:val="en-CA"/>
              </w:rPr>
              <w:t>65</w:t>
            </w:r>
          </w:p>
        </w:tc>
        <w:tc>
          <w:tcPr>
            <w:tcW w:w="1167" w:type="dxa"/>
          </w:tcPr>
          <w:p w14:paraId="61F0E9BD" w14:textId="77777777" w:rsidR="00A97699" w:rsidRPr="00931575" w:rsidRDefault="00A97699" w:rsidP="00D07660">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7243F011" w14:textId="77777777" w:rsidR="00A97699" w:rsidRPr="00931575" w:rsidRDefault="00A97699" w:rsidP="00D07660">
            <w:pPr>
              <w:pStyle w:val="TAC"/>
              <w:rPr>
                <w:lang w:val="en-CA"/>
              </w:rPr>
            </w:pPr>
          </w:p>
        </w:tc>
      </w:tr>
      <w:tr w:rsidR="00A97699" w:rsidRPr="00931575" w14:paraId="7C814B5F" w14:textId="77777777" w:rsidTr="00D07660">
        <w:trPr>
          <w:cantSplit/>
          <w:jc w:val="center"/>
        </w:trPr>
        <w:tc>
          <w:tcPr>
            <w:tcW w:w="687" w:type="dxa"/>
          </w:tcPr>
          <w:p w14:paraId="2D784DEA" w14:textId="77777777" w:rsidR="00A97699" w:rsidRPr="00931575" w:rsidRDefault="00A97699" w:rsidP="00D07660">
            <w:pPr>
              <w:pStyle w:val="TAC"/>
              <w:rPr>
                <w:lang w:val="en-CA"/>
              </w:rPr>
            </w:pPr>
            <w:r w:rsidRPr="00931575">
              <w:rPr>
                <w:lang w:val="en-CA"/>
              </w:rPr>
              <w:t xml:space="preserve"> </w:t>
            </w:r>
            <w:r w:rsidRPr="00931575">
              <w:rPr>
                <w:rFonts w:hint="eastAsia"/>
                <w:lang w:val="en-CA"/>
              </w:rPr>
              <w:t>8</w:t>
            </w:r>
          </w:p>
        </w:tc>
        <w:tc>
          <w:tcPr>
            <w:tcW w:w="1077" w:type="dxa"/>
          </w:tcPr>
          <w:p w14:paraId="7B51E591" w14:textId="77777777" w:rsidR="00A97699" w:rsidRPr="00931575" w:rsidRDefault="00A97699" w:rsidP="00D07660">
            <w:pPr>
              <w:pStyle w:val="TAC"/>
              <w:rPr>
                <w:lang w:val="en-CA"/>
              </w:rPr>
            </w:pPr>
            <w:r w:rsidRPr="00931575">
              <w:rPr>
                <w:rFonts w:hint="eastAsia"/>
                <w:lang w:val="en-CA"/>
              </w:rPr>
              <w:t>75</w:t>
            </w:r>
          </w:p>
        </w:tc>
        <w:tc>
          <w:tcPr>
            <w:tcW w:w="1167" w:type="dxa"/>
          </w:tcPr>
          <w:p w14:paraId="0FE0EA88" w14:textId="77777777" w:rsidR="00A97699" w:rsidRPr="00931575" w:rsidRDefault="00A97699" w:rsidP="00D07660">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42922AD0" w14:textId="77777777" w:rsidR="00A97699" w:rsidRPr="00931575" w:rsidRDefault="00A97699" w:rsidP="00D07660">
            <w:pPr>
              <w:pStyle w:val="TAC"/>
              <w:rPr>
                <w:lang w:val="en-CA"/>
              </w:rPr>
            </w:pPr>
          </w:p>
        </w:tc>
      </w:tr>
      <w:tr w:rsidR="00A97699" w:rsidRPr="00931575" w14:paraId="40F4DD9B" w14:textId="77777777" w:rsidTr="00D07660">
        <w:trPr>
          <w:cantSplit/>
          <w:jc w:val="center"/>
        </w:trPr>
        <w:tc>
          <w:tcPr>
            <w:tcW w:w="687" w:type="dxa"/>
          </w:tcPr>
          <w:p w14:paraId="0735653D" w14:textId="77777777" w:rsidR="00A97699" w:rsidRPr="00931575" w:rsidRDefault="00A97699" w:rsidP="00D07660">
            <w:pPr>
              <w:pStyle w:val="TAC"/>
              <w:rPr>
                <w:lang w:val="en-CA"/>
              </w:rPr>
            </w:pPr>
            <w:r w:rsidRPr="00931575">
              <w:rPr>
                <w:rFonts w:hint="eastAsia"/>
                <w:lang w:val="en-CA"/>
              </w:rPr>
              <w:t>9</w:t>
            </w:r>
          </w:p>
        </w:tc>
        <w:tc>
          <w:tcPr>
            <w:tcW w:w="1077" w:type="dxa"/>
          </w:tcPr>
          <w:p w14:paraId="26799407" w14:textId="77777777" w:rsidR="00A97699" w:rsidRPr="00931575" w:rsidRDefault="00A97699" w:rsidP="00D07660">
            <w:pPr>
              <w:pStyle w:val="TAC"/>
              <w:rPr>
                <w:lang w:val="en-CA"/>
              </w:rPr>
            </w:pPr>
            <w:r w:rsidRPr="00931575">
              <w:rPr>
                <w:rFonts w:hint="eastAsia"/>
                <w:lang w:val="en-CA"/>
              </w:rPr>
              <w:t>105</w:t>
            </w:r>
          </w:p>
        </w:tc>
        <w:tc>
          <w:tcPr>
            <w:tcW w:w="1167" w:type="dxa"/>
          </w:tcPr>
          <w:p w14:paraId="2130933B" w14:textId="77777777" w:rsidR="00A97699" w:rsidRPr="00931575" w:rsidRDefault="00A97699" w:rsidP="00D07660">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5F8D0B3C" w14:textId="77777777" w:rsidR="00A97699" w:rsidRPr="00931575" w:rsidRDefault="00A97699" w:rsidP="00D07660">
            <w:pPr>
              <w:pStyle w:val="TAC"/>
              <w:rPr>
                <w:lang w:val="en-CA"/>
              </w:rPr>
            </w:pPr>
          </w:p>
        </w:tc>
      </w:tr>
      <w:tr w:rsidR="00A97699" w:rsidRPr="00931575" w14:paraId="60998C13" w14:textId="77777777" w:rsidTr="00D07660">
        <w:trPr>
          <w:cantSplit/>
          <w:jc w:val="center"/>
        </w:trPr>
        <w:tc>
          <w:tcPr>
            <w:tcW w:w="687" w:type="dxa"/>
          </w:tcPr>
          <w:p w14:paraId="0CE650DD" w14:textId="77777777" w:rsidR="00A97699" w:rsidRPr="00931575" w:rsidRDefault="00A97699" w:rsidP="00D07660">
            <w:pPr>
              <w:pStyle w:val="TAC"/>
              <w:rPr>
                <w:lang w:val="en-CA"/>
              </w:rPr>
            </w:pPr>
            <w:r w:rsidRPr="00931575">
              <w:rPr>
                <w:rFonts w:hint="eastAsia"/>
                <w:lang w:val="en-CA"/>
              </w:rPr>
              <w:t>10</w:t>
            </w:r>
          </w:p>
        </w:tc>
        <w:tc>
          <w:tcPr>
            <w:tcW w:w="1077" w:type="dxa"/>
          </w:tcPr>
          <w:p w14:paraId="7AB8E1AF" w14:textId="77777777" w:rsidR="00A97699" w:rsidRPr="00931575" w:rsidRDefault="00A97699" w:rsidP="00D07660">
            <w:pPr>
              <w:pStyle w:val="TAC"/>
              <w:rPr>
                <w:lang w:val="en-CA"/>
              </w:rPr>
            </w:pPr>
            <w:r w:rsidRPr="00931575">
              <w:rPr>
                <w:rFonts w:hint="eastAsia"/>
                <w:lang w:val="en-CA"/>
              </w:rPr>
              <w:t>135</w:t>
            </w:r>
          </w:p>
        </w:tc>
        <w:tc>
          <w:tcPr>
            <w:tcW w:w="1167" w:type="dxa"/>
          </w:tcPr>
          <w:p w14:paraId="21B6E7A5" w14:textId="77777777" w:rsidR="00A97699" w:rsidRPr="00931575" w:rsidRDefault="00A97699" w:rsidP="00D07660">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00E15C2B" w14:textId="77777777" w:rsidR="00A97699" w:rsidRPr="00931575" w:rsidRDefault="00A97699" w:rsidP="00D07660">
            <w:pPr>
              <w:pStyle w:val="TAC"/>
              <w:rPr>
                <w:lang w:val="en-CA"/>
              </w:rPr>
            </w:pPr>
          </w:p>
        </w:tc>
      </w:tr>
      <w:tr w:rsidR="00A97699" w:rsidRPr="00931575" w14:paraId="7E355B33" w14:textId="77777777" w:rsidTr="00D07660">
        <w:trPr>
          <w:cantSplit/>
          <w:jc w:val="center"/>
        </w:trPr>
        <w:tc>
          <w:tcPr>
            <w:tcW w:w="687" w:type="dxa"/>
          </w:tcPr>
          <w:p w14:paraId="7D9FA66B" w14:textId="77777777" w:rsidR="00A97699" w:rsidRPr="00931575" w:rsidRDefault="00A97699" w:rsidP="00D07660">
            <w:pPr>
              <w:pStyle w:val="TAC"/>
              <w:rPr>
                <w:lang w:val="en-CA"/>
              </w:rPr>
            </w:pPr>
            <w:r w:rsidRPr="00931575">
              <w:rPr>
                <w:rFonts w:hint="eastAsia"/>
                <w:lang w:val="en-CA"/>
              </w:rPr>
              <w:t>11</w:t>
            </w:r>
          </w:p>
        </w:tc>
        <w:tc>
          <w:tcPr>
            <w:tcW w:w="1077" w:type="dxa"/>
          </w:tcPr>
          <w:p w14:paraId="70C0434A" w14:textId="77777777" w:rsidR="00A97699" w:rsidRPr="00931575" w:rsidRDefault="00A97699" w:rsidP="00D07660">
            <w:pPr>
              <w:pStyle w:val="TAC"/>
              <w:rPr>
                <w:lang w:val="en-CA"/>
              </w:rPr>
            </w:pPr>
            <w:r w:rsidRPr="00931575">
              <w:rPr>
                <w:rFonts w:hint="eastAsia"/>
                <w:lang w:val="en-CA"/>
              </w:rPr>
              <w:t>1</w:t>
            </w:r>
            <w:r w:rsidRPr="00931575">
              <w:rPr>
                <w:lang w:val="en-CA"/>
              </w:rPr>
              <w:t>50</w:t>
            </w:r>
          </w:p>
        </w:tc>
        <w:tc>
          <w:tcPr>
            <w:tcW w:w="1167" w:type="dxa"/>
          </w:tcPr>
          <w:p w14:paraId="1AE267CB" w14:textId="77777777" w:rsidR="00A97699" w:rsidRPr="00931575" w:rsidRDefault="00A97699" w:rsidP="00D07660">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7AB49E99" w14:textId="77777777" w:rsidR="00A97699" w:rsidRPr="00931575" w:rsidRDefault="00A97699" w:rsidP="00D07660">
            <w:pPr>
              <w:pStyle w:val="TAC"/>
              <w:rPr>
                <w:lang w:val="en-CA"/>
              </w:rPr>
            </w:pPr>
          </w:p>
        </w:tc>
      </w:tr>
      <w:tr w:rsidR="00A97699" w:rsidRPr="00931575" w14:paraId="69FA00C3" w14:textId="77777777" w:rsidTr="00D07660">
        <w:trPr>
          <w:cantSplit/>
          <w:jc w:val="center"/>
        </w:trPr>
        <w:tc>
          <w:tcPr>
            <w:tcW w:w="687" w:type="dxa"/>
          </w:tcPr>
          <w:p w14:paraId="5FF8AB09" w14:textId="77777777" w:rsidR="00A97699" w:rsidRPr="00931575" w:rsidRDefault="00A97699" w:rsidP="00D07660">
            <w:pPr>
              <w:pStyle w:val="TAC"/>
              <w:rPr>
                <w:lang w:val="en-CA"/>
              </w:rPr>
            </w:pPr>
            <w:r w:rsidRPr="00931575">
              <w:rPr>
                <w:rFonts w:hint="eastAsia"/>
                <w:lang w:val="en-CA"/>
              </w:rPr>
              <w:t>12</w:t>
            </w:r>
          </w:p>
        </w:tc>
        <w:tc>
          <w:tcPr>
            <w:tcW w:w="1077" w:type="dxa"/>
          </w:tcPr>
          <w:p w14:paraId="61C66DAE" w14:textId="77777777" w:rsidR="00A97699" w:rsidRPr="00931575" w:rsidRDefault="00A97699" w:rsidP="00D07660">
            <w:pPr>
              <w:pStyle w:val="TAC"/>
              <w:rPr>
                <w:lang w:val="en-CA"/>
              </w:rPr>
            </w:pPr>
            <w:r w:rsidRPr="00931575">
              <w:rPr>
                <w:rFonts w:hint="eastAsia"/>
                <w:lang w:val="en-CA"/>
              </w:rPr>
              <w:t>2</w:t>
            </w:r>
            <w:r w:rsidRPr="00931575">
              <w:rPr>
                <w:lang w:val="en-CA"/>
              </w:rPr>
              <w:t>90</w:t>
            </w:r>
          </w:p>
        </w:tc>
        <w:tc>
          <w:tcPr>
            <w:tcW w:w="1167" w:type="dxa"/>
          </w:tcPr>
          <w:p w14:paraId="146A9E41" w14:textId="77777777" w:rsidR="00A97699" w:rsidRPr="00931575" w:rsidRDefault="00A97699" w:rsidP="00D07660">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5945E89F" w14:textId="77777777" w:rsidR="00A97699" w:rsidRPr="00931575" w:rsidRDefault="00A97699" w:rsidP="00D07660">
            <w:pPr>
              <w:pStyle w:val="TAC"/>
              <w:rPr>
                <w:lang w:val="en-CA"/>
              </w:rPr>
            </w:pPr>
          </w:p>
        </w:tc>
      </w:tr>
    </w:tbl>
    <w:p w14:paraId="36FC3359" w14:textId="77777777" w:rsidR="00A97699" w:rsidRPr="00931575" w:rsidRDefault="00A97699" w:rsidP="00A97699"/>
    <w:p w14:paraId="044AB680" w14:textId="77777777" w:rsidR="00A97699" w:rsidRPr="00931575" w:rsidRDefault="00A97699" w:rsidP="00A97699">
      <w:pPr>
        <w:pStyle w:val="TH"/>
      </w:pPr>
      <w:r w:rsidRPr="00931575">
        <w:lastRenderedPageBreak/>
        <w:t>Table J.2.1.1-3 TDLB100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555B9595" w14:textId="77777777" w:rsidTr="00D07660">
        <w:trPr>
          <w:cantSplit/>
          <w:jc w:val="center"/>
        </w:trPr>
        <w:tc>
          <w:tcPr>
            <w:tcW w:w="687" w:type="dxa"/>
            <w:shd w:val="clear" w:color="auto" w:fill="auto"/>
          </w:tcPr>
          <w:p w14:paraId="414805D2" w14:textId="77777777" w:rsidR="00A97699" w:rsidRPr="00931575" w:rsidRDefault="00A97699" w:rsidP="00D07660">
            <w:pPr>
              <w:pStyle w:val="TAH"/>
              <w:rPr>
                <w:lang w:val="en-CA"/>
              </w:rPr>
            </w:pPr>
            <w:r w:rsidRPr="00931575">
              <w:rPr>
                <w:rFonts w:hint="eastAsia"/>
                <w:lang w:val="en-CA"/>
              </w:rPr>
              <w:t>Tap #</w:t>
            </w:r>
          </w:p>
        </w:tc>
        <w:tc>
          <w:tcPr>
            <w:tcW w:w="1077" w:type="dxa"/>
            <w:shd w:val="clear" w:color="auto" w:fill="auto"/>
          </w:tcPr>
          <w:p w14:paraId="03142169" w14:textId="77777777" w:rsidR="00A97699" w:rsidRPr="00931575" w:rsidRDefault="00A97699" w:rsidP="00D0766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36525DA3" w14:textId="77777777" w:rsidR="00A97699" w:rsidRPr="00931575" w:rsidRDefault="00A97699" w:rsidP="00D0766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10DEFB4E" w14:textId="77777777" w:rsidR="00A97699" w:rsidRPr="00931575" w:rsidRDefault="00A97699" w:rsidP="00D07660">
            <w:pPr>
              <w:pStyle w:val="TAH"/>
              <w:rPr>
                <w:lang w:val="en-CA"/>
              </w:rPr>
            </w:pPr>
            <w:r w:rsidRPr="00931575">
              <w:rPr>
                <w:rFonts w:hint="eastAsia"/>
                <w:lang w:val="en-CA"/>
              </w:rPr>
              <w:t>Fading distribution</w:t>
            </w:r>
          </w:p>
        </w:tc>
      </w:tr>
      <w:tr w:rsidR="00A97699" w:rsidRPr="00931575" w14:paraId="331E2AFA" w14:textId="77777777" w:rsidTr="00D07660">
        <w:trPr>
          <w:cantSplit/>
          <w:jc w:val="center"/>
        </w:trPr>
        <w:tc>
          <w:tcPr>
            <w:tcW w:w="687" w:type="dxa"/>
          </w:tcPr>
          <w:p w14:paraId="35866273" w14:textId="77777777" w:rsidR="00A97699" w:rsidRPr="00931575" w:rsidRDefault="00A97699" w:rsidP="00D07660">
            <w:pPr>
              <w:pStyle w:val="TAC"/>
              <w:rPr>
                <w:lang w:val="en-CA"/>
              </w:rPr>
            </w:pPr>
            <w:r w:rsidRPr="00931575">
              <w:rPr>
                <w:lang w:val="en-CA"/>
              </w:rPr>
              <w:t>1</w:t>
            </w:r>
          </w:p>
        </w:tc>
        <w:tc>
          <w:tcPr>
            <w:tcW w:w="1077" w:type="dxa"/>
          </w:tcPr>
          <w:p w14:paraId="7F7BB023" w14:textId="77777777" w:rsidR="00A97699" w:rsidRPr="00931575" w:rsidRDefault="00A97699" w:rsidP="00D07660">
            <w:pPr>
              <w:pStyle w:val="TAC"/>
              <w:rPr>
                <w:lang w:val="en-CA"/>
              </w:rPr>
            </w:pPr>
            <w:r w:rsidRPr="00931575">
              <w:rPr>
                <w:rFonts w:hint="eastAsia"/>
                <w:lang w:val="en-CA"/>
              </w:rPr>
              <w:t>0</w:t>
            </w:r>
          </w:p>
        </w:tc>
        <w:tc>
          <w:tcPr>
            <w:tcW w:w="1167" w:type="dxa"/>
          </w:tcPr>
          <w:p w14:paraId="4721312A" w14:textId="77777777" w:rsidR="00A97699" w:rsidRPr="00931575" w:rsidRDefault="00A97699" w:rsidP="00D07660">
            <w:pPr>
              <w:pStyle w:val="TAC"/>
              <w:rPr>
                <w:lang w:val="en-CA"/>
              </w:rPr>
            </w:pPr>
            <w:r w:rsidRPr="00931575">
              <w:rPr>
                <w:rFonts w:hint="eastAsia"/>
                <w:lang w:val="en-CA"/>
              </w:rPr>
              <w:t>0</w:t>
            </w:r>
          </w:p>
        </w:tc>
        <w:tc>
          <w:tcPr>
            <w:tcW w:w="1846" w:type="dxa"/>
            <w:tcBorders>
              <w:bottom w:val="nil"/>
            </w:tcBorders>
            <w:shd w:val="clear" w:color="auto" w:fill="auto"/>
          </w:tcPr>
          <w:p w14:paraId="5F67FB3D" w14:textId="77777777" w:rsidR="00A97699" w:rsidRPr="00931575" w:rsidRDefault="00A97699" w:rsidP="00D07660">
            <w:pPr>
              <w:pStyle w:val="TAC"/>
              <w:rPr>
                <w:lang w:val="en-CA"/>
              </w:rPr>
            </w:pPr>
            <w:r w:rsidRPr="00931575">
              <w:rPr>
                <w:rFonts w:hint="eastAsia"/>
                <w:lang w:val="en-CA"/>
              </w:rPr>
              <w:t>Rayleigh</w:t>
            </w:r>
          </w:p>
        </w:tc>
      </w:tr>
      <w:tr w:rsidR="00A97699" w:rsidRPr="00931575" w14:paraId="4C8E8F88" w14:textId="77777777" w:rsidTr="00D07660">
        <w:trPr>
          <w:cantSplit/>
          <w:jc w:val="center"/>
        </w:trPr>
        <w:tc>
          <w:tcPr>
            <w:tcW w:w="687" w:type="dxa"/>
          </w:tcPr>
          <w:p w14:paraId="27638E2A" w14:textId="77777777" w:rsidR="00A97699" w:rsidRPr="00931575" w:rsidRDefault="00A97699" w:rsidP="00D07660">
            <w:pPr>
              <w:pStyle w:val="TAC"/>
              <w:rPr>
                <w:lang w:val="en-CA"/>
              </w:rPr>
            </w:pPr>
            <w:r w:rsidRPr="00931575">
              <w:rPr>
                <w:lang w:val="en-CA"/>
              </w:rPr>
              <w:t>2</w:t>
            </w:r>
          </w:p>
        </w:tc>
        <w:tc>
          <w:tcPr>
            <w:tcW w:w="1077" w:type="dxa"/>
          </w:tcPr>
          <w:p w14:paraId="3151B6D4" w14:textId="77777777" w:rsidR="00A97699" w:rsidRPr="00931575" w:rsidRDefault="00A97699" w:rsidP="00D07660">
            <w:pPr>
              <w:pStyle w:val="TAC"/>
              <w:rPr>
                <w:lang w:val="en-CA"/>
              </w:rPr>
            </w:pPr>
            <w:r w:rsidRPr="00931575">
              <w:rPr>
                <w:rFonts w:hint="eastAsia"/>
                <w:lang w:val="en-CA"/>
              </w:rPr>
              <w:t>10</w:t>
            </w:r>
          </w:p>
        </w:tc>
        <w:tc>
          <w:tcPr>
            <w:tcW w:w="1167" w:type="dxa"/>
          </w:tcPr>
          <w:p w14:paraId="26DFA721" w14:textId="77777777" w:rsidR="00A97699" w:rsidRPr="00931575" w:rsidRDefault="00A97699" w:rsidP="00D07660">
            <w:pPr>
              <w:pStyle w:val="TAC"/>
              <w:rPr>
                <w:lang w:val="en-CA"/>
              </w:rPr>
            </w:pPr>
            <w:r w:rsidRPr="00931575">
              <w:rPr>
                <w:rFonts w:hint="eastAsia"/>
                <w:lang w:val="en-CA"/>
              </w:rPr>
              <w:t>-2.2</w:t>
            </w:r>
          </w:p>
        </w:tc>
        <w:tc>
          <w:tcPr>
            <w:tcW w:w="1846" w:type="dxa"/>
            <w:tcBorders>
              <w:top w:val="nil"/>
              <w:bottom w:val="nil"/>
            </w:tcBorders>
            <w:shd w:val="clear" w:color="auto" w:fill="auto"/>
          </w:tcPr>
          <w:p w14:paraId="6D1B54BC" w14:textId="77777777" w:rsidR="00A97699" w:rsidRPr="00931575" w:rsidRDefault="00A97699" w:rsidP="00D07660">
            <w:pPr>
              <w:pStyle w:val="TAC"/>
              <w:rPr>
                <w:lang w:val="en-CA"/>
              </w:rPr>
            </w:pPr>
          </w:p>
        </w:tc>
      </w:tr>
      <w:tr w:rsidR="00A97699" w:rsidRPr="00931575" w14:paraId="14F413EA" w14:textId="77777777" w:rsidTr="00D07660">
        <w:trPr>
          <w:cantSplit/>
          <w:jc w:val="center"/>
        </w:trPr>
        <w:tc>
          <w:tcPr>
            <w:tcW w:w="687" w:type="dxa"/>
          </w:tcPr>
          <w:p w14:paraId="14252927" w14:textId="77777777" w:rsidR="00A97699" w:rsidRPr="00931575" w:rsidRDefault="00A97699" w:rsidP="00D07660">
            <w:pPr>
              <w:pStyle w:val="TAC"/>
              <w:rPr>
                <w:lang w:val="en-CA"/>
              </w:rPr>
            </w:pPr>
            <w:r w:rsidRPr="00931575">
              <w:rPr>
                <w:lang w:val="en-CA"/>
              </w:rPr>
              <w:t>3</w:t>
            </w:r>
          </w:p>
        </w:tc>
        <w:tc>
          <w:tcPr>
            <w:tcW w:w="1077" w:type="dxa"/>
          </w:tcPr>
          <w:p w14:paraId="70A8815A" w14:textId="77777777" w:rsidR="00A97699" w:rsidRPr="00931575" w:rsidRDefault="00A97699" w:rsidP="00D07660">
            <w:pPr>
              <w:pStyle w:val="TAC"/>
              <w:rPr>
                <w:lang w:val="en-CA"/>
              </w:rPr>
            </w:pPr>
            <w:r w:rsidRPr="00931575">
              <w:rPr>
                <w:rFonts w:hint="eastAsia"/>
                <w:lang w:val="en-CA"/>
              </w:rPr>
              <w:t>20</w:t>
            </w:r>
          </w:p>
        </w:tc>
        <w:tc>
          <w:tcPr>
            <w:tcW w:w="1167" w:type="dxa"/>
          </w:tcPr>
          <w:p w14:paraId="0B773EC7" w14:textId="77777777" w:rsidR="00A97699" w:rsidRPr="00931575" w:rsidRDefault="00A97699" w:rsidP="00D07660">
            <w:pPr>
              <w:pStyle w:val="TAC"/>
              <w:rPr>
                <w:lang w:val="en-CA"/>
              </w:rPr>
            </w:pPr>
            <w:r w:rsidRPr="00931575">
              <w:rPr>
                <w:rFonts w:hint="eastAsia"/>
                <w:lang w:val="en-CA"/>
              </w:rPr>
              <w:t>-0.6</w:t>
            </w:r>
          </w:p>
        </w:tc>
        <w:tc>
          <w:tcPr>
            <w:tcW w:w="1846" w:type="dxa"/>
            <w:tcBorders>
              <w:top w:val="nil"/>
              <w:bottom w:val="nil"/>
            </w:tcBorders>
            <w:shd w:val="clear" w:color="auto" w:fill="auto"/>
          </w:tcPr>
          <w:p w14:paraId="78B00D1D" w14:textId="77777777" w:rsidR="00A97699" w:rsidRPr="00931575" w:rsidRDefault="00A97699" w:rsidP="00D07660">
            <w:pPr>
              <w:pStyle w:val="TAC"/>
              <w:rPr>
                <w:lang w:val="en-CA"/>
              </w:rPr>
            </w:pPr>
          </w:p>
        </w:tc>
      </w:tr>
      <w:tr w:rsidR="00A97699" w:rsidRPr="00931575" w14:paraId="1BEF950C" w14:textId="77777777" w:rsidTr="00D07660">
        <w:trPr>
          <w:cantSplit/>
          <w:jc w:val="center"/>
        </w:trPr>
        <w:tc>
          <w:tcPr>
            <w:tcW w:w="687" w:type="dxa"/>
          </w:tcPr>
          <w:p w14:paraId="72ACAD94" w14:textId="77777777" w:rsidR="00A97699" w:rsidRPr="00931575" w:rsidRDefault="00A97699" w:rsidP="00D07660">
            <w:pPr>
              <w:pStyle w:val="TAC"/>
              <w:rPr>
                <w:lang w:val="en-CA"/>
              </w:rPr>
            </w:pPr>
            <w:r w:rsidRPr="00931575">
              <w:rPr>
                <w:rFonts w:hint="eastAsia"/>
                <w:lang w:val="en-CA"/>
              </w:rPr>
              <w:t>4</w:t>
            </w:r>
          </w:p>
        </w:tc>
        <w:tc>
          <w:tcPr>
            <w:tcW w:w="1077" w:type="dxa"/>
          </w:tcPr>
          <w:p w14:paraId="658C0218" w14:textId="77777777" w:rsidR="00A97699" w:rsidRPr="00931575" w:rsidRDefault="00A97699" w:rsidP="00D07660">
            <w:pPr>
              <w:pStyle w:val="TAC"/>
              <w:rPr>
                <w:lang w:val="en-CA"/>
              </w:rPr>
            </w:pPr>
            <w:r w:rsidRPr="00931575">
              <w:rPr>
                <w:rFonts w:hint="eastAsia"/>
                <w:lang w:val="en-CA"/>
              </w:rPr>
              <w:t>30</w:t>
            </w:r>
          </w:p>
        </w:tc>
        <w:tc>
          <w:tcPr>
            <w:tcW w:w="1167" w:type="dxa"/>
          </w:tcPr>
          <w:p w14:paraId="47395252" w14:textId="77777777" w:rsidR="00A97699" w:rsidRPr="00931575" w:rsidRDefault="00A97699" w:rsidP="00D07660">
            <w:pPr>
              <w:pStyle w:val="TAC"/>
              <w:rPr>
                <w:lang w:val="en-CA"/>
              </w:rPr>
            </w:pPr>
            <w:r w:rsidRPr="00931575">
              <w:rPr>
                <w:rFonts w:hint="eastAsia"/>
                <w:lang w:val="en-CA"/>
              </w:rPr>
              <w:t>-0.6</w:t>
            </w:r>
          </w:p>
        </w:tc>
        <w:tc>
          <w:tcPr>
            <w:tcW w:w="1846" w:type="dxa"/>
            <w:tcBorders>
              <w:top w:val="nil"/>
              <w:bottom w:val="nil"/>
            </w:tcBorders>
            <w:shd w:val="clear" w:color="auto" w:fill="auto"/>
          </w:tcPr>
          <w:p w14:paraId="7D17FA70" w14:textId="77777777" w:rsidR="00A97699" w:rsidRPr="00931575" w:rsidRDefault="00A97699" w:rsidP="00D07660">
            <w:pPr>
              <w:pStyle w:val="TAC"/>
              <w:rPr>
                <w:lang w:val="en-CA"/>
              </w:rPr>
            </w:pPr>
          </w:p>
        </w:tc>
      </w:tr>
      <w:tr w:rsidR="00A97699" w:rsidRPr="00931575" w14:paraId="525E3EC0" w14:textId="77777777" w:rsidTr="00D07660">
        <w:trPr>
          <w:cantSplit/>
          <w:jc w:val="center"/>
        </w:trPr>
        <w:tc>
          <w:tcPr>
            <w:tcW w:w="687" w:type="dxa"/>
          </w:tcPr>
          <w:p w14:paraId="5135B8A9" w14:textId="77777777" w:rsidR="00A97699" w:rsidRPr="00931575" w:rsidRDefault="00A97699" w:rsidP="00D07660">
            <w:pPr>
              <w:pStyle w:val="TAC"/>
              <w:rPr>
                <w:lang w:val="en-CA"/>
              </w:rPr>
            </w:pPr>
            <w:r w:rsidRPr="00931575">
              <w:rPr>
                <w:rFonts w:hint="eastAsia"/>
                <w:lang w:val="en-CA"/>
              </w:rPr>
              <w:t>5</w:t>
            </w:r>
          </w:p>
        </w:tc>
        <w:tc>
          <w:tcPr>
            <w:tcW w:w="1077" w:type="dxa"/>
          </w:tcPr>
          <w:p w14:paraId="14FA1A4B" w14:textId="77777777" w:rsidR="00A97699" w:rsidRPr="00931575" w:rsidRDefault="00A97699" w:rsidP="00D07660">
            <w:pPr>
              <w:pStyle w:val="TAC"/>
              <w:rPr>
                <w:lang w:val="en-CA"/>
              </w:rPr>
            </w:pPr>
            <w:r w:rsidRPr="00931575">
              <w:rPr>
                <w:rFonts w:hint="eastAsia"/>
                <w:lang w:val="en-CA"/>
              </w:rPr>
              <w:t>35</w:t>
            </w:r>
          </w:p>
        </w:tc>
        <w:tc>
          <w:tcPr>
            <w:tcW w:w="1167" w:type="dxa"/>
          </w:tcPr>
          <w:p w14:paraId="59CF5C20" w14:textId="77777777" w:rsidR="00A97699" w:rsidRPr="00931575" w:rsidRDefault="00A97699" w:rsidP="00D07660">
            <w:pPr>
              <w:pStyle w:val="TAC"/>
              <w:rPr>
                <w:lang w:val="en-CA"/>
              </w:rPr>
            </w:pPr>
            <w:r w:rsidRPr="00931575">
              <w:rPr>
                <w:rFonts w:hint="eastAsia"/>
                <w:lang w:val="en-CA"/>
              </w:rPr>
              <w:t>-0.3</w:t>
            </w:r>
          </w:p>
        </w:tc>
        <w:tc>
          <w:tcPr>
            <w:tcW w:w="1846" w:type="dxa"/>
            <w:tcBorders>
              <w:top w:val="nil"/>
              <w:bottom w:val="nil"/>
            </w:tcBorders>
            <w:shd w:val="clear" w:color="auto" w:fill="auto"/>
          </w:tcPr>
          <w:p w14:paraId="030E3043" w14:textId="77777777" w:rsidR="00A97699" w:rsidRPr="00931575" w:rsidRDefault="00A97699" w:rsidP="00D07660">
            <w:pPr>
              <w:pStyle w:val="TAC"/>
              <w:rPr>
                <w:lang w:val="en-CA"/>
              </w:rPr>
            </w:pPr>
          </w:p>
        </w:tc>
      </w:tr>
      <w:tr w:rsidR="00A97699" w:rsidRPr="00931575" w14:paraId="5C0B1A99" w14:textId="77777777" w:rsidTr="00D07660">
        <w:trPr>
          <w:cantSplit/>
          <w:jc w:val="center"/>
        </w:trPr>
        <w:tc>
          <w:tcPr>
            <w:tcW w:w="687" w:type="dxa"/>
          </w:tcPr>
          <w:p w14:paraId="049A1F60" w14:textId="77777777" w:rsidR="00A97699" w:rsidRPr="00931575" w:rsidRDefault="00A97699" w:rsidP="00D07660">
            <w:pPr>
              <w:pStyle w:val="TAC"/>
              <w:rPr>
                <w:lang w:val="en-CA"/>
              </w:rPr>
            </w:pPr>
            <w:r w:rsidRPr="00931575">
              <w:rPr>
                <w:lang w:val="en-CA"/>
              </w:rPr>
              <w:t>6</w:t>
            </w:r>
          </w:p>
        </w:tc>
        <w:tc>
          <w:tcPr>
            <w:tcW w:w="1077" w:type="dxa"/>
          </w:tcPr>
          <w:p w14:paraId="27B26544" w14:textId="77777777" w:rsidR="00A97699" w:rsidRPr="00931575" w:rsidRDefault="00A97699" w:rsidP="00D07660">
            <w:pPr>
              <w:pStyle w:val="TAC"/>
              <w:rPr>
                <w:lang w:val="en-CA"/>
              </w:rPr>
            </w:pPr>
            <w:r w:rsidRPr="00931575">
              <w:rPr>
                <w:rFonts w:hint="eastAsia"/>
                <w:lang w:val="en-CA"/>
              </w:rPr>
              <w:t>45</w:t>
            </w:r>
          </w:p>
        </w:tc>
        <w:tc>
          <w:tcPr>
            <w:tcW w:w="1167" w:type="dxa"/>
          </w:tcPr>
          <w:p w14:paraId="01E3AECF" w14:textId="77777777" w:rsidR="00A97699" w:rsidRPr="00931575" w:rsidRDefault="00A97699" w:rsidP="00D07660">
            <w:pPr>
              <w:pStyle w:val="TAC"/>
              <w:rPr>
                <w:lang w:val="en-CA"/>
              </w:rPr>
            </w:pPr>
            <w:r w:rsidRPr="00931575">
              <w:rPr>
                <w:rFonts w:hint="eastAsia"/>
                <w:lang w:val="en-CA"/>
              </w:rPr>
              <w:t>-1.2</w:t>
            </w:r>
          </w:p>
        </w:tc>
        <w:tc>
          <w:tcPr>
            <w:tcW w:w="1846" w:type="dxa"/>
            <w:tcBorders>
              <w:top w:val="nil"/>
              <w:bottom w:val="nil"/>
            </w:tcBorders>
            <w:shd w:val="clear" w:color="auto" w:fill="auto"/>
          </w:tcPr>
          <w:p w14:paraId="16B5EB28" w14:textId="77777777" w:rsidR="00A97699" w:rsidRPr="00931575" w:rsidRDefault="00A97699" w:rsidP="00D07660">
            <w:pPr>
              <w:pStyle w:val="TAC"/>
              <w:rPr>
                <w:lang w:val="en-CA"/>
              </w:rPr>
            </w:pPr>
          </w:p>
        </w:tc>
      </w:tr>
      <w:tr w:rsidR="00A97699" w:rsidRPr="00931575" w14:paraId="6B77E629" w14:textId="77777777" w:rsidTr="00D07660">
        <w:trPr>
          <w:cantSplit/>
          <w:jc w:val="center"/>
        </w:trPr>
        <w:tc>
          <w:tcPr>
            <w:tcW w:w="687" w:type="dxa"/>
          </w:tcPr>
          <w:p w14:paraId="310851D9" w14:textId="77777777" w:rsidR="00A97699" w:rsidRPr="00931575" w:rsidRDefault="00A97699" w:rsidP="00D07660">
            <w:pPr>
              <w:pStyle w:val="TAC"/>
              <w:rPr>
                <w:lang w:val="en-CA"/>
              </w:rPr>
            </w:pPr>
            <w:r w:rsidRPr="00931575">
              <w:rPr>
                <w:rFonts w:hint="eastAsia"/>
                <w:lang w:val="en-CA"/>
              </w:rPr>
              <w:t>7</w:t>
            </w:r>
          </w:p>
        </w:tc>
        <w:tc>
          <w:tcPr>
            <w:tcW w:w="1077" w:type="dxa"/>
          </w:tcPr>
          <w:p w14:paraId="2738CBBF" w14:textId="77777777" w:rsidR="00A97699" w:rsidRPr="00931575" w:rsidRDefault="00A97699" w:rsidP="00D07660">
            <w:pPr>
              <w:pStyle w:val="TAC"/>
              <w:rPr>
                <w:lang w:val="en-CA"/>
              </w:rPr>
            </w:pPr>
            <w:r w:rsidRPr="00931575">
              <w:rPr>
                <w:rFonts w:hint="eastAsia"/>
                <w:lang w:val="en-CA"/>
              </w:rPr>
              <w:t>55</w:t>
            </w:r>
          </w:p>
        </w:tc>
        <w:tc>
          <w:tcPr>
            <w:tcW w:w="1167" w:type="dxa"/>
          </w:tcPr>
          <w:p w14:paraId="48ED3707" w14:textId="77777777" w:rsidR="00A97699" w:rsidRPr="00931575" w:rsidRDefault="00A97699" w:rsidP="00D07660">
            <w:pPr>
              <w:pStyle w:val="TAC"/>
              <w:rPr>
                <w:lang w:val="en-CA"/>
              </w:rPr>
            </w:pPr>
            <w:r w:rsidRPr="00931575">
              <w:rPr>
                <w:rFonts w:hint="eastAsia"/>
                <w:lang w:val="en-CA"/>
              </w:rPr>
              <w:t>-5.9</w:t>
            </w:r>
          </w:p>
        </w:tc>
        <w:tc>
          <w:tcPr>
            <w:tcW w:w="1846" w:type="dxa"/>
            <w:tcBorders>
              <w:top w:val="nil"/>
              <w:bottom w:val="nil"/>
            </w:tcBorders>
            <w:shd w:val="clear" w:color="auto" w:fill="auto"/>
          </w:tcPr>
          <w:p w14:paraId="4F64DCD0" w14:textId="77777777" w:rsidR="00A97699" w:rsidRPr="00931575" w:rsidRDefault="00A97699" w:rsidP="00D07660">
            <w:pPr>
              <w:pStyle w:val="TAC"/>
              <w:rPr>
                <w:lang w:val="en-CA"/>
              </w:rPr>
            </w:pPr>
          </w:p>
        </w:tc>
      </w:tr>
      <w:tr w:rsidR="00A97699" w:rsidRPr="00931575" w14:paraId="2E0B4B4A" w14:textId="77777777" w:rsidTr="00D07660">
        <w:trPr>
          <w:cantSplit/>
          <w:jc w:val="center"/>
        </w:trPr>
        <w:tc>
          <w:tcPr>
            <w:tcW w:w="687" w:type="dxa"/>
          </w:tcPr>
          <w:p w14:paraId="71C5A17C" w14:textId="77777777" w:rsidR="00A97699" w:rsidRPr="00931575" w:rsidRDefault="00A97699" w:rsidP="00D07660">
            <w:pPr>
              <w:pStyle w:val="TAC"/>
              <w:rPr>
                <w:lang w:val="en-CA"/>
              </w:rPr>
            </w:pPr>
            <w:r w:rsidRPr="00931575">
              <w:rPr>
                <w:lang w:val="en-CA"/>
              </w:rPr>
              <w:t>8</w:t>
            </w:r>
          </w:p>
        </w:tc>
        <w:tc>
          <w:tcPr>
            <w:tcW w:w="1077" w:type="dxa"/>
          </w:tcPr>
          <w:p w14:paraId="45D11625" w14:textId="77777777" w:rsidR="00A97699" w:rsidRPr="00931575" w:rsidRDefault="00A97699" w:rsidP="00D07660">
            <w:pPr>
              <w:pStyle w:val="TAC"/>
              <w:rPr>
                <w:lang w:val="en-CA"/>
              </w:rPr>
            </w:pPr>
            <w:r w:rsidRPr="00931575">
              <w:rPr>
                <w:rFonts w:hint="eastAsia"/>
                <w:lang w:val="en-CA"/>
              </w:rPr>
              <w:t>120</w:t>
            </w:r>
          </w:p>
        </w:tc>
        <w:tc>
          <w:tcPr>
            <w:tcW w:w="1167" w:type="dxa"/>
          </w:tcPr>
          <w:p w14:paraId="014B6C47" w14:textId="77777777" w:rsidR="00A97699" w:rsidRPr="00931575" w:rsidRDefault="00A97699" w:rsidP="00D07660">
            <w:pPr>
              <w:pStyle w:val="TAC"/>
              <w:rPr>
                <w:lang w:val="en-CA"/>
              </w:rPr>
            </w:pPr>
            <w:r w:rsidRPr="00931575">
              <w:rPr>
                <w:rFonts w:hint="eastAsia"/>
                <w:lang w:val="en-CA"/>
              </w:rPr>
              <w:t>-2.2</w:t>
            </w:r>
          </w:p>
        </w:tc>
        <w:tc>
          <w:tcPr>
            <w:tcW w:w="1846" w:type="dxa"/>
            <w:tcBorders>
              <w:top w:val="nil"/>
              <w:bottom w:val="nil"/>
            </w:tcBorders>
            <w:shd w:val="clear" w:color="auto" w:fill="auto"/>
          </w:tcPr>
          <w:p w14:paraId="4585834F" w14:textId="77777777" w:rsidR="00A97699" w:rsidRPr="00931575" w:rsidRDefault="00A97699" w:rsidP="00D07660">
            <w:pPr>
              <w:pStyle w:val="TAC"/>
              <w:rPr>
                <w:lang w:val="en-CA"/>
              </w:rPr>
            </w:pPr>
          </w:p>
        </w:tc>
      </w:tr>
      <w:tr w:rsidR="00A97699" w:rsidRPr="00931575" w14:paraId="0DAEC8D7" w14:textId="77777777" w:rsidTr="00D07660">
        <w:trPr>
          <w:cantSplit/>
          <w:jc w:val="center"/>
        </w:trPr>
        <w:tc>
          <w:tcPr>
            <w:tcW w:w="687" w:type="dxa"/>
          </w:tcPr>
          <w:p w14:paraId="02540FCE" w14:textId="77777777" w:rsidR="00A97699" w:rsidRPr="00931575" w:rsidRDefault="00A97699" w:rsidP="00D07660">
            <w:pPr>
              <w:pStyle w:val="TAC"/>
              <w:rPr>
                <w:lang w:val="en-CA"/>
              </w:rPr>
            </w:pPr>
            <w:r w:rsidRPr="00931575">
              <w:rPr>
                <w:rFonts w:hint="eastAsia"/>
                <w:lang w:val="en-CA"/>
              </w:rPr>
              <w:t>9</w:t>
            </w:r>
          </w:p>
        </w:tc>
        <w:tc>
          <w:tcPr>
            <w:tcW w:w="1077" w:type="dxa"/>
          </w:tcPr>
          <w:p w14:paraId="6DEF14F8" w14:textId="77777777" w:rsidR="00A97699" w:rsidRPr="00931575" w:rsidRDefault="00A97699" w:rsidP="00D07660">
            <w:pPr>
              <w:pStyle w:val="TAC"/>
              <w:rPr>
                <w:lang w:val="en-CA"/>
              </w:rPr>
            </w:pPr>
            <w:r w:rsidRPr="00931575">
              <w:rPr>
                <w:rFonts w:hint="eastAsia"/>
                <w:lang w:val="en-CA"/>
              </w:rPr>
              <w:t>1</w:t>
            </w:r>
            <w:r w:rsidRPr="00931575">
              <w:rPr>
                <w:lang w:val="en-CA"/>
              </w:rPr>
              <w:t>70</w:t>
            </w:r>
          </w:p>
        </w:tc>
        <w:tc>
          <w:tcPr>
            <w:tcW w:w="1167" w:type="dxa"/>
          </w:tcPr>
          <w:p w14:paraId="080464B6" w14:textId="77777777" w:rsidR="00A97699" w:rsidRPr="00931575" w:rsidRDefault="00A97699" w:rsidP="00D07660">
            <w:pPr>
              <w:pStyle w:val="TAC"/>
              <w:rPr>
                <w:lang w:val="en-CA"/>
              </w:rPr>
            </w:pPr>
            <w:r w:rsidRPr="00931575">
              <w:rPr>
                <w:rFonts w:hint="eastAsia"/>
                <w:lang w:val="en-CA"/>
              </w:rPr>
              <w:t>-0.8</w:t>
            </w:r>
          </w:p>
        </w:tc>
        <w:tc>
          <w:tcPr>
            <w:tcW w:w="1846" w:type="dxa"/>
            <w:tcBorders>
              <w:top w:val="nil"/>
              <w:bottom w:val="nil"/>
            </w:tcBorders>
            <w:shd w:val="clear" w:color="auto" w:fill="auto"/>
          </w:tcPr>
          <w:p w14:paraId="2B9852D7" w14:textId="77777777" w:rsidR="00A97699" w:rsidRPr="00931575" w:rsidRDefault="00A97699" w:rsidP="00D07660">
            <w:pPr>
              <w:pStyle w:val="TAC"/>
              <w:rPr>
                <w:lang w:val="en-CA"/>
              </w:rPr>
            </w:pPr>
          </w:p>
        </w:tc>
      </w:tr>
      <w:tr w:rsidR="00A97699" w:rsidRPr="00931575" w14:paraId="4462A6E7" w14:textId="77777777" w:rsidTr="00D07660">
        <w:trPr>
          <w:cantSplit/>
          <w:jc w:val="center"/>
        </w:trPr>
        <w:tc>
          <w:tcPr>
            <w:tcW w:w="687" w:type="dxa"/>
          </w:tcPr>
          <w:p w14:paraId="055BA591" w14:textId="77777777" w:rsidR="00A97699" w:rsidRPr="00931575" w:rsidRDefault="00A97699" w:rsidP="00D07660">
            <w:pPr>
              <w:pStyle w:val="TAC"/>
              <w:rPr>
                <w:lang w:val="en-CA"/>
              </w:rPr>
            </w:pPr>
            <w:r w:rsidRPr="00931575">
              <w:rPr>
                <w:rFonts w:hint="eastAsia"/>
                <w:lang w:val="en-CA"/>
              </w:rPr>
              <w:t>10</w:t>
            </w:r>
          </w:p>
        </w:tc>
        <w:tc>
          <w:tcPr>
            <w:tcW w:w="1077" w:type="dxa"/>
          </w:tcPr>
          <w:p w14:paraId="27EB6DC4" w14:textId="77777777" w:rsidR="00A97699" w:rsidRPr="00931575" w:rsidRDefault="00A97699" w:rsidP="00D07660">
            <w:pPr>
              <w:pStyle w:val="TAC"/>
              <w:rPr>
                <w:lang w:val="en-CA"/>
              </w:rPr>
            </w:pPr>
            <w:r w:rsidRPr="00931575">
              <w:rPr>
                <w:rFonts w:hint="eastAsia"/>
                <w:lang w:val="en-CA"/>
              </w:rPr>
              <w:t>245</w:t>
            </w:r>
          </w:p>
        </w:tc>
        <w:tc>
          <w:tcPr>
            <w:tcW w:w="1167" w:type="dxa"/>
          </w:tcPr>
          <w:p w14:paraId="0DDEB3A0" w14:textId="77777777" w:rsidR="00A97699" w:rsidRPr="00931575" w:rsidRDefault="00A97699" w:rsidP="00D07660">
            <w:pPr>
              <w:pStyle w:val="TAC"/>
              <w:rPr>
                <w:lang w:val="en-CA"/>
              </w:rPr>
            </w:pPr>
            <w:r w:rsidRPr="00931575">
              <w:rPr>
                <w:rFonts w:hint="eastAsia"/>
                <w:lang w:val="en-CA"/>
              </w:rPr>
              <w:t>-6.3</w:t>
            </w:r>
          </w:p>
        </w:tc>
        <w:tc>
          <w:tcPr>
            <w:tcW w:w="1846" w:type="dxa"/>
            <w:tcBorders>
              <w:top w:val="nil"/>
              <w:bottom w:val="nil"/>
            </w:tcBorders>
            <w:shd w:val="clear" w:color="auto" w:fill="auto"/>
          </w:tcPr>
          <w:p w14:paraId="339DB62D" w14:textId="77777777" w:rsidR="00A97699" w:rsidRPr="00931575" w:rsidRDefault="00A97699" w:rsidP="00D07660">
            <w:pPr>
              <w:pStyle w:val="TAC"/>
              <w:rPr>
                <w:lang w:val="en-CA"/>
              </w:rPr>
            </w:pPr>
          </w:p>
        </w:tc>
      </w:tr>
      <w:tr w:rsidR="00A97699" w:rsidRPr="00931575" w14:paraId="7DAC8E86" w14:textId="77777777" w:rsidTr="00D07660">
        <w:trPr>
          <w:cantSplit/>
          <w:jc w:val="center"/>
        </w:trPr>
        <w:tc>
          <w:tcPr>
            <w:tcW w:w="687" w:type="dxa"/>
          </w:tcPr>
          <w:p w14:paraId="17A9BB7F" w14:textId="77777777" w:rsidR="00A97699" w:rsidRPr="00931575" w:rsidRDefault="00A97699" w:rsidP="00D07660">
            <w:pPr>
              <w:pStyle w:val="TAC"/>
              <w:rPr>
                <w:lang w:val="en-CA"/>
              </w:rPr>
            </w:pPr>
            <w:r w:rsidRPr="00931575">
              <w:rPr>
                <w:rFonts w:hint="eastAsia"/>
                <w:lang w:val="en-CA"/>
              </w:rPr>
              <w:t>11</w:t>
            </w:r>
          </w:p>
        </w:tc>
        <w:tc>
          <w:tcPr>
            <w:tcW w:w="1077" w:type="dxa"/>
          </w:tcPr>
          <w:p w14:paraId="658AA6DD" w14:textId="77777777" w:rsidR="00A97699" w:rsidRPr="00931575" w:rsidRDefault="00A97699" w:rsidP="00D07660">
            <w:pPr>
              <w:pStyle w:val="TAC"/>
              <w:rPr>
                <w:lang w:val="en-CA"/>
              </w:rPr>
            </w:pPr>
            <w:r w:rsidRPr="00931575">
              <w:rPr>
                <w:rFonts w:hint="eastAsia"/>
                <w:lang w:val="en-CA"/>
              </w:rPr>
              <w:t>330</w:t>
            </w:r>
          </w:p>
        </w:tc>
        <w:tc>
          <w:tcPr>
            <w:tcW w:w="1167" w:type="dxa"/>
          </w:tcPr>
          <w:p w14:paraId="1330612D" w14:textId="77777777" w:rsidR="00A97699" w:rsidRPr="00931575" w:rsidRDefault="00A97699" w:rsidP="00D07660">
            <w:pPr>
              <w:pStyle w:val="TAC"/>
              <w:rPr>
                <w:lang w:val="en-CA"/>
              </w:rPr>
            </w:pPr>
            <w:r w:rsidRPr="00931575">
              <w:rPr>
                <w:rFonts w:hint="eastAsia"/>
                <w:lang w:val="en-CA"/>
              </w:rPr>
              <w:t>-7.5</w:t>
            </w:r>
          </w:p>
        </w:tc>
        <w:tc>
          <w:tcPr>
            <w:tcW w:w="1846" w:type="dxa"/>
            <w:tcBorders>
              <w:top w:val="nil"/>
              <w:bottom w:val="nil"/>
            </w:tcBorders>
            <w:shd w:val="clear" w:color="auto" w:fill="auto"/>
          </w:tcPr>
          <w:p w14:paraId="420CBC9C" w14:textId="77777777" w:rsidR="00A97699" w:rsidRPr="00931575" w:rsidRDefault="00A97699" w:rsidP="00D07660">
            <w:pPr>
              <w:pStyle w:val="TAC"/>
              <w:rPr>
                <w:lang w:val="en-CA"/>
              </w:rPr>
            </w:pPr>
          </w:p>
        </w:tc>
      </w:tr>
      <w:tr w:rsidR="00A97699" w:rsidRPr="00931575" w14:paraId="5EF0F78C" w14:textId="77777777" w:rsidTr="00D07660">
        <w:trPr>
          <w:cantSplit/>
          <w:jc w:val="center"/>
        </w:trPr>
        <w:tc>
          <w:tcPr>
            <w:tcW w:w="687" w:type="dxa"/>
          </w:tcPr>
          <w:p w14:paraId="5FE4B36C" w14:textId="77777777" w:rsidR="00A97699" w:rsidRPr="00931575" w:rsidRDefault="00A97699" w:rsidP="00D07660">
            <w:pPr>
              <w:pStyle w:val="TAC"/>
              <w:rPr>
                <w:lang w:val="en-CA"/>
              </w:rPr>
            </w:pPr>
            <w:r w:rsidRPr="00931575">
              <w:rPr>
                <w:rFonts w:hint="eastAsia"/>
                <w:lang w:val="en-CA"/>
              </w:rPr>
              <w:t>12</w:t>
            </w:r>
          </w:p>
        </w:tc>
        <w:tc>
          <w:tcPr>
            <w:tcW w:w="1077" w:type="dxa"/>
          </w:tcPr>
          <w:p w14:paraId="63C4231A" w14:textId="77777777" w:rsidR="00A97699" w:rsidRPr="00931575" w:rsidRDefault="00A97699" w:rsidP="00D07660">
            <w:pPr>
              <w:pStyle w:val="TAC"/>
              <w:rPr>
                <w:lang w:val="en-CA"/>
              </w:rPr>
            </w:pPr>
            <w:r w:rsidRPr="00931575">
              <w:rPr>
                <w:rFonts w:hint="eastAsia"/>
                <w:lang w:val="en-CA"/>
              </w:rPr>
              <w:t>4</w:t>
            </w:r>
            <w:r w:rsidRPr="00931575">
              <w:rPr>
                <w:lang w:val="en-CA"/>
              </w:rPr>
              <w:t>8</w:t>
            </w:r>
            <w:r w:rsidRPr="00931575">
              <w:rPr>
                <w:rFonts w:hint="eastAsia"/>
                <w:lang w:val="en-CA"/>
              </w:rPr>
              <w:t>0</w:t>
            </w:r>
          </w:p>
        </w:tc>
        <w:tc>
          <w:tcPr>
            <w:tcW w:w="1167" w:type="dxa"/>
          </w:tcPr>
          <w:p w14:paraId="768399B9" w14:textId="77777777" w:rsidR="00A97699" w:rsidRPr="00931575" w:rsidRDefault="00A97699" w:rsidP="00D07660">
            <w:pPr>
              <w:pStyle w:val="TAC"/>
              <w:rPr>
                <w:lang w:val="en-CA"/>
              </w:rPr>
            </w:pPr>
            <w:r w:rsidRPr="00931575">
              <w:rPr>
                <w:rFonts w:hint="eastAsia"/>
                <w:lang w:val="en-CA"/>
              </w:rPr>
              <w:t>-</w:t>
            </w:r>
            <w:r w:rsidRPr="00931575">
              <w:rPr>
                <w:lang w:val="en-CA"/>
              </w:rPr>
              <w:t>7.1</w:t>
            </w:r>
          </w:p>
        </w:tc>
        <w:tc>
          <w:tcPr>
            <w:tcW w:w="1846" w:type="dxa"/>
            <w:tcBorders>
              <w:top w:val="nil"/>
            </w:tcBorders>
            <w:shd w:val="clear" w:color="auto" w:fill="auto"/>
          </w:tcPr>
          <w:p w14:paraId="31AD4305" w14:textId="77777777" w:rsidR="00A97699" w:rsidRPr="00931575" w:rsidRDefault="00A97699" w:rsidP="00D07660">
            <w:pPr>
              <w:pStyle w:val="TAC"/>
              <w:rPr>
                <w:lang w:val="en-CA"/>
              </w:rPr>
            </w:pPr>
          </w:p>
        </w:tc>
      </w:tr>
    </w:tbl>
    <w:p w14:paraId="5D55A2CE" w14:textId="77777777" w:rsidR="00A97699" w:rsidRPr="00931575" w:rsidRDefault="00A97699" w:rsidP="00A97699"/>
    <w:p w14:paraId="395396B9" w14:textId="77777777" w:rsidR="00A97699" w:rsidRPr="00931575" w:rsidRDefault="00A97699" w:rsidP="00A97699">
      <w:pPr>
        <w:pStyle w:val="TH"/>
      </w:pPr>
      <w:r w:rsidRPr="00931575">
        <w:t>Table J.2.1.1-4 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3399E830" w14:textId="77777777" w:rsidTr="00D07660">
        <w:trPr>
          <w:cantSplit/>
          <w:jc w:val="center"/>
        </w:trPr>
        <w:tc>
          <w:tcPr>
            <w:tcW w:w="687" w:type="dxa"/>
            <w:shd w:val="clear" w:color="auto" w:fill="auto"/>
          </w:tcPr>
          <w:p w14:paraId="56CA0189" w14:textId="77777777" w:rsidR="00A97699" w:rsidRPr="00931575" w:rsidRDefault="00A97699" w:rsidP="00D07660">
            <w:pPr>
              <w:pStyle w:val="TAH"/>
              <w:rPr>
                <w:lang w:val="en-CA"/>
              </w:rPr>
            </w:pPr>
            <w:r w:rsidRPr="00931575">
              <w:rPr>
                <w:rFonts w:hint="eastAsia"/>
                <w:lang w:val="en-CA"/>
              </w:rPr>
              <w:t>Tap #</w:t>
            </w:r>
          </w:p>
        </w:tc>
        <w:tc>
          <w:tcPr>
            <w:tcW w:w="1077" w:type="dxa"/>
            <w:shd w:val="clear" w:color="auto" w:fill="auto"/>
          </w:tcPr>
          <w:p w14:paraId="1EA9C5CE" w14:textId="77777777" w:rsidR="00A97699" w:rsidRPr="00931575" w:rsidRDefault="00A97699" w:rsidP="00D0766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72162BED" w14:textId="77777777" w:rsidR="00A97699" w:rsidRPr="00931575" w:rsidRDefault="00A97699" w:rsidP="00D0766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57A016DC" w14:textId="77777777" w:rsidR="00A97699" w:rsidRPr="00931575" w:rsidRDefault="00A97699" w:rsidP="00D07660">
            <w:pPr>
              <w:pStyle w:val="TAH"/>
              <w:rPr>
                <w:lang w:val="en-CA"/>
              </w:rPr>
            </w:pPr>
            <w:r w:rsidRPr="00931575">
              <w:rPr>
                <w:rFonts w:hint="eastAsia"/>
                <w:lang w:val="en-CA"/>
              </w:rPr>
              <w:t>Fading distribution</w:t>
            </w:r>
          </w:p>
        </w:tc>
      </w:tr>
      <w:tr w:rsidR="00A97699" w:rsidRPr="00931575" w14:paraId="0317B409" w14:textId="77777777" w:rsidTr="00D07660">
        <w:trPr>
          <w:cantSplit/>
          <w:jc w:val="center"/>
        </w:trPr>
        <w:tc>
          <w:tcPr>
            <w:tcW w:w="687" w:type="dxa"/>
          </w:tcPr>
          <w:p w14:paraId="326D535A" w14:textId="77777777" w:rsidR="00A97699" w:rsidRPr="00931575" w:rsidRDefault="00A97699" w:rsidP="00D07660">
            <w:pPr>
              <w:pStyle w:val="TAC"/>
              <w:rPr>
                <w:lang w:val="en-CA"/>
              </w:rPr>
            </w:pPr>
            <w:r w:rsidRPr="00931575">
              <w:rPr>
                <w:lang w:val="en-CA"/>
              </w:rPr>
              <w:t>1</w:t>
            </w:r>
          </w:p>
        </w:tc>
        <w:tc>
          <w:tcPr>
            <w:tcW w:w="1077" w:type="dxa"/>
          </w:tcPr>
          <w:p w14:paraId="27237C56" w14:textId="77777777" w:rsidR="00A97699" w:rsidRPr="00931575" w:rsidRDefault="00A97699" w:rsidP="00D07660">
            <w:pPr>
              <w:pStyle w:val="TAC"/>
              <w:rPr>
                <w:lang w:val="en-CA"/>
              </w:rPr>
            </w:pPr>
            <w:r w:rsidRPr="00931575">
              <w:rPr>
                <w:rFonts w:hint="eastAsia"/>
                <w:lang w:val="en-CA"/>
              </w:rPr>
              <w:t>0</w:t>
            </w:r>
          </w:p>
        </w:tc>
        <w:tc>
          <w:tcPr>
            <w:tcW w:w="1167" w:type="dxa"/>
          </w:tcPr>
          <w:p w14:paraId="1765C483" w14:textId="77777777" w:rsidR="00A97699" w:rsidRPr="00931575" w:rsidRDefault="00A97699" w:rsidP="00D07660">
            <w:pPr>
              <w:pStyle w:val="TAC"/>
              <w:rPr>
                <w:lang w:val="en-CA"/>
              </w:rPr>
            </w:pPr>
            <w:r w:rsidRPr="00931575">
              <w:rPr>
                <w:rFonts w:hint="eastAsia"/>
                <w:lang w:val="en-CA"/>
              </w:rPr>
              <w:t>-</w:t>
            </w:r>
            <w:r w:rsidRPr="00931575">
              <w:rPr>
                <w:lang w:val="en-CA"/>
              </w:rPr>
              <w:t>6.9</w:t>
            </w:r>
          </w:p>
        </w:tc>
        <w:tc>
          <w:tcPr>
            <w:tcW w:w="1846" w:type="dxa"/>
            <w:tcBorders>
              <w:bottom w:val="nil"/>
            </w:tcBorders>
            <w:shd w:val="clear" w:color="auto" w:fill="auto"/>
          </w:tcPr>
          <w:p w14:paraId="3630A431" w14:textId="77777777" w:rsidR="00A97699" w:rsidRPr="00931575" w:rsidRDefault="00A97699" w:rsidP="00D07660">
            <w:pPr>
              <w:pStyle w:val="TAC"/>
              <w:rPr>
                <w:lang w:val="en-CA"/>
              </w:rPr>
            </w:pPr>
            <w:r w:rsidRPr="00931575">
              <w:rPr>
                <w:rFonts w:hint="eastAsia"/>
                <w:lang w:val="en-CA"/>
              </w:rPr>
              <w:t>Rayleigh</w:t>
            </w:r>
          </w:p>
        </w:tc>
      </w:tr>
      <w:tr w:rsidR="00A97699" w:rsidRPr="00931575" w14:paraId="718BEF40" w14:textId="77777777" w:rsidTr="00D07660">
        <w:trPr>
          <w:cantSplit/>
          <w:jc w:val="center"/>
        </w:trPr>
        <w:tc>
          <w:tcPr>
            <w:tcW w:w="687" w:type="dxa"/>
          </w:tcPr>
          <w:p w14:paraId="3F6274A4" w14:textId="77777777" w:rsidR="00A97699" w:rsidRPr="00931575" w:rsidRDefault="00A97699" w:rsidP="00D07660">
            <w:pPr>
              <w:pStyle w:val="TAC"/>
              <w:rPr>
                <w:lang w:val="en-CA"/>
              </w:rPr>
            </w:pPr>
            <w:r w:rsidRPr="00931575">
              <w:rPr>
                <w:lang w:val="en-CA"/>
              </w:rPr>
              <w:t>2</w:t>
            </w:r>
          </w:p>
        </w:tc>
        <w:tc>
          <w:tcPr>
            <w:tcW w:w="1077" w:type="dxa"/>
          </w:tcPr>
          <w:p w14:paraId="3F219A56" w14:textId="77777777" w:rsidR="00A97699" w:rsidRPr="00931575" w:rsidRDefault="00A97699" w:rsidP="00D07660">
            <w:pPr>
              <w:pStyle w:val="TAC"/>
              <w:rPr>
                <w:lang w:val="en-CA"/>
              </w:rPr>
            </w:pPr>
            <w:r w:rsidRPr="00931575">
              <w:rPr>
                <w:rFonts w:hint="eastAsia"/>
                <w:lang w:val="en-CA"/>
              </w:rPr>
              <w:t>65</w:t>
            </w:r>
          </w:p>
        </w:tc>
        <w:tc>
          <w:tcPr>
            <w:tcW w:w="1167" w:type="dxa"/>
          </w:tcPr>
          <w:p w14:paraId="072AAF29" w14:textId="77777777" w:rsidR="00A97699" w:rsidRPr="00931575" w:rsidRDefault="00A97699" w:rsidP="00D07660">
            <w:pPr>
              <w:pStyle w:val="TAC"/>
              <w:rPr>
                <w:lang w:val="en-CA"/>
              </w:rPr>
            </w:pPr>
            <w:r w:rsidRPr="00931575">
              <w:rPr>
                <w:lang w:val="en-CA"/>
              </w:rPr>
              <w:t>0</w:t>
            </w:r>
          </w:p>
        </w:tc>
        <w:tc>
          <w:tcPr>
            <w:tcW w:w="1846" w:type="dxa"/>
            <w:tcBorders>
              <w:top w:val="nil"/>
              <w:bottom w:val="nil"/>
            </w:tcBorders>
            <w:shd w:val="clear" w:color="auto" w:fill="auto"/>
          </w:tcPr>
          <w:p w14:paraId="0B8E6A2D" w14:textId="77777777" w:rsidR="00A97699" w:rsidRPr="00931575" w:rsidRDefault="00A97699" w:rsidP="00D07660">
            <w:pPr>
              <w:pStyle w:val="TAC"/>
              <w:rPr>
                <w:lang w:val="en-CA"/>
              </w:rPr>
            </w:pPr>
          </w:p>
        </w:tc>
      </w:tr>
      <w:tr w:rsidR="00A97699" w:rsidRPr="00931575" w14:paraId="52540254" w14:textId="77777777" w:rsidTr="00D07660">
        <w:trPr>
          <w:cantSplit/>
          <w:jc w:val="center"/>
        </w:trPr>
        <w:tc>
          <w:tcPr>
            <w:tcW w:w="687" w:type="dxa"/>
          </w:tcPr>
          <w:p w14:paraId="20665F37" w14:textId="77777777" w:rsidR="00A97699" w:rsidRPr="00931575" w:rsidRDefault="00A97699" w:rsidP="00D07660">
            <w:pPr>
              <w:pStyle w:val="TAC"/>
              <w:rPr>
                <w:lang w:val="en-CA"/>
              </w:rPr>
            </w:pPr>
            <w:r w:rsidRPr="00931575">
              <w:rPr>
                <w:lang w:val="en-CA"/>
              </w:rPr>
              <w:t>3</w:t>
            </w:r>
          </w:p>
        </w:tc>
        <w:tc>
          <w:tcPr>
            <w:tcW w:w="1077" w:type="dxa"/>
          </w:tcPr>
          <w:p w14:paraId="125F894A" w14:textId="77777777" w:rsidR="00A97699" w:rsidRPr="00931575" w:rsidRDefault="00A97699" w:rsidP="00D07660">
            <w:pPr>
              <w:pStyle w:val="TAC"/>
              <w:rPr>
                <w:lang w:val="en-CA"/>
              </w:rPr>
            </w:pPr>
            <w:r w:rsidRPr="00931575">
              <w:rPr>
                <w:rFonts w:hint="eastAsia"/>
                <w:lang w:val="en-CA"/>
              </w:rPr>
              <w:t>70</w:t>
            </w:r>
          </w:p>
        </w:tc>
        <w:tc>
          <w:tcPr>
            <w:tcW w:w="1167" w:type="dxa"/>
          </w:tcPr>
          <w:p w14:paraId="76229A38" w14:textId="77777777" w:rsidR="00A97699" w:rsidRPr="00931575" w:rsidRDefault="00A97699" w:rsidP="00D07660">
            <w:pPr>
              <w:pStyle w:val="TAC"/>
              <w:rPr>
                <w:lang w:val="en-CA"/>
              </w:rPr>
            </w:pPr>
            <w:r w:rsidRPr="00931575">
              <w:rPr>
                <w:rFonts w:hint="eastAsia"/>
                <w:lang w:val="en-CA"/>
              </w:rPr>
              <w:t>-</w:t>
            </w:r>
            <w:r w:rsidRPr="00931575">
              <w:rPr>
                <w:lang w:val="en-CA"/>
              </w:rPr>
              <w:t>7.7</w:t>
            </w:r>
          </w:p>
        </w:tc>
        <w:tc>
          <w:tcPr>
            <w:tcW w:w="1846" w:type="dxa"/>
            <w:tcBorders>
              <w:top w:val="nil"/>
              <w:bottom w:val="nil"/>
            </w:tcBorders>
            <w:shd w:val="clear" w:color="auto" w:fill="auto"/>
          </w:tcPr>
          <w:p w14:paraId="28835B58" w14:textId="77777777" w:rsidR="00A97699" w:rsidRPr="00931575" w:rsidRDefault="00A97699" w:rsidP="00D07660">
            <w:pPr>
              <w:pStyle w:val="TAC"/>
              <w:rPr>
                <w:lang w:val="en-CA"/>
              </w:rPr>
            </w:pPr>
          </w:p>
        </w:tc>
      </w:tr>
      <w:tr w:rsidR="00A97699" w:rsidRPr="00931575" w14:paraId="5990F299" w14:textId="77777777" w:rsidTr="00D07660">
        <w:trPr>
          <w:cantSplit/>
          <w:jc w:val="center"/>
        </w:trPr>
        <w:tc>
          <w:tcPr>
            <w:tcW w:w="687" w:type="dxa"/>
          </w:tcPr>
          <w:p w14:paraId="7BEA35AA" w14:textId="77777777" w:rsidR="00A97699" w:rsidRPr="00931575" w:rsidRDefault="00A97699" w:rsidP="00D07660">
            <w:pPr>
              <w:pStyle w:val="TAC"/>
              <w:rPr>
                <w:lang w:val="en-CA"/>
              </w:rPr>
            </w:pPr>
            <w:r w:rsidRPr="00931575">
              <w:rPr>
                <w:rFonts w:hint="eastAsia"/>
                <w:lang w:val="en-CA"/>
              </w:rPr>
              <w:t>4</w:t>
            </w:r>
          </w:p>
        </w:tc>
        <w:tc>
          <w:tcPr>
            <w:tcW w:w="1077" w:type="dxa"/>
          </w:tcPr>
          <w:p w14:paraId="6319C333" w14:textId="77777777" w:rsidR="00A97699" w:rsidRPr="00931575" w:rsidRDefault="00A97699" w:rsidP="00D07660">
            <w:pPr>
              <w:pStyle w:val="TAC"/>
              <w:rPr>
                <w:lang w:val="en-CA"/>
              </w:rPr>
            </w:pPr>
            <w:r w:rsidRPr="00931575">
              <w:rPr>
                <w:rFonts w:hint="eastAsia"/>
                <w:lang w:val="en-CA"/>
              </w:rPr>
              <w:t>190</w:t>
            </w:r>
          </w:p>
        </w:tc>
        <w:tc>
          <w:tcPr>
            <w:tcW w:w="1167" w:type="dxa"/>
          </w:tcPr>
          <w:p w14:paraId="6E6272E3" w14:textId="77777777" w:rsidR="00A97699" w:rsidRPr="00931575" w:rsidRDefault="00A97699" w:rsidP="00D07660">
            <w:pPr>
              <w:pStyle w:val="TAC"/>
              <w:rPr>
                <w:lang w:val="en-CA"/>
              </w:rPr>
            </w:pPr>
            <w:r w:rsidRPr="00931575">
              <w:rPr>
                <w:lang w:val="en-CA"/>
              </w:rPr>
              <w:t>-2.5</w:t>
            </w:r>
          </w:p>
        </w:tc>
        <w:tc>
          <w:tcPr>
            <w:tcW w:w="1846" w:type="dxa"/>
            <w:tcBorders>
              <w:top w:val="nil"/>
              <w:bottom w:val="nil"/>
            </w:tcBorders>
            <w:shd w:val="clear" w:color="auto" w:fill="auto"/>
          </w:tcPr>
          <w:p w14:paraId="51DE55DD" w14:textId="77777777" w:rsidR="00A97699" w:rsidRPr="00931575" w:rsidRDefault="00A97699" w:rsidP="00D07660">
            <w:pPr>
              <w:pStyle w:val="TAC"/>
              <w:rPr>
                <w:lang w:val="en-CA"/>
              </w:rPr>
            </w:pPr>
          </w:p>
        </w:tc>
      </w:tr>
      <w:tr w:rsidR="00A97699" w:rsidRPr="00931575" w14:paraId="037953D3" w14:textId="77777777" w:rsidTr="00D07660">
        <w:trPr>
          <w:cantSplit/>
          <w:jc w:val="center"/>
        </w:trPr>
        <w:tc>
          <w:tcPr>
            <w:tcW w:w="687" w:type="dxa"/>
          </w:tcPr>
          <w:p w14:paraId="28B7C654" w14:textId="77777777" w:rsidR="00A97699" w:rsidRPr="00931575" w:rsidRDefault="00A97699" w:rsidP="00D07660">
            <w:pPr>
              <w:pStyle w:val="TAC"/>
              <w:rPr>
                <w:lang w:val="en-CA"/>
              </w:rPr>
            </w:pPr>
            <w:r w:rsidRPr="00931575">
              <w:rPr>
                <w:rFonts w:hint="eastAsia"/>
                <w:lang w:val="en-CA"/>
              </w:rPr>
              <w:t>5</w:t>
            </w:r>
          </w:p>
        </w:tc>
        <w:tc>
          <w:tcPr>
            <w:tcW w:w="1077" w:type="dxa"/>
          </w:tcPr>
          <w:p w14:paraId="2D4049D3" w14:textId="77777777" w:rsidR="00A97699" w:rsidRPr="00931575" w:rsidRDefault="00A97699" w:rsidP="00D07660">
            <w:pPr>
              <w:pStyle w:val="TAC"/>
              <w:rPr>
                <w:lang w:val="en-CA"/>
              </w:rPr>
            </w:pPr>
            <w:r w:rsidRPr="00931575">
              <w:rPr>
                <w:rFonts w:hint="eastAsia"/>
                <w:lang w:val="en-CA"/>
              </w:rPr>
              <w:t>195</w:t>
            </w:r>
          </w:p>
        </w:tc>
        <w:tc>
          <w:tcPr>
            <w:tcW w:w="1167" w:type="dxa"/>
          </w:tcPr>
          <w:p w14:paraId="165CFE2B" w14:textId="77777777" w:rsidR="00A97699" w:rsidRPr="00931575" w:rsidRDefault="00A97699" w:rsidP="00D07660">
            <w:pPr>
              <w:pStyle w:val="TAC"/>
              <w:rPr>
                <w:lang w:val="en-CA"/>
              </w:rPr>
            </w:pPr>
            <w:r w:rsidRPr="00931575">
              <w:rPr>
                <w:lang w:val="en-CA"/>
              </w:rPr>
              <w:t>-2.4</w:t>
            </w:r>
          </w:p>
        </w:tc>
        <w:tc>
          <w:tcPr>
            <w:tcW w:w="1846" w:type="dxa"/>
            <w:tcBorders>
              <w:top w:val="nil"/>
              <w:bottom w:val="nil"/>
            </w:tcBorders>
            <w:shd w:val="clear" w:color="auto" w:fill="auto"/>
          </w:tcPr>
          <w:p w14:paraId="088F7B49" w14:textId="77777777" w:rsidR="00A97699" w:rsidRPr="00931575" w:rsidRDefault="00A97699" w:rsidP="00D07660">
            <w:pPr>
              <w:pStyle w:val="TAC"/>
              <w:rPr>
                <w:lang w:val="en-CA"/>
              </w:rPr>
            </w:pPr>
          </w:p>
        </w:tc>
      </w:tr>
      <w:tr w:rsidR="00A97699" w:rsidRPr="00931575" w14:paraId="7257EF0C" w14:textId="77777777" w:rsidTr="00D07660">
        <w:trPr>
          <w:cantSplit/>
          <w:jc w:val="center"/>
        </w:trPr>
        <w:tc>
          <w:tcPr>
            <w:tcW w:w="687" w:type="dxa"/>
          </w:tcPr>
          <w:p w14:paraId="609170E2" w14:textId="77777777" w:rsidR="00A97699" w:rsidRPr="00931575" w:rsidRDefault="00A97699" w:rsidP="00D07660">
            <w:pPr>
              <w:pStyle w:val="TAC"/>
              <w:rPr>
                <w:lang w:val="en-CA"/>
              </w:rPr>
            </w:pPr>
            <w:r w:rsidRPr="00931575">
              <w:rPr>
                <w:lang w:val="en-CA"/>
              </w:rPr>
              <w:t>6</w:t>
            </w:r>
          </w:p>
        </w:tc>
        <w:tc>
          <w:tcPr>
            <w:tcW w:w="1077" w:type="dxa"/>
          </w:tcPr>
          <w:p w14:paraId="46A486E3" w14:textId="77777777" w:rsidR="00A97699" w:rsidRPr="00931575" w:rsidRDefault="00A97699" w:rsidP="00D07660">
            <w:pPr>
              <w:pStyle w:val="TAC"/>
              <w:rPr>
                <w:lang w:val="en-CA"/>
              </w:rPr>
            </w:pPr>
            <w:r w:rsidRPr="00931575">
              <w:rPr>
                <w:rFonts w:hint="eastAsia"/>
                <w:lang w:val="en-CA"/>
              </w:rPr>
              <w:t>2</w:t>
            </w:r>
            <w:r w:rsidRPr="00931575">
              <w:rPr>
                <w:lang w:val="en-CA"/>
              </w:rPr>
              <w:t>0</w:t>
            </w:r>
            <w:r w:rsidRPr="00931575">
              <w:rPr>
                <w:rFonts w:hint="eastAsia"/>
                <w:lang w:val="en-CA"/>
              </w:rPr>
              <w:t>0</w:t>
            </w:r>
          </w:p>
        </w:tc>
        <w:tc>
          <w:tcPr>
            <w:tcW w:w="1167" w:type="dxa"/>
          </w:tcPr>
          <w:p w14:paraId="30D784D0" w14:textId="77777777" w:rsidR="00A97699" w:rsidRPr="00931575" w:rsidRDefault="00A97699" w:rsidP="00D07660">
            <w:pPr>
              <w:pStyle w:val="TAC"/>
              <w:rPr>
                <w:lang w:val="en-CA"/>
              </w:rPr>
            </w:pPr>
            <w:r w:rsidRPr="00931575">
              <w:rPr>
                <w:rFonts w:hint="eastAsia"/>
                <w:lang w:val="en-CA"/>
              </w:rPr>
              <w:t>-</w:t>
            </w:r>
            <w:r w:rsidRPr="00931575">
              <w:rPr>
                <w:lang w:val="en-CA"/>
              </w:rPr>
              <w:t>9.9</w:t>
            </w:r>
          </w:p>
        </w:tc>
        <w:tc>
          <w:tcPr>
            <w:tcW w:w="1846" w:type="dxa"/>
            <w:tcBorders>
              <w:top w:val="nil"/>
              <w:bottom w:val="nil"/>
            </w:tcBorders>
            <w:shd w:val="clear" w:color="auto" w:fill="auto"/>
          </w:tcPr>
          <w:p w14:paraId="570EEAF0" w14:textId="77777777" w:rsidR="00A97699" w:rsidRPr="00931575" w:rsidRDefault="00A97699" w:rsidP="00D07660">
            <w:pPr>
              <w:pStyle w:val="TAC"/>
              <w:rPr>
                <w:lang w:val="en-CA"/>
              </w:rPr>
            </w:pPr>
          </w:p>
        </w:tc>
      </w:tr>
      <w:tr w:rsidR="00A97699" w:rsidRPr="00931575" w14:paraId="32CB357F" w14:textId="77777777" w:rsidTr="00D07660">
        <w:trPr>
          <w:cantSplit/>
          <w:jc w:val="center"/>
        </w:trPr>
        <w:tc>
          <w:tcPr>
            <w:tcW w:w="687" w:type="dxa"/>
          </w:tcPr>
          <w:p w14:paraId="327A94D9" w14:textId="77777777" w:rsidR="00A97699" w:rsidRPr="00931575" w:rsidRDefault="00A97699" w:rsidP="00D07660">
            <w:pPr>
              <w:pStyle w:val="TAC"/>
              <w:rPr>
                <w:lang w:val="en-CA"/>
              </w:rPr>
            </w:pPr>
            <w:r w:rsidRPr="00931575">
              <w:rPr>
                <w:rFonts w:hint="eastAsia"/>
                <w:lang w:val="en-CA"/>
              </w:rPr>
              <w:t>7</w:t>
            </w:r>
          </w:p>
        </w:tc>
        <w:tc>
          <w:tcPr>
            <w:tcW w:w="1077" w:type="dxa"/>
          </w:tcPr>
          <w:p w14:paraId="23AD1B7B" w14:textId="77777777" w:rsidR="00A97699" w:rsidRPr="00931575" w:rsidRDefault="00A97699" w:rsidP="00D07660">
            <w:pPr>
              <w:pStyle w:val="TAC"/>
              <w:rPr>
                <w:lang w:val="en-CA"/>
              </w:rPr>
            </w:pPr>
            <w:r w:rsidRPr="00931575">
              <w:rPr>
                <w:lang w:val="en-CA"/>
              </w:rPr>
              <w:t>240</w:t>
            </w:r>
          </w:p>
        </w:tc>
        <w:tc>
          <w:tcPr>
            <w:tcW w:w="1167" w:type="dxa"/>
          </w:tcPr>
          <w:p w14:paraId="4303FE92" w14:textId="77777777" w:rsidR="00A97699" w:rsidRPr="00931575" w:rsidRDefault="00A97699" w:rsidP="00D07660">
            <w:pPr>
              <w:pStyle w:val="TAC"/>
              <w:rPr>
                <w:lang w:val="en-CA"/>
              </w:rPr>
            </w:pPr>
            <w:r w:rsidRPr="00931575">
              <w:rPr>
                <w:rFonts w:hint="eastAsia"/>
                <w:lang w:val="en-CA"/>
              </w:rPr>
              <w:t>-</w:t>
            </w:r>
            <w:r w:rsidRPr="00931575">
              <w:rPr>
                <w:lang w:val="en-CA"/>
              </w:rPr>
              <w:t>8.0</w:t>
            </w:r>
          </w:p>
        </w:tc>
        <w:tc>
          <w:tcPr>
            <w:tcW w:w="1846" w:type="dxa"/>
            <w:tcBorders>
              <w:top w:val="nil"/>
              <w:bottom w:val="nil"/>
            </w:tcBorders>
            <w:shd w:val="clear" w:color="auto" w:fill="auto"/>
          </w:tcPr>
          <w:p w14:paraId="0B4A0C6C" w14:textId="77777777" w:rsidR="00A97699" w:rsidRPr="00931575" w:rsidRDefault="00A97699" w:rsidP="00D07660">
            <w:pPr>
              <w:pStyle w:val="TAC"/>
              <w:rPr>
                <w:lang w:val="en-CA"/>
              </w:rPr>
            </w:pPr>
          </w:p>
        </w:tc>
      </w:tr>
      <w:tr w:rsidR="00A97699" w:rsidRPr="00931575" w14:paraId="32248601" w14:textId="77777777" w:rsidTr="00D07660">
        <w:trPr>
          <w:cantSplit/>
          <w:jc w:val="center"/>
        </w:trPr>
        <w:tc>
          <w:tcPr>
            <w:tcW w:w="687" w:type="dxa"/>
          </w:tcPr>
          <w:p w14:paraId="38D00DB2" w14:textId="77777777" w:rsidR="00A97699" w:rsidRPr="00931575" w:rsidRDefault="00A97699" w:rsidP="00D07660">
            <w:pPr>
              <w:pStyle w:val="TAC"/>
              <w:rPr>
                <w:lang w:val="en-CA"/>
              </w:rPr>
            </w:pPr>
            <w:r w:rsidRPr="00931575">
              <w:rPr>
                <w:lang w:val="en-CA"/>
              </w:rPr>
              <w:t>8</w:t>
            </w:r>
          </w:p>
        </w:tc>
        <w:tc>
          <w:tcPr>
            <w:tcW w:w="1077" w:type="dxa"/>
          </w:tcPr>
          <w:p w14:paraId="20AA4739" w14:textId="77777777" w:rsidR="00A97699" w:rsidRPr="00931575" w:rsidRDefault="00A97699" w:rsidP="00D07660">
            <w:pPr>
              <w:pStyle w:val="TAC"/>
              <w:rPr>
                <w:lang w:val="en-CA"/>
              </w:rPr>
            </w:pPr>
            <w:r w:rsidRPr="00931575">
              <w:rPr>
                <w:lang w:val="en-CA"/>
              </w:rPr>
              <w:t>325</w:t>
            </w:r>
          </w:p>
        </w:tc>
        <w:tc>
          <w:tcPr>
            <w:tcW w:w="1167" w:type="dxa"/>
          </w:tcPr>
          <w:p w14:paraId="3F7B1C37" w14:textId="77777777" w:rsidR="00A97699" w:rsidRPr="00931575" w:rsidRDefault="00A97699" w:rsidP="00D07660">
            <w:pPr>
              <w:pStyle w:val="TAC"/>
              <w:rPr>
                <w:lang w:val="en-CA"/>
              </w:rPr>
            </w:pPr>
            <w:r w:rsidRPr="00931575">
              <w:rPr>
                <w:rFonts w:hint="eastAsia"/>
                <w:lang w:val="en-CA"/>
              </w:rPr>
              <w:t>-</w:t>
            </w:r>
            <w:r w:rsidRPr="00931575">
              <w:rPr>
                <w:lang w:val="en-CA"/>
              </w:rPr>
              <w:t>6.6</w:t>
            </w:r>
          </w:p>
        </w:tc>
        <w:tc>
          <w:tcPr>
            <w:tcW w:w="1846" w:type="dxa"/>
            <w:tcBorders>
              <w:top w:val="nil"/>
              <w:bottom w:val="nil"/>
            </w:tcBorders>
            <w:shd w:val="clear" w:color="auto" w:fill="auto"/>
          </w:tcPr>
          <w:p w14:paraId="70F640E5" w14:textId="77777777" w:rsidR="00A97699" w:rsidRPr="00931575" w:rsidRDefault="00A97699" w:rsidP="00D07660">
            <w:pPr>
              <w:pStyle w:val="TAC"/>
              <w:rPr>
                <w:lang w:val="en-CA"/>
              </w:rPr>
            </w:pPr>
          </w:p>
        </w:tc>
      </w:tr>
      <w:tr w:rsidR="00A97699" w:rsidRPr="00931575" w14:paraId="258BD91A" w14:textId="77777777" w:rsidTr="00D07660">
        <w:trPr>
          <w:cantSplit/>
          <w:jc w:val="center"/>
        </w:trPr>
        <w:tc>
          <w:tcPr>
            <w:tcW w:w="687" w:type="dxa"/>
          </w:tcPr>
          <w:p w14:paraId="3E35B519" w14:textId="77777777" w:rsidR="00A97699" w:rsidRPr="00931575" w:rsidRDefault="00A97699" w:rsidP="00D07660">
            <w:pPr>
              <w:pStyle w:val="TAC"/>
              <w:rPr>
                <w:lang w:val="en-CA"/>
              </w:rPr>
            </w:pPr>
            <w:r w:rsidRPr="00931575">
              <w:rPr>
                <w:rFonts w:hint="eastAsia"/>
                <w:lang w:val="en-CA"/>
              </w:rPr>
              <w:t>9</w:t>
            </w:r>
          </w:p>
        </w:tc>
        <w:tc>
          <w:tcPr>
            <w:tcW w:w="1077" w:type="dxa"/>
          </w:tcPr>
          <w:p w14:paraId="2D7146AA" w14:textId="77777777" w:rsidR="00A97699" w:rsidRPr="00931575" w:rsidRDefault="00A97699" w:rsidP="00D07660">
            <w:pPr>
              <w:pStyle w:val="TAC"/>
              <w:rPr>
                <w:lang w:val="en-CA"/>
              </w:rPr>
            </w:pPr>
            <w:r w:rsidRPr="00931575">
              <w:rPr>
                <w:rFonts w:hint="eastAsia"/>
                <w:lang w:val="en-CA"/>
              </w:rPr>
              <w:t>520</w:t>
            </w:r>
          </w:p>
        </w:tc>
        <w:tc>
          <w:tcPr>
            <w:tcW w:w="1167" w:type="dxa"/>
          </w:tcPr>
          <w:p w14:paraId="6DB0C5A4" w14:textId="77777777" w:rsidR="00A97699" w:rsidRPr="00931575" w:rsidRDefault="00A97699" w:rsidP="00D07660">
            <w:pPr>
              <w:pStyle w:val="TAC"/>
              <w:rPr>
                <w:lang w:val="en-CA"/>
              </w:rPr>
            </w:pPr>
            <w:r w:rsidRPr="00931575">
              <w:rPr>
                <w:rFonts w:hint="eastAsia"/>
                <w:lang w:val="en-CA"/>
              </w:rPr>
              <w:t>-</w:t>
            </w:r>
            <w:r w:rsidRPr="00931575">
              <w:rPr>
                <w:lang w:val="en-CA"/>
              </w:rPr>
              <w:t>7.1</w:t>
            </w:r>
          </w:p>
        </w:tc>
        <w:tc>
          <w:tcPr>
            <w:tcW w:w="1846" w:type="dxa"/>
            <w:tcBorders>
              <w:top w:val="nil"/>
              <w:bottom w:val="nil"/>
            </w:tcBorders>
            <w:shd w:val="clear" w:color="auto" w:fill="auto"/>
          </w:tcPr>
          <w:p w14:paraId="319B1545" w14:textId="77777777" w:rsidR="00A97699" w:rsidRPr="00931575" w:rsidRDefault="00A97699" w:rsidP="00D07660">
            <w:pPr>
              <w:pStyle w:val="TAC"/>
              <w:rPr>
                <w:lang w:val="en-CA"/>
              </w:rPr>
            </w:pPr>
          </w:p>
        </w:tc>
      </w:tr>
      <w:tr w:rsidR="00A97699" w:rsidRPr="00931575" w14:paraId="09B5FC12" w14:textId="77777777" w:rsidTr="00D07660">
        <w:trPr>
          <w:cantSplit/>
          <w:jc w:val="center"/>
        </w:trPr>
        <w:tc>
          <w:tcPr>
            <w:tcW w:w="687" w:type="dxa"/>
          </w:tcPr>
          <w:p w14:paraId="0114768B" w14:textId="77777777" w:rsidR="00A97699" w:rsidRPr="00931575" w:rsidRDefault="00A97699" w:rsidP="00D07660">
            <w:pPr>
              <w:pStyle w:val="TAC"/>
              <w:rPr>
                <w:lang w:val="en-CA"/>
              </w:rPr>
            </w:pPr>
            <w:r w:rsidRPr="00931575">
              <w:rPr>
                <w:rFonts w:hint="eastAsia"/>
                <w:lang w:val="en-CA"/>
              </w:rPr>
              <w:t>10</w:t>
            </w:r>
          </w:p>
        </w:tc>
        <w:tc>
          <w:tcPr>
            <w:tcW w:w="1077" w:type="dxa"/>
          </w:tcPr>
          <w:p w14:paraId="0914598A" w14:textId="77777777" w:rsidR="00A97699" w:rsidRPr="00931575" w:rsidRDefault="00A97699" w:rsidP="00D07660">
            <w:pPr>
              <w:pStyle w:val="TAC"/>
              <w:rPr>
                <w:lang w:val="en-CA"/>
              </w:rPr>
            </w:pPr>
            <w:r w:rsidRPr="00931575">
              <w:rPr>
                <w:rFonts w:hint="eastAsia"/>
                <w:lang w:val="en-CA"/>
              </w:rPr>
              <w:t>1045</w:t>
            </w:r>
          </w:p>
        </w:tc>
        <w:tc>
          <w:tcPr>
            <w:tcW w:w="1167" w:type="dxa"/>
          </w:tcPr>
          <w:p w14:paraId="6CBBA899" w14:textId="77777777" w:rsidR="00A97699" w:rsidRPr="00931575" w:rsidRDefault="00A97699" w:rsidP="00D07660">
            <w:pPr>
              <w:pStyle w:val="TAC"/>
              <w:rPr>
                <w:lang w:val="en-CA"/>
              </w:rPr>
            </w:pPr>
            <w:r w:rsidRPr="00931575">
              <w:rPr>
                <w:rFonts w:hint="eastAsia"/>
                <w:lang w:val="en-CA"/>
              </w:rPr>
              <w:t>-</w:t>
            </w:r>
            <w:r w:rsidRPr="00931575">
              <w:rPr>
                <w:lang w:val="en-CA"/>
              </w:rPr>
              <w:t>13.0</w:t>
            </w:r>
          </w:p>
        </w:tc>
        <w:tc>
          <w:tcPr>
            <w:tcW w:w="1846" w:type="dxa"/>
            <w:tcBorders>
              <w:top w:val="nil"/>
              <w:bottom w:val="nil"/>
            </w:tcBorders>
            <w:shd w:val="clear" w:color="auto" w:fill="auto"/>
          </w:tcPr>
          <w:p w14:paraId="763FD407" w14:textId="77777777" w:rsidR="00A97699" w:rsidRPr="00931575" w:rsidRDefault="00A97699" w:rsidP="00D07660">
            <w:pPr>
              <w:pStyle w:val="TAC"/>
              <w:rPr>
                <w:lang w:val="en-CA"/>
              </w:rPr>
            </w:pPr>
          </w:p>
        </w:tc>
      </w:tr>
      <w:tr w:rsidR="00A97699" w:rsidRPr="00931575" w14:paraId="68686F05" w14:textId="77777777" w:rsidTr="00D07660">
        <w:trPr>
          <w:cantSplit/>
          <w:jc w:val="center"/>
        </w:trPr>
        <w:tc>
          <w:tcPr>
            <w:tcW w:w="687" w:type="dxa"/>
          </w:tcPr>
          <w:p w14:paraId="2593E4D4" w14:textId="77777777" w:rsidR="00A97699" w:rsidRPr="00931575" w:rsidRDefault="00A97699" w:rsidP="00D07660">
            <w:pPr>
              <w:pStyle w:val="TAC"/>
              <w:rPr>
                <w:lang w:val="en-CA"/>
              </w:rPr>
            </w:pPr>
            <w:r w:rsidRPr="00931575">
              <w:rPr>
                <w:rFonts w:hint="eastAsia"/>
                <w:lang w:val="en-CA"/>
              </w:rPr>
              <w:t>11</w:t>
            </w:r>
          </w:p>
        </w:tc>
        <w:tc>
          <w:tcPr>
            <w:tcW w:w="1077" w:type="dxa"/>
          </w:tcPr>
          <w:p w14:paraId="35BE6BE3" w14:textId="77777777" w:rsidR="00A97699" w:rsidRPr="00931575" w:rsidRDefault="00A97699" w:rsidP="00D07660">
            <w:pPr>
              <w:pStyle w:val="TAC"/>
              <w:rPr>
                <w:lang w:val="en-CA"/>
              </w:rPr>
            </w:pPr>
            <w:r w:rsidRPr="00931575">
              <w:rPr>
                <w:rFonts w:hint="eastAsia"/>
                <w:lang w:val="en-CA"/>
              </w:rPr>
              <w:t>151</w:t>
            </w:r>
            <w:r w:rsidRPr="00931575">
              <w:rPr>
                <w:lang w:val="en-CA"/>
              </w:rPr>
              <w:t>0</w:t>
            </w:r>
          </w:p>
        </w:tc>
        <w:tc>
          <w:tcPr>
            <w:tcW w:w="1167" w:type="dxa"/>
          </w:tcPr>
          <w:p w14:paraId="653DB941" w14:textId="77777777" w:rsidR="00A97699" w:rsidRPr="00931575" w:rsidRDefault="00A97699" w:rsidP="00D07660">
            <w:pPr>
              <w:pStyle w:val="TAC"/>
              <w:rPr>
                <w:lang w:val="en-CA"/>
              </w:rPr>
            </w:pPr>
            <w:r w:rsidRPr="00931575">
              <w:rPr>
                <w:rFonts w:hint="eastAsia"/>
                <w:lang w:val="en-CA"/>
              </w:rPr>
              <w:t>-</w:t>
            </w:r>
            <w:r w:rsidRPr="00931575">
              <w:rPr>
                <w:lang w:val="en-CA"/>
              </w:rPr>
              <w:t>14.2</w:t>
            </w:r>
          </w:p>
        </w:tc>
        <w:tc>
          <w:tcPr>
            <w:tcW w:w="1846" w:type="dxa"/>
            <w:tcBorders>
              <w:top w:val="nil"/>
              <w:bottom w:val="nil"/>
            </w:tcBorders>
            <w:shd w:val="clear" w:color="auto" w:fill="auto"/>
          </w:tcPr>
          <w:p w14:paraId="0BF8F1FF" w14:textId="77777777" w:rsidR="00A97699" w:rsidRPr="00931575" w:rsidRDefault="00A97699" w:rsidP="00D07660">
            <w:pPr>
              <w:pStyle w:val="TAC"/>
              <w:rPr>
                <w:lang w:val="en-CA"/>
              </w:rPr>
            </w:pPr>
          </w:p>
        </w:tc>
      </w:tr>
      <w:tr w:rsidR="00A97699" w:rsidRPr="00931575" w14:paraId="051D4CF6" w14:textId="77777777" w:rsidTr="00D07660">
        <w:trPr>
          <w:cantSplit/>
          <w:jc w:val="center"/>
        </w:trPr>
        <w:tc>
          <w:tcPr>
            <w:tcW w:w="687" w:type="dxa"/>
          </w:tcPr>
          <w:p w14:paraId="0977F32E" w14:textId="77777777" w:rsidR="00A97699" w:rsidRPr="00931575" w:rsidRDefault="00A97699" w:rsidP="00D07660">
            <w:pPr>
              <w:pStyle w:val="TAC"/>
              <w:rPr>
                <w:lang w:val="en-CA"/>
              </w:rPr>
            </w:pPr>
            <w:r w:rsidRPr="00931575">
              <w:rPr>
                <w:rFonts w:hint="eastAsia"/>
                <w:lang w:val="en-CA"/>
              </w:rPr>
              <w:t>12</w:t>
            </w:r>
          </w:p>
        </w:tc>
        <w:tc>
          <w:tcPr>
            <w:tcW w:w="1077" w:type="dxa"/>
          </w:tcPr>
          <w:p w14:paraId="59B8CF73" w14:textId="77777777" w:rsidR="00A97699" w:rsidRPr="00931575" w:rsidRDefault="00A97699" w:rsidP="00D07660">
            <w:pPr>
              <w:pStyle w:val="TAC"/>
              <w:rPr>
                <w:lang w:val="en-CA"/>
              </w:rPr>
            </w:pPr>
            <w:r w:rsidRPr="00931575">
              <w:rPr>
                <w:rFonts w:hint="eastAsia"/>
                <w:lang w:val="en-CA"/>
              </w:rPr>
              <w:t>2595</w:t>
            </w:r>
          </w:p>
        </w:tc>
        <w:tc>
          <w:tcPr>
            <w:tcW w:w="1167" w:type="dxa"/>
          </w:tcPr>
          <w:p w14:paraId="21FB6145" w14:textId="77777777" w:rsidR="00A97699" w:rsidRPr="00931575" w:rsidRDefault="00A97699" w:rsidP="00D07660">
            <w:pPr>
              <w:pStyle w:val="TAC"/>
              <w:rPr>
                <w:lang w:val="en-CA"/>
              </w:rPr>
            </w:pPr>
            <w:r w:rsidRPr="00931575">
              <w:rPr>
                <w:rFonts w:hint="eastAsia"/>
                <w:lang w:val="en-CA"/>
              </w:rPr>
              <w:t>-</w:t>
            </w:r>
            <w:r w:rsidRPr="00931575">
              <w:rPr>
                <w:lang w:val="en-CA"/>
              </w:rPr>
              <w:t>16.0</w:t>
            </w:r>
          </w:p>
        </w:tc>
        <w:tc>
          <w:tcPr>
            <w:tcW w:w="1846" w:type="dxa"/>
            <w:tcBorders>
              <w:top w:val="nil"/>
            </w:tcBorders>
            <w:shd w:val="clear" w:color="auto" w:fill="auto"/>
          </w:tcPr>
          <w:p w14:paraId="43CF5C86" w14:textId="77777777" w:rsidR="00A97699" w:rsidRPr="00931575" w:rsidRDefault="00A97699" w:rsidP="00D07660">
            <w:pPr>
              <w:pStyle w:val="TAC"/>
              <w:rPr>
                <w:lang w:val="en-CA"/>
              </w:rPr>
            </w:pPr>
          </w:p>
        </w:tc>
      </w:tr>
    </w:tbl>
    <w:p w14:paraId="501E2965" w14:textId="77777777" w:rsidR="00A97699" w:rsidRPr="00931575" w:rsidRDefault="00A97699" w:rsidP="00A97699"/>
    <w:p w14:paraId="3026F217" w14:textId="77777777" w:rsidR="00A97699" w:rsidRPr="00931575" w:rsidRDefault="00A97699" w:rsidP="00A97699">
      <w:pPr>
        <w:pStyle w:val="Heading3"/>
      </w:pPr>
      <w:bookmarkStart w:id="4688" w:name="_Toc21103139"/>
      <w:bookmarkStart w:id="4689" w:name="_Toc29810988"/>
      <w:bookmarkStart w:id="4690" w:name="_Toc36636349"/>
      <w:bookmarkStart w:id="4691" w:name="_Toc37273295"/>
      <w:bookmarkStart w:id="4692" w:name="_Toc45886385"/>
      <w:bookmarkStart w:id="4693" w:name="_Toc53183430"/>
      <w:bookmarkStart w:id="4694" w:name="_Toc58916142"/>
      <w:bookmarkStart w:id="4695" w:name="_Toc58918323"/>
      <w:bookmarkStart w:id="4696" w:name="_Toc66694193"/>
      <w:bookmarkStart w:id="4697" w:name="_Toc74916218"/>
      <w:bookmarkStart w:id="4698" w:name="_Toc76114843"/>
      <w:bookmarkStart w:id="4699" w:name="_Toc76544729"/>
      <w:bookmarkStart w:id="4700" w:name="_Toc82536851"/>
      <w:bookmarkStart w:id="4701" w:name="_Toc89953144"/>
      <w:bookmarkStart w:id="4702" w:name="_Toc98766961"/>
      <w:bookmarkStart w:id="4703" w:name="_Toc99703324"/>
      <w:bookmarkStart w:id="4704" w:name="_Toc106207116"/>
      <w:bookmarkStart w:id="4705" w:name="_Toc115081118"/>
      <w:r w:rsidRPr="00931575">
        <w:t>J.2.</w:t>
      </w:r>
      <w:r w:rsidRPr="00931575">
        <w:rPr>
          <w:rFonts w:hint="eastAsia"/>
        </w:rPr>
        <w:t>1</w:t>
      </w:r>
      <w:r w:rsidRPr="00931575">
        <w:t>.2</w:t>
      </w:r>
      <w:r w:rsidRPr="00931575">
        <w:tab/>
        <w:t>Delay profiles for FR2</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14:paraId="6122337F" w14:textId="77777777" w:rsidR="00A97699" w:rsidRPr="00931575" w:rsidRDefault="00A97699" w:rsidP="00A97699">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p>
    <w:p w14:paraId="781E727D" w14:textId="77777777" w:rsidR="00A97699" w:rsidRPr="00931575" w:rsidRDefault="00A97699" w:rsidP="00A97699">
      <w:pPr>
        <w:pStyle w:val="TH"/>
      </w:pPr>
      <w:r w:rsidRPr="00931575">
        <w:rPr>
          <w:rFonts w:hint="eastAsia"/>
        </w:rPr>
        <w:t>Table J.2.1</w:t>
      </w:r>
      <w:r w:rsidRPr="00931575">
        <w:t>.2</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4706" w:author="Yunchuan Yang/PHY Research &amp; Standard Lab /SRC-Beijing/Staff Engineer/Samsung Electronics" w:date="2022-10-14T23:3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37"/>
        <w:gridCol w:w="1408"/>
        <w:gridCol w:w="1429"/>
        <w:gridCol w:w="3334"/>
        <w:gridCol w:w="2131"/>
        <w:tblGridChange w:id="4707">
          <w:tblGrid>
            <w:gridCol w:w="877"/>
            <w:gridCol w:w="1317"/>
            <w:gridCol w:w="1337"/>
            <w:gridCol w:w="3118"/>
            <w:gridCol w:w="1617"/>
          </w:tblGrid>
        </w:tblGridChange>
      </w:tblGrid>
      <w:tr w:rsidR="00A97699" w:rsidRPr="00931575" w14:paraId="6171F87C" w14:textId="77777777" w:rsidTr="00D07660">
        <w:trPr>
          <w:cantSplit/>
          <w:trHeight w:val="383"/>
          <w:jc w:val="center"/>
          <w:trPrChange w:id="4708" w:author="Yunchuan Yang/PHY Research &amp; Standard Lab /SRC-Beijing/Staff Engineer/Samsung Electronics" w:date="2022-10-14T23:32:00Z">
            <w:trPr>
              <w:cantSplit/>
              <w:jc w:val="center"/>
            </w:trPr>
          </w:trPrChange>
        </w:trPr>
        <w:tc>
          <w:tcPr>
            <w:tcW w:w="937" w:type="dxa"/>
            <w:tcPrChange w:id="4709" w:author="Yunchuan Yang/PHY Research &amp; Standard Lab /SRC-Beijing/Staff Engineer/Samsung Electronics" w:date="2022-10-14T23:32:00Z">
              <w:tcPr>
                <w:tcW w:w="877" w:type="dxa"/>
              </w:tcPr>
            </w:tcPrChange>
          </w:tcPr>
          <w:p w14:paraId="431B2011" w14:textId="77777777" w:rsidR="00A97699" w:rsidRPr="00931575" w:rsidRDefault="00A97699" w:rsidP="00D07660">
            <w:pPr>
              <w:pStyle w:val="TAH"/>
            </w:pPr>
            <w:r w:rsidRPr="00931575">
              <w:t>Model</w:t>
            </w:r>
          </w:p>
        </w:tc>
        <w:tc>
          <w:tcPr>
            <w:tcW w:w="1408" w:type="dxa"/>
            <w:tcPrChange w:id="4710" w:author="Yunchuan Yang/PHY Research &amp; Standard Lab /SRC-Beijing/Staff Engineer/Samsung Electronics" w:date="2022-10-14T23:32:00Z">
              <w:tcPr>
                <w:tcW w:w="1317" w:type="dxa"/>
              </w:tcPr>
            </w:tcPrChange>
          </w:tcPr>
          <w:p w14:paraId="02AA135B" w14:textId="77777777" w:rsidR="00A97699" w:rsidRPr="00931575" w:rsidRDefault="00A97699" w:rsidP="00D07660">
            <w:pPr>
              <w:pStyle w:val="TAH"/>
            </w:pPr>
            <w:r w:rsidRPr="00931575">
              <w:t xml:space="preserve">Number of </w:t>
            </w:r>
            <w:r w:rsidRPr="00931575">
              <w:br/>
              <w:t>channel taps</w:t>
            </w:r>
          </w:p>
        </w:tc>
        <w:tc>
          <w:tcPr>
            <w:tcW w:w="1429" w:type="dxa"/>
            <w:tcPrChange w:id="4711" w:author="Yunchuan Yang/PHY Research &amp; Standard Lab /SRC-Beijing/Staff Engineer/Samsung Electronics" w:date="2022-10-14T23:32:00Z">
              <w:tcPr>
                <w:tcW w:w="1337" w:type="dxa"/>
              </w:tcPr>
            </w:tcPrChange>
          </w:tcPr>
          <w:p w14:paraId="51B5421B" w14:textId="77777777" w:rsidR="00A97699" w:rsidRPr="00931575" w:rsidRDefault="00A97699" w:rsidP="00D07660">
            <w:pPr>
              <w:pStyle w:val="TAH"/>
            </w:pPr>
            <w:r w:rsidRPr="00931575">
              <w:t>Delay spread</w:t>
            </w:r>
          </w:p>
          <w:p w14:paraId="31B5DA8E" w14:textId="77777777" w:rsidR="00A97699" w:rsidRPr="00931575" w:rsidRDefault="00A97699" w:rsidP="00D07660">
            <w:pPr>
              <w:pStyle w:val="TAH"/>
            </w:pPr>
            <w:r w:rsidRPr="00931575">
              <w:t>(</w:t>
            </w:r>
            <w:proofErr w:type="spellStart"/>
            <w:r w:rsidRPr="00931575">
              <w:t>r.m.s.</w:t>
            </w:r>
            <w:proofErr w:type="spellEnd"/>
            <w:r w:rsidRPr="00931575">
              <w:t>)</w:t>
            </w:r>
          </w:p>
        </w:tc>
        <w:tc>
          <w:tcPr>
            <w:tcW w:w="3334" w:type="dxa"/>
            <w:tcPrChange w:id="4712" w:author="Yunchuan Yang/PHY Research &amp; Standard Lab /SRC-Beijing/Staff Engineer/Samsung Electronics" w:date="2022-10-14T23:32:00Z">
              <w:tcPr>
                <w:tcW w:w="3118" w:type="dxa"/>
              </w:tcPr>
            </w:tcPrChange>
          </w:tcPr>
          <w:p w14:paraId="288E54C7" w14:textId="77777777" w:rsidR="00A97699" w:rsidRPr="00931575" w:rsidRDefault="00A97699" w:rsidP="00D07660">
            <w:pPr>
              <w:pStyle w:val="TAH"/>
            </w:pPr>
            <w:r w:rsidRPr="00931575">
              <w:t>Maximum excess tap delay (span)</w:t>
            </w:r>
          </w:p>
        </w:tc>
        <w:tc>
          <w:tcPr>
            <w:tcW w:w="2131" w:type="dxa"/>
            <w:tcPrChange w:id="4713" w:author="Yunchuan Yang/PHY Research &amp; Standard Lab /SRC-Beijing/Staff Engineer/Samsung Electronics" w:date="2022-10-14T23:32:00Z">
              <w:tcPr>
                <w:tcW w:w="1617" w:type="dxa"/>
              </w:tcPr>
            </w:tcPrChange>
          </w:tcPr>
          <w:p w14:paraId="77570BF0" w14:textId="77777777" w:rsidR="00A97699" w:rsidRPr="00931575" w:rsidRDefault="00A97699" w:rsidP="00D07660">
            <w:pPr>
              <w:pStyle w:val="TAH"/>
            </w:pPr>
            <w:r w:rsidRPr="00931575">
              <w:rPr>
                <w:rFonts w:hint="eastAsia"/>
              </w:rPr>
              <w:t>Delay resolution</w:t>
            </w:r>
          </w:p>
        </w:tc>
      </w:tr>
      <w:tr w:rsidR="00A97699" w:rsidRPr="00931575" w14:paraId="3F5D3FA6" w14:textId="77777777" w:rsidTr="00D07660">
        <w:trPr>
          <w:cantSplit/>
          <w:trHeight w:val="191"/>
          <w:jc w:val="center"/>
          <w:trPrChange w:id="4714" w:author="Yunchuan Yang/PHY Research &amp; Standard Lab /SRC-Beijing/Staff Engineer/Samsung Electronics" w:date="2022-10-14T23:32:00Z">
            <w:trPr>
              <w:cantSplit/>
              <w:jc w:val="center"/>
            </w:trPr>
          </w:trPrChange>
        </w:trPr>
        <w:tc>
          <w:tcPr>
            <w:tcW w:w="937" w:type="dxa"/>
            <w:tcPrChange w:id="4715" w:author="Yunchuan Yang/PHY Research &amp; Standard Lab /SRC-Beijing/Staff Engineer/Samsung Electronics" w:date="2022-10-14T23:32:00Z">
              <w:tcPr>
                <w:tcW w:w="877" w:type="dxa"/>
              </w:tcPr>
            </w:tcPrChange>
          </w:tcPr>
          <w:p w14:paraId="6C56A874" w14:textId="77777777" w:rsidR="00A97699" w:rsidRPr="00931575" w:rsidRDefault="00A97699" w:rsidP="00D07660">
            <w:pPr>
              <w:pStyle w:val="TAC"/>
            </w:pPr>
            <w:r w:rsidRPr="00931575">
              <w:t>TDLA30</w:t>
            </w:r>
          </w:p>
        </w:tc>
        <w:tc>
          <w:tcPr>
            <w:tcW w:w="1408" w:type="dxa"/>
            <w:tcPrChange w:id="4716" w:author="Yunchuan Yang/PHY Research &amp; Standard Lab /SRC-Beijing/Staff Engineer/Samsung Electronics" w:date="2022-10-14T23:32:00Z">
              <w:tcPr>
                <w:tcW w:w="1317" w:type="dxa"/>
              </w:tcPr>
            </w:tcPrChange>
          </w:tcPr>
          <w:p w14:paraId="53894A33" w14:textId="77777777" w:rsidR="00A97699" w:rsidRPr="00931575" w:rsidRDefault="00A97699" w:rsidP="00D07660">
            <w:pPr>
              <w:pStyle w:val="TAC"/>
            </w:pPr>
            <w:r w:rsidRPr="00931575">
              <w:t>12</w:t>
            </w:r>
          </w:p>
        </w:tc>
        <w:tc>
          <w:tcPr>
            <w:tcW w:w="1429" w:type="dxa"/>
            <w:tcPrChange w:id="4717" w:author="Yunchuan Yang/PHY Research &amp; Standard Lab /SRC-Beijing/Staff Engineer/Samsung Electronics" w:date="2022-10-14T23:32:00Z">
              <w:tcPr>
                <w:tcW w:w="1337" w:type="dxa"/>
              </w:tcPr>
            </w:tcPrChange>
          </w:tcPr>
          <w:p w14:paraId="54F05B45" w14:textId="77777777" w:rsidR="00A97699" w:rsidRPr="00931575" w:rsidRDefault="00A97699" w:rsidP="00D07660">
            <w:pPr>
              <w:pStyle w:val="TAC"/>
            </w:pPr>
            <w:r w:rsidRPr="00931575">
              <w:t>30 ns</w:t>
            </w:r>
          </w:p>
        </w:tc>
        <w:tc>
          <w:tcPr>
            <w:tcW w:w="3334" w:type="dxa"/>
            <w:tcPrChange w:id="4718" w:author="Yunchuan Yang/PHY Research &amp; Standard Lab /SRC-Beijing/Staff Engineer/Samsung Electronics" w:date="2022-10-14T23:32:00Z">
              <w:tcPr>
                <w:tcW w:w="3118" w:type="dxa"/>
              </w:tcPr>
            </w:tcPrChange>
          </w:tcPr>
          <w:p w14:paraId="23EA509E" w14:textId="77777777" w:rsidR="00A97699" w:rsidRPr="00931575" w:rsidRDefault="00A97699" w:rsidP="00D07660">
            <w:pPr>
              <w:pStyle w:val="TAC"/>
            </w:pPr>
            <w:r w:rsidRPr="00931575">
              <w:t>290 ns</w:t>
            </w:r>
          </w:p>
        </w:tc>
        <w:tc>
          <w:tcPr>
            <w:tcW w:w="2131" w:type="dxa"/>
            <w:tcPrChange w:id="4719" w:author="Yunchuan Yang/PHY Research &amp; Standard Lab /SRC-Beijing/Staff Engineer/Samsung Electronics" w:date="2022-10-14T23:32:00Z">
              <w:tcPr>
                <w:tcW w:w="1617" w:type="dxa"/>
              </w:tcPr>
            </w:tcPrChange>
          </w:tcPr>
          <w:p w14:paraId="6F237C1C" w14:textId="77777777" w:rsidR="00A97699" w:rsidRPr="00931575" w:rsidRDefault="00A97699" w:rsidP="00D07660">
            <w:pPr>
              <w:pStyle w:val="TAC"/>
            </w:pPr>
            <w:r w:rsidRPr="00931575">
              <w:rPr>
                <w:rFonts w:hint="eastAsia"/>
              </w:rPr>
              <w:t>5 ns</w:t>
            </w:r>
          </w:p>
        </w:tc>
      </w:tr>
      <w:tr w:rsidR="00A97699" w:rsidRPr="00931575" w14:paraId="397582A7" w14:textId="77777777" w:rsidTr="00D07660">
        <w:trPr>
          <w:cantSplit/>
          <w:trHeight w:val="191"/>
          <w:jc w:val="center"/>
          <w:ins w:id="4720" w:author="Yunchuan Yang/PHY Research &amp; Standard Lab /SRC-Beijing/Staff Engineer/Samsung Electronics" w:date="2022-10-14T23:32:00Z"/>
          <w:trPrChange w:id="4721" w:author="Yunchuan Yang/PHY Research &amp; Standard Lab /SRC-Beijing/Staff Engineer/Samsung Electronics" w:date="2022-10-14T23:32:00Z">
            <w:trPr>
              <w:cantSplit/>
              <w:jc w:val="center"/>
            </w:trPr>
          </w:trPrChange>
        </w:trPr>
        <w:tc>
          <w:tcPr>
            <w:tcW w:w="937" w:type="dxa"/>
            <w:tcPrChange w:id="4722" w:author="Yunchuan Yang/PHY Research &amp; Standard Lab /SRC-Beijing/Staff Engineer/Samsung Electronics" w:date="2022-10-14T23:32:00Z">
              <w:tcPr>
                <w:tcW w:w="877" w:type="dxa"/>
              </w:tcPr>
            </w:tcPrChange>
          </w:tcPr>
          <w:p w14:paraId="775F9858" w14:textId="77777777" w:rsidR="00A97699" w:rsidRPr="00931575" w:rsidRDefault="00A97699" w:rsidP="00D07660">
            <w:pPr>
              <w:pStyle w:val="TAC"/>
              <w:rPr>
                <w:ins w:id="4723" w:author="Yunchuan Yang/PHY Research &amp; Standard Lab /SRC-Beijing/Staff Engineer/Samsung Electronics" w:date="2022-10-14T23:32:00Z"/>
              </w:rPr>
            </w:pPr>
            <w:ins w:id="4724" w:author="Yunchuan Yang/PHY Research &amp; Standard Lab /SRC-Beijing/Staff Engineer/Samsung Electronics" w:date="2022-10-14T23:32:00Z">
              <w:r w:rsidRPr="00931575">
                <w:t>TDLA</w:t>
              </w:r>
              <w:r>
                <w:t>1</w:t>
              </w:r>
              <w:r w:rsidRPr="00931575">
                <w:t>0</w:t>
              </w:r>
            </w:ins>
          </w:p>
        </w:tc>
        <w:tc>
          <w:tcPr>
            <w:tcW w:w="1408" w:type="dxa"/>
            <w:tcPrChange w:id="4725" w:author="Yunchuan Yang/PHY Research &amp; Standard Lab /SRC-Beijing/Staff Engineer/Samsung Electronics" w:date="2022-10-14T23:32:00Z">
              <w:tcPr>
                <w:tcW w:w="1317" w:type="dxa"/>
              </w:tcPr>
            </w:tcPrChange>
          </w:tcPr>
          <w:p w14:paraId="29646E64" w14:textId="77777777" w:rsidR="00A97699" w:rsidRPr="00931575" w:rsidRDefault="00A97699" w:rsidP="00D07660">
            <w:pPr>
              <w:pStyle w:val="TAC"/>
              <w:rPr>
                <w:ins w:id="4726" w:author="Yunchuan Yang/PHY Research &amp; Standard Lab /SRC-Beijing/Staff Engineer/Samsung Electronics" w:date="2022-10-14T23:32:00Z"/>
              </w:rPr>
            </w:pPr>
            <w:ins w:id="4727" w:author="Yunchuan Yang/PHY Research &amp; Standard Lab /SRC-Beijing/Staff Engineer/Samsung Electronics" w:date="2022-10-14T23:32:00Z">
              <w:r w:rsidRPr="00931575">
                <w:t>1</w:t>
              </w:r>
              <w:r>
                <w:t>6</w:t>
              </w:r>
            </w:ins>
          </w:p>
        </w:tc>
        <w:tc>
          <w:tcPr>
            <w:tcW w:w="1429" w:type="dxa"/>
            <w:tcPrChange w:id="4728" w:author="Yunchuan Yang/PHY Research &amp; Standard Lab /SRC-Beijing/Staff Engineer/Samsung Electronics" w:date="2022-10-14T23:32:00Z">
              <w:tcPr>
                <w:tcW w:w="1337" w:type="dxa"/>
              </w:tcPr>
            </w:tcPrChange>
          </w:tcPr>
          <w:p w14:paraId="0CEBC713" w14:textId="77777777" w:rsidR="00A97699" w:rsidRPr="00931575" w:rsidRDefault="00A97699" w:rsidP="00D07660">
            <w:pPr>
              <w:pStyle w:val="TAC"/>
              <w:rPr>
                <w:ins w:id="4729" w:author="Yunchuan Yang/PHY Research &amp; Standard Lab /SRC-Beijing/Staff Engineer/Samsung Electronics" w:date="2022-10-14T23:32:00Z"/>
              </w:rPr>
            </w:pPr>
            <w:ins w:id="4730" w:author="Yunchuan Yang/PHY Research &amp; Standard Lab /SRC-Beijing/Staff Engineer/Samsung Electronics" w:date="2022-10-14T23:32:00Z">
              <w:r>
                <w:t>1</w:t>
              </w:r>
              <w:r w:rsidRPr="00931575">
                <w:t>0 ns</w:t>
              </w:r>
            </w:ins>
          </w:p>
        </w:tc>
        <w:tc>
          <w:tcPr>
            <w:tcW w:w="3334" w:type="dxa"/>
            <w:tcPrChange w:id="4731" w:author="Yunchuan Yang/PHY Research &amp; Standard Lab /SRC-Beijing/Staff Engineer/Samsung Electronics" w:date="2022-10-14T23:32:00Z">
              <w:tcPr>
                <w:tcW w:w="3118" w:type="dxa"/>
              </w:tcPr>
            </w:tcPrChange>
          </w:tcPr>
          <w:p w14:paraId="4C40E816" w14:textId="77777777" w:rsidR="00A97699" w:rsidRPr="00931575" w:rsidRDefault="00A97699" w:rsidP="00D07660">
            <w:pPr>
              <w:pStyle w:val="TAC"/>
              <w:rPr>
                <w:ins w:id="4732" w:author="Yunchuan Yang/PHY Research &amp; Standard Lab /SRC-Beijing/Staff Engineer/Samsung Electronics" w:date="2022-10-14T23:32:00Z"/>
              </w:rPr>
            </w:pPr>
            <w:ins w:id="4733" w:author="Yunchuan Yang/PHY Research &amp; Standard Lab /SRC-Beijing/Staff Engineer/Samsung Electronics" w:date="2022-10-14T23:32:00Z">
              <w:r>
                <w:t>96</w:t>
              </w:r>
              <w:r w:rsidRPr="00931575">
                <w:t xml:space="preserve"> ns</w:t>
              </w:r>
            </w:ins>
          </w:p>
        </w:tc>
        <w:tc>
          <w:tcPr>
            <w:tcW w:w="2131" w:type="dxa"/>
            <w:tcPrChange w:id="4734" w:author="Yunchuan Yang/PHY Research &amp; Standard Lab /SRC-Beijing/Staff Engineer/Samsung Electronics" w:date="2022-10-14T23:32:00Z">
              <w:tcPr>
                <w:tcW w:w="1617" w:type="dxa"/>
              </w:tcPr>
            </w:tcPrChange>
          </w:tcPr>
          <w:p w14:paraId="71147911" w14:textId="77777777" w:rsidR="00A97699" w:rsidRPr="00931575" w:rsidRDefault="00A97699" w:rsidP="00D07660">
            <w:pPr>
              <w:pStyle w:val="TAC"/>
              <w:rPr>
                <w:ins w:id="4735" w:author="Yunchuan Yang/PHY Research &amp; Standard Lab /SRC-Beijing/Staff Engineer/Samsung Electronics" w:date="2022-10-14T23:32:00Z"/>
              </w:rPr>
            </w:pPr>
            <w:ins w:id="4736" w:author="Yunchuan Yang/PHY Research &amp; Standard Lab /SRC-Beijing/Staff Engineer/Samsung Electronics" w:date="2022-10-14T23:32:00Z">
              <w:r>
                <w:t>2</w:t>
              </w:r>
              <w:r w:rsidRPr="00931575">
                <w:rPr>
                  <w:rFonts w:hint="eastAsia"/>
                </w:rPr>
                <w:t xml:space="preserve"> ns</w:t>
              </w:r>
            </w:ins>
          </w:p>
        </w:tc>
      </w:tr>
      <w:tr w:rsidR="00A97699" w:rsidRPr="00931575" w14:paraId="661047A3" w14:textId="77777777" w:rsidTr="00D07660">
        <w:trPr>
          <w:cantSplit/>
          <w:trHeight w:val="213"/>
          <w:jc w:val="center"/>
          <w:ins w:id="4737" w:author="Yunchuan Yang/PHY Research &amp; Standard Lab /SRC-Beijing/Staff Engineer/Samsung Electronics" w:date="2022-10-14T23:32:00Z"/>
          <w:trPrChange w:id="4738" w:author="Yunchuan Yang/PHY Research &amp; Standard Lab /SRC-Beijing/Staff Engineer/Samsung Electronics" w:date="2022-10-14T23:32:00Z">
            <w:trPr>
              <w:cantSplit/>
              <w:jc w:val="center"/>
            </w:trPr>
          </w:trPrChange>
        </w:trPr>
        <w:tc>
          <w:tcPr>
            <w:tcW w:w="937" w:type="dxa"/>
            <w:tcPrChange w:id="4739" w:author="Yunchuan Yang/PHY Research &amp; Standard Lab /SRC-Beijing/Staff Engineer/Samsung Electronics" w:date="2022-10-14T23:32:00Z">
              <w:tcPr>
                <w:tcW w:w="877" w:type="dxa"/>
              </w:tcPr>
            </w:tcPrChange>
          </w:tcPr>
          <w:p w14:paraId="6C2215B6" w14:textId="77777777" w:rsidR="00A97699" w:rsidRPr="00931575" w:rsidRDefault="00A97699" w:rsidP="00D07660">
            <w:pPr>
              <w:pStyle w:val="TAC"/>
              <w:rPr>
                <w:ins w:id="4740" w:author="Yunchuan Yang/PHY Research &amp; Standard Lab /SRC-Beijing/Staff Engineer/Samsung Electronics" w:date="2022-10-14T23:32:00Z"/>
              </w:rPr>
            </w:pPr>
            <w:ins w:id="4741" w:author="Yunchuan Yang/PHY Research &amp; Standard Lab /SRC-Beijing/Staff Engineer/Samsung Electronics" w:date="2022-10-14T23:32:00Z">
              <w:r>
                <w:rPr>
                  <w:rFonts w:hint="eastAsia"/>
                  <w:lang w:eastAsia="zh-CN"/>
                </w:rPr>
                <w:t>T</w:t>
              </w:r>
              <w:r>
                <w:rPr>
                  <w:lang w:eastAsia="zh-CN"/>
                </w:rPr>
                <w:t>DLD10</w:t>
              </w:r>
            </w:ins>
          </w:p>
        </w:tc>
        <w:tc>
          <w:tcPr>
            <w:tcW w:w="1408" w:type="dxa"/>
            <w:tcPrChange w:id="4742" w:author="Yunchuan Yang/PHY Research &amp; Standard Lab /SRC-Beijing/Staff Engineer/Samsung Electronics" w:date="2022-10-14T23:32:00Z">
              <w:tcPr>
                <w:tcW w:w="1317" w:type="dxa"/>
              </w:tcPr>
            </w:tcPrChange>
          </w:tcPr>
          <w:p w14:paraId="72A7C72C" w14:textId="77777777" w:rsidR="00A97699" w:rsidRPr="00931575" w:rsidRDefault="00A97699" w:rsidP="00D07660">
            <w:pPr>
              <w:pStyle w:val="TAC"/>
              <w:rPr>
                <w:ins w:id="4743" w:author="Yunchuan Yang/PHY Research &amp; Standard Lab /SRC-Beijing/Staff Engineer/Samsung Electronics" w:date="2022-10-14T23:32:00Z"/>
              </w:rPr>
            </w:pPr>
            <w:ins w:id="4744"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4745" w:author="Yunchuan Yang/PHY Research &amp; Standard Lab /SRC-Beijing/Staff Engineer/Samsung Electronics" w:date="2022-10-14T23:32:00Z">
              <w:tcPr>
                <w:tcW w:w="1337" w:type="dxa"/>
              </w:tcPr>
            </w:tcPrChange>
          </w:tcPr>
          <w:p w14:paraId="2990DE18" w14:textId="77777777" w:rsidR="00A97699" w:rsidRPr="00931575" w:rsidRDefault="00A97699" w:rsidP="00D07660">
            <w:pPr>
              <w:pStyle w:val="TAC"/>
              <w:rPr>
                <w:ins w:id="4746" w:author="Yunchuan Yang/PHY Research &amp; Standard Lab /SRC-Beijing/Staff Engineer/Samsung Electronics" w:date="2022-10-14T23:32:00Z"/>
              </w:rPr>
            </w:pPr>
            <w:ins w:id="4747" w:author="Yunchuan Yang/PHY Research &amp; Standard Lab /SRC-Beijing/Staff Engineer/Samsung Electronics" w:date="2022-10-14T23:32:00Z">
              <w:r>
                <w:rPr>
                  <w:rFonts w:hint="eastAsia"/>
                  <w:lang w:eastAsia="zh-CN"/>
                </w:rPr>
                <w:t>1</w:t>
              </w:r>
              <w:r>
                <w:rPr>
                  <w:lang w:eastAsia="zh-CN"/>
                </w:rPr>
                <w:t>0 ns</w:t>
              </w:r>
            </w:ins>
          </w:p>
        </w:tc>
        <w:tc>
          <w:tcPr>
            <w:tcW w:w="3334" w:type="dxa"/>
            <w:tcPrChange w:id="4748" w:author="Yunchuan Yang/PHY Research &amp; Standard Lab /SRC-Beijing/Staff Engineer/Samsung Electronics" w:date="2022-10-14T23:32:00Z">
              <w:tcPr>
                <w:tcW w:w="3118" w:type="dxa"/>
              </w:tcPr>
            </w:tcPrChange>
          </w:tcPr>
          <w:p w14:paraId="35A502FB" w14:textId="77777777" w:rsidR="00A97699" w:rsidRPr="00931575" w:rsidRDefault="00A97699" w:rsidP="00D07660">
            <w:pPr>
              <w:pStyle w:val="TAC"/>
              <w:rPr>
                <w:ins w:id="4749" w:author="Yunchuan Yang/PHY Research &amp; Standard Lab /SRC-Beijing/Staff Engineer/Samsung Electronics" w:date="2022-10-14T23:32:00Z"/>
              </w:rPr>
            </w:pPr>
            <w:ins w:id="4750" w:author="Yunchuan Yang/PHY Research &amp; Standard Lab /SRC-Beijing/Staff Engineer/Samsung Electronics" w:date="2022-10-14T23:32:00Z">
              <w:r>
                <w:rPr>
                  <w:rFonts w:hint="eastAsia"/>
                  <w:lang w:eastAsia="zh-CN"/>
                </w:rPr>
                <w:t>1</w:t>
              </w:r>
              <w:r>
                <w:rPr>
                  <w:lang w:eastAsia="zh-CN"/>
                </w:rPr>
                <w:t>26 ns</w:t>
              </w:r>
            </w:ins>
          </w:p>
        </w:tc>
        <w:tc>
          <w:tcPr>
            <w:tcW w:w="2131" w:type="dxa"/>
            <w:tcPrChange w:id="4751" w:author="Yunchuan Yang/PHY Research &amp; Standard Lab /SRC-Beijing/Staff Engineer/Samsung Electronics" w:date="2022-10-14T23:32:00Z">
              <w:tcPr>
                <w:tcW w:w="1617" w:type="dxa"/>
              </w:tcPr>
            </w:tcPrChange>
          </w:tcPr>
          <w:p w14:paraId="16701CDF" w14:textId="77777777" w:rsidR="00A97699" w:rsidRPr="00931575" w:rsidRDefault="00A97699" w:rsidP="00D07660">
            <w:pPr>
              <w:pStyle w:val="TAC"/>
              <w:rPr>
                <w:ins w:id="4752" w:author="Yunchuan Yang/PHY Research &amp; Standard Lab /SRC-Beijing/Staff Engineer/Samsung Electronics" w:date="2022-10-14T23:32:00Z"/>
              </w:rPr>
            </w:pPr>
            <w:ins w:id="4753" w:author="Yunchuan Yang/PHY Research &amp; Standard Lab /SRC-Beijing/Staff Engineer/Samsung Electronics" w:date="2022-10-14T23:32:00Z">
              <w:r>
                <w:rPr>
                  <w:rFonts w:hint="eastAsia"/>
                  <w:lang w:eastAsia="zh-CN"/>
                </w:rPr>
                <w:t>2</w:t>
              </w:r>
              <w:r>
                <w:rPr>
                  <w:lang w:eastAsia="zh-CN"/>
                </w:rPr>
                <w:t xml:space="preserve"> ns</w:t>
              </w:r>
            </w:ins>
          </w:p>
        </w:tc>
      </w:tr>
      <w:tr w:rsidR="00A97699" w:rsidRPr="00931575" w14:paraId="69CC5895" w14:textId="77777777" w:rsidTr="00D07660">
        <w:trPr>
          <w:cantSplit/>
          <w:trHeight w:val="287"/>
          <w:jc w:val="center"/>
          <w:ins w:id="4754" w:author="Yunchuan Yang/PHY Research &amp; Standard Lab /SRC-Beijing/Staff Engineer/Samsung Electronics" w:date="2022-10-14T23:32:00Z"/>
          <w:trPrChange w:id="4755" w:author="Yunchuan Yang/PHY Research &amp; Standard Lab /SRC-Beijing/Staff Engineer/Samsung Electronics" w:date="2022-10-14T23:32:00Z">
            <w:trPr>
              <w:cantSplit/>
              <w:jc w:val="center"/>
            </w:trPr>
          </w:trPrChange>
        </w:trPr>
        <w:tc>
          <w:tcPr>
            <w:tcW w:w="937" w:type="dxa"/>
            <w:tcPrChange w:id="4756" w:author="Yunchuan Yang/PHY Research &amp; Standard Lab /SRC-Beijing/Staff Engineer/Samsung Electronics" w:date="2022-10-14T23:32:00Z">
              <w:tcPr>
                <w:tcW w:w="877" w:type="dxa"/>
              </w:tcPr>
            </w:tcPrChange>
          </w:tcPr>
          <w:p w14:paraId="19993400" w14:textId="77777777" w:rsidR="00A97699" w:rsidRPr="00931575" w:rsidRDefault="00A97699" w:rsidP="00D07660">
            <w:pPr>
              <w:pStyle w:val="TAC"/>
              <w:rPr>
                <w:ins w:id="4757" w:author="Yunchuan Yang/PHY Research &amp; Standard Lab /SRC-Beijing/Staff Engineer/Samsung Electronics" w:date="2022-10-14T23:32:00Z"/>
              </w:rPr>
            </w:pPr>
            <w:ins w:id="4758" w:author="Yunchuan Yang/PHY Research &amp; Standard Lab /SRC-Beijing/Staff Engineer/Samsung Electronics" w:date="2022-10-14T23:32:00Z">
              <w:r>
                <w:rPr>
                  <w:rFonts w:hint="eastAsia"/>
                  <w:lang w:eastAsia="zh-CN"/>
                </w:rPr>
                <w:t>T</w:t>
              </w:r>
              <w:r>
                <w:rPr>
                  <w:lang w:eastAsia="zh-CN"/>
                </w:rPr>
                <w:t>DLD30</w:t>
              </w:r>
            </w:ins>
          </w:p>
        </w:tc>
        <w:tc>
          <w:tcPr>
            <w:tcW w:w="1408" w:type="dxa"/>
            <w:tcPrChange w:id="4759" w:author="Yunchuan Yang/PHY Research &amp; Standard Lab /SRC-Beijing/Staff Engineer/Samsung Electronics" w:date="2022-10-14T23:32:00Z">
              <w:tcPr>
                <w:tcW w:w="1317" w:type="dxa"/>
              </w:tcPr>
            </w:tcPrChange>
          </w:tcPr>
          <w:p w14:paraId="256C9A2D" w14:textId="77777777" w:rsidR="00A97699" w:rsidRPr="00931575" w:rsidRDefault="00A97699" w:rsidP="00D07660">
            <w:pPr>
              <w:pStyle w:val="TAC"/>
              <w:rPr>
                <w:ins w:id="4760" w:author="Yunchuan Yang/PHY Research &amp; Standard Lab /SRC-Beijing/Staff Engineer/Samsung Electronics" w:date="2022-10-14T23:32:00Z"/>
              </w:rPr>
            </w:pPr>
            <w:ins w:id="4761"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4762" w:author="Yunchuan Yang/PHY Research &amp; Standard Lab /SRC-Beijing/Staff Engineer/Samsung Electronics" w:date="2022-10-14T23:32:00Z">
              <w:tcPr>
                <w:tcW w:w="1337" w:type="dxa"/>
              </w:tcPr>
            </w:tcPrChange>
          </w:tcPr>
          <w:p w14:paraId="52637056" w14:textId="77777777" w:rsidR="00A97699" w:rsidRPr="00931575" w:rsidRDefault="00A97699" w:rsidP="00D07660">
            <w:pPr>
              <w:pStyle w:val="TAC"/>
              <w:rPr>
                <w:ins w:id="4763" w:author="Yunchuan Yang/PHY Research &amp; Standard Lab /SRC-Beijing/Staff Engineer/Samsung Electronics" w:date="2022-10-14T23:32:00Z"/>
              </w:rPr>
            </w:pPr>
            <w:ins w:id="4764" w:author="Yunchuan Yang/PHY Research &amp; Standard Lab /SRC-Beijing/Staff Engineer/Samsung Electronics" w:date="2022-10-14T23:32:00Z">
              <w:r>
                <w:rPr>
                  <w:rFonts w:hint="eastAsia"/>
                  <w:lang w:eastAsia="zh-CN"/>
                </w:rPr>
                <w:t>3</w:t>
              </w:r>
              <w:r>
                <w:rPr>
                  <w:lang w:eastAsia="zh-CN"/>
                </w:rPr>
                <w:t>0 ns</w:t>
              </w:r>
            </w:ins>
          </w:p>
        </w:tc>
        <w:tc>
          <w:tcPr>
            <w:tcW w:w="3334" w:type="dxa"/>
            <w:tcPrChange w:id="4765" w:author="Yunchuan Yang/PHY Research &amp; Standard Lab /SRC-Beijing/Staff Engineer/Samsung Electronics" w:date="2022-10-14T23:32:00Z">
              <w:tcPr>
                <w:tcW w:w="3118" w:type="dxa"/>
              </w:tcPr>
            </w:tcPrChange>
          </w:tcPr>
          <w:p w14:paraId="4BD971BA" w14:textId="77777777" w:rsidR="00A97699" w:rsidRPr="00931575" w:rsidRDefault="00A97699" w:rsidP="00D07660">
            <w:pPr>
              <w:pStyle w:val="TAC"/>
              <w:rPr>
                <w:ins w:id="4766" w:author="Yunchuan Yang/PHY Research &amp; Standard Lab /SRC-Beijing/Staff Engineer/Samsung Electronics" w:date="2022-10-14T23:32:00Z"/>
              </w:rPr>
            </w:pPr>
            <w:ins w:id="4767" w:author="Yunchuan Yang/PHY Research &amp; Standard Lab /SRC-Beijing/Staff Engineer/Samsung Electronics" w:date="2022-10-14T23:32:00Z">
              <w:r>
                <w:rPr>
                  <w:rFonts w:hint="eastAsia"/>
                  <w:lang w:eastAsia="zh-CN"/>
                </w:rPr>
                <w:t>3</w:t>
              </w:r>
              <w:r>
                <w:rPr>
                  <w:lang w:eastAsia="zh-CN"/>
                </w:rPr>
                <w:t>75 ns</w:t>
              </w:r>
            </w:ins>
          </w:p>
        </w:tc>
        <w:tc>
          <w:tcPr>
            <w:tcW w:w="2131" w:type="dxa"/>
            <w:tcPrChange w:id="4768" w:author="Yunchuan Yang/PHY Research &amp; Standard Lab /SRC-Beijing/Staff Engineer/Samsung Electronics" w:date="2022-10-14T23:32:00Z">
              <w:tcPr>
                <w:tcW w:w="1617" w:type="dxa"/>
              </w:tcPr>
            </w:tcPrChange>
          </w:tcPr>
          <w:p w14:paraId="6FECC848" w14:textId="77777777" w:rsidR="00A97699" w:rsidRPr="00931575" w:rsidRDefault="00A97699" w:rsidP="00D07660">
            <w:pPr>
              <w:pStyle w:val="TAC"/>
              <w:rPr>
                <w:ins w:id="4769" w:author="Yunchuan Yang/PHY Research &amp; Standard Lab /SRC-Beijing/Staff Engineer/Samsung Electronics" w:date="2022-10-14T23:32:00Z"/>
              </w:rPr>
            </w:pPr>
            <w:ins w:id="4770" w:author="Yunchuan Yang/PHY Research &amp; Standard Lab /SRC-Beijing/Staff Engineer/Samsung Electronics" w:date="2022-10-14T23:32:00Z">
              <w:r>
                <w:rPr>
                  <w:rFonts w:hint="eastAsia"/>
                  <w:lang w:eastAsia="zh-CN"/>
                </w:rPr>
                <w:t>5</w:t>
              </w:r>
              <w:r>
                <w:rPr>
                  <w:lang w:eastAsia="zh-CN"/>
                </w:rPr>
                <w:t xml:space="preserve"> ns</w:t>
              </w:r>
            </w:ins>
          </w:p>
        </w:tc>
      </w:tr>
    </w:tbl>
    <w:p w14:paraId="5F6F31A8" w14:textId="77777777" w:rsidR="00A97699" w:rsidRPr="00931575" w:rsidRDefault="00A97699" w:rsidP="00A97699"/>
    <w:p w14:paraId="47D0D897" w14:textId="77777777" w:rsidR="00A97699" w:rsidRPr="00931575" w:rsidRDefault="00A97699" w:rsidP="00A97699">
      <w:pPr>
        <w:pStyle w:val="TH"/>
      </w:pPr>
      <w:r w:rsidRPr="00931575">
        <w:rPr>
          <w:lang w:eastAsia="x-none"/>
        </w:rPr>
        <w:t>Table J.2.1.2-</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2707356F" w14:textId="77777777" w:rsidTr="00D07660">
        <w:trPr>
          <w:cantSplit/>
          <w:jc w:val="center"/>
        </w:trPr>
        <w:tc>
          <w:tcPr>
            <w:tcW w:w="687" w:type="dxa"/>
            <w:shd w:val="clear" w:color="auto" w:fill="auto"/>
          </w:tcPr>
          <w:p w14:paraId="3211FB8A" w14:textId="77777777" w:rsidR="00A97699" w:rsidRPr="00931575" w:rsidRDefault="00A97699" w:rsidP="00D07660">
            <w:pPr>
              <w:pStyle w:val="TAH"/>
              <w:rPr>
                <w:lang w:val="en-CA"/>
              </w:rPr>
            </w:pPr>
            <w:r w:rsidRPr="00931575">
              <w:rPr>
                <w:rFonts w:hint="eastAsia"/>
                <w:lang w:val="en-CA"/>
              </w:rPr>
              <w:t>Tap #</w:t>
            </w:r>
          </w:p>
        </w:tc>
        <w:tc>
          <w:tcPr>
            <w:tcW w:w="1077" w:type="dxa"/>
            <w:shd w:val="clear" w:color="auto" w:fill="auto"/>
          </w:tcPr>
          <w:p w14:paraId="76EB9913" w14:textId="77777777" w:rsidR="00A97699" w:rsidRPr="00931575" w:rsidRDefault="00A97699" w:rsidP="00D07660">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475C53BB" w14:textId="77777777" w:rsidR="00A97699" w:rsidRPr="00931575" w:rsidRDefault="00A97699" w:rsidP="00D07660">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3C050114" w14:textId="77777777" w:rsidR="00A97699" w:rsidRPr="00931575" w:rsidRDefault="00A97699" w:rsidP="00D07660">
            <w:pPr>
              <w:pStyle w:val="TAH"/>
              <w:rPr>
                <w:lang w:val="en-CA"/>
              </w:rPr>
            </w:pPr>
            <w:r w:rsidRPr="00931575">
              <w:rPr>
                <w:rFonts w:hint="eastAsia"/>
                <w:lang w:val="en-CA"/>
              </w:rPr>
              <w:t>Fading distribution</w:t>
            </w:r>
          </w:p>
        </w:tc>
      </w:tr>
      <w:tr w:rsidR="00A97699" w:rsidRPr="00931575" w14:paraId="608685FE" w14:textId="77777777" w:rsidTr="00D07660">
        <w:trPr>
          <w:cantSplit/>
          <w:jc w:val="center"/>
        </w:trPr>
        <w:tc>
          <w:tcPr>
            <w:tcW w:w="687" w:type="dxa"/>
          </w:tcPr>
          <w:p w14:paraId="5A999CA5" w14:textId="77777777" w:rsidR="00A97699" w:rsidRPr="00931575" w:rsidRDefault="00A97699" w:rsidP="00D07660">
            <w:pPr>
              <w:pStyle w:val="TAC"/>
              <w:rPr>
                <w:lang w:val="en-CA"/>
              </w:rPr>
            </w:pPr>
            <w:r w:rsidRPr="00931575">
              <w:rPr>
                <w:rFonts w:hint="eastAsia"/>
                <w:lang w:val="en-CA"/>
              </w:rPr>
              <w:t>1</w:t>
            </w:r>
          </w:p>
        </w:tc>
        <w:tc>
          <w:tcPr>
            <w:tcW w:w="1077" w:type="dxa"/>
          </w:tcPr>
          <w:p w14:paraId="521B3E0E" w14:textId="77777777" w:rsidR="00A97699" w:rsidRPr="00931575" w:rsidRDefault="00A97699" w:rsidP="00D07660">
            <w:pPr>
              <w:pStyle w:val="TAC"/>
              <w:rPr>
                <w:lang w:val="en-CA"/>
              </w:rPr>
            </w:pPr>
            <w:r w:rsidRPr="00931575">
              <w:rPr>
                <w:rFonts w:hint="eastAsia"/>
                <w:lang w:val="en-CA"/>
              </w:rPr>
              <w:t>0</w:t>
            </w:r>
          </w:p>
        </w:tc>
        <w:tc>
          <w:tcPr>
            <w:tcW w:w="1167" w:type="dxa"/>
          </w:tcPr>
          <w:p w14:paraId="7A28904D" w14:textId="77777777" w:rsidR="00A97699" w:rsidRPr="00931575" w:rsidRDefault="00A97699" w:rsidP="00D07660">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0134C56D" w14:textId="77777777" w:rsidR="00A97699" w:rsidRPr="00931575" w:rsidRDefault="00A97699" w:rsidP="00D07660">
            <w:pPr>
              <w:pStyle w:val="TAC"/>
              <w:rPr>
                <w:lang w:val="en-CA"/>
              </w:rPr>
            </w:pPr>
            <w:r w:rsidRPr="00931575">
              <w:rPr>
                <w:rFonts w:hint="eastAsia"/>
                <w:lang w:val="en-CA"/>
              </w:rPr>
              <w:t>Rayleigh</w:t>
            </w:r>
          </w:p>
        </w:tc>
      </w:tr>
      <w:tr w:rsidR="00A97699" w:rsidRPr="00931575" w14:paraId="4C9670B1" w14:textId="77777777" w:rsidTr="00D07660">
        <w:trPr>
          <w:cantSplit/>
          <w:jc w:val="center"/>
        </w:trPr>
        <w:tc>
          <w:tcPr>
            <w:tcW w:w="687" w:type="dxa"/>
          </w:tcPr>
          <w:p w14:paraId="23CF3F3D" w14:textId="77777777" w:rsidR="00A97699" w:rsidRPr="00931575" w:rsidRDefault="00A97699" w:rsidP="00D07660">
            <w:pPr>
              <w:pStyle w:val="TAC"/>
              <w:rPr>
                <w:lang w:val="en-CA"/>
              </w:rPr>
            </w:pPr>
            <w:r w:rsidRPr="00931575">
              <w:rPr>
                <w:rFonts w:hint="eastAsia"/>
                <w:lang w:val="en-CA"/>
              </w:rPr>
              <w:t>2</w:t>
            </w:r>
          </w:p>
        </w:tc>
        <w:tc>
          <w:tcPr>
            <w:tcW w:w="1077" w:type="dxa"/>
          </w:tcPr>
          <w:p w14:paraId="60B9BD8E" w14:textId="77777777" w:rsidR="00A97699" w:rsidRPr="00931575" w:rsidRDefault="00A97699" w:rsidP="00D07660">
            <w:pPr>
              <w:pStyle w:val="TAC"/>
              <w:rPr>
                <w:lang w:val="en-CA"/>
              </w:rPr>
            </w:pPr>
            <w:r w:rsidRPr="00931575">
              <w:rPr>
                <w:rFonts w:hint="eastAsia"/>
                <w:lang w:val="en-CA"/>
              </w:rPr>
              <w:t>10</w:t>
            </w:r>
          </w:p>
        </w:tc>
        <w:tc>
          <w:tcPr>
            <w:tcW w:w="1167" w:type="dxa"/>
          </w:tcPr>
          <w:p w14:paraId="50A9EBD8" w14:textId="77777777" w:rsidR="00A97699" w:rsidRPr="00931575" w:rsidRDefault="00A97699" w:rsidP="00D07660">
            <w:pPr>
              <w:pStyle w:val="TAC"/>
              <w:rPr>
                <w:lang w:val="en-CA"/>
              </w:rPr>
            </w:pPr>
            <w:r w:rsidRPr="00931575">
              <w:rPr>
                <w:lang w:val="en-CA"/>
              </w:rPr>
              <w:t>0</w:t>
            </w:r>
          </w:p>
        </w:tc>
        <w:tc>
          <w:tcPr>
            <w:tcW w:w="1846" w:type="dxa"/>
            <w:tcBorders>
              <w:top w:val="nil"/>
              <w:bottom w:val="nil"/>
            </w:tcBorders>
            <w:shd w:val="clear" w:color="auto" w:fill="auto"/>
          </w:tcPr>
          <w:p w14:paraId="21C98F98" w14:textId="77777777" w:rsidR="00A97699" w:rsidRPr="00931575" w:rsidRDefault="00A97699" w:rsidP="00D07660">
            <w:pPr>
              <w:pStyle w:val="TAC"/>
              <w:rPr>
                <w:lang w:val="en-CA"/>
              </w:rPr>
            </w:pPr>
          </w:p>
        </w:tc>
      </w:tr>
      <w:tr w:rsidR="00A97699" w:rsidRPr="00931575" w14:paraId="4E24AF0D" w14:textId="77777777" w:rsidTr="00D07660">
        <w:trPr>
          <w:cantSplit/>
          <w:jc w:val="center"/>
        </w:trPr>
        <w:tc>
          <w:tcPr>
            <w:tcW w:w="687" w:type="dxa"/>
          </w:tcPr>
          <w:p w14:paraId="426E122A" w14:textId="77777777" w:rsidR="00A97699" w:rsidRPr="00931575" w:rsidRDefault="00A97699" w:rsidP="00D07660">
            <w:pPr>
              <w:pStyle w:val="TAC"/>
              <w:rPr>
                <w:lang w:val="en-CA"/>
              </w:rPr>
            </w:pPr>
            <w:r w:rsidRPr="00931575">
              <w:rPr>
                <w:rFonts w:hint="eastAsia"/>
                <w:lang w:val="en-CA"/>
              </w:rPr>
              <w:t>3</w:t>
            </w:r>
          </w:p>
        </w:tc>
        <w:tc>
          <w:tcPr>
            <w:tcW w:w="1077" w:type="dxa"/>
          </w:tcPr>
          <w:p w14:paraId="13BBA343" w14:textId="77777777" w:rsidR="00A97699" w:rsidRPr="00931575" w:rsidRDefault="00A97699" w:rsidP="00D07660">
            <w:pPr>
              <w:pStyle w:val="TAC"/>
              <w:rPr>
                <w:lang w:val="en-CA"/>
              </w:rPr>
            </w:pPr>
            <w:r w:rsidRPr="00931575">
              <w:rPr>
                <w:rFonts w:hint="eastAsia"/>
                <w:lang w:val="en-CA"/>
              </w:rPr>
              <w:t>15</w:t>
            </w:r>
          </w:p>
        </w:tc>
        <w:tc>
          <w:tcPr>
            <w:tcW w:w="1167" w:type="dxa"/>
          </w:tcPr>
          <w:p w14:paraId="2072F831" w14:textId="77777777" w:rsidR="00A97699" w:rsidRPr="00931575" w:rsidRDefault="00A97699" w:rsidP="00D0766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75A821C6" w14:textId="77777777" w:rsidR="00A97699" w:rsidRPr="00931575" w:rsidRDefault="00A97699" w:rsidP="00D07660">
            <w:pPr>
              <w:pStyle w:val="TAC"/>
              <w:rPr>
                <w:lang w:val="en-CA"/>
              </w:rPr>
            </w:pPr>
          </w:p>
        </w:tc>
      </w:tr>
      <w:tr w:rsidR="00A97699" w:rsidRPr="00931575" w14:paraId="79FAA99B" w14:textId="77777777" w:rsidTr="00D07660">
        <w:trPr>
          <w:cantSplit/>
          <w:jc w:val="center"/>
        </w:trPr>
        <w:tc>
          <w:tcPr>
            <w:tcW w:w="687" w:type="dxa"/>
          </w:tcPr>
          <w:p w14:paraId="705C64F4" w14:textId="77777777" w:rsidR="00A97699" w:rsidRPr="00931575" w:rsidRDefault="00A97699" w:rsidP="00D07660">
            <w:pPr>
              <w:pStyle w:val="TAC"/>
              <w:rPr>
                <w:lang w:val="en-CA"/>
              </w:rPr>
            </w:pPr>
            <w:r w:rsidRPr="00931575">
              <w:rPr>
                <w:rFonts w:hint="eastAsia"/>
                <w:lang w:val="en-CA"/>
              </w:rPr>
              <w:t>4</w:t>
            </w:r>
          </w:p>
        </w:tc>
        <w:tc>
          <w:tcPr>
            <w:tcW w:w="1077" w:type="dxa"/>
          </w:tcPr>
          <w:p w14:paraId="2399DFAD" w14:textId="77777777" w:rsidR="00A97699" w:rsidRPr="00931575" w:rsidRDefault="00A97699" w:rsidP="00D07660">
            <w:pPr>
              <w:pStyle w:val="TAC"/>
              <w:rPr>
                <w:lang w:val="en-CA"/>
              </w:rPr>
            </w:pPr>
            <w:r w:rsidRPr="00931575">
              <w:rPr>
                <w:rFonts w:hint="eastAsia"/>
                <w:lang w:val="en-CA"/>
              </w:rPr>
              <w:t>20</w:t>
            </w:r>
          </w:p>
        </w:tc>
        <w:tc>
          <w:tcPr>
            <w:tcW w:w="1167" w:type="dxa"/>
          </w:tcPr>
          <w:p w14:paraId="6126AD36" w14:textId="77777777" w:rsidR="00A97699" w:rsidRPr="00931575" w:rsidRDefault="00A97699" w:rsidP="00D07660">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23CFE7C1" w14:textId="77777777" w:rsidR="00A97699" w:rsidRPr="00931575" w:rsidRDefault="00A97699" w:rsidP="00D07660">
            <w:pPr>
              <w:pStyle w:val="TAC"/>
              <w:rPr>
                <w:lang w:val="en-CA"/>
              </w:rPr>
            </w:pPr>
          </w:p>
        </w:tc>
      </w:tr>
      <w:tr w:rsidR="00A97699" w:rsidRPr="00931575" w14:paraId="67175A10" w14:textId="77777777" w:rsidTr="00D07660">
        <w:trPr>
          <w:cantSplit/>
          <w:jc w:val="center"/>
        </w:trPr>
        <w:tc>
          <w:tcPr>
            <w:tcW w:w="687" w:type="dxa"/>
          </w:tcPr>
          <w:p w14:paraId="20499EFD" w14:textId="77777777" w:rsidR="00A97699" w:rsidRPr="00931575" w:rsidRDefault="00A97699" w:rsidP="00D07660">
            <w:pPr>
              <w:pStyle w:val="TAC"/>
              <w:rPr>
                <w:lang w:val="en-CA"/>
              </w:rPr>
            </w:pPr>
            <w:r w:rsidRPr="00931575">
              <w:rPr>
                <w:rFonts w:hint="eastAsia"/>
                <w:lang w:val="en-CA"/>
              </w:rPr>
              <w:t>5</w:t>
            </w:r>
          </w:p>
        </w:tc>
        <w:tc>
          <w:tcPr>
            <w:tcW w:w="1077" w:type="dxa"/>
          </w:tcPr>
          <w:p w14:paraId="4365172B" w14:textId="77777777" w:rsidR="00A97699" w:rsidRPr="00931575" w:rsidRDefault="00A97699" w:rsidP="00D07660">
            <w:pPr>
              <w:pStyle w:val="TAC"/>
              <w:rPr>
                <w:lang w:val="en-CA"/>
              </w:rPr>
            </w:pPr>
            <w:r w:rsidRPr="00931575">
              <w:rPr>
                <w:rFonts w:hint="eastAsia"/>
                <w:lang w:val="en-CA"/>
              </w:rPr>
              <w:t>25</w:t>
            </w:r>
          </w:p>
        </w:tc>
        <w:tc>
          <w:tcPr>
            <w:tcW w:w="1167" w:type="dxa"/>
          </w:tcPr>
          <w:p w14:paraId="18369C7F" w14:textId="77777777" w:rsidR="00A97699" w:rsidRPr="00931575" w:rsidRDefault="00A97699" w:rsidP="00D07660">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021E7FBE" w14:textId="77777777" w:rsidR="00A97699" w:rsidRPr="00931575" w:rsidRDefault="00A97699" w:rsidP="00D07660">
            <w:pPr>
              <w:pStyle w:val="TAC"/>
              <w:rPr>
                <w:lang w:val="en-CA"/>
              </w:rPr>
            </w:pPr>
          </w:p>
        </w:tc>
      </w:tr>
      <w:tr w:rsidR="00A97699" w:rsidRPr="00931575" w14:paraId="4A299690" w14:textId="77777777" w:rsidTr="00D07660">
        <w:trPr>
          <w:cantSplit/>
          <w:jc w:val="center"/>
        </w:trPr>
        <w:tc>
          <w:tcPr>
            <w:tcW w:w="687" w:type="dxa"/>
          </w:tcPr>
          <w:p w14:paraId="05E700F1" w14:textId="77777777" w:rsidR="00A97699" w:rsidRPr="00931575" w:rsidRDefault="00A97699" w:rsidP="00D07660">
            <w:pPr>
              <w:pStyle w:val="TAC"/>
              <w:rPr>
                <w:lang w:val="en-CA"/>
              </w:rPr>
            </w:pPr>
            <w:r w:rsidRPr="00931575">
              <w:rPr>
                <w:rFonts w:hint="eastAsia"/>
                <w:lang w:val="en-CA"/>
              </w:rPr>
              <w:t>6</w:t>
            </w:r>
          </w:p>
        </w:tc>
        <w:tc>
          <w:tcPr>
            <w:tcW w:w="1077" w:type="dxa"/>
          </w:tcPr>
          <w:p w14:paraId="0A1BE1F7" w14:textId="77777777" w:rsidR="00A97699" w:rsidRPr="00931575" w:rsidRDefault="00A97699" w:rsidP="00D07660">
            <w:pPr>
              <w:pStyle w:val="TAC"/>
              <w:rPr>
                <w:lang w:val="en-CA"/>
              </w:rPr>
            </w:pPr>
            <w:r w:rsidRPr="00931575">
              <w:rPr>
                <w:lang w:val="en-CA"/>
              </w:rPr>
              <w:t>50</w:t>
            </w:r>
          </w:p>
        </w:tc>
        <w:tc>
          <w:tcPr>
            <w:tcW w:w="1167" w:type="dxa"/>
          </w:tcPr>
          <w:p w14:paraId="6AB86DFC" w14:textId="77777777" w:rsidR="00A97699" w:rsidRPr="00931575" w:rsidRDefault="00A97699" w:rsidP="00D07660">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406051A9" w14:textId="77777777" w:rsidR="00A97699" w:rsidRPr="00931575" w:rsidRDefault="00A97699" w:rsidP="00D07660">
            <w:pPr>
              <w:pStyle w:val="TAC"/>
              <w:rPr>
                <w:lang w:val="en-CA"/>
              </w:rPr>
            </w:pPr>
          </w:p>
        </w:tc>
      </w:tr>
      <w:tr w:rsidR="00A97699" w:rsidRPr="00931575" w14:paraId="48590023" w14:textId="77777777" w:rsidTr="00D07660">
        <w:trPr>
          <w:cantSplit/>
          <w:jc w:val="center"/>
        </w:trPr>
        <w:tc>
          <w:tcPr>
            <w:tcW w:w="687" w:type="dxa"/>
          </w:tcPr>
          <w:p w14:paraId="3881E7CE" w14:textId="77777777" w:rsidR="00A97699" w:rsidRPr="00931575" w:rsidRDefault="00A97699" w:rsidP="00D07660">
            <w:pPr>
              <w:pStyle w:val="TAC"/>
              <w:rPr>
                <w:lang w:val="en-CA"/>
              </w:rPr>
            </w:pPr>
            <w:r w:rsidRPr="00931575">
              <w:rPr>
                <w:rFonts w:hint="eastAsia"/>
                <w:lang w:val="en-CA"/>
              </w:rPr>
              <w:t>7</w:t>
            </w:r>
          </w:p>
        </w:tc>
        <w:tc>
          <w:tcPr>
            <w:tcW w:w="1077" w:type="dxa"/>
          </w:tcPr>
          <w:p w14:paraId="6AA6AD57" w14:textId="77777777" w:rsidR="00A97699" w:rsidRPr="00931575" w:rsidRDefault="00A97699" w:rsidP="00D07660">
            <w:pPr>
              <w:pStyle w:val="TAC"/>
              <w:rPr>
                <w:lang w:val="en-CA"/>
              </w:rPr>
            </w:pPr>
            <w:r w:rsidRPr="00931575">
              <w:rPr>
                <w:rFonts w:hint="eastAsia"/>
                <w:lang w:val="en-CA"/>
              </w:rPr>
              <w:t>65</w:t>
            </w:r>
          </w:p>
        </w:tc>
        <w:tc>
          <w:tcPr>
            <w:tcW w:w="1167" w:type="dxa"/>
          </w:tcPr>
          <w:p w14:paraId="1754C4D7" w14:textId="77777777" w:rsidR="00A97699" w:rsidRPr="00931575" w:rsidRDefault="00A97699" w:rsidP="00D07660">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2A10249A" w14:textId="77777777" w:rsidR="00A97699" w:rsidRPr="00931575" w:rsidRDefault="00A97699" w:rsidP="00D07660">
            <w:pPr>
              <w:pStyle w:val="TAC"/>
              <w:rPr>
                <w:lang w:val="en-CA"/>
              </w:rPr>
            </w:pPr>
          </w:p>
        </w:tc>
      </w:tr>
      <w:tr w:rsidR="00A97699" w:rsidRPr="00931575" w14:paraId="3BE67825" w14:textId="77777777" w:rsidTr="00D07660">
        <w:trPr>
          <w:cantSplit/>
          <w:jc w:val="center"/>
        </w:trPr>
        <w:tc>
          <w:tcPr>
            <w:tcW w:w="687" w:type="dxa"/>
          </w:tcPr>
          <w:p w14:paraId="1967108A" w14:textId="77777777" w:rsidR="00A97699" w:rsidRPr="00931575" w:rsidRDefault="00A97699" w:rsidP="00D07660">
            <w:pPr>
              <w:pStyle w:val="TAC"/>
              <w:rPr>
                <w:lang w:val="en-CA"/>
              </w:rPr>
            </w:pPr>
            <w:r w:rsidRPr="00931575">
              <w:rPr>
                <w:lang w:val="en-CA"/>
              </w:rPr>
              <w:t xml:space="preserve"> </w:t>
            </w:r>
            <w:r w:rsidRPr="00931575">
              <w:rPr>
                <w:rFonts w:hint="eastAsia"/>
                <w:lang w:val="en-CA"/>
              </w:rPr>
              <w:t>8</w:t>
            </w:r>
          </w:p>
        </w:tc>
        <w:tc>
          <w:tcPr>
            <w:tcW w:w="1077" w:type="dxa"/>
          </w:tcPr>
          <w:p w14:paraId="21F23F19" w14:textId="77777777" w:rsidR="00A97699" w:rsidRPr="00931575" w:rsidRDefault="00A97699" w:rsidP="00D07660">
            <w:pPr>
              <w:pStyle w:val="TAC"/>
              <w:rPr>
                <w:lang w:val="en-CA"/>
              </w:rPr>
            </w:pPr>
            <w:r w:rsidRPr="00931575">
              <w:rPr>
                <w:rFonts w:hint="eastAsia"/>
                <w:lang w:val="en-CA"/>
              </w:rPr>
              <w:t>75</w:t>
            </w:r>
          </w:p>
        </w:tc>
        <w:tc>
          <w:tcPr>
            <w:tcW w:w="1167" w:type="dxa"/>
          </w:tcPr>
          <w:p w14:paraId="656B6810" w14:textId="77777777" w:rsidR="00A97699" w:rsidRPr="00931575" w:rsidRDefault="00A97699" w:rsidP="00D07660">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648420AD" w14:textId="77777777" w:rsidR="00A97699" w:rsidRPr="00931575" w:rsidRDefault="00A97699" w:rsidP="00D07660">
            <w:pPr>
              <w:pStyle w:val="TAC"/>
              <w:rPr>
                <w:lang w:val="en-CA"/>
              </w:rPr>
            </w:pPr>
          </w:p>
        </w:tc>
      </w:tr>
      <w:tr w:rsidR="00A97699" w:rsidRPr="00931575" w14:paraId="65C52B24" w14:textId="77777777" w:rsidTr="00D07660">
        <w:trPr>
          <w:cantSplit/>
          <w:jc w:val="center"/>
        </w:trPr>
        <w:tc>
          <w:tcPr>
            <w:tcW w:w="687" w:type="dxa"/>
          </w:tcPr>
          <w:p w14:paraId="139C017B" w14:textId="77777777" w:rsidR="00A97699" w:rsidRPr="00931575" w:rsidRDefault="00A97699" w:rsidP="00D07660">
            <w:pPr>
              <w:pStyle w:val="TAC"/>
              <w:rPr>
                <w:lang w:val="en-CA"/>
              </w:rPr>
            </w:pPr>
            <w:r w:rsidRPr="00931575">
              <w:rPr>
                <w:rFonts w:hint="eastAsia"/>
                <w:lang w:val="en-CA"/>
              </w:rPr>
              <w:t>9</w:t>
            </w:r>
          </w:p>
        </w:tc>
        <w:tc>
          <w:tcPr>
            <w:tcW w:w="1077" w:type="dxa"/>
          </w:tcPr>
          <w:p w14:paraId="62F17D96" w14:textId="77777777" w:rsidR="00A97699" w:rsidRPr="00931575" w:rsidRDefault="00A97699" w:rsidP="00D07660">
            <w:pPr>
              <w:pStyle w:val="TAC"/>
              <w:rPr>
                <w:lang w:val="en-CA"/>
              </w:rPr>
            </w:pPr>
            <w:r w:rsidRPr="00931575">
              <w:rPr>
                <w:rFonts w:hint="eastAsia"/>
                <w:lang w:val="en-CA"/>
              </w:rPr>
              <w:t>105</w:t>
            </w:r>
          </w:p>
        </w:tc>
        <w:tc>
          <w:tcPr>
            <w:tcW w:w="1167" w:type="dxa"/>
          </w:tcPr>
          <w:p w14:paraId="656BBC48" w14:textId="77777777" w:rsidR="00A97699" w:rsidRPr="00931575" w:rsidRDefault="00A97699" w:rsidP="00D07660">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7122F95C" w14:textId="77777777" w:rsidR="00A97699" w:rsidRPr="00931575" w:rsidRDefault="00A97699" w:rsidP="00D07660">
            <w:pPr>
              <w:pStyle w:val="TAC"/>
              <w:rPr>
                <w:lang w:val="en-CA"/>
              </w:rPr>
            </w:pPr>
          </w:p>
        </w:tc>
      </w:tr>
      <w:tr w:rsidR="00A97699" w:rsidRPr="00931575" w14:paraId="1E7952D4" w14:textId="77777777" w:rsidTr="00D07660">
        <w:trPr>
          <w:cantSplit/>
          <w:jc w:val="center"/>
        </w:trPr>
        <w:tc>
          <w:tcPr>
            <w:tcW w:w="687" w:type="dxa"/>
          </w:tcPr>
          <w:p w14:paraId="5814F37F" w14:textId="77777777" w:rsidR="00A97699" w:rsidRPr="00931575" w:rsidRDefault="00A97699" w:rsidP="00D07660">
            <w:pPr>
              <w:pStyle w:val="TAC"/>
              <w:rPr>
                <w:lang w:val="en-CA"/>
              </w:rPr>
            </w:pPr>
            <w:r w:rsidRPr="00931575">
              <w:rPr>
                <w:rFonts w:hint="eastAsia"/>
                <w:lang w:val="en-CA"/>
              </w:rPr>
              <w:t>10</w:t>
            </w:r>
          </w:p>
        </w:tc>
        <w:tc>
          <w:tcPr>
            <w:tcW w:w="1077" w:type="dxa"/>
          </w:tcPr>
          <w:p w14:paraId="36CE2CCC" w14:textId="77777777" w:rsidR="00A97699" w:rsidRPr="00931575" w:rsidRDefault="00A97699" w:rsidP="00D07660">
            <w:pPr>
              <w:pStyle w:val="TAC"/>
              <w:rPr>
                <w:lang w:val="en-CA"/>
              </w:rPr>
            </w:pPr>
            <w:r w:rsidRPr="00931575">
              <w:rPr>
                <w:rFonts w:hint="eastAsia"/>
                <w:lang w:val="en-CA"/>
              </w:rPr>
              <w:t>135</w:t>
            </w:r>
          </w:p>
        </w:tc>
        <w:tc>
          <w:tcPr>
            <w:tcW w:w="1167" w:type="dxa"/>
          </w:tcPr>
          <w:p w14:paraId="1E9969E6" w14:textId="77777777" w:rsidR="00A97699" w:rsidRPr="00931575" w:rsidRDefault="00A97699" w:rsidP="00D07660">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7E806395" w14:textId="77777777" w:rsidR="00A97699" w:rsidRPr="00931575" w:rsidRDefault="00A97699" w:rsidP="00D07660">
            <w:pPr>
              <w:pStyle w:val="TAC"/>
              <w:rPr>
                <w:lang w:val="en-CA"/>
              </w:rPr>
            </w:pPr>
          </w:p>
        </w:tc>
      </w:tr>
      <w:tr w:rsidR="00A97699" w:rsidRPr="00931575" w14:paraId="3E5218B6" w14:textId="77777777" w:rsidTr="00D07660">
        <w:trPr>
          <w:cantSplit/>
          <w:jc w:val="center"/>
        </w:trPr>
        <w:tc>
          <w:tcPr>
            <w:tcW w:w="687" w:type="dxa"/>
          </w:tcPr>
          <w:p w14:paraId="2F6B40B2" w14:textId="77777777" w:rsidR="00A97699" w:rsidRPr="00931575" w:rsidRDefault="00A97699" w:rsidP="00D07660">
            <w:pPr>
              <w:pStyle w:val="TAC"/>
              <w:rPr>
                <w:lang w:val="en-CA"/>
              </w:rPr>
            </w:pPr>
            <w:r w:rsidRPr="00931575">
              <w:rPr>
                <w:rFonts w:hint="eastAsia"/>
                <w:lang w:val="en-CA"/>
              </w:rPr>
              <w:t>11</w:t>
            </w:r>
          </w:p>
        </w:tc>
        <w:tc>
          <w:tcPr>
            <w:tcW w:w="1077" w:type="dxa"/>
          </w:tcPr>
          <w:p w14:paraId="409DB08D" w14:textId="77777777" w:rsidR="00A97699" w:rsidRPr="00931575" w:rsidRDefault="00A97699" w:rsidP="00D07660">
            <w:pPr>
              <w:pStyle w:val="TAC"/>
              <w:rPr>
                <w:lang w:val="en-CA"/>
              </w:rPr>
            </w:pPr>
            <w:r w:rsidRPr="00931575">
              <w:rPr>
                <w:rFonts w:hint="eastAsia"/>
                <w:lang w:val="en-CA"/>
              </w:rPr>
              <w:t>1</w:t>
            </w:r>
            <w:r w:rsidRPr="00931575">
              <w:rPr>
                <w:lang w:val="en-CA"/>
              </w:rPr>
              <w:t>50</w:t>
            </w:r>
          </w:p>
        </w:tc>
        <w:tc>
          <w:tcPr>
            <w:tcW w:w="1167" w:type="dxa"/>
          </w:tcPr>
          <w:p w14:paraId="7C8ADA6D" w14:textId="77777777" w:rsidR="00A97699" w:rsidRPr="00931575" w:rsidRDefault="00A97699" w:rsidP="00D07660">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75EA7331" w14:textId="77777777" w:rsidR="00A97699" w:rsidRPr="00931575" w:rsidRDefault="00A97699" w:rsidP="00D07660">
            <w:pPr>
              <w:pStyle w:val="TAC"/>
              <w:rPr>
                <w:lang w:val="en-CA"/>
              </w:rPr>
            </w:pPr>
          </w:p>
        </w:tc>
      </w:tr>
      <w:tr w:rsidR="00A97699" w:rsidRPr="00931575" w14:paraId="53751BF0" w14:textId="77777777" w:rsidTr="00D07660">
        <w:trPr>
          <w:cantSplit/>
          <w:jc w:val="center"/>
        </w:trPr>
        <w:tc>
          <w:tcPr>
            <w:tcW w:w="687" w:type="dxa"/>
          </w:tcPr>
          <w:p w14:paraId="6E8AC5F9" w14:textId="77777777" w:rsidR="00A97699" w:rsidRPr="00931575" w:rsidRDefault="00A97699" w:rsidP="00D07660">
            <w:pPr>
              <w:pStyle w:val="TAC"/>
              <w:rPr>
                <w:lang w:val="en-CA"/>
              </w:rPr>
            </w:pPr>
            <w:r w:rsidRPr="00931575">
              <w:rPr>
                <w:rFonts w:hint="eastAsia"/>
                <w:lang w:val="en-CA"/>
              </w:rPr>
              <w:t>12</w:t>
            </w:r>
          </w:p>
        </w:tc>
        <w:tc>
          <w:tcPr>
            <w:tcW w:w="1077" w:type="dxa"/>
          </w:tcPr>
          <w:p w14:paraId="5CD9C2B6" w14:textId="77777777" w:rsidR="00A97699" w:rsidRPr="00931575" w:rsidRDefault="00A97699" w:rsidP="00D07660">
            <w:pPr>
              <w:pStyle w:val="TAC"/>
              <w:rPr>
                <w:lang w:val="en-CA"/>
              </w:rPr>
            </w:pPr>
            <w:r w:rsidRPr="00931575">
              <w:rPr>
                <w:rFonts w:hint="eastAsia"/>
                <w:lang w:val="en-CA"/>
              </w:rPr>
              <w:t>2</w:t>
            </w:r>
            <w:r w:rsidRPr="00931575">
              <w:rPr>
                <w:lang w:val="en-CA"/>
              </w:rPr>
              <w:t>90</w:t>
            </w:r>
          </w:p>
        </w:tc>
        <w:tc>
          <w:tcPr>
            <w:tcW w:w="1167" w:type="dxa"/>
          </w:tcPr>
          <w:p w14:paraId="290FB7A1" w14:textId="77777777" w:rsidR="00A97699" w:rsidRPr="00931575" w:rsidRDefault="00A97699" w:rsidP="00D07660">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5B046A76" w14:textId="77777777" w:rsidR="00A97699" w:rsidRPr="00931575" w:rsidRDefault="00A97699" w:rsidP="00D07660">
            <w:pPr>
              <w:pStyle w:val="TAC"/>
              <w:rPr>
                <w:lang w:val="en-CA"/>
              </w:rPr>
            </w:pPr>
          </w:p>
        </w:tc>
      </w:tr>
    </w:tbl>
    <w:p w14:paraId="4EBDB5AE" w14:textId="77777777" w:rsidR="00A97699" w:rsidRDefault="00A97699" w:rsidP="00A97699">
      <w:pPr>
        <w:rPr>
          <w:ins w:id="4771" w:author="Yunchuan Yang/PHY Research &amp; Standard Lab /SRC-Beijing/Staff Engineer/Samsung Electronics" w:date="2022-10-14T23:33:00Z"/>
        </w:rPr>
      </w:pPr>
    </w:p>
    <w:p w14:paraId="5EEFB8D7" w14:textId="77777777" w:rsidR="00A97699" w:rsidRPr="00931575" w:rsidRDefault="00A97699" w:rsidP="00A97699">
      <w:pPr>
        <w:pStyle w:val="TH"/>
        <w:rPr>
          <w:ins w:id="4772" w:author="Yunchuan Yang/PHY Research &amp; Standard Lab /SRC-Beijing/Staff Engineer/Samsung Electronics" w:date="2022-10-14T23:33:00Z"/>
        </w:rPr>
      </w:pPr>
      <w:ins w:id="4773" w:author="Yunchuan Yang/PHY Research &amp; Standard Lab /SRC-Beijing/Staff Engineer/Samsung Electronics" w:date="2022-10-14T23:33:00Z">
        <w:r w:rsidRPr="00931575">
          <w:rPr>
            <w:lang w:eastAsia="x-none"/>
          </w:rPr>
          <w:lastRenderedPageBreak/>
          <w:t>Table J.2.1.</w:t>
        </w:r>
      </w:ins>
      <w:ins w:id="4774" w:author="Yunchuan Yang/PHY Research &amp; Standard Lab /SRC-Beijing/Staff Engineer/Samsung Electronics" w:date="2022-10-14T23:34:00Z">
        <w:r>
          <w:rPr>
            <w:lang w:eastAsia="x-none"/>
          </w:rPr>
          <w:t>2</w:t>
        </w:r>
      </w:ins>
      <w:ins w:id="4775" w:author="Yunchuan Yang/PHY Research &amp; Standard Lab /SRC-Beijing/Staff Engineer/Samsung Electronics" w:date="2022-10-14T23:33:00Z">
        <w:r w:rsidRPr="00931575">
          <w:rPr>
            <w:lang w:eastAsia="x-none"/>
          </w:rPr>
          <w:t>-</w:t>
        </w:r>
      </w:ins>
      <w:ins w:id="4776" w:author="Yunchuan Yang/PHY Research &amp; Standard Lab /SRC-Beijing/Staff Engineer/Samsung Electronics" w:date="2022-10-14T23:34:00Z">
        <w:r>
          <w:t>3</w:t>
        </w:r>
      </w:ins>
      <w:ins w:id="4777" w:author="Yunchuan Yang/PHY Research &amp; Standard Lab /SRC-Beijing/Staff Engineer/Samsung Electronics" w:date="2022-10-14T23:33: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186D4592" w14:textId="77777777" w:rsidTr="00D07660">
        <w:trPr>
          <w:cantSplit/>
          <w:jc w:val="center"/>
          <w:ins w:id="4778" w:author="Yunchuan Yang/PHY Research &amp; Standard Lab /SRC-Beijing/Staff Engineer/Samsung Electronics" w:date="2022-10-14T23:33:00Z"/>
        </w:trPr>
        <w:tc>
          <w:tcPr>
            <w:tcW w:w="687" w:type="dxa"/>
            <w:shd w:val="clear" w:color="auto" w:fill="auto"/>
          </w:tcPr>
          <w:p w14:paraId="2D92E7C6" w14:textId="77777777" w:rsidR="00A97699" w:rsidRPr="00931575" w:rsidRDefault="00A97699" w:rsidP="00D07660">
            <w:pPr>
              <w:pStyle w:val="TAH"/>
              <w:rPr>
                <w:ins w:id="4779" w:author="Yunchuan Yang/PHY Research &amp; Standard Lab /SRC-Beijing/Staff Engineer/Samsung Electronics" w:date="2022-10-14T23:33:00Z"/>
                <w:lang w:val="en-CA"/>
              </w:rPr>
            </w:pPr>
            <w:ins w:id="4780"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77D25E55" w14:textId="77777777" w:rsidR="00A97699" w:rsidRPr="00931575" w:rsidRDefault="00A97699" w:rsidP="00D07660">
            <w:pPr>
              <w:pStyle w:val="TAH"/>
              <w:rPr>
                <w:ins w:id="4781" w:author="Yunchuan Yang/PHY Research &amp; Standard Lab /SRC-Beijing/Staff Engineer/Samsung Electronics" w:date="2022-10-14T23:33:00Z"/>
                <w:lang w:val="en-CA"/>
              </w:rPr>
            </w:pPr>
            <w:ins w:id="4782"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C79E70D" w14:textId="77777777" w:rsidR="00A97699" w:rsidRPr="00931575" w:rsidRDefault="00A97699" w:rsidP="00D07660">
            <w:pPr>
              <w:pStyle w:val="TAH"/>
              <w:rPr>
                <w:ins w:id="4783" w:author="Yunchuan Yang/PHY Research &amp; Standard Lab /SRC-Beijing/Staff Engineer/Samsung Electronics" w:date="2022-10-14T23:33:00Z"/>
                <w:lang w:val="en-CA"/>
              </w:rPr>
            </w:pPr>
            <w:ins w:id="4784"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BA1C772" w14:textId="77777777" w:rsidR="00A97699" w:rsidRPr="00931575" w:rsidRDefault="00A97699" w:rsidP="00D07660">
            <w:pPr>
              <w:pStyle w:val="TAH"/>
              <w:rPr>
                <w:ins w:id="4785" w:author="Yunchuan Yang/PHY Research &amp; Standard Lab /SRC-Beijing/Staff Engineer/Samsung Electronics" w:date="2022-10-14T23:33:00Z"/>
                <w:lang w:val="en-CA"/>
              </w:rPr>
            </w:pPr>
            <w:ins w:id="4786" w:author="Yunchuan Yang/PHY Research &amp; Standard Lab /SRC-Beijing/Staff Engineer/Samsung Electronics" w:date="2022-10-14T23:33:00Z">
              <w:r w:rsidRPr="00931575">
                <w:rPr>
                  <w:rFonts w:hint="eastAsia"/>
                  <w:lang w:val="en-CA"/>
                </w:rPr>
                <w:t>Fading distribution</w:t>
              </w:r>
            </w:ins>
          </w:p>
        </w:tc>
      </w:tr>
      <w:tr w:rsidR="00A97699" w:rsidRPr="00931575" w14:paraId="7EC4F5EC" w14:textId="77777777" w:rsidTr="00D07660">
        <w:trPr>
          <w:cantSplit/>
          <w:jc w:val="center"/>
          <w:ins w:id="4787" w:author="Yunchuan Yang/PHY Research &amp; Standard Lab /SRC-Beijing/Staff Engineer/Samsung Electronics" w:date="2022-10-14T23:33:00Z"/>
        </w:trPr>
        <w:tc>
          <w:tcPr>
            <w:tcW w:w="687" w:type="dxa"/>
          </w:tcPr>
          <w:p w14:paraId="3312ADC2" w14:textId="77777777" w:rsidR="00A97699" w:rsidRPr="00931575" w:rsidRDefault="00A97699" w:rsidP="00D07660">
            <w:pPr>
              <w:pStyle w:val="TAC"/>
              <w:rPr>
                <w:ins w:id="4788" w:author="Yunchuan Yang/PHY Research &amp; Standard Lab /SRC-Beijing/Staff Engineer/Samsung Electronics" w:date="2022-10-14T23:33:00Z"/>
                <w:lang w:val="en-CA"/>
              </w:rPr>
            </w:pPr>
            <w:ins w:id="4789" w:author="Yunchuan Yang/PHY Research &amp; Standard Lab /SRC-Beijing/Staff Engineer/Samsung Electronics" w:date="2022-10-14T23:33:00Z">
              <w:r w:rsidRPr="00931575">
                <w:rPr>
                  <w:rFonts w:hint="eastAsia"/>
                  <w:lang w:val="en-CA"/>
                </w:rPr>
                <w:t>1</w:t>
              </w:r>
            </w:ins>
          </w:p>
        </w:tc>
        <w:tc>
          <w:tcPr>
            <w:tcW w:w="1077" w:type="dxa"/>
          </w:tcPr>
          <w:p w14:paraId="6EA0BC66" w14:textId="77777777" w:rsidR="00A97699" w:rsidRPr="00931575" w:rsidRDefault="00A97699" w:rsidP="00D07660">
            <w:pPr>
              <w:pStyle w:val="TAC"/>
              <w:rPr>
                <w:ins w:id="4790" w:author="Yunchuan Yang/PHY Research &amp; Standard Lab /SRC-Beijing/Staff Engineer/Samsung Electronics" w:date="2022-10-14T23:33:00Z"/>
                <w:lang w:val="en-CA"/>
              </w:rPr>
            </w:pPr>
            <w:ins w:id="4791"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2768757D" w14:textId="77777777" w:rsidR="00A97699" w:rsidRPr="00931575" w:rsidRDefault="00A97699" w:rsidP="00D07660">
            <w:pPr>
              <w:pStyle w:val="TAC"/>
              <w:rPr>
                <w:ins w:id="4792" w:author="Yunchuan Yang/PHY Research &amp; Standard Lab /SRC-Beijing/Staff Engineer/Samsung Electronics" w:date="2022-10-14T23:33:00Z"/>
                <w:lang w:val="en-CA"/>
              </w:rPr>
            </w:pPr>
            <w:ins w:id="4793" w:author="Yunchuan Yang/PHY Research &amp; Standard Lab /SRC-Beijing/Staff Engineer/Samsung Electronics" w:date="2022-10-14T23:33: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6D700D8E" w14:textId="77777777" w:rsidR="00A97699" w:rsidRPr="00931575" w:rsidRDefault="00A97699" w:rsidP="00D07660">
            <w:pPr>
              <w:pStyle w:val="TAC"/>
              <w:rPr>
                <w:ins w:id="4794" w:author="Yunchuan Yang/PHY Research &amp; Standard Lab /SRC-Beijing/Staff Engineer/Samsung Electronics" w:date="2022-10-14T23:33:00Z"/>
                <w:lang w:val="en-CA"/>
              </w:rPr>
            </w:pPr>
            <w:ins w:id="4795" w:author="Yunchuan Yang/PHY Research &amp; Standard Lab /SRC-Beijing/Staff Engineer/Samsung Electronics" w:date="2022-10-14T23:33:00Z">
              <w:r w:rsidRPr="00931575">
                <w:rPr>
                  <w:rFonts w:hint="eastAsia"/>
                  <w:lang w:val="en-CA"/>
                </w:rPr>
                <w:t>Rayleigh</w:t>
              </w:r>
            </w:ins>
          </w:p>
        </w:tc>
      </w:tr>
      <w:tr w:rsidR="00A97699" w:rsidRPr="00931575" w14:paraId="48402185" w14:textId="77777777" w:rsidTr="00D07660">
        <w:trPr>
          <w:cantSplit/>
          <w:jc w:val="center"/>
          <w:ins w:id="4796" w:author="Yunchuan Yang/PHY Research &amp; Standard Lab /SRC-Beijing/Staff Engineer/Samsung Electronics" w:date="2022-10-14T23:33:00Z"/>
        </w:trPr>
        <w:tc>
          <w:tcPr>
            <w:tcW w:w="687" w:type="dxa"/>
          </w:tcPr>
          <w:p w14:paraId="651B49F4" w14:textId="77777777" w:rsidR="00A97699" w:rsidRPr="00931575" w:rsidRDefault="00A97699" w:rsidP="00D07660">
            <w:pPr>
              <w:pStyle w:val="TAC"/>
              <w:rPr>
                <w:ins w:id="4797" w:author="Yunchuan Yang/PHY Research &amp; Standard Lab /SRC-Beijing/Staff Engineer/Samsung Electronics" w:date="2022-10-14T23:33:00Z"/>
                <w:lang w:val="en-CA"/>
              </w:rPr>
            </w:pPr>
            <w:ins w:id="4798" w:author="Yunchuan Yang/PHY Research &amp; Standard Lab /SRC-Beijing/Staff Engineer/Samsung Electronics" w:date="2022-10-14T23:33:00Z">
              <w:r w:rsidRPr="00931575">
                <w:rPr>
                  <w:rFonts w:hint="eastAsia"/>
                  <w:lang w:val="en-CA"/>
                </w:rPr>
                <w:t>2</w:t>
              </w:r>
            </w:ins>
          </w:p>
        </w:tc>
        <w:tc>
          <w:tcPr>
            <w:tcW w:w="1077" w:type="dxa"/>
          </w:tcPr>
          <w:p w14:paraId="62F11325" w14:textId="77777777" w:rsidR="00A97699" w:rsidRPr="00931575" w:rsidRDefault="00A97699" w:rsidP="00D07660">
            <w:pPr>
              <w:pStyle w:val="TAC"/>
              <w:rPr>
                <w:ins w:id="4799" w:author="Yunchuan Yang/PHY Research &amp; Standard Lab /SRC-Beijing/Staff Engineer/Samsung Electronics" w:date="2022-10-14T23:33:00Z"/>
                <w:lang w:val="en-CA"/>
              </w:rPr>
            </w:pPr>
            <w:ins w:id="4800"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167" w:type="dxa"/>
          </w:tcPr>
          <w:p w14:paraId="557855CC" w14:textId="77777777" w:rsidR="00A97699" w:rsidRPr="00931575" w:rsidRDefault="00A97699" w:rsidP="00D07660">
            <w:pPr>
              <w:pStyle w:val="TAC"/>
              <w:rPr>
                <w:ins w:id="4801" w:author="Yunchuan Yang/PHY Research &amp; Standard Lab /SRC-Beijing/Staff Engineer/Samsung Electronics" w:date="2022-10-14T23:33:00Z"/>
                <w:lang w:val="en-CA"/>
              </w:rPr>
            </w:pPr>
            <w:ins w:id="4802"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04804768" w14:textId="77777777" w:rsidR="00A97699" w:rsidRPr="00931575" w:rsidRDefault="00A97699" w:rsidP="00D07660">
            <w:pPr>
              <w:pStyle w:val="TAC"/>
              <w:rPr>
                <w:ins w:id="4803" w:author="Yunchuan Yang/PHY Research &amp; Standard Lab /SRC-Beijing/Staff Engineer/Samsung Electronics" w:date="2022-10-14T23:33:00Z"/>
                <w:lang w:val="en-CA"/>
              </w:rPr>
            </w:pPr>
          </w:p>
        </w:tc>
      </w:tr>
      <w:tr w:rsidR="00A97699" w:rsidRPr="00931575" w14:paraId="651F708B" w14:textId="77777777" w:rsidTr="00D07660">
        <w:trPr>
          <w:cantSplit/>
          <w:jc w:val="center"/>
          <w:ins w:id="4804" w:author="Yunchuan Yang/PHY Research &amp; Standard Lab /SRC-Beijing/Staff Engineer/Samsung Electronics" w:date="2022-10-14T23:33:00Z"/>
        </w:trPr>
        <w:tc>
          <w:tcPr>
            <w:tcW w:w="687" w:type="dxa"/>
          </w:tcPr>
          <w:p w14:paraId="5F52C2C2" w14:textId="77777777" w:rsidR="00A97699" w:rsidRPr="00931575" w:rsidRDefault="00A97699" w:rsidP="00D07660">
            <w:pPr>
              <w:pStyle w:val="TAC"/>
              <w:rPr>
                <w:ins w:id="4805" w:author="Yunchuan Yang/PHY Research &amp; Standard Lab /SRC-Beijing/Staff Engineer/Samsung Electronics" w:date="2022-10-14T23:33:00Z"/>
                <w:lang w:val="en-CA"/>
              </w:rPr>
            </w:pPr>
            <w:ins w:id="4806" w:author="Yunchuan Yang/PHY Research &amp; Standard Lab /SRC-Beijing/Staff Engineer/Samsung Electronics" w:date="2022-10-14T23:33:00Z">
              <w:r w:rsidRPr="00931575">
                <w:rPr>
                  <w:rFonts w:hint="eastAsia"/>
                  <w:lang w:val="en-CA"/>
                </w:rPr>
                <w:t>3</w:t>
              </w:r>
            </w:ins>
          </w:p>
        </w:tc>
        <w:tc>
          <w:tcPr>
            <w:tcW w:w="1077" w:type="dxa"/>
          </w:tcPr>
          <w:p w14:paraId="05066558" w14:textId="77777777" w:rsidR="00A97699" w:rsidRPr="00931575" w:rsidRDefault="00A97699" w:rsidP="00D07660">
            <w:pPr>
              <w:pStyle w:val="TAC"/>
              <w:rPr>
                <w:ins w:id="4807" w:author="Yunchuan Yang/PHY Research &amp; Standard Lab /SRC-Beijing/Staff Engineer/Samsung Electronics" w:date="2022-10-14T23:33:00Z"/>
                <w:lang w:val="en-CA"/>
              </w:rPr>
            </w:pPr>
            <w:ins w:id="4808"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616AA4C7" w14:textId="77777777" w:rsidR="00A97699" w:rsidRPr="00931575" w:rsidRDefault="00A97699" w:rsidP="00D07660">
            <w:pPr>
              <w:pStyle w:val="TAC"/>
              <w:rPr>
                <w:ins w:id="4809" w:author="Yunchuan Yang/PHY Research &amp; Standard Lab /SRC-Beijing/Staff Engineer/Samsung Electronics" w:date="2022-10-14T23:33:00Z"/>
                <w:lang w:val="en-CA"/>
              </w:rPr>
            </w:pPr>
            <w:ins w:id="4810"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53404EE4" w14:textId="77777777" w:rsidR="00A97699" w:rsidRPr="00931575" w:rsidRDefault="00A97699" w:rsidP="00D07660">
            <w:pPr>
              <w:pStyle w:val="TAC"/>
              <w:rPr>
                <w:ins w:id="4811" w:author="Yunchuan Yang/PHY Research &amp; Standard Lab /SRC-Beijing/Staff Engineer/Samsung Electronics" w:date="2022-10-14T23:33:00Z"/>
                <w:lang w:val="en-CA"/>
              </w:rPr>
            </w:pPr>
          </w:p>
        </w:tc>
      </w:tr>
      <w:tr w:rsidR="00A97699" w:rsidRPr="00931575" w14:paraId="2549424B" w14:textId="77777777" w:rsidTr="00D07660">
        <w:trPr>
          <w:cantSplit/>
          <w:jc w:val="center"/>
          <w:ins w:id="4812" w:author="Yunchuan Yang/PHY Research &amp; Standard Lab /SRC-Beijing/Staff Engineer/Samsung Electronics" w:date="2022-10-14T23:33:00Z"/>
        </w:trPr>
        <w:tc>
          <w:tcPr>
            <w:tcW w:w="687" w:type="dxa"/>
          </w:tcPr>
          <w:p w14:paraId="022D7E09" w14:textId="77777777" w:rsidR="00A97699" w:rsidRPr="00931575" w:rsidRDefault="00A97699" w:rsidP="00D07660">
            <w:pPr>
              <w:pStyle w:val="TAC"/>
              <w:rPr>
                <w:ins w:id="4813" w:author="Yunchuan Yang/PHY Research &amp; Standard Lab /SRC-Beijing/Staff Engineer/Samsung Electronics" w:date="2022-10-14T23:33:00Z"/>
                <w:lang w:val="en-CA"/>
              </w:rPr>
            </w:pPr>
            <w:ins w:id="4814" w:author="Yunchuan Yang/PHY Research &amp; Standard Lab /SRC-Beijing/Staff Engineer/Samsung Electronics" w:date="2022-10-14T23:33:00Z">
              <w:r w:rsidRPr="00931575">
                <w:rPr>
                  <w:rFonts w:hint="eastAsia"/>
                  <w:lang w:val="en-CA"/>
                </w:rPr>
                <w:t>4</w:t>
              </w:r>
            </w:ins>
          </w:p>
        </w:tc>
        <w:tc>
          <w:tcPr>
            <w:tcW w:w="1077" w:type="dxa"/>
          </w:tcPr>
          <w:p w14:paraId="2648C436" w14:textId="77777777" w:rsidR="00A97699" w:rsidRPr="00931575" w:rsidRDefault="00A97699" w:rsidP="00D07660">
            <w:pPr>
              <w:pStyle w:val="TAC"/>
              <w:rPr>
                <w:ins w:id="4815" w:author="Yunchuan Yang/PHY Research &amp; Standard Lab /SRC-Beijing/Staff Engineer/Samsung Electronics" w:date="2022-10-14T23:33:00Z"/>
                <w:lang w:val="en-CA"/>
              </w:rPr>
            </w:pPr>
            <w:ins w:id="4816" w:author="Yunchuan Yang/PHY Research &amp; Standard Lab /SRC-Beijing/Staff Engineer/Samsung Electronics" w:date="2022-10-14T23:33:00Z">
              <w:r>
                <w:rPr>
                  <w:rFonts w:ascii="Times New Roman" w:hAnsi="Times New Roman"/>
                  <w:color w:val="000000" w:themeColor="text1"/>
                  <w:kern w:val="24"/>
                  <w:szCs w:val="18"/>
                  <w:lang w:val="en-CA"/>
                </w:rPr>
                <w:t>8</w:t>
              </w:r>
            </w:ins>
          </w:p>
        </w:tc>
        <w:tc>
          <w:tcPr>
            <w:tcW w:w="1167" w:type="dxa"/>
          </w:tcPr>
          <w:p w14:paraId="509C1426" w14:textId="77777777" w:rsidR="00A97699" w:rsidRPr="00931575" w:rsidRDefault="00A97699" w:rsidP="00D07660">
            <w:pPr>
              <w:pStyle w:val="TAC"/>
              <w:rPr>
                <w:ins w:id="4817" w:author="Yunchuan Yang/PHY Research &amp; Standard Lab /SRC-Beijing/Staff Engineer/Samsung Electronics" w:date="2022-10-14T23:33:00Z"/>
                <w:lang w:val="en-CA"/>
              </w:rPr>
            </w:pPr>
            <w:ins w:id="4818" w:author="Yunchuan Yang/PHY Research &amp; Standard Lab /SRC-Beijing/Staff Engineer/Samsung Electronics" w:date="2022-10-14T23:33: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0EBDE00E" w14:textId="77777777" w:rsidR="00A97699" w:rsidRPr="00931575" w:rsidRDefault="00A97699" w:rsidP="00D07660">
            <w:pPr>
              <w:pStyle w:val="TAC"/>
              <w:rPr>
                <w:ins w:id="4819" w:author="Yunchuan Yang/PHY Research &amp; Standard Lab /SRC-Beijing/Staff Engineer/Samsung Electronics" w:date="2022-10-14T23:33:00Z"/>
                <w:lang w:val="en-CA"/>
              </w:rPr>
            </w:pPr>
          </w:p>
        </w:tc>
      </w:tr>
      <w:tr w:rsidR="00A97699" w:rsidRPr="00931575" w14:paraId="7C8BC142" w14:textId="77777777" w:rsidTr="00D07660">
        <w:trPr>
          <w:cantSplit/>
          <w:jc w:val="center"/>
          <w:ins w:id="4820" w:author="Yunchuan Yang/PHY Research &amp; Standard Lab /SRC-Beijing/Staff Engineer/Samsung Electronics" w:date="2022-10-14T23:33:00Z"/>
        </w:trPr>
        <w:tc>
          <w:tcPr>
            <w:tcW w:w="687" w:type="dxa"/>
          </w:tcPr>
          <w:p w14:paraId="0680FC7C" w14:textId="77777777" w:rsidR="00A97699" w:rsidRPr="00931575" w:rsidRDefault="00A97699" w:rsidP="00D07660">
            <w:pPr>
              <w:pStyle w:val="TAC"/>
              <w:rPr>
                <w:ins w:id="4821" w:author="Yunchuan Yang/PHY Research &amp; Standard Lab /SRC-Beijing/Staff Engineer/Samsung Electronics" w:date="2022-10-14T23:33:00Z"/>
                <w:lang w:val="en-CA"/>
              </w:rPr>
            </w:pPr>
            <w:ins w:id="4822" w:author="Yunchuan Yang/PHY Research &amp; Standard Lab /SRC-Beijing/Staff Engineer/Samsung Electronics" w:date="2022-10-14T23:33:00Z">
              <w:r w:rsidRPr="00931575">
                <w:rPr>
                  <w:rFonts w:hint="eastAsia"/>
                  <w:lang w:val="en-CA"/>
                </w:rPr>
                <w:t>5</w:t>
              </w:r>
            </w:ins>
          </w:p>
        </w:tc>
        <w:tc>
          <w:tcPr>
            <w:tcW w:w="1077" w:type="dxa"/>
          </w:tcPr>
          <w:p w14:paraId="1D62CE3B" w14:textId="77777777" w:rsidR="00A97699" w:rsidRPr="00931575" w:rsidRDefault="00A97699" w:rsidP="00D07660">
            <w:pPr>
              <w:pStyle w:val="TAC"/>
              <w:rPr>
                <w:ins w:id="4823" w:author="Yunchuan Yang/PHY Research &amp; Standard Lab /SRC-Beijing/Staff Engineer/Samsung Electronics" w:date="2022-10-14T23:33:00Z"/>
                <w:lang w:val="en-CA"/>
              </w:rPr>
            </w:pPr>
            <w:ins w:id="4824" w:author="Yunchuan Yang/PHY Research &amp; Standard Lab /SRC-Beijing/Staff Engineer/Samsung Electronics" w:date="2022-10-14T23:33:00Z">
              <w:r>
                <w:rPr>
                  <w:rFonts w:ascii="Times New Roman" w:hAnsi="Times New Roman"/>
                  <w:color w:val="000000" w:themeColor="text1"/>
                  <w:kern w:val="24"/>
                  <w:szCs w:val="18"/>
                  <w:lang w:val="en-CA"/>
                </w:rPr>
                <w:t>16</w:t>
              </w:r>
            </w:ins>
          </w:p>
        </w:tc>
        <w:tc>
          <w:tcPr>
            <w:tcW w:w="1167" w:type="dxa"/>
          </w:tcPr>
          <w:p w14:paraId="728E7536" w14:textId="77777777" w:rsidR="00A97699" w:rsidRPr="00931575" w:rsidRDefault="00A97699" w:rsidP="00D07660">
            <w:pPr>
              <w:pStyle w:val="TAC"/>
              <w:rPr>
                <w:ins w:id="4825" w:author="Yunchuan Yang/PHY Research &amp; Standard Lab /SRC-Beijing/Staff Engineer/Samsung Electronics" w:date="2022-10-14T23:33:00Z"/>
                <w:lang w:val="en-CA"/>
              </w:rPr>
            </w:pPr>
            <w:ins w:id="4826" w:author="Yunchuan Yang/PHY Research &amp; Standard Lab /SRC-Beijing/Staff Engineer/Samsung Electronics" w:date="2022-10-14T23:33: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5E339944" w14:textId="77777777" w:rsidR="00A97699" w:rsidRPr="00931575" w:rsidRDefault="00A97699" w:rsidP="00D07660">
            <w:pPr>
              <w:pStyle w:val="TAC"/>
              <w:rPr>
                <w:ins w:id="4827" w:author="Yunchuan Yang/PHY Research &amp; Standard Lab /SRC-Beijing/Staff Engineer/Samsung Electronics" w:date="2022-10-14T23:33:00Z"/>
                <w:lang w:val="en-CA"/>
              </w:rPr>
            </w:pPr>
          </w:p>
        </w:tc>
      </w:tr>
      <w:tr w:rsidR="00A97699" w:rsidRPr="00931575" w14:paraId="33045896" w14:textId="77777777" w:rsidTr="00D07660">
        <w:trPr>
          <w:cantSplit/>
          <w:jc w:val="center"/>
          <w:ins w:id="4828" w:author="Yunchuan Yang/PHY Research &amp; Standard Lab /SRC-Beijing/Staff Engineer/Samsung Electronics" w:date="2022-10-14T23:33:00Z"/>
        </w:trPr>
        <w:tc>
          <w:tcPr>
            <w:tcW w:w="687" w:type="dxa"/>
          </w:tcPr>
          <w:p w14:paraId="1881EEF9" w14:textId="77777777" w:rsidR="00A97699" w:rsidRPr="00931575" w:rsidRDefault="00A97699" w:rsidP="00D07660">
            <w:pPr>
              <w:pStyle w:val="TAC"/>
              <w:rPr>
                <w:ins w:id="4829" w:author="Yunchuan Yang/PHY Research &amp; Standard Lab /SRC-Beijing/Staff Engineer/Samsung Electronics" w:date="2022-10-14T23:33:00Z"/>
                <w:lang w:val="en-CA"/>
              </w:rPr>
            </w:pPr>
            <w:ins w:id="4830" w:author="Yunchuan Yang/PHY Research &amp; Standard Lab /SRC-Beijing/Staff Engineer/Samsung Electronics" w:date="2022-10-14T23:33:00Z">
              <w:r w:rsidRPr="00931575">
                <w:rPr>
                  <w:rFonts w:hint="eastAsia"/>
                  <w:lang w:val="en-CA"/>
                </w:rPr>
                <w:t>6</w:t>
              </w:r>
            </w:ins>
          </w:p>
        </w:tc>
        <w:tc>
          <w:tcPr>
            <w:tcW w:w="1077" w:type="dxa"/>
          </w:tcPr>
          <w:p w14:paraId="4BB992CF" w14:textId="77777777" w:rsidR="00A97699" w:rsidRPr="00931575" w:rsidRDefault="00A97699" w:rsidP="00D07660">
            <w:pPr>
              <w:pStyle w:val="TAC"/>
              <w:rPr>
                <w:ins w:id="4831" w:author="Yunchuan Yang/PHY Research &amp; Standard Lab /SRC-Beijing/Staff Engineer/Samsung Electronics" w:date="2022-10-14T23:33:00Z"/>
                <w:lang w:val="en-CA"/>
              </w:rPr>
            </w:pPr>
            <w:ins w:id="4832"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2941EC90" w14:textId="77777777" w:rsidR="00A97699" w:rsidRPr="00931575" w:rsidRDefault="00A97699" w:rsidP="00D07660">
            <w:pPr>
              <w:pStyle w:val="TAC"/>
              <w:rPr>
                <w:ins w:id="4833" w:author="Yunchuan Yang/PHY Research &amp; Standard Lab /SRC-Beijing/Staff Engineer/Samsung Electronics" w:date="2022-10-14T23:33:00Z"/>
                <w:lang w:val="en-CA"/>
              </w:rPr>
            </w:pPr>
            <w:ins w:id="4834" w:author="Yunchuan Yang/PHY Research &amp; Standard Lab /SRC-Beijing/Staff Engineer/Samsung Electronics" w:date="2022-10-14T23:33: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611D103A" w14:textId="77777777" w:rsidR="00A97699" w:rsidRPr="00931575" w:rsidRDefault="00A97699" w:rsidP="00D07660">
            <w:pPr>
              <w:pStyle w:val="TAC"/>
              <w:rPr>
                <w:ins w:id="4835" w:author="Yunchuan Yang/PHY Research &amp; Standard Lab /SRC-Beijing/Staff Engineer/Samsung Electronics" w:date="2022-10-14T23:33:00Z"/>
                <w:lang w:val="en-CA"/>
              </w:rPr>
            </w:pPr>
          </w:p>
        </w:tc>
      </w:tr>
      <w:tr w:rsidR="00A97699" w:rsidRPr="00931575" w14:paraId="7A23209C" w14:textId="77777777" w:rsidTr="00D07660">
        <w:trPr>
          <w:cantSplit/>
          <w:jc w:val="center"/>
          <w:ins w:id="4836" w:author="Yunchuan Yang/PHY Research &amp; Standard Lab /SRC-Beijing/Staff Engineer/Samsung Electronics" w:date="2022-10-14T23:33:00Z"/>
        </w:trPr>
        <w:tc>
          <w:tcPr>
            <w:tcW w:w="687" w:type="dxa"/>
          </w:tcPr>
          <w:p w14:paraId="48C75253" w14:textId="77777777" w:rsidR="00A97699" w:rsidRPr="00931575" w:rsidRDefault="00A97699" w:rsidP="00D07660">
            <w:pPr>
              <w:pStyle w:val="TAC"/>
              <w:rPr>
                <w:ins w:id="4837" w:author="Yunchuan Yang/PHY Research &amp; Standard Lab /SRC-Beijing/Staff Engineer/Samsung Electronics" w:date="2022-10-14T23:33:00Z"/>
                <w:lang w:val="en-CA"/>
              </w:rPr>
            </w:pPr>
            <w:ins w:id="4838" w:author="Yunchuan Yang/PHY Research &amp; Standard Lab /SRC-Beijing/Staff Engineer/Samsung Electronics" w:date="2022-10-14T23:33:00Z">
              <w:r w:rsidRPr="00931575">
                <w:rPr>
                  <w:rFonts w:hint="eastAsia"/>
                  <w:lang w:val="en-CA"/>
                </w:rPr>
                <w:t>7</w:t>
              </w:r>
            </w:ins>
          </w:p>
        </w:tc>
        <w:tc>
          <w:tcPr>
            <w:tcW w:w="1077" w:type="dxa"/>
          </w:tcPr>
          <w:p w14:paraId="21AE2035" w14:textId="77777777" w:rsidR="00A97699" w:rsidRPr="00931575" w:rsidRDefault="00A97699" w:rsidP="00D07660">
            <w:pPr>
              <w:pStyle w:val="TAC"/>
              <w:rPr>
                <w:ins w:id="4839" w:author="Yunchuan Yang/PHY Research &amp; Standard Lab /SRC-Beijing/Staff Engineer/Samsung Electronics" w:date="2022-10-14T23:33:00Z"/>
                <w:lang w:val="en-CA"/>
              </w:rPr>
            </w:pPr>
            <w:ins w:id="4840" w:author="Yunchuan Yang/PHY Research &amp; Standard Lab /SRC-Beijing/Staff Engineer/Samsung Electronics" w:date="2022-10-14T23:33:00Z">
              <w:r>
                <w:rPr>
                  <w:rFonts w:ascii="Times New Roman" w:hAnsi="Times New Roman"/>
                  <w:color w:val="000000" w:themeColor="text1"/>
                  <w:kern w:val="24"/>
                  <w:szCs w:val="18"/>
                  <w:lang w:val="en-CA"/>
                </w:rPr>
                <w:t>22</w:t>
              </w:r>
            </w:ins>
          </w:p>
        </w:tc>
        <w:tc>
          <w:tcPr>
            <w:tcW w:w="1167" w:type="dxa"/>
          </w:tcPr>
          <w:p w14:paraId="301653DE" w14:textId="77777777" w:rsidR="00A97699" w:rsidRPr="00931575" w:rsidRDefault="00A97699" w:rsidP="00D07660">
            <w:pPr>
              <w:pStyle w:val="TAC"/>
              <w:rPr>
                <w:ins w:id="4841" w:author="Yunchuan Yang/PHY Research &amp; Standard Lab /SRC-Beijing/Staff Engineer/Samsung Electronics" w:date="2022-10-14T23:33:00Z"/>
                <w:lang w:val="en-CA"/>
              </w:rPr>
            </w:pPr>
            <w:ins w:id="4842" w:author="Yunchuan Yang/PHY Research &amp; Standard Lab /SRC-Beijing/Staff Engineer/Samsung Electronics" w:date="2022-10-14T23:33: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639C317B" w14:textId="77777777" w:rsidR="00A97699" w:rsidRPr="00931575" w:rsidRDefault="00A97699" w:rsidP="00D07660">
            <w:pPr>
              <w:pStyle w:val="TAC"/>
              <w:rPr>
                <w:ins w:id="4843" w:author="Yunchuan Yang/PHY Research &amp; Standard Lab /SRC-Beijing/Staff Engineer/Samsung Electronics" w:date="2022-10-14T23:33:00Z"/>
                <w:lang w:val="en-CA"/>
              </w:rPr>
            </w:pPr>
          </w:p>
        </w:tc>
      </w:tr>
      <w:tr w:rsidR="00A97699" w:rsidRPr="00931575" w14:paraId="3C70989E" w14:textId="77777777" w:rsidTr="00D07660">
        <w:trPr>
          <w:cantSplit/>
          <w:jc w:val="center"/>
          <w:ins w:id="4844" w:author="Yunchuan Yang/PHY Research &amp; Standard Lab /SRC-Beijing/Staff Engineer/Samsung Electronics" w:date="2022-10-14T23:33:00Z"/>
        </w:trPr>
        <w:tc>
          <w:tcPr>
            <w:tcW w:w="687" w:type="dxa"/>
          </w:tcPr>
          <w:p w14:paraId="30A6F436" w14:textId="77777777" w:rsidR="00A97699" w:rsidRPr="00931575" w:rsidRDefault="00A97699" w:rsidP="00D07660">
            <w:pPr>
              <w:pStyle w:val="TAC"/>
              <w:rPr>
                <w:ins w:id="4845" w:author="Yunchuan Yang/PHY Research &amp; Standard Lab /SRC-Beijing/Staff Engineer/Samsung Electronics" w:date="2022-10-14T23:33:00Z"/>
                <w:lang w:val="en-CA"/>
              </w:rPr>
            </w:pPr>
            <w:ins w:id="4846" w:author="Yunchuan Yang/PHY Research &amp; Standard Lab /SRC-Beijing/Staff Engineer/Samsung Electronics" w:date="2022-10-14T23:33:00Z">
              <w:r w:rsidRPr="00931575">
                <w:rPr>
                  <w:lang w:val="en-CA"/>
                </w:rPr>
                <w:t xml:space="preserve"> </w:t>
              </w:r>
              <w:r w:rsidRPr="00931575">
                <w:rPr>
                  <w:rFonts w:hint="eastAsia"/>
                  <w:lang w:val="en-CA"/>
                </w:rPr>
                <w:t>8</w:t>
              </w:r>
            </w:ins>
          </w:p>
        </w:tc>
        <w:tc>
          <w:tcPr>
            <w:tcW w:w="1077" w:type="dxa"/>
          </w:tcPr>
          <w:p w14:paraId="0FF3990E" w14:textId="77777777" w:rsidR="00A97699" w:rsidRPr="00931575" w:rsidRDefault="00A97699" w:rsidP="00D07660">
            <w:pPr>
              <w:pStyle w:val="TAC"/>
              <w:rPr>
                <w:ins w:id="4847" w:author="Yunchuan Yang/PHY Research &amp; Standard Lab /SRC-Beijing/Staff Engineer/Samsung Electronics" w:date="2022-10-14T23:33:00Z"/>
                <w:lang w:val="en-CA"/>
              </w:rPr>
            </w:pPr>
            <w:ins w:id="4848" w:author="Yunchuan Yang/PHY Research &amp; Standard Lab /SRC-Beijing/Staff Engineer/Samsung Electronics" w:date="2022-10-14T23:33:00Z">
              <w:r>
                <w:rPr>
                  <w:rFonts w:ascii="Times New Roman" w:hAnsi="Times New Roman"/>
                  <w:color w:val="000000" w:themeColor="text1"/>
                  <w:kern w:val="24"/>
                  <w:szCs w:val="18"/>
                  <w:lang w:val="en-CA"/>
                </w:rPr>
                <w:t>24</w:t>
              </w:r>
            </w:ins>
          </w:p>
        </w:tc>
        <w:tc>
          <w:tcPr>
            <w:tcW w:w="1167" w:type="dxa"/>
          </w:tcPr>
          <w:p w14:paraId="0F4374F9" w14:textId="77777777" w:rsidR="00A97699" w:rsidRPr="00931575" w:rsidRDefault="00A97699" w:rsidP="00D07660">
            <w:pPr>
              <w:pStyle w:val="TAC"/>
              <w:rPr>
                <w:ins w:id="4849" w:author="Yunchuan Yang/PHY Research &amp; Standard Lab /SRC-Beijing/Staff Engineer/Samsung Electronics" w:date="2022-10-14T23:33:00Z"/>
                <w:lang w:val="en-CA"/>
              </w:rPr>
            </w:pPr>
            <w:ins w:id="4850" w:author="Yunchuan Yang/PHY Research &amp; Standard Lab /SRC-Beijing/Staff Engineer/Samsung Electronics" w:date="2022-10-14T23:33: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29EB217E" w14:textId="77777777" w:rsidR="00A97699" w:rsidRPr="00931575" w:rsidRDefault="00A97699" w:rsidP="00D07660">
            <w:pPr>
              <w:pStyle w:val="TAC"/>
              <w:rPr>
                <w:ins w:id="4851" w:author="Yunchuan Yang/PHY Research &amp; Standard Lab /SRC-Beijing/Staff Engineer/Samsung Electronics" w:date="2022-10-14T23:33:00Z"/>
                <w:lang w:val="en-CA"/>
              </w:rPr>
            </w:pPr>
          </w:p>
        </w:tc>
      </w:tr>
      <w:tr w:rsidR="00A97699" w:rsidRPr="00931575" w14:paraId="2E6E914E" w14:textId="77777777" w:rsidTr="00D07660">
        <w:trPr>
          <w:cantSplit/>
          <w:jc w:val="center"/>
          <w:ins w:id="4852" w:author="Yunchuan Yang/PHY Research &amp; Standard Lab /SRC-Beijing/Staff Engineer/Samsung Electronics" w:date="2022-10-14T23:33:00Z"/>
        </w:trPr>
        <w:tc>
          <w:tcPr>
            <w:tcW w:w="687" w:type="dxa"/>
          </w:tcPr>
          <w:p w14:paraId="469BC7EE" w14:textId="77777777" w:rsidR="00A97699" w:rsidRPr="00931575" w:rsidRDefault="00A97699" w:rsidP="00D07660">
            <w:pPr>
              <w:pStyle w:val="TAC"/>
              <w:rPr>
                <w:ins w:id="4853" w:author="Yunchuan Yang/PHY Research &amp; Standard Lab /SRC-Beijing/Staff Engineer/Samsung Electronics" w:date="2022-10-14T23:33:00Z"/>
                <w:lang w:val="en-CA"/>
              </w:rPr>
            </w:pPr>
            <w:ins w:id="4854" w:author="Yunchuan Yang/PHY Research &amp; Standard Lab /SRC-Beijing/Staff Engineer/Samsung Electronics" w:date="2022-10-14T23:33:00Z">
              <w:r w:rsidRPr="00931575">
                <w:rPr>
                  <w:rFonts w:hint="eastAsia"/>
                  <w:lang w:val="en-CA"/>
                </w:rPr>
                <w:t>9</w:t>
              </w:r>
            </w:ins>
          </w:p>
        </w:tc>
        <w:tc>
          <w:tcPr>
            <w:tcW w:w="1077" w:type="dxa"/>
          </w:tcPr>
          <w:p w14:paraId="6151C9D4" w14:textId="77777777" w:rsidR="00A97699" w:rsidRPr="00931575" w:rsidRDefault="00A97699" w:rsidP="00D07660">
            <w:pPr>
              <w:pStyle w:val="TAC"/>
              <w:rPr>
                <w:ins w:id="4855" w:author="Yunchuan Yang/PHY Research &amp; Standard Lab /SRC-Beijing/Staff Engineer/Samsung Electronics" w:date="2022-10-14T23:33:00Z"/>
                <w:lang w:val="en-CA"/>
              </w:rPr>
            </w:pPr>
            <w:ins w:id="4856"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19B8B817" w14:textId="77777777" w:rsidR="00A97699" w:rsidRPr="00931575" w:rsidRDefault="00A97699" w:rsidP="00D07660">
            <w:pPr>
              <w:pStyle w:val="TAC"/>
              <w:rPr>
                <w:ins w:id="4857" w:author="Yunchuan Yang/PHY Research &amp; Standard Lab /SRC-Beijing/Staff Engineer/Samsung Electronics" w:date="2022-10-14T23:33:00Z"/>
                <w:lang w:val="en-CA"/>
              </w:rPr>
            </w:pPr>
            <w:ins w:id="4858" w:author="Yunchuan Yang/PHY Research &amp; Standard Lab /SRC-Beijing/Staff Engineer/Samsung Electronics" w:date="2022-10-14T23:33: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5E7AF750" w14:textId="77777777" w:rsidR="00A97699" w:rsidRPr="00931575" w:rsidRDefault="00A97699" w:rsidP="00D07660">
            <w:pPr>
              <w:pStyle w:val="TAC"/>
              <w:rPr>
                <w:ins w:id="4859" w:author="Yunchuan Yang/PHY Research &amp; Standard Lab /SRC-Beijing/Staff Engineer/Samsung Electronics" w:date="2022-10-14T23:33:00Z"/>
                <w:lang w:val="en-CA"/>
              </w:rPr>
            </w:pPr>
          </w:p>
        </w:tc>
      </w:tr>
      <w:tr w:rsidR="00A97699" w:rsidRPr="00931575" w14:paraId="1BAE949C" w14:textId="77777777" w:rsidTr="00D07660">
        <w:trPr>
          <w:cantSplit/>
          <w:jc w:val="center"/>
          <w:ins w:id="4860" w:author="Yunchuan Yang/PHY Research &amp; Standard Lab /SRC-Beijing/Staff Engineer/Samsung Electronics" w:date="2022-10-14T23:33:00Z"/>
        </w:trPr>
        <w:tc>
          <w:tcPr>
            <w:tcW w:w="687" w:type="dxa"/>
          </w:tcPr>
          <w:p w14:paraId="62C91D9F" w14:textId="77777777" w:rsidR="00A97699" w:rsidRPr="00931575" w:rsidRDefault="00A97699" w:rsidP="00D07660">
            <w:pPr>
              <w:pStyle w:val="TAC"/>
              <w:rPr>
                <w:ins w:id="4861" w:author="Yunchuan Yang/PHY Research &amp; Standard Lab /SRC-Beijing/Staff Engineer/Samsung Electronics" w:date="2022-10-14T23:33:00Z"/>
                <w:lang w:val="en-CA"/>
              </w:rPr>
            </w:pPr>
            <w:ins w:id="4862" w:author="Yunchuan Yang/PHY Research &amp; Standard Lab /SRC-Beijing/Staff Engineer/Samsung Electronics" w:date="2022-10-14T23:33:00Z">
              <w:r w:rsidRPr="00931575">
                <w:rPr>
                  <w:rFonts w:hint="eastAsia"/>
                  <w:lang w:val="en-CA"/>
                </w:rPr>
                <w:t>10</w:t>
              </w:r>
            </w:ins>
          </w:p>
        </w:tc>
        <w:tc>
          <w:tcPr>
            <w:tcW w:w="1077" w:type="dxa"/>
          </w:tcPr>
          <w:p w14:paraId="5882571E" w14:textId="77777777" w:rsidR="00A97699" w:rsidRPr="00931575" w:rsidRDefault="00A97699" w:rsidP="00D07660">
            <w:pPr>
              <w:pStyle w:val="TAC"/>
              <w:rPr>
                <w:ins w:id="4863" w:author="Yunchuan Yang/PHY Research &amp; Standard Lab /SRC-Beijing/Staff Engineer/Samsung Electronics" w:date="2022-10-14T23:33:00Z"/>
                <w:lang w:val="en-CA"/>
              </w:rPr>
            </w:pPr>
            <w:ins w:id="4864" w:author="Yunchuan Yang/PHY Research &amp; Standard Lab /SRC-Beijing/Staff Engineer/Samsung Electronics" w:date="2022-10-14T23:33:00Z">
              <w:r>
                <w:rPr>
                  <w:rFonts w:ascii="Times New Roman" w:hAnsi="Times New Roman"/>
                  <w:color w:val="000000" w:themeColor="text1"/>
                  <w:kern w:val="24"/>
                  <w:szCs w:val="18"/>
                  <w:lang w:val="en-CA"/>
                </w:rPr>
                <w:t>30</w:t>
              </w:r>
            </w:ins>
          </w:p>
        </w:tc>
        <w:tc>
          <w:tcPr>
            <w:tcW w:w="1167" w:type="dxa"/>
          </w:tcPr>
          <w:p w14:paraId="1B550B7E" w14:textId="77777777" w:rsidR="00A97699" w:rsidRPr="00931575" w:rsidRDefault="00A97699" w:rsidP="00D07660">
            <w:pPr>
              <w:pStyle w:val="TAC"/>
              <w:rPr>
                <w:ins w:id="4865" w:author="Yunchuan Yang/PHY Research &amp; Standard Lab /SRC-Beijing/Staff Engineer/Samsung Electronics" w:date="2022-10-14T23:33:00Z"/>
                <w:lang w:val="en-CA"/>
              </w:rPr>
            </w:pPr>
            <w:ins w:id="4866"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28A6A256" w14:textId="77777777" w:rsidR="00A97699" w:rsidRPr="00931575" w:rsidRDefault="00A97699" w:rsidP="00D07660">
            <w:pPr>
              <w:pStyle w:val="TAC"/>
              <w:rPr>
                <w:ins w:id="4867" w:author="Yunchuan Yang/PHY Research &amp; Standard Lab /SRC-Beijing/Staff Engineer/Samsung Electronics" w:date="2022-10-14T23:33:00Z"/>
                <w:lang w:val="en-CA"/>
              </w:rPr>
            </w:pPr>
          </w:p>
        </w:tc>
      </w:tr>
      <w:tr w:rsidR="00A97699" w:rsidRPr="00931575" w14:paraId="65089F88" w14:textId="77777777" w:rsidTr="00D07660">
        <w:trPr>
          <w:cantSplit/>
          <w:jc w:val="center"/>
          <w:ins w:id="4868" w:author="Yunchuan Yang/PHY Research &amp; Standard Lab /SRC-Beijing/Staff Engineer/Samsung Electronics" w:date="2022-10-14T23:33:00Z"/>
        </w:trPr>
        <w:tc>
          <w:tcPr>
            <w:tcW w:w="687" w:type="dxa"/>
          </w:tcPr>
          <w:p w14:paraId="1387F692" w14:textId="77777777" w:rsidR="00A97699" w:rsidRPr="00931575" w:rsidRDefault="00A97699" w:rsidP="00D07660">
            <w:pPr>
              <w:pStyle w:val="TAC"/>
              <w:rPr>
                <w:ins w:id="4869" w:author="Yunchuan Yang/PHY Research &amp; Standard Lab /SRC-Beijing/Staff Engineer/Samsung Electronics" w:date="2022-10-14T23:33:00Z"/>
                <w:lang w:val="en-CA"/>
              </w:rPr>
            </w:pPr>
            <w:ins w:id="4870" w:author="Yunchuan Yang/PHY Research &amp; Standard Lab /SRC-Beijing/Staff Engineer/Samsung Electronics" w:date="2022-10-14T23:33:00Z">
              <w:r w:rsidRPr="00931575">
                <w:rPr>
                  <w:rFonts w:hint="eastAsia"/>
                  <w:lang w:val="en-CA"/>
                </w:rPr>
                <w:t>11</w:t>
              </w:r>
            </w:ins>
          </w:p>
        </w:tc>
        <w:tc>
          <w:tcPr>
            <w:tcW w:w="1077" w:type="dxa"/>
          </w:tcPr>
          <w:p w14:paraId="620B06F8" w14:textId="77777777" w:rsidR="00A97699" w:rsidRPr="00931575" w:rsidRDefault="00A97699" w:rsidP="00D07660">
            <w:pPr>
              <w:pStyle w:val="TAC"/>
              <w:rPr>
                <w:ins w:id="4871" w:author="Yunchuan Yang/PHY Research &amp; Standard Lab /SRC-Beijing/Staff Engineer/Samsung Electronics" w:date="2022-10-14T23:33:00Z"/>
                <w:lang w:val="en-CA"/>
              </w:rPr>
            </w:pPr>
            <w:ins w:id="4872"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5C174051" w14:textId="77777777" w:rsidR="00A97699" w:rsidRPr="00931575" w:rsidRDefault="00A97699" w:rsidP="00D07660">
            <w:pPr>
              <w:pStyle w:val="TAC"/>
              <w:rPr>
                <w:ins w:id="4873" w:author="Yunchuan Yang/PHY Research &amp; Standard Lab /SRC-Beijing/Staff Engineer/Samsung Electronics" w:date="2022-10-14T23:33:00Z"/>
                <w:lang w:val="en-CA"/>
              </w:rPr>
            </w:pPr>
            <w:ins w:id="4874" w:author="Yunchuan Yang/PHY Research &amp; Standard Lab /SRC-Beijing/Staff Engineer/Samsung Electronics" w:date="2022-10-14T23:33: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030B56AB" w14:textId="77777777" w:rsidR="00A97699" w:rsidRPr="00931575" w:rsidRDefault="00A97699" w:rsidP="00D07660">
            <w:pPr>
              <w:pStyle w:val="TAC"/>
              <w:rPr>
                <w:ins w:id="4875" w:author="Yunchuan Yang/PHY Research &amp; Standard Lab /SRC-Beijing/Staff Engineer/Samsung Electronics" w:date="2022-10-14T23:33:00Z"/>
                <w:lang w:val="en-CA"/>
              </w:rPr>
            </w:pPr>
          </w:p>
        </w:tc>
      </w:tr>
      <w:tr w:rsidR="00A97699" w:rsidRPr="00931575" w14:paraId="0F05E680" w14:textId="77777777" w:rsidTr="00D07660">
        <w:trPr>
          <w:cantSplit/>
          <w:jc w:val="center"/>
          <w:ins w:id="4876" w:author="Yunchuan Yang/PHY Research &amp; Standard Lab /SRC-Beijing/Staff Engineer/Samsung Electronics" w:date="2022-10-14T23:33:00Z"/>
        </w:trPr>
        <w:tc>
          <w:tcPr>
            <w:tcW w:w="687" w:type="dxa"/>
          </w:tcPr>
          <w:p w14:paraId="16DD1434" w14:textId="77777777" w:rsidR="00A97699" w:rsidRPr="00931575" w:rsidRDefault="00A97699" w:rsidP="00D07660">
            <w:pPr>
              <w:pStyle w:val="TAC"/>
              <w:rPr>
                <w:ins w:id="4877" w:author="Yunchuan Yang/PHY Research &amp; Standard Lab /SRC-Beijing/Staff Engineer/Samsung Electronics" w:date="2022-10-14T23:33:00Z"/>
                <w:lang w:val="en-CA"/>
              </w:rPr>
            </w:pPr>
            <w:ins w:id="4878" w:author="Yunchuan Yang/PHY Research &amp; Standard Lab /SRC-Beijing/Staff Engineer/Samsung Electronics" w:date="2022-10-14T23:33:00Z">
              <w:r w:rsidRPr="00931575">
                <w:rPr>
                  <w:rFonts w:hint="eastAsia"/>
                  <w:lang w:val="en-CA"/>
                </w:rPr>
                <w:t>12</w:t>
              </w:r>
            </w:ins>
          </w:p>
        </w:tc>
        <w:tc>
          <w:tcPr>
            <w:tcW w:w="1077" w:type="dxa"/>
          </w:tcPr>
          <w:p w14:paraId="3A5CD9AB" w14:textId="77777777" w:rsidR="00A97699" w:rsidRPr="00931575" w:rsidRDefault="00A97699" w:rsidP="00D07660">
            <w:pPr>
              <w:pStyle w:val="TAC"/>
              <w:rPr>
                <w:ins w:id="4879" w:author="Yunchuan Yang/PHY Research &amp; Standard Lab /SRC-Beijing/Staff Engineer/Samsung Electronics" w:date="2022-10-14T23:33:00Z"/>
                <w:lang w:val="en-CA"/>
              </w:rPr>
            </w:pPr>
            <w:ins w:id="4880" w:author="Yunchuan Yang/PHY Research &amp; Standard Lab /SRC-Beijing/Staff Engineer/Samsung Electronics" w:date="2022-10-14T23:33:00Z">
              <w:r>
                <w:rPr>
                  <w:rFonts w:ascii="Times New Roman" w:hAnsi="Times New Roman"/>
                  <w:color w:val="000000" w:themeColor="text1"/>
                  <w:kern w:val="24"/>
                  <w:szCs w:val="18"/>
                  <w:lang w:val="en-CA"/>
                </w:rPr>
                <w:t>44</w:t>
              </w:r>
            </w:ins>
          </w:p>
        </w:tc>
        <w:tc>
          <w:tcPr>
            <w:tcW w:w="1167" w:type="dxa"/>
          </w:tcPr>
          <w:p w14:paraId="1717599A" w14:textId="77777777" w:rsidR="00A97699" w:rsidRPr="00931575" w:rsidRDefault="00A97699" w:rsidP="00D07660">
            <w:pPr>
              <w:pStyle w:val="TAC"/>
              <w:rPr>
                <w:ins w:id="4881" w:author="Yunchuan Yang/PHY Research &amp; Standard Lab /SRC-Beijing/Staff Engineer/Samsung Electronics" w:date="2022-10-14T23:33:00Z"/>
                <w:lang w:val="en-CA"/>
              </w:rPr>
            </w:pPr>
            <w:ins w:id="4882" w:author="Yunchuan Yang/PHY Research &amp; Standard Lab /SRC-Beijing/Staff Engineer/Samsung Electronics" w:date="2022-10-14T23:33: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75D532AC" w14:textId="77777777" w:rsidR="00A97699" w:rsidRPr="00931575" w:rsidRDefault="00A97699" w:rsidP="00D07660">
            <w:pPr>
              <w:pStyle w:val="TAC"/>
              <w:rPr>
                <w:ins w:id="4883" w:author="Yunchuan Yang/PHY Research &amp; Standard Lab /SRC-Beijing/Staff Engineer/Samsung Electronics" w:date="2022-10-14T23:33:00Z"/>
                <w:lang w:val="en-CA"/>
              </w:rPr>
            </w:pPr>
          </w:p>
        </w:tc>
      </w:tr>
      <w:tr w:rsidR="00A97699" w:rsidRPr="00931575" w14:paraId="571A07B0" w14:textId="77777777" w:rsidTr="00D07660">
        <w:trPr>
          <w:cantSplit/>
          <w:jc w:val="center"/>
          <w:ins w:id="4884" w:author="Yunchuan Yang/PHY Research &amp; Standard Lab /SRC-Beijing/Staff Engineer/Samsung Electronics" w:date="2022-10-14T23:33:00Z"/>
        </w:trPr>
        <w:tc>
          <w:tcPr>
            <w:tcW w:w="687" w:type="dxa"/>
          </w:tcPr>
          <w:p w14:paraId="70687345" w14:textId="77777777" w:rsidR="00A97699" w:rsidRPr="00931575" w:rsidRDefault="00A97699" w:rsidP="00D07660">
            <w:pPr>
              <w:pStyle w:val="TAC"/>
              <w:rPr>
                <w:ins w:id="4885" w:author="Yunchuan Yang/PHY Research &amp; Standard Lab /SRC-Beijing/Staff Engineer/Samsung Electronics" w:date="2022-10-14T23:33:00Z"/>
                <w:lang w:val="en-CA" w:eastAsia="zh-CN"/>
              </w:rPr>
            </w:pPr>
            <w:ins w:id="4886" w:author="Yunchuan Yang/PHY Research &amp; Standard Lab /SRC-Beijing/Staff Engineer/Samsung Electronics" w:date="2022-10-14T23:33:00Z">
              <w:r>
                <w:rPr>
                  <w:rFonts w:hint="eastAsia"/>
                  <w:lang w:val="en-CA" w:eastAsia="zh-CN"/>
                </w:rPr>
                <w:t>1</w:t>
              </w:r>
              <w:r>
                <w:rPr>
                  <w:lang w:val="en-CA" w:eastAsia="zh-CN"/>
                </w:rPr>
                <w:t>3</w:t>
              </w:r>
            </w:ins>
          </w:p>
        </w:tc>
        <w:tc>
          <w:tcPr>
            <w:tcW w:w="1077" w:type="dxa"/>
          </w:tcPr>
          <w:p w14:paraId="721B15CD" w14:textId="77777777" w:rsidR="00A97699" w:rsidRPr="00931575" w:rsidRDefault="00A97699" w:rsidP="00D07660">
            <w:pPr>
              <w:pStyle w:val="TAC"/>
              <w:rPr>
                <w:ins w:id="4887" w:author="Yunchuan Yang/PHY Research &amp; Standard Lab /SRC-Beijing/Staff Engineer/Samsung Electronics" w:date="2022-10-14T23:33:00Z"/>
                <w:lang w:val="en-CA"/>
              </w:rPr>
            </w:pPr>
            <w:ins w:id="4888" w:author="Yunchuan Yang/PHY Research &amp; Standard Lab /SRC-Beijing/Staff Engineer/Samsung Electronics" w:date="2022-10-14T23:33:00Z">
              <w:r>
                <w:rPr>
                  <w:rFonts w:ascii="Times New Roman" w:hAnsi="Times New Roman"/>
                  <w:color w:val="000000" w:themeColor="text1"/>
                  <w:kern w:val="24"/>
                  <w:szCs w:val="18"/>
                  <w:lang w:val="en-CA"/>
                </w:rPr>
                <w:t>46</w:t>
              </w:r>
            </w:ins>
          </w:p>
        </w:tc>
        <w:tc>
          <w:tcPr>
            <w:tcW w:w="1167" w:type="dxa"/>
          </w:tcPr>
          <w:p w14:paraId="14203D81" w14:textId="77777777" w:rsidR="00A97699" w:rsidRPr="00931575" w:rsidRDefault="00A97699" w:rsidP="00D07660">
            <w:pPr>
              <w:pStyle w:val="TAC"/>
              <w:rPr>
                <w:ins w:id="4889" w:author="Yunchuan Yang/PHY Research &amp; Standard Lab /SRC-Beijing/Staff Engineer/Samsung Electronics" w:date="2022-10-14T23:33:00Z"/>
                <w:lang w:val="en-CA"/>
              </w:rPr>
            </w:pPr>
            <w:ins w:id="4890" w:author="Yunchuan Yang/PHY Research &amp; Standard Lab /SRC-Beijing/Staff Engineer/Samsung Electronics" w:date="2022-10-14T23:33: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33E44439" w14:textId="77777777" w:rsidR="00A97699" w:rsidRPr="00931575" w:rsidRDefault="00A97699" w:rsidP="00D07660">
            <w:pPr>
              <w:pStyle w:val="TAC"/>
              <w:rPr>
                <w:ins w:id="4891" w:author="Yunchuan Yang/PHY Research &amp; Standard Lab /SRC-Beijing/Staff Engineer/Samsung Electronics" w:date="2022-10-14T23:33:00Z"/>
                <w:lang w:val="en-CA"/>
              </w:rPr>
            </w:pPr>
          </w:p>
        </w:tc>
      </w:tr>
      <w:tr w:rsidR="00A97699" w:rsidRPr="00931575" w14:paraId="43D2B0AA" w14:textId="77777777" w:rsidTr="00D07660">
        <w:trPr>
          <w:cantSplit/>
          <w:jc w:val="center"/>
          <w:ins w:id="4892" w:author="Yunchuan Yang/PHY Research &amp; Standard Lab /SRC-Beijing/Staff Engineer/Samsung Electronics" w:date="2022-10-14T23:33:00Z"/>
        </w:trPr>
        <w:tc>
          <w:tcPr>
            <w:tcW w:w="687" w:type="dxa"/>
          </w:tcPr>
          <w:p w14:paraId="1CA5C1A2" w14:textId="77777777" w:rsidR="00A97699" w:rsidRPr="00931575" w:rsidRDefault="00A97699" w:rsidP="00D07660">
            <w:pPr>
              <w:pStyle w:val="TAC"/>
              <w:rPr>
                <w:ins w:id="4893" w:author="Yunchuan Yang/PHY Research &amp; Standard Lab /SRC-Beijing/Staff Engineer/Samsung Electronics" w:date="2022-10-14T23:33:00Z"/>
                <w:lang w:val="en-CA" w:eastAsia="zh-CN"/>
              </w:rPr>
            </w:pPr>
            <w:ins w:id="4894" w:author="Yunchuan Yang/PHY Research &amp; Standard Lab /SRC-Beijing/Staff Engineer/Samsung Electronics" w:date="2022-10-14T23:33:00Z">
              <w:r>
                <w:rPr>
                  <w:rFonts w:hint="eastAsia"/>
                  <w:lang w:val="en-CA" w:eastAsia="zh-CN"/>
                </w:rPr>
                <w:t>1</w:t>
              </w:r>
              <w:r>
                <w:rPr>
                  <w:lang w:val="en-CA" w:eastAsia="zh-CN"/>
                </w:rPr>
                <w:t>4</w:t>
              </w:r>
            </w:ins>
          </w:p>
        </w:tc>
        <w:tc>
          <w:tcPr>
            <w:tcW w:w="1077" w:type="dxa"/>
          </w:tcPr>
          <w:p w14:paraId="1E021D66" w14:textId="77777777" w:rsidR="00A97699" w:rsidRPr="00931575" w:rsidRDefault="00A97699" w:rsidP="00D07660">
            <w:pPr>
              <w:pStyle w:val="TAC"/>
              <w:rPr>
                <w:ins w:id="4895" w:author="Yunchuan Yang/PHY Research &amp; Standard Lab /SRC-Beijing/Staff Engineer/Samsung Electronics" w:date="2022-10-14T23:33:00Z"/>
                <w:lang w:val="en-CA"/>
              </w:rPr>
            </w:pPr>
            <w:ins w:id="4896" w:author="Yunchuan Yang/PHY Research &amp; Standard Lab /SRC-Beijing/Staff Engineer/Samsung Electronics" w:date="2022-10-14T23:33:00Z">
              <w:r>
                <w:rPr>
                  <w:rFonts w:ascii="Times New Roman" w:hAnsi="Times New Roman"/>
                  <w:color w:val="000000" w:themeColor="text1"/>
                  <w:kern w:val="24"/>
                  <w:szCs w:val="18"/>
                  <w:lang w:val="en-CA"/>
                </w:rPr>
                <w:t>48</w:t>
              </w:r>
            </w:ins>
          </w:p>
        </w:tc>
        <w:tc>
          <w:tcPr>
            <w:tcW w:w="1167" w:type="dxa"/>
          </w:tcPr>
          <w:p w14:paraId="522E98B6" w14:textId="77777777" w:rsidR="00A97699" w:rsidRPr="00931575" w:rsidRDefault="00A97699" w:rsidP="00D07660">
            <w:pPr>
              <w:pStyle w:val="TAC"/>
              <w:rPr>
                <w:ins w:id="4897" w:author="Yunchuan Yang/PHY Research &amp; Standard Lab /SRC-Beijing/Staff Engineer/Samsung Electronics" w:date="2022-10-14T23:33:00Z"/>
                <w:lang w:val="en-CA"/>
              </w:rPr>
            </w:pPr>
            <w:ins w:id="4898" w:author="Yunchuan Yang/PHY Research &amp; Standard Lab /SRC-Beijing/Staff Engineer/Samsung Electronics" w:date="2022-10-14T23:33: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60A562F8" w14:textId="77777777" w:rsidR="00A97699" w:rsidRPr="00931575" w:rsidRDefault="00A97699" w:rsidP="00D07660">
            <w:pPr>
              <w:pStyle w:val="TAC"/>
              <w:rPr>
                <w:ins w:id="4899" w:author="Yunchuan Yang/PHY Research &amp; Standard Lab /SRC-Beijing/Staff Engineer/Samsung Electronics" w:date="2022-10-14T23:33:00Z"/>
                <w:lang w:val="en-CA"/>
              </w:rPr>
            </w:pPr>
          </w:p>
        </w:tc>
      </w:tr>
      <w:tr w:rsidR="00A97699" w:rsidRPr="00931575" w14:paraId="0EA305E1" w14:textId="77777777" w:rsidTr="00D07660">
        <w:trPr>
          <w:cantSplit/>
          <w:jc w:val="center"/>
          <w:ins w:id="4900" w:author="Yunchuan Yang/PHY Research &amp; Standard Lab /SRC-Beijing/Staff Engineer/Samsung Electronics" w:date="2022-10-14T23:33:00Z"/>
        </w:trPr>
        <w:tc>
          <w:tcPr>
            <w:tcW w:w="687" w:type="dxa"/>
          </w:tcPr>
          <w:p w14:paraId="04D04B2B" w14:textId="77777777" w:rsidR="00A97699" w:rsidRPr="00931575" w:rsidRDefault="00A97699" w:rsidP="00D07660">
            <w:pPr>
              <w:pStyle w:val="TAC"/>
              <w:rPr>
                <w:ins w:id="4901" w:author="Yunchuan Yang/PHY Research &amp; Standard Lab /SRC-Beijing/Staff Engineer/Samsung Electronics" w:date="2022-10-14T23:33:00Z"/>
                <w:lang w:val="en-CA" w:eastAsia="zh-CN"/>
              </w:rPr>
            </w:pPr>
            <w:ins w:id="4902" w:author="Yunchuan Yang/PHY Research &amp; Standard Lab /SRC-Beijing/Staff Engineer/Samsung Electronics" w:date="2022-10-14T23:33:00Z">
              <w:r>
                <w:rPr>
                  <w:rFonts w:hint="eastAsia"/>
                  <w:lang w:val="en-CA" w:eastAsia="zh-CN"/>
                </w:rPr>
                <w:t>1</w:t>
              </w:r>
              <w:r>
                <w:rPr>
                  <w:lang w:val="en-CA" w:eastAsia="zh-CN"/>
                </w:rPr>
                <w:t>5</w:t>
              </w:r>
            </w:ins>
          </w:p>
        </w:tc>
        <w:tc>
          <w:tcPr>
            <w:tcW w:w="1077" w:type="dxa"/>
          </w:tcPr>
          <w:p w14:paraId="45E06931" w14:textId="77777777" w:rsidR="00A97699" w:rsidRPr="00931575" w:rsidRDefault="00A97699" w:rsidP="00D07660">
            <w:pPr>
              <w:pStyle w:val="TAC"/>
              <w:rPr>
                <w:ins w:id="4903" w:author="Yunchuan Yang/PHY Research &amp; Standard Lab /SRC-Beijing/Staff Engineer/Samsung Electronics" w:date="2022-10-14T23:33:00Z"/>
                <w:lang w:val="en-CA"/>
              </w:rPr>
            </w:pPr>
            <w:ins w:id="4904" w:author="Yunchuan Yang/PHY Research &amp; Standard Lab /SRC-Beijing/Staff Engineer/Samsung Electronics" w:date="2022-10-14T23:33:00Z">
              <w:r>
                <w:rPr>
                  <w:rFonts w:ascii="Times New Roman" w:hAnsi="Times New Roman"/>
                  <w:color w:val="000000" w:themeColor="text1"/>
                  <w:kern w:val="24"/>
                  <w:szCs w:val="18"/>
                  <w:lang w:val="en-CA"/>
                </w:rPr>
                <w:t>50</w:t>
              </w:r>
            </w:ins>
          </w:p>
        </w:tc>
        <w:tc>
          <w:tcPr>
            <w:tcW w:w="1167" w:type="dxa"/>
          </w:tcPr>
          <w:p w14:paraId="4D305BF6" w14:textId="77777777" w:rsidR="00A97699" w:rsidRPr="00931575" w:rsidRDefault="00A97699" w:rsidP="00D07660">
            <w:pPr>
              <w:pStyle w:val="TAC"/>
              <w:rPr>
                <w:ins w:id="4905" w:author="Yunchuan Yang/PHY Research &amp; Standard Lab /SRC-Beijing/Staff Engineer/Samsung Electronics" w:date="2022-10-14T23:33:00Z"/>
                <w:lang w:val="en-CA"/>
              </w:rPr>
            </w:pPr>
            <w:ins w:id="4906" w:author="Yunchuan Yang/PHY Research &amp; Standard Lab /SRC-Beijing/Staff Engineer/Samsung Electronics" w:date="2022-10-14T23:33: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5344BA11" w14:textId="77777777" w:rsidR="00A97699" w:rsidRPr="00931575" w:rsidRDefault="00A97699" w:rsidP="00D07660">
            <w:pPr>
              <w:pStyle w:val="TAC"/>
              <w:rPr>
                <w:ins w:id="4907" w:author="Yunchuan Yang/PHY Research &amp; Standard Lab /SRC-Beijing/Staff Engineer/Samsung Electronics" w:date="2022-10-14T23:33:00Z"/>
                <w:lang w:val="en-CA"/>
              </w:rPr>
            </w:pPr>
          </w:p>
        </w:tc>
      </w:tr>
      <w:tr w:rsidR="00A97699" w:rsidRPr="00931575" w14:paraId="00FFBA59" w14:textId="77777777" w:rsidTr="00D07660">
        <w:trPr>
          <w:cantSplit/>
          <w:jc w:val="center"/>
          <w:ins w:id="4908" w:author="Yunchuan Yang/PHY Research &amp; Standard Lab /SRC-Beijing/Staff Engineer/Samsung Electronics" w:date="2022-10-14T23:33:00Z"/>
        </w:trPr>
        <w:tc>
          <w:tcPr>
            <w:tcW w:w="687" w:type="dxa"/>
          </w:tcPr>
          <w:p w14:paraId="1F254B34" w14:textId="77777777" w:rsidR="00A97699" w:rsidRPr="00931575" w:rsidRDefault="00A97699" w:rsidP="00D07660">
            <w:pPr>
              <w:pStyle w:val="TAC"/>
              <w:rPr>
                <w:ins w:id="4909" w:author="Yunchuan Yang/PHY Research &amp; Standard Lab /SRC-Beijing/Staff Engineer/Samsung Electronics" w:date="2022-10-14T23:33:00Z"/>
                <w:lang w:val="en-CA" w:eastAsia="zh-CN"/>
              </w:rPr>
            </w:pPr>
            <w:ins w:id="4910" w:author="Yunchuan Yang/PHY Research &amp; Standard Lab /SRC-Beijing/Staff Engineer/Samsung Electronics" w:date="2022-10-14T23:33:00Z">
              <w:r>
                <w:rPr>
                  <w:rFonts w:hint="eastAsia"/>
                  <w:lang w:val="en-CA" w:eastAsia="zh-CN"/>
                </w:rPr>
                <w:t>1</w:t>
              </w:r>
              <w:r>
                <w:rPr>
                  <w:lang w:val="en-CA" w:eastAsia="zh-CN"/>
                </w:rPr>
                <w:t>6</w:t>
              </w:r>
            </w:ins>
          </w:p>
        </w:tc>
        <w:tc>
          <w:tcPr>
            <w:tcW w:w="1077" w:type="dxa"/>
          </w:tcPr>
          <w:p w14:paraId="74C2C1C9" w14:textId="77777777" w:rsidR="00A97699" w:rsidRPr="00931575" w:rsidRDefault="00A97699" w:rsidP="00D07660">
            <w:pPr>
              <w:pStyle w:val="TAC"/>
              <w:rPr>
                <w:ins w:id="4911" w:author="Yunchuan Yang/PHY Research &amp; Standard Lab /SRC-Beijing/Staff Engineer/Samsung Electronics" w:date="2022-10-14T23:33:00Z"/>
                <w:lang w:val="en-CA"/>
              </w:rPr>
            </w:pPr>
            <w:ins w:id="4912" w:author="Yunchuan Yang/PHY Research &amp; Standard Lab /SRC-Beijing/Staff Engineer/Samsung Electronics" w:date="2022-10-14T23:33:00Z">
              <w:r>
                <w:rPr>
                  <w:rFonts w:ascii="Times New Roman" w:hAnsi="Times New Roman"/>
                  <w:color w:val="000000" w:themeColor="text1"/>
                  <w:kern w:val="24"/>
                  <w:szCs w:val="18"/>
                  <w:lang w:val="en-CA"/>
                </w:rPr>
                <w:t>96</w:t>
              </w:r>
            </w:ins>
          </w:p>
        </w:tc>
        <w:tc>
          <w:tcPr>
            <w:tcW w:w="1167" w:type="dxa"/>
          </w:tcPr>
          <w:p w14:paraId="6E912930" w14:textId="77777777" w:rsidR="00A97699" w:rsidRPr="00931575" w:rsidRDefault="00A97699" w:rsidP="00D07660">
            <w:pPr>
              <w:pStyle w:val="TAC"/>
              <w:rPr>
                <w:ins w:id="4913" w:author="Yunchuan Yang/PHY Research &amp; Standard Lab /SRC-Beijing/Staff Engineer/Samsung Electronics" w:date="2022-10-14T23:33:00Z"/>
                <w:lang w:val="en-CA"/>
              </w:rPr>
            </w:pPr>
            <w:ins w:id="4914" w:author="Yunchuan Yang/PHY Research &amp; Standard Lab /SRC-Beijing/Staff Engineer/Samsung Electronics" w:date="2022-10-14T23:33: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51E6094D" w14:textId="77777777" w:rsidR="00A97699" w:rsidRPr="00931575" w:rsidRDefault="00A97699" w:rsidP="00D07660">
            <w:pPr>
              <w:pStyle w:val="TAC"/>
              <w:rPr>
                <w:ins w:id="4915" w:author="Yunchuan Yang/PHY Research &amp; Standard Lab /SRC-Beijing/Staff Engineer/Samsung Electronics" w:date="2022-10-14T23:33:00Z"/>
                <w:lang w:val="en-CA"/>
              </w:rPr>
            </w:pPr>
          </w:p>
        </w:tc>
      </w:tr>
    </w:tbl>
    <w:p w14:paraId="6D9CA6F8" w14:textId="77777777" w:rsidR="00A97699" w:rsidRDefault="00A97699" w:rsidP="00A97699">
      <w:pPr>
        <w:rPr>
          <w:ins w:id="4916" w:author="Yunchuan Yang/PHY Research &amp; Standard Lab /SRC-Beijing/Staff Engineer/Samsung Electronics" w:date="2022-10-14T23:33:00Z"/>
        </w:rPr>
      </w:pPr>
    </w:p>
    <w:p w14:paraId="2DBE729B" w14:textId="77777777" w:rsidR="00A97699" w:rsidRPr="00931575" w:rsidRDefault="00A97699" w:rsidP="00A97699">
      <w:pPr>
        <w:pStyle w:val="TH"/>
        <w:rPr>
          <w:ins w:id="4917" w:author="Yunchuan Yang/PHY Research &amp; Standard Lab /SRC-Beijing/Staff Engineer/Samsung Electronics" w:date="2022-10-14T23:33:00Z"/>
        </w:rPr>
      </w:pPr>
      <w:ins w:id="4918" w:author="Yunchuan Yang/PHY Research &amp; Standard Lab /SRC-Beijing/Staff Engineer/Samsung Electronics" w:date="2022-10-14T23:33:00Z">
        <w:r w:rsidRPr="00931575">
          <w:rPr>
            <w:lang w:eastAsia="x-none"/>
          </w:rPr>
          <w:t>Table J.2.1.</w:t>
        </w:r>
      </w:ins>
      <w:ins w:id="4919" w:author="Yunchuan Yang/PHY Research &amp; Standard Lab /SRC-Beijing/Staff Engineer/Samsung Electronics" w:date="2022-10-14T23:34:00Z">
        <w:r>
          <w:rPr>
            <w:lang w:eastAsia="x-none"/>
          </w:rPr>
          <w:t>2</w:t>
        </w:r>
      </w:ins>
      <w:ins w:id="4920" w:author="Yunchuan Yang/PHY Research &amp; Standard Lab /SRC-Beijing/Staff Engineer/Samsung Electronics" w:date="2022-10-14T23:33: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2BB7ACAC" w14:textId="77777777" w:rsidTr="00D07660">
        <w:trPr>
          <w:cantSplit/>
          <w:jc w:val="center"/>
          <w:ins w:id="4921" w:author="Yunchuan Yang/PHY Research &amp; Standard Lab /SRC-Beijing/Staff Engineer/Samsung Electronics" w:date="2022-10-14T23:33:00Z"/>
        </w:trPr>
        <w:tc>
          <w:tcPr>
            <w:tcW w:w="687" w:type="dxa"/>
            <w:shd w:val="clear" w:color="auto" w:fill="auto"/>
          </w:tcPr>
          <w:p w14:paraId="7E3F62B8" w14:textId="77777777" w:rsidR="00A97699" w:rsidRPr="00931575" w:rsidRDefault="00A97699" w:rsidP="00D07660">
            <w:pPr>
              <w:pStyle w:val="TAH"/>
              <w:rPr>
                <w:ins w:id="4922" w:author="Yunchuan Yang/PHY Research &amp; Standard Lab /SRC-Beijing/Staff Engineer/Samsung Electronics" w:date="2022-10-14T23:33:00Z"/>
                <w:lang w:val="en-CA"/>
              </w:rPr>
            </w:pPr>
            <w:ins w:id="4923"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60BB38CF" w14:textId="77777777" w:rsidR="00A97699" w:rsidRPr="00931575" w:rsidRDefault="00A97699" w:rsidP="00D07660">
            <w:pPr>
              <w:pStyle w:val="TAH"/>
              <w:rPr>
                <w:ins w:id="4924" w:author="Yunchuan Yang/PHY Research &amp; Standard Lab /SRC-Beijing/Staff Engineer/Samsung Electronics" w:date="2022-10-14T23:33:00Z"/>
                <w:lang w:val="en-CA"/>
              </w:rPr>
            </w:pPr>
            <w:ins w:id="4925"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097F42BB" w14:textId="77777777" w:rsidR="00A97699" w:rsidRPr="00931575" w:rsidRDefault="00A97699" w:rsidP="00D07660">
            <w:pPr>
              <w:pStyle w:val="TAH"/>
              <w:rPr>
                <w:ins w:id="4926" w:author="Yunchuan Yang/PHY Research &amp; Standard Lab /SRC-Beijing/Staff Engineer/Samsung Electronics" w:date="2022-10-14T23:33:00Z"/>
                <w:lang w:val="en-CA"/>
              </w:rPr>
            </w:pPr>
            <w:ins w:id="4927"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22FB821" w14:textId="77777777" w:rsidR="00A97699" w:rsidRPr="00931575" w:rsidRDefault="00A97699" w:rsidP="00D07660">
            <w:pPr>
              <w:pStyle w:val="TAH"/>
              <w:rPr>
                <w:ins w:id="4928" w:author="Yunchuan Yang/PHY Research &amp; Standard Lab /SRC-Beijing/Staff Engineer/Samsung Electronics" w:date="2022-10-14T23:33:00Z"/>
                <w:lang w:val="en-CA"/>
              </w:rPr>
            </w:pPr>
            <w:ins w:id="4929" w:author="Yunchuan Yang/PHY Research &amp; Standard Lab /SRC-Beijing/Staff Engineer/Samsung Electronics" w:date="2022-10-14T23:33:00Z">
              <w:r w:rsidRPr="00931575">
                <w:rPr>
                  <w:rFonts w:hint="eastAsia"/>
                  <w:lang w:val="en-CA"/>
                </w:rPr>
                <w:t>Fading distribution</w:t>
              </w:r>
            </w:ins>
          </w:p>
        </w:tc>
      </w:tr>
      <w:tr w:rsidR="00A97699" w:rsidRPr="00931575" w14:paraId="468CDE78" w14:textId="77777777" w:rsidTr="00D07660">
        <w:trPr>
          <w:cantSplit/>
          <w:trHeight w:val="243"/>
          <w:jc w:val="center"/>
          <w:ins w:id="4930" w:author="Yunchuan Yang/PHY Research &amp; Standard Lab /SRC-Beijing/Staff Engineer/Samsung Electronics" w:date="2022-10-14T23:33:00Z"/>
        </w:trPr>
        <w:tc>
          <w:tcPr>
            <w:tcW w:w="687" w:type="dxa"/>
            <w:vMerge w:val="restart"/>
          </w:tcPr>
          <w:p w14:paraId="4067FE81" w14:textId="77777777" w:rsidR="00A97699" w:rsidRPr="00931575" w:rsidRDefault="00A97699" w:rsidP="00D07660">
            <w:pPr>
              <w:pStyle w:val="TAC"/>
              <w:rPr>
                <w:ins w:id="4931" w:author="Yunchuan Yang/PHY Research &amp; Standard Lab /SRC-Beijing/Staff Engineer/Samsung Electronics" w:date="2022-10-14T23:33:00Z"/>
                <w:lang w:val="en-CA"/>
              </w:rPr>
            </w:pPr>
            <w:ins w:id="4932" w:author="Yunchuan Yang/PHY Research &amp; Standard Lab /SRC-Beijing/Staff Engineer/Samsung Electronics" w:date="2022-10-14T23:33:00Z">
              <w:r w:rsidRPr="00931575">
                <w:rPr>
                  <w:rFonts w:hint="eastAsia"/>
                  <w:lang w:val="en-CA"/>
                </w:rPr>
                <w:t>1</w:t>
              </w:r>
            </w:ins>
          </w:p>
        </w:tc>
        <w:tc>
          <w:tcPr>
            <w:tcW w:w="1077" w:type="dxa"/>
          </w:tcPr>
          <w:p w14:paraId="709B614B" w14:textId="77777777" w:rsidR="00A97699" w:rsidRPr="00931575" w:rsidRDefault="00A97699" w:rsidP="00D07660">
            <w:pPr>
              <w:pStyle w:val="TAC"/>
              <w:rPr>
                <w:ins w:id="4933" w:author="Yunchuan Yang/PHY Research &amp; Standard Lab /SRC-Beijing/Staff Engineer/Samsung Electronics" w:date="2022-10-14T23:33:00Z"/>
                <w:lang w:val="en-CA"/>
              </w:rPr>
            </w:pPr>
            <w:ins w:id="4934"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13F07090" w14:textId="77777777" w:rsidR="00A97699" w:rsidRPr="00931575" w:rsidRDefault="00A97699" w:rsidP="00D07660">
            <w:pPr>
              <w:pStyle w:val="TAC"/>
              <w:rPr>
                <w:ins w:id="4935" w:author="Yunchuan Yang/PHY Research &amp; Standard Lab /SRC-Beijing/Staff Engineer/Samsung Electronics" w:date="2022-10-14T23:33:00Z"/>
                <w:lang w:val="en-CA"/>
              </w:rPr>
            </w:pPr>
            <w:ins w:id="4936" w:author="Yunchuan Yang/PHY Research &amp; Standard Lab /SRC-Beijing/Staff Engineer/Samsung Electronics" w:date="2022-10-14T23:33:00Z">
              <w:r w:rsidRPr="00931575">
                <w:rPr>
                  <w:rFonts w:hint="eastAsia"/>
                  <w:lang w:val="en-CA"/>
                </w:rPr>
                <w:t>-</w:t>
              </w:r>
              <w:r w:rsidRPr="00931575">
                <w:rPr>
                  <w:lang w:val="en-CA"/>
                </w:rPr>
                <w:t>15.5</w:t>
              </w:r>
            </w:ins>
          </w:p>
        </w:tc>
        <w:tc>
          <w:tcPr>
            <w:tcW w:w="1846" w:type="dxa"/>
            <w:tcBorders>
              <w:bottom w:val="nil"/>
            </w:tcBorders>
            <w:shd w:val="clear" w:color="auto" w:fill="auto"/>
          </w:tcPr>
          <w:p w14:paraId="0A1AF099" w14:textId="77777777" w:rsidR="00A97699" w:rsidRPr="00931575" w:rsidRDefault="00A97699" w:rsidP="00D07660">
            <w:pPr>
              <w:pStyle w:val="TAC"/>
              <w:rPr>
                <w:ins w:id="4937" w:author="Yunchuan Yang/PHY Research &amp; Standard Lab /SRC-Beijing/Staff Engineer/Samsung Electronics" w:date="2022-10-14T23:33:00Z"/>
                <w:lang w:val="en-CA"/>
              </w:rPr>
            </w:pPr>
            <w:ins w:id="4938" w:author="Yunchuan Yang/PHY Research &amp; Standard Lab /SRC-Beijing/Staff Engineer/Samsung Electronics" w:date="2022-10-14T23:33:00Z">
              <w:r>
                <w:rPr>
                  <w:lang w:val="en-CA"/>
                </w:rPr>
                <w:t>LOS</w:t>
              </w:r>
            </w:ins>
          </w:p>
        </w:tc>
      </w:tr>
      <w:tr w:rsidR="00A97699" w:rsidRPr="00931575" w14:paraId="1DF34C26" w14:textId="77777777" w:rsidTr="00D07660">
        <w:trPr>
          <w:cantSplit/>
          <w:jc w:val="center"/>
          <w:ins w:id="4939" w:author="Yunchuan Yang/PHY Research &amp; Standard Lab /SRC-Beijing/Staff Engineer/Samsung Electronics" w:date="2022-10-14T23:33:00Z"/>
        </w:trPr>
        <w:tc>
          <w:tcPr>
            <w:tcW w:w="687" w:type="dxa"/>
            <w:vMerge/>
          </w:tcPr>
          <w:p w14:paraId="253F86F9" w14:textId="77777777" w:rsidR="00A97699" w:rsidRPr="00931575" w:rsidRDefault="00A97699" w:rsidP="00D07660">
            <w:pPr>
              <w:pStyle w:val="TAC"/>
              <w:rPr>
                <w:ins w:id="4940" w:author="Yunchuan Yang/PHY Research &amp; Standard Lab /SRC-Beijing/Staff Engineer/Samsung Electronics" w:date="2022-10-14T23:33:00Z"/>
                <w:lang w:val="en-CA"/>
              </w:rPr>
            </w:pPr>
          </w:p>
        </w:tc>
        <w:tc>
          <w:tcPr>
            <w:tcW w:w="1077" w:type="dxa"/>
          </w:tcPr>
          <w:p w14:paraId="1129CF15" w14:textId="77777777" w:rsidR="00A97699" w:rsidRPr="00931575" w:rsidRDefault="00A97699" w:rsidP="00D07660">
            <w:pPr>
              <w:pStyle w:val="TAC"/>
              <w:rPr>
                <w:ins w:id="4941" w:author="Yunchuan Yang/PHY Research &amp; Standard Lab /SRC-Beijing/Staff Engineer/Samsung Electronics" w:date="2022-10-14T23:33:00Z"/>
                <w:lang w:val="en-CA"/>
              </w:rPr>
            </w:pPr>
            <w:ins w:id="4942"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0BFA1D31" w14:textId="77777777" w:rsidR="00A97699" w:rsidRPr="00931575" w:rsidRDefault="00A97699" w:rsidP="00D07660">
            <w:pPr>
              <w:pStyle w:val="TAC"/>
              <w:rPr>
                <w:ins w:id="4943" w:author="Yunchuan Yang/PHY Research &amp; Standard Lab /SRC-Beijing/Staff Engineer/Samsung Electronics" w:date="2022-10-14T23:33:00Z"/>
                <w:lang w:val="en-CA"/>
              </w:rPr>
            </w:pPr>
            <w:ins w:id="4944" w:author="Yunchuan Yang/PHY Research &amp; Standard Lab /SRC-Beijing/Staff Engineer/Samsung Electronics" w:date="2022-10-14T23:33:00Z">
              <w:r w:rsidRPr="00931575">
                <w:rPr>
                  <w:lang w:val="en-CA"/>
                </w:rPr>
                <w:t>0</w:t>
              </w:r>
            </w:ins>
          </w:p>
        </w:tc>
        <w:tc>
          <w:tcPr>
            <w:tcW w:w="1846" w:type="dxa"/>
            <w:tcBorders>
              <w:top w:val="nil"/>
              <w:bottom w:val="nil"/>
            </w:tcBorders>
            <w:shd w:val="clear" w:color="auto" w:fill="auto"/>
          </w:tcPr>
          <w:p w14:paraId="153E9BFF" w14:textId="77777777" w:rsidR="00A97699" w:rsidRPr="00931575" w:rsidRDefault="00A97699" w:rsidP="00D07660">
            <w:pPr>
              <w:pStyle w:val="TAC"/>
              <w:rPr>
                <w:ins w:id="4945" w:author="Yunchuan Yang/PHY Research &amp; Standard Lab /SRC-Beijing/Staff Engineer/Samsung Electronics" w:date="2022-10-14T23:33:00Z"/>
                <w:lang w:val="en-CA"/>
              </w:rPr>
            </w:pPr>
            <w:ins w:id="4946" w:author="Yunchuan Yang/PHY Research &amp; Standard Lab /SRC-Beijing/Staff Engineer/Samsung Electronics" w:date="2022-10-14T23:33:00Z">
              <w:r w:rsidRPr="00931575">
                <w:rPr>
                  <w:rFonts w:hint="eastAsia"/>
                  <w:lang w:val="en-CA"/>
                </w:rPr>
                <w:t>Rayleigh</w:t>
              </w:r>
            </w:ins>
          </w:p>
        </w:tc>
      </w:tr>
      <w:tr w:rsidR="00A97699" w:rsidRPr="00931575" w14:paraId="39A59A18" w14:textId="77777777" w:rsidTr="00D07660">
        <w:trPr>
          <w:cantSplit/>
          <w:jc w:val="center"/>
          <w:ins w:id="4947" w:author="Yunchuan Yang/PHY Research &amp; Standard Lab /SRC-Beijing/Staff Engineer/Samsung Electronics" w:date="2022-10-14T23:33:00Z"/>
        </w:trPr>
        <w:tc>
          <w:tcPr>
            <w:tcW w:w="687" w:type="dxa"/>
          </w:tcPr>
          <w:p w14:paraId="19BCFE5C" w14:textId="77777777" w:rsidR="00A97699" w:rsidRPr="00931575" w:rsidRDefault="00A97699" w:rsidP="00D07660">
            <w:pPr>
              <w:pStyle w:val="TAC"/>
              <w:rPr>
                <w:ins w:id="4948" w:author="Yunchuan Yang/PHY Research &amp; Standard Lab /SRC-Beijing/Staff Engineer/Samsung Electronics" w:date="2022-10-14T23:33:00Z"/>
                <w:lang w:val="en-CA"/>
              </w:rPr>
            </w:pPr>
            <w:ins w:id="4949" w:author="Yunchuan Yang/PHY Research &amp; Standard Lab /SRC-Beijing/Staff Engineer/Samsung Electronics" w:date="2022-10-14T23:33:00Z">
              <w:r>
                <w:rPr>
                  <w:lang w:val="en-CA"/>
                </w:rPr>
                <w:t>2</w:t>
              </w:r>
            </w:ins>
          </w:p>
        </w:tc>
        <w:tc>
          <w:tcPr>
            <w:tcW w:w="1077" w:type="dxa"/>
          </w:tcPr>
          <w:p w14:paraId="0276DDE0" w14:textId="77777777" w:rsidR="00A97699" w:rsidRPr="00931575" w:rsidRDefault="00A97699" w:rsidP="00D07660">
            <w:pPr>
              <w:pStyle w:val="TAC"/>
              <w:rPr>
                <w:ins w:id="4950" w:author="Yunchuan Yang/PHY Research &amp; Standard Lab /SRC-Beijing/Staff Engineer/Samsung Electronics" w:date="2022-10-14T23:33:00Z"/>
                <w:lang w:val="en-CA"/>
              </w:rPr>
            </w:pPr>
            <w:ins w:id="4951"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252A94AC" w14:textId="77777777" w:rsidR="00A97699" w:rsidRPr="00931575" w:rsidRDefault="00A97699" w:rsidP="00D07660">
            <w:pPr>
              <w:pStyle w:val="TAC"/>
              <w:rPr>
                <w:ins w:id="4952" w:author="Yunchuan Yang/PHY Research &amp; Standard Lab /SRC-Beijing/Staff Engineer/Samsung Electronics" w:date="2022-10-14T23:33:00Z"/>
                <w:lang w:val="en-CA"/>
              </w:rPr>
            </w:pPr>
            <w:ins w:id="4953"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6D964A19" w14:textId="77777777" w:rsidR="00A97699" w:rsidRPr="00931575" w:rsidRDefault="00A97699" w:rsidP="00D07660">
            <w:pPr>
              <w:pStyle w:val="TAC"/>
              <w:rPr>
                <w:ins w:id="4954" w:author="Yunchuan Yang/PHY Research &amp; Standard Lab /SRC-Beijing/Staff Engineer/Samsung Electronics" w:date="2022-10-14T23:33:00Z"/>
                <w:lang w:val="en-CA"/>
              </w:rPr>
            </w:pPr>
          </w:p>
        </w:tc>
      </w:tr>
      <w:tr w:rsidR="00A97699" w:rsidRPr="00931575" w14:paraId="6709A1EF" w14:textId="77777777" w:rsidTr="00D07660">
        <w:trPr>
          <w:cantSplit/>
          <w:jc w:val="center"/>
          <w:ins w:id="4955" w:author="Yunchuan Yang/PHY Research &amp; Standard Lab /SRC-Beijing/Staff Engineer/Samsung Electronics" w:date="2022-10-14T23:33:00Z"/>
        </w:trPr>
        <w:tc>
          <w:tcPr>
            <w:tcW w:w="687" w:type="dxa"/>
          </w:tcPr>
          <w:p w14:paraId="21154BAF" w14:textId="77777777" w:rsidR="00A97699" w:rsidRPr="00931575" w:rsidRDefault="00A97699" w:rsidP="00D07660">
            <w:pPr>
              <w:pStyle w:val="TAC"/>
              <w:rPr>
                <w:ins w:id="4956" w:author="Yunchuan Yang/PHY Research &amp; Standard Lab /SRC-Beijing/Staff Engineer/Samsung Electronics" w:date="2022-10-14T23:33:00Z"/>
                <w:lang w:val="en-CA"/>
              </w:rPr>
            </w:pPr>
            <w:ins w:id="4957" w:author="Yunchuan Yang/PHY Research &amp; Standard Lab /SRC-Beijing/Staff Engineer/Samsung Electronics" w:date="2022-10-14T23:33:00Z">
              <w:r>
                <w:rPr>
                  <w:lang w:val="en-CA"/>
                </w:rPr>
                <w:t>3</w:t>
              </w:r>
            </w:ins>
          </w:p>
        </w:tc>
        <w:tc>
          <w:tcPr>
            <w:tcW w:w="1077" w:type="dxa"/>
          </w:tcPr>
          <w:p w14:paraId="49053E8F" w14:textId="77777777" w:rsidR="00A97699" w:rsidRPr="00931575" w:rsidRDefault="00A97699" w:rsidP="00D07660">
            <w:pPr>
              <w:pStyle w:val="TAC"/>
              <w:rPr>
                <w:ins w:id="4958" w:author="Yunchuan Yang/PHY Research &amp; Standard Lab /SRC-Beijing/Staff Engineer/Samsung Electronics" w:date="2022-10-14T23:33:00Z"/>
                <w:lang w:val="en-CA"/>
              </w:rPr>
            </w:pPr>
            <w:ins w:id="4959"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167" w:type="dxa"/>
          </w:tcPr>
          <w:p w14:paraId="693DC073" w14:textId="77777777" w:rsidR="00A97699" w:rsidRPr="00931575" w:rsidRDefault="00A97699" w:rsidP="00D07660">
            <w:pPr>
              <w:pStyle w:val="TAC"/>
              <w:rPr>
                <w:ins w:id="4960" w:author="Yunchuan Yang/PHY Research &amp; Standard Lab /SRC-Beijing/Staff Engineer/Samsung Electronics" w:date="2022-10-14T23:33:00Z"/>
                <w:lang w:val="en-CA"/>
              </w:rPr>
            </w:pPr>
            <w:ins w:id="4961"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10CE714" w14:textId="77777777" w:rsidR="00A97699" w:rsidRPr="00931575" w:rsidRDefault="00A97699" w:rsidP="00D07660">
            <w:pPr>
              <w:pStyle w:val="TAC"/>
              <w:rPr>
                <w:ins w:id="4962" w:author="Yunchuan Yang/PHY Research &amp; Standard Lab /SRC-Beijing/Staff Engineer/Samsung Electronics" w:date="2022-10-14T23:33:00Z"/>
                <w:lang w:val="en-CA"/>
              </w:rPr>
            </w:pPr>
          </w:p>
        </w:tc>
      </w:tr>
      <w:tr w:rsidR="00A97699" w:rsidRPr="00931575" w14:paraId="71C5EB78" w14:textId="77777777" w:rsidTr="00D07660">
        <w:trPr>
          <w:cantSplit/>
          <w:jc w:val="center"/>
          <w:ins w:id="4963" w:author="Yunchuan Yang/PHY Research &amp; Standard Lab /SRC-Beijing/Staff Engineer/Samsung Electronics" w:date="2022-10-14T23:33:00Z"/>
        </w:trPr>
        <w:tc>
          <w:tcPr>
            <w:tcW w:w="687" w:type="dxa"/>
          </w:tcPr>
          <w:p w14:paraId="77964C73" w14:textId="77777777" w:rsidR="00A97699" w:rsidRPr="00931575" w:rsidRDefault="00A97699" w:rsidP="00D07660">
            <w:pPr>
              <w:pStyle w:val="TAC"/>
              <w:rPr>
                <w:ins w:id="4964" w:author="Yunchuan Yang/PHY Research &amp; Standard Lab /SRC-Beijing/Staff Engineer/Samsung Electronics" w:date="2022-10-14T23:33:00Z"/>
                <w:lang w:val="en-CA"/>
              </w:rPr>
            </w:pPr>
            <w:ins w:id="4965" w:author="Yunchuan Yang/PHY Research &amp; Standard Lab /SRC-Beijing/Staff Engineer/Samsung Electronics" w:date="2022-10-14T23:33:00Z">
              <w:r>
                <w:rPr>
                  <w:lang w:val="en-CA"/>
                </w:rPr>
                <w:t>4</w:t>
              </w:r>
            </w:ins>
          </w:p>
        </w:tc>
        <w:tc>
          <w:tcPr>
            <w:tcW w:w="1077" w:type="dxa"/>
          </w:tcPr>
          <w:p w14:paraId="5BFFE265" w14:textId="77777777" w:rsidR="00A97699" w:rsidRPr="00931575" w:rsidRDefault="00A97699" w:rsidP="00D07660">
            <w:pPr>
              <w:pStyle w:val="TAC"/>
              <w:rPr>
                <w:ins w:id="4966" w:author="Yunchuan Yang/PHY Research &amp; Standard Lab /SRC-Beijing/Staff Engineer/Samsung Electronics" w:date="2022-10-14T23:33:00Z"/>
                <w:lang w:val="en-CA"/>
              </w:rPr>
            </w:pPr>
            <w:ins w:id="4967"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029D1808" w14:textId="77777777" w:rsidR="00A97699" w:rsidRPr="00931575" w:rsidRDefault="00A97699" w:rsidP="00D07660">
            <w:pPr>
              <w:pStyle w:val="TAC"/>
              <w:rPr>
                <w:ins w:id="4968" w:author="Yunchuan Yang/PHY Research &amp; Standard Lab /SRC-Beijing/Staff Engineer/Samsung Electronics" w:date="2022-10-14T23:33:00Z"/>
                <w:lang w:val="en-CA"/>
              </w:rPr>
            </w:pPr>
            <w:ins w:id="4969" w:author="Yunchuan Yang/PHY Research &amp; Standard Lab /SRC-Beijing/Staff Engineer/Samsung Electronics" w:date="2022-10-14T23:3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5FAFAE7D" w14:textId="77777777" w:rsidR="00A97699" w:rsidRPr="00931575" w:rsidRDefault="00A97699" w:rsidP="00D07660">
            <w:pPr>
              <w:pStyle w:val="TAC"/>
              <w:rPr>
                <w:ins w:id="4970" w:author="Yunchuan Yang/PHY Research &amp; Standard Lab /SRC-Beijing/Staff Engineer/Samsung Electronics" w:date="2022-10-14T23:33:00Z"/>
                <w:lang w:val="en-CA"/>
              </w:rPr>
            </w:pPr>
          </w:p>
        </w:tc>
      </w:tr>
      <w:tr w:rsidR="00A97699" w:rsidRPr="00931575" w14:paraId="6A2F1782" w14:textId="77777777" w:rsidTr="00D07660">
        <w:trPr>
          <w:cantSplit/>
          <w:jc w:val="center"/>
          <w:ins w:id="4971" w:author="Yunchuan Yang/PHY Research &amp; Standard Lab /SRC-Beijing/Staff Engineer/Samsung Electronics" w:date="2022-10-14T23:33:00Z"/>
        </w:trPr>
        <w:tc>
          <w:tcPr>
            <w:tcW w:w="687" w:type="dxa"/>
          </w:tcPr>
          <w:p w14:paraId="50E74750" w14:textId="77777777" w:rsidR="00A97699" w:rsidRPr="00931575" w:rsidRDefault="00A97699" w:rsidP="00D07660">
            <w:pPr>
              <w:pStyle w:val="TAC"/>
              <w:rPr>
                <w:ins w:id="4972" w:author="Yunchuan Yang/PHY Research &amp; Standard Lab /SRC-Beijing/Staff Engineer/Samsung Electronics" w:date="2022-10-14T23:33:00Z"/>
                <w:lang w:val="en-CA"/>
              </w:rPr>
            </w:pPr>
            <w:ins w:id="4973" w:author="Yunchuan Yang/PHY Research &amp; Standard Lab /SRC-Beijing/Staff Engineer/Samsung Electronics" w:date="2022-10-14T23:33:00Z">
              <w:r>
                <w:rPr>
                  <w:lang w:val="en-CA"/>
                </w:rPr>
                <w:t>5</w:t>
              </w:r>
            </w:ins>
          </w:p>
        </w:tc>
        <w:tc>
          <w:tcPr>
            <w:tcW w:w="1077" w:type="dxa"/>
          </w:tcPr>
          <w:p w14:paraId="53A7B77B" w14:textId="77777777" w:rsidR="00A97699" w:rsidRPr="00931575" w:rsidRDefault="00A97699" w:rsidP="00D07660">
            <w:pPr>
              <w:pStyle w:val="TAC"/>
              <w:rPr>
                <w:ins w:id="4974" w:author="Yunchuan Yang/PHY Research &amp; Standard Lab /SRC-Beijing/Staff Engineer/Samsung Electronics" w:date="2022-10-14T23:33:00Z"/>
                <w:lang w:val="en-CA"/>
              </w:rPr>
            </w:pPr>
            <w:ins w:id="4975"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6436C758" w14:textId="77777777" w:rsidR="00A97699" w:rsidRPr="00931575" w:rsidRDefault="00A97699" w:rsidP="00D07660">
            <w:pPr>
              <w:pStyle w:val="TAC"/>
              <w:rPr>
                <w:ins w:id="4976" w:author="Yunchuan Yang/PHY Research &amp; Standard Lab /SRC-Beijing/Staff Engineer/Samsung Electronics" w:date="2022-10-14T23:33:00Z"/>
                <w:lang w:val="en-CA"/>
              </w:rPr>
            </w:pPr>
            <w:ins w:id="4977" w:author="Yunchuan Yang/PHY Research &amp; Standard Lab /SRC-Beijing/Staff Engineer/Samsung Electronics" w:date="2022-10-14T23:3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248A56C2" w14:textId="77777777" w:rsidR="00A97699" w:rsidRPr="00931575" w:rsidRDefault="00A97699" w:rsidP="00D07660">
            <w:pPr>
              <w:pStyle w:val="TAC"/>
              <w:rPr>
                <w:ins w:id="4978" w:author="Yunchuan Yang/PHY Research &amp; Standard Lab /SRC-Beijing/Staff Engineer/Samsung Electronics" w:date="2022-10-14T23:33:00Z"/>
                <w:lang w:val="en-CA"/>
              </w:rPr>
            </w:pPr>
          </w:p>
        </w:tc>
      </w:tr>
      <w:tr w:rsidR="00A97699" w:rsidRPr="00931575" w14:paraId="25E4047A" w14:textId="77777777" w:rsidTr="00D07660">
        <w:trPr>
          <w:cantSplit/>
          <w:jc w:val="center"/>
          <w:ins w:id="4979" w:author="Yunchuan Yang/PHY Research &amp; Standard Lab /SRC-Beijing/Staff Engineer/Samsung Electronics" w:date="2022-10-14T23:33:00Z"/>
        </w:trPr>
        <w:tc>
          <w:tcPr>
            <w:tcW w:w="687" w:type="dxa"/>
          </w:tcPr>
          <w:p w14:paraId="2BA5B78F" w14:textId="77777777" w:rsidR="00A97699" w:rsidRPr="00931575" w:rsidRDefault="00A97699" w:rsidP="00D07660">
            <w:pPr>
              <w:pStyle w:val="TAC"/>
              <w:rPr>
                <w:ins w:id="4980" w:author="Yunchuan Yang/PHY Research &amp; Standard Lab /SRC-Beijing/Staff Engineer/Samsung Electronics" w:date="2022-10-14T23:33:00Z"/>
                <w:lang w:val="en-CA"/>
              </w:rPr>
            </w:pPr>
            <w:ins w:id="4981" w:author="Yunchuan Yang/PHY Research &amp; Standard Lab /SRC-Beijing/Staff Engineer/Samsung Electronics" w:date="2022-10-14T23:33:00Z">
              <w:r>
                <w:rPr>
                  <w:lang w:val="en-CA"/>
                </w:rPr>
                <w:t>6</w:t>
              </w:r>
            </w:ins>
          </w:p>
        </w:tc>
        <w:tc>
          <w:tcPr>
            <w:tcW w:w="1077" w:type="dxa"/>
          </w:tcPr>
          <w:p w14:paraId="0F7FC0EB" w14:textId="77777777" w:rsidR="00A97699" w:rsidRPr="00931575" w:rsidRDefault="00A97699" w:rsidP="00D07660">
            <w:pPr>
              <w:pStyle w:val="TAC"/>
              <w:rPr>
                <w:ins w:id="4982" w:author="Yunchuan Yang/PHY Research &amp; Standard Lab /SRC-Beijing/Staff Engineer/Samsung Electronics" w:date="2022-10-14T23:33:00Z"/>
                <w:lang w:val="en-CA"/>
              </w:rPr>
            </w:pPr>
            <w:ins w:id="4983"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3318B44A" w14:textId="77777777" w:rsidR="00A97699" w:rsidRPr="00931575" w:rsidRDefault="00A97699" w:rsidP="00D07660">
            <w:pPr>
              <w:pStyle w:val="TAC"/>
              <w:rPr>
                <w:ins w:id="4984" w:author="Yunchuan Yang/PHY Research &amp; Standard Lab /SRC-Beijing/Staff Engineer/Samsung Electronics" w:date="2022-10-14T23:33:00Z"/>
                <w:lang w:val="en-CA"/>
              </w:rPr>
            </w:pPr>
            <w:ins w:id="4985" w:author="Yunchuan Yang/PHY Research &amp; Standard Lab /SRC-Beijing/Staff Engineer/Samsung Electronics" w:date="2022-10-14T23:3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55C94835" w14:textId="77777777" w:rsidR="00A97699" w:rsidRPr="00931575" w:rsidRDefault="00A97699" w:rsidP="00D07660">
            <w:pPr>
              <w:pStyle w:val="TAC"/>
              <w:rPr>
                <w:ins w:id="4986" w:author="Yunchuan Yang/PHY Research &amp; Standard Lab /SRC-Beijing/Staff Engineer/Samsung Electronics" w:date="2022-10-14T23:33:00Z"/>
                <w:lang w:val="en-CA"/>
              </w:rPr>
            </w:pPr>
          </w:p>
        </w:tc>
      </w:tr>
      <w:tr w:rsidR="00A97699" w:rsidRPr="00931575" w14:paraId="46E64484" w14:textId="77777777" w:rsidTr="00D07660">
        <w:trPr>
          <w:cantSplit/>
          <w:jc w:val="center"/>
          <w:ins w:id="4987" w:author="Yunchuan Yang/PHY Research &amp; Standard Lab /SRC-Beijing/Staff Engineer/Samsung Electronics" w:date="2022-10-14T23:33:00Z"/>
        </w:trPr>
        <w:tc>
          <w:tcPr>
            <w:tcW w:w="687" w:type="dxa"/>
          </w:tcPr>
          <w:p w14:paraId="378C9363" w14:textId="77777777" w:rsidR="00A97699" w:rsidRPr="00931575" w:rsidRDefault="00A97699" w:rsidP="00D07660">
            <w:pPr>
              <w:pStyle w:val="TAC"/>
              <w:rPr>
                <w:ins w:id="4988" w:author="Yunchuan Yang/PHY Research &amp; Standard Lab /SRC-Beijing/Staff Engineer/Samsung Electronics" w:date="2022-10-14T23:33:00Z"/>
                <w:lang w:val="en-CA"/>
              </w:rPr>
            </w:pPr>
            <w:ins w:id="4989"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26FF195A" w14:textId="77777777" w:rsidR="00A97699" w:rsidRPr="00931575" w:rsidRDefault="00A97699" w:rsidP="00D07660">
            <w:pPr>
              <w:pStyle w:val="TAC"/>
              <w:rPr>
                <w:ins w:id="4990" w:author="Yunchuan Yang/PHY Research &amp; Standard Lab /SRC-Beijing/Staff Engineer/Samsung Electronics" w:date="2022-10-14T23:33:00Z"/>
                <w:lang w:val="en-CA"/>
              </w:rPr>
            </w:pPr>
            <w:ins w:id="4991" w:author="Yunchuan Yang/PHY Research &amp; Standard Lab /SRC-Beijing/Staff Engineer/Samsung Electronics" w:date="2022-10-14T23:33:00Z">
              <w:r>
                <w:rPr>
                  <w:rFonts w:ascii="Times New Roman" w:hAnsi="Times New Roman"/>
                  <w:color w:val="000000" w:themeColor="text1"/>
                  <w:kern w:val="24"/>
                  <w:szCs w:val="18"/>
                  <w:lang w:val="en-CA"/>
                </w:rPr>
                <w:t>80</w:t>
              </w:r>
            </w:ins>
          </w:p>
        </w:tc>
        <w:tc>
          <w:tcPr>
            <w:tcW w:w="1167" w:type="dxa"/>
          </w:tcPr>
          <w:p w14:paraId="237C6A1D" w14:textId="77777777" w:rsidR="00A97699" w:rsidRPr="00931575" w:rsidRDefault="00A97699" w:rsidP="00D07660">
            <w:pPr>
              <w:pStyle w:val="TAC"/>
              <w:rPr>
                <w:ins w:id="4992" w:author="Yunchuan Yang/PHY Research &amp; Standard Lab /SRC-Beijing/Staff Engineer/Samsung Electronics" w:date="2022-10-14T23:33:00Z"/>
                <w:lang w:val="en-CA"/>
              </w:rPr>
            </w:pPr>
            <w:ins w:id="4993" w:author="Yunchuan Yang/PHY Research &amp; Standard Lab /SRC-Beijing/Staff Engineer/Samsung Electronics" w:date="2022-10-14T23:3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76FF9AE5" w14:textId="77777777" w:rsidR="00A97699" w:rsidRPr="00931575" w:rsidRDefault="00A97699" w:rsidP="00D07660">
            <w:pPr>
              <w:pStyle w:val="TAC"/>
              <w:rPr>
                <w:ins w:id="4994" w:author="Yunchuan Yang/PHY Research &amp; Standard Lab /SRC-Beijing/Staff Engineer/Samsung Electronics" w:date="2022-10-14T23:33:00Z"/>
                <w:lang w:val="en-CA"/>
              </w:rPr>
            </w:pPr>
          </w:p>
        </w:tc>
      </w:tr>
      <w:tr w:rsidR="00A97699" w:rsidRPr="00931575" w14:paraId="58EC1FD8" w14:textId="77777777" w:rsidTr="00D07660">
        <w:trPr>
          <w:cantSplit/>
          <w:jc w:val="center"/>
          <w:ins w:id="4995" w:author="Yunchuan Yang/PHY Research &amp; Standard Lab /SRC-Beijing/Staff Engineer/Samsung Electronics" w:date="2022-10-14T23:33:00Z"/>
        </w:trPr>
        <w:tc>
          <w:tcPr>
            <w:tcW w:w="687" w:type="dxa"/>
          </w:tcPr>
          <w:p w14:paraId="0ADF6994" w14:textId="77777777" w:rsidR="00A97699" w:rsidRPr="00931575" w:rsidRDefault="00A97699" w:rsidP="00D07660">
            <w:pPr>
              <w:pStyle w:val="TAC"/>
              <w:rPr>
                <w:ins w:id="4996" w:author="Yunchuan Yang/PHY Research &amp; Standard Lab /SRC-Beijing/Staff Engineer/Samsung Electronics" w:date="2022-10-14T23:33:00Z"/>
                <w:lang w:val="en-CA"/>
              </w:rPr>
            </w:pPr>
            <w:ins w:id="4997" w:author="Yunchuan Yang/PHY Research &amp; Standard Lab /SRC-Beijing/Staff Engineer/Samsung Electronics" w:date="2022-10-14T23:33:00Z">
              <w:r>
                <w:rPr>
                  <w:lang w:val="en-CA"/>
                </w:rPr>
                <w:t>8</w:t>
              </w:r>
            </w:ins>
          </w:p>
        </w:tc>
        <w:tc>
          <w:tcPr>
            <w:tcW w:w="1077" w:type="dxa"/>
          </w:tcPr>
          <w:p w14:paraId="37E1FC47" w14:textId="77777777" w:rsidR="00A97699" w:rsidRPr="00931575" w:rsidRDefault="00A97699" w:rsidP="00D07660">
            <w:pPr>
              <w:pStyle w:val="TAC"/>
              <w:rPr>
                <w:ins w:id="4998" w:author="Yunchuan Yang/PHY Research &amp; Standard Lab /SRC-Beijing/Staff Engineer/Samsung Electronics" w:date="2022-10-14T23:33:00Z"/>
                <w:lang w:val="en-CA"/>
              </w:rPr>
            </w:pPr>
            <w:ins w:id="4999" w:author="Yunchuan Yang/PHY Research &amp; Standard Lab /SRC-Beijing/Staff Engineer/Samsung Electronics" w:date="2022-10-14T23:33:00Z">
              <w:r>
                <w:rPr>
                  <w:rFonts w:ascii="Times New Roman" w:hAnsi="Times New Roman"/>
                  <w:color w:val="000000" w:themeColor="text1"/>
                  <w:kern w:val="24"/>
                  <w:szCs w:val="18"/>
                  <w:lang w:val="en-CA"/>
                </w:rPr>
                <w:t>94</w:t>
              </w:r>
            </w:ins>
          </w:p>
        </w:tc>
        <w:tc>
          <w:tcPr>
            <w:tcW w:w="1167" w:type="dxa"/>
          </w:tcPr>
          <w:p w14:paraId="7397FB65" w14:textId="77777777" w:rsidR="00A97699" w:rsidRPr="00931575" w:rsidRDefault="00A97699" w:rsidP="00D07660">
            <w:pPr>
              <w:pStyle w:val="TAC"/>
              <w:rPr>
                <w:ins w:id="5000" w:author="Yunchuan Yang/PHY Research &amp; Standard Lab /SRC-Beijing/Staff Engineer/Samsung Electronics" w:date="2022-10-14T23:33:00Z"/>
                <w:lang w:val="en-CA"/>
              </w:rPr>
            </w:pPr>
            <w:ins w:id="5001" w:author="Yunchuan Yang/PHY Research &amp; Standard Lab /SRC-Beijing/Staff Engineer/Samsung Electronics" w:date="2022-10-14T23:3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28943619" w14:textId="77777777" w:rsidR="00A97699" w:rsidRPr="00931575" w:rsidRDefault="00A97699" w:rsidP="00D07660">
            <w:pPr>
              <w:pStyle w:val="TAC"/>
              <w:rPr>
                <w:ins w:id="5002" w:author="Yunchuan Yang/PHY Research &amp; Standard Lab /SRC-Beijing/Staff Engineer/Samsung Electronics" w:date="2022-10-14T23:33:00Z"/>
                <w:lang w:val="en-CA"/>
              </w:rPr>
            </w:pPr>
          </w:p>
        </w:tc>
      </w:tr>
      <w:tr w:rsidR="00A97699" w:rsidRPr="00931575" w14:paraId="3C08E824" w14:textId="77777777" w:rsidTr="00D07660">
        <w:trPr>
          <w:cantSplit/>
          <w:jc w:val="center"/>
          <w:ins w:id="5003" w:author="Yunchuan Yang/PHY Research &amp; Standard Lab /SRC-Beijing/Staff Engineer/Samsung Electronics" w:date="2022-10-14T23:33:00Z"/>
        </w:trPr>
        <w:tc>
          <w:tcPr>
            <w:tcW w:w="687" w:type="dxa"/>
          </w:tcPr>
          <w:p w14:paraId="758E753C" w14:textId="77777777" w:rsidR="00A97699" w:rsidRPr="00931575" w:rsidRDefault="00A97699" w:rsidP="00D07660">
            <w:pPr>
              <w:pStyle w:val="TAC"/>
              <w:rPr>
                <w:ins w:id="5004" w:author="Yunchuan Yang/PHY Research &amp; Standard Lab /SRC-Beijing/Staff Engineer/Samsung Electronics" w:date="2022-10-14T23:33:00Z"/>
                <w:lang w:val="en-CA"/>
              </w:rPr>
            </w:pPr>
            <w:ins w:id="5005" w:author="Yunchuan Yang/PHY Research &amp; Standard Lab /SRC-Beijing/Staff Engineer/Samsung Electronics" w:date="2022-10-14T23:33:00Z">
              <w:r>
                <w:rPr>
                  <w:lang w:val="en-CA"/>
                </w:rPr>
                <w:t>9</w:t>
              </w:r>
            </w:ins>
          </w:p>
        </w:tc>
        <w:tc>
          <w:tcPr>
            <w:tcW w:w="1077" w:type="dxa"/>
          </w:tcPr>
          <w:p w14:paraId="753481D8" w14:textId="77777777" w:rsidR="00A97699" w:rsidRPr="00931575" w:rsidRDefault="00A97699" w:rsidP="00D07660">
            <w:pPr>
              <w:pStyle w:val="TAC"/>
              <w:rPr>
                <w:ins w:id="5006" w:author="Yunchuan Yang/PHY Research &amp; Standard Lab /SRC-Beijing/Staff Engineer/Samsung Electronics" w:date="2022-10-14T23:33:00Z"/>
                <w:lang w:val="en-CA"/>
              </w:rPr>
            </w:pPr>
            <w:ins w:id="5007" w:author="Yunchuan Yang/PHY Research &amp; Standard Lab /SRC-Beijing/Staff Engineer/Samsung Electronics" w:date="2022-10-14T23:33:00Z">
              <w:r>
                <w:rPr>
                  <w:rFonts w:ascii="Times New Roman" w:hAnsi="Times New Roman"/>
                  <w:color w:val="000000" w:themeColor="text1"/>
                  <w:kern w:val="24"/>
                  <w:szCs w:val="18"/>
                  <w:lang w:val="en-CA"/>
                </w:rPr>
                <w:t>98</w:t>
              </w:r>
            </w:ins>
          </w:p>
        </w:tc>
        <w:tc>
          <w:tcPr>
            <w:tcW w:w="1167" w:type="dxa"/>
          </w:tcPr>
          <w:p w14:paraId="7A662FD4" w14:textId="77777777" w:rsidR="00A97699" w:rsidRPr="00931575" w:rsidRDefault="00A97699" w:rsidP="00D07660">
            <w:pPr>
              <w:pStyle w:val="TAC"/>
              <w:rPr>
                <w:ins w:id="5008" w:author="Yunchuan Yang/PHY Research &amp; Standard Lab /SRC-Beijing/Staff Engineer/Samsung Electronics" w:date="2022-10-14T23:33:00Z"/>
                <w:lang w:val="en-CA"/>
              </w:rPr>
            </w:pPr>
            <w:ins w:id="5009" w:author="Yunchuan Yang/PHY Research &amp; Standard Lab /SRC-Beijing/Staff Engineer/Samsung Electronics" w:date="2022-10-14T23:3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3D45DBAA" w14:textId="77777777" w:rsidR="00A97699" w:rsidRPr="00931575" w:rsidRDefault="00A97699" w:rsidP="00D07660">
            <w:pPr>
              <w:pStyle w:val="TAC"/>
              <w:rPr>
                <w:ins w:id="5010" w:author="Yunchuan Yang/PHY Research &amp; Standard Lab /SRC-Beijing/Staff Engineer/Samsung Electronics" w:date="2022-10-14T23:33:00Z"/>
                <w:lang w:val="en-CA"/>
              </w:rPr>
            </w:pPr>
          </w:p>
        </w:tc>
      </w:tr>
      <w:tr w:rsidR="00A97699" w:rsidRPr="00931575" w14:paraId="42912F78" w14:textId="77777777" w:rsidTr="00D07660">
        <w:trPr>
          <w:cantSplit/>
          <w:jc w:val="center"/>
          <w:ins w:id="5011" w:author="Yunchuan Yang/PHY Research &amp; Standard Lab /SRC-Beijing/Staff Engineer/Samsung Electronics" w:date="2022-10-14T23:33:00Z"/>
        </w:trPr>
        <w:tc>
          <w:tcPr>
            <w:tcW w:w="687" w:type="dxa"/>
          </w:tcPr>
          <w:p w14:paraId="3CBE8FAF" w14:textId="77777777" w:rsidR="00A97699" w:rsidRPr="00931575" w:rsidRDefault="00A97699" w:rsidP="00D07660">
            <w:pPr>
              <w:pStyle w:val="TAC"/>
              <w:rPr>
                <w:ins w:id="5012" w:author="Yunchuan Yang/PHY Research &amp; Standard Lab /SRC-Beijing/Staff Engineer/Samsung Electronics" w:date="2022-10-14T23:33:00Z"/>
                <w:lang w:val="en-CA"/>
              </w:rPr>
            </w:pPr>
            <w:ins w:id="5013"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759B07E9" w14:textId="77777777" w:rsidR="00A97699" w:rsidRPr="00931575" w:rsidRDefault="00A97699" w:rsidP="00D07660">
            <w:pPr>
              <w:pStyle w:val="TAC"/>
              <w:rPr>
                <w:ins w:id="5014" w:author="Yunchuan Yang/PHY Research &amp; Standard Lab /SRC-Beijing/Staff Engineer/Samsung Electronics" w:date="2022-10-14T23:33:00Z"/>
                <w:lang w:val="en-CA"/>
              </w:rPr>
            </w:pPr>
            <w:ins w:id="5015" w:author="Yunchuan Yang/PHY Research &amp; Standard Lab /SRC-Beijing/Staff Engineer/Samsung Electronics" w:date="2022-10-14T23:33:00Z">
              <w:r>
                <w:rPr>
                  <w:rFonts w:ascii="Times New Roman" w:hAnsi="Times New Roman"/>
                  <w:color w:val="000000" w:themeColor="text1"/>
                  <w:kern w:val="24"/>
                  <w:szCs w:val="18"/>
                  <w:lang w:val="en-CA"/>
                </w:rPr>
                <w:t>126</w:t>
              </w:r>
            </w:ins>
          </w:p>
        </w:tc>
        <w:tc>
          <w:tcPr>
            <w:tcW w:w="1167" w:type="dxa"/>
          </w:tcPr>
          <w:p w14:paraId="578B5F98" w14:textId="77777777" w:rsidR="00A97699" w:rsidRPr="00931575" w:rsidRDefault="00A97699" w:rsidP="00D07660">
            <w:pPr>
              <w:pStyle w:val="TAC"/>
              <w:rPr>
                <w:ins w:id="5016" w:author="Yunchuan Yang/PHY Research &amp; Standard Lab /SRC-Beijing/Staff Engineer/Samsung Electronics" w:date="2022-10-14T23:33:00Z"/>
                <w:lang w:val="en-CA"/>
              </w:rPr>
            </w:pPr>
            <w:ins w:id="5017" w:author="Yunchuan Yang/PHY Research &amp; Standard Lab /SRC-Beijing/Staff Engineer/Samsung Electronics" w:date="2022-10-14T23:3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18DF1E11" w14:textId="77777777" w:rsidR="00A97699" w:rsidRPr="00931575" w:rsidRDefault="00A97699" w:rsidP="00D07660">
            <w:pPr>
              <w:pStyle w:val="TAC"/>
              <w:rPr>
                <w:ins w:id="5018" w:author="Yunchuan Yang/PHY Research &amp; Standard Lab /SRC-Beijing/Staff Engineer/Samsung Electronics" w:date="2022-10-14T23:33:00Z"/>
                <w:lang w:val="en-CA"/>
              </w:rPr>
            </w:pPr>
          </w:p>
        </w:tc>
      </w:tr>
      <w:tr w:rsidR="00A97699" w:rsidRPr="00931575" w14:paraId="0B3897AD" w14:textId="77777777" w:rsidTr="00D07660">
        <w:trPr>
          <w:cantSplit/>
          <w:jc w:val="center"/>
          <w:ins w:id="5019" w:author="Yunchuan Yang/PHY Research &amp; Standard Lab /SRC-Beijing/Staff Engineer/Samsung Electronics" w:date="2022-10-14T23:33:00Z"/>
        </w:trPr>
        <w:tc>
          <w:tcPr>
            <w:tcW w:w="4777" w:type="dxa"/>
            <w:gridSpan w:val="4"/>
            <w:tcBorders>
              <w:bottom w:val="single" w:sz="4" w:space="0" w:color="auto"/>
            </w:tcBorders>
          </w:tcPr>
          <w:p w14:paraId="56D6D866" w14:textId="77777777" w:rsidR="00A97699" w:rsidRPr="00CA3524" w:rsidRDefault="00A97699" w:rsidP="00D07660">
            <w:pPr>
              <w:pStyle w:val="TAC"/>
              <w:jc w:val="left"/>
              <w:rPr>
                <w:ins w:id="5020" w:author="Yunchuan Yang/PHY Research &amp; Standard Lab /SRC-Beijing/Staff Engineer/Samsung Electronics" w:date="2022-10-14T23:33:00Z"/>
                <w:lang w:val="en-CA"/>
              </w:rPr>
            </w:pPr>
            <w:ins w:id="5021"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151F7A6D" w14:textId="77777777" w:rsidR="00A97699" w:rsidRDefault="00A97699" w:rsidP="00A97699">
      <w:pPr>
        <w:rPr>
          <w:ins w:id="5022" w:author="Yunchuan Yang/PHY Research &amp; Standard Lab /SRC-Beijing/Staff Engineer/Samsung Electronics" w:date="2022-10-14T23:33:00Z"/>
        </w:rPr>
      </w:pPr>
    </w:p>
    <w:p w14:paraId="73A87260" w14:textId="77777777" w:rsidR="00A97699" w:rsidRPr="00931575" w:rsidRDefault="00A97699" w:rsidP="00A97699">
      <w:pPr>
        <w:pStyle w:val="TH"/>
        <w:rPr>
          <w:ins w:id="5023" w:author="Yunchuan Yang/PHY Research &amp; Standard Lab /SRC-Beijing/Staff Engineer/Samsung Electronics" w:date="2022-10-14T23:33:00Z"/>
        </w:rPr>
      </w:pPr>
      <w:ins w:id="5024" w:author="Yunchuan Yang/PHY Research &amp; Standard Lab /SRC-Beijing/Staff Engineer/Samsung Electronics" w:date="2022-10-14T23:33:00Z">
        <w:r w:rsidRPr="00931575">
          <w:rPr>
            <w:lang w:eastAsia="x-none"/>
          </w:rPr>
          <w:t>Table J.2.1.</w:t>
        </w:r>
      </w:ins>
      <w:ins w:id="5025" w:author="Yunchuan Yang/PHY Research &amp; Standard Lab /SRC-Beijing/Staff Engineer/Samsung Electronics" w:date="2022-10-14T23:34:00Z">
        <w:r>
          <w:rPr>
            <w:lang w:eastAsia="x-none"/>
          </w:rPr>
          <w:t>2</w:t>
        </w:r>
      </w:ins>
      <w:ins w:id="5026" w:author="Yunchuan Yang/PHY Research &amp; Standard Lab /SRC-Beijing/Staff Engineer/Samsung Electronics" w:date="2022-10-14T23:33: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97699" w:rsidRPr="00931575" w14:paraId="448BD1B3" w14:textId="77777777" w:rsidTr="00D07660">
        <w:trPr>
          <w:cantSplit/>
          <w:jc w:val="center"/>
          <w:ins w:id="5027" w:author="Yunchuan Yang/PHY Research &amp; Standard Lab /SRC-Beijing/Staff Engineer/Samsung Electronics" w:date="2022-10-14T23:33:00Z"/>
        </w:trPr>
        <w:tc>
          <w:tcPr>
            <w:tcW w:w="687" w:type="dxa"/>
            <w:shd w:val="clear" w:color="auto" w:fill="auto"/>
          </w:tcPr>
          <w:p w14:paraId="2038B15B" w14:textId="77777777" w:rsidR="00A97699" w:rsidRPr="00931575" w:rsidRDefault="00A97699" w:rsidP="00D07660">
            <w:pPr>
              <w:pStyle w:val="TAH"/>
              <w:rPr>
                <w:ins w:id="5028" w:author="Yunchuan Yang/PHY Research &amp; Standard Lab /SRC-Beijing/Staff Engineer/Samsung Electronics" w:date="2022-10-14T23:33:00Z"/>
                <w:lang w:val="en-CA"/>
              </w:rPr>
            </w:pPr>
            <w:ins w:id="5029"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39F8B9DD" w14:textId="77777777" w:rsidR="00A97699" w:rsidRPr="00931575" w:rsidRDefault="00A97699" w:rsidP="00D07660">
            <w:pPr>
              <w:pStyle w:val="TAH"/>
              <w:rPr>
                <w:ins w:id="5030" w:author="Yunchuan Yang/PHY Research &amp; Standard Lab /SRC-Beijing/Staff Engineer/Samsung Electronics" w:date="2022-10-14T23:33:00Z"/>
                <w:lang w:val="en-CA"/>
              </w:rPr>
            </w:pPr>
            <w:ins w:id="5031"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15FF29E8" w14:textId="77777777" w:rsidR="00A97699" w:rsidRPr="00931575" w:rsidRDefault="00A97699" w:rsidP="00D07660">
            <w:pPr>
              <w:pStyle w:val="TAH"/>
              <w:rPr>
                <w:ins w:id="5032" w:author="Yunchuan Yang/PHY Research &amp; Standard Lab /SRC-Beijing/Staff Engineer/Samsung Electronics" w:date="2022-10-14T23:33:00Z"/>
                <w:lang w:val="en-CA"/>
              </w:rPr>
            </w:pPr>
            <w:ins w:id="5033"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8F75BDB" w14:textId="77777777" w:rsidR="00A97699" w:rsidRPr="00931575" w:rsidRDefault="00A97699" w:rsidP="00D07660">
            <w:pPr>
              <w:pStyle w:val="TAH"/>
              <w:rPr>
                <w:ins w:id="5034" w:author="Yunchuan Yang/PHY Research &amp; Standard Lab /SRC-Beijing/Staff Engineer/Samsung Electronics" w:date="2022-10-14T23:33:00Z"/>
                <w:lang w:val="en-CA"/>
              </w:rPr>
            </w:pPr>
            <w:ins w:id="5035" w:author="Yunchuan Yang/PHY Research &amp; Standard Lab /SRC-Beijing/Staff Engineer/Samsung Electronics" w:date="2022-10-14T23:33:00Z">
              <w:r w:rsidRPr="00931575">
                <w:rPr>
                  <w:rFonts w:hint="eastAsia"/>
                  <w:lang w:val="en-CA"/>
                </w:rPr>
                <w:t>Fading distribution</w:t>
              </w:r>
            </w:ins>
          </w:p>
        </w:tc>
      </w:tr>
      <w:tr w:rsidR="00A97699" w:rsidRPr="00931575" w14:paraId="086B6414" w14:textId="77777777" w:rsidTr="00D07660">
        <w:trPr>
          <w:cantSplit/>
          <w:jc w:val="center"/>
          <w:ins w:id="5036" w:author="Yunchuan Yang/PHY Research &amp; Standard Lab /SRC-Beijing/Staff Engineer/Samsung Electronics" w:date="2022-10-14T23:33:00Z"/>
        </w:trPr>
        <w:tc>
          <w:tcPr>
            <w:tcW w:w="687" w:type="dxa"/>
            <w:vMerge w:val="restart"/>
          </w:tcPr>
          <w:p w14:paraId="42F8A4A8" w14:textId="77777777" w:rsidR="00A97699" w:rsidRPr="00931575" w:rsidRDefault="00A97699" w:rsidP="00D07660">
            <w:pPr>
              <w:pStyle w:val="TAC"/>
              <w:rPr>
                <w:ins w:id="5037" w:author="Yunchuan Yang/PHY Research &amp; Standard Lab /SRC-Beijing/Staff Engineer/Samsung Electronics" w:date="2022-10-14T23:33:00Z"/>
                <w:lang w:val="en-CA"/>
              </w:rPr>
            </w:pPr>
            <w:ins w:id="5038" w:author="Yunchuan Yang/PHY Research &amp; Standard Lab /SRC-Beijing/Staff Engineer/Samsung Electronics" w:date="2022-10-14T23:33:00Z">
              <w:r w:rsidRPr="00931575">
                <w:rPr>
                  <w:rFonts w:hint="eastAsia"/>
                  <w:lang w:val="en-CA"/>
                </w:rPr>
                <w:t>1</w:t>
              </w:r>
            </w:ins>
          </w:p>
        </w:tc>
        <w:tc>
          <w:tcPr>
            <w:tcW w:w="1077" w:type="dxa"/>
          </w:tcPr>
          <w:p w14:paraId="57D198B2" w14:textId="77777777" w:rsidR="00A97699" w:rsidRPr="00931575" w:rsidRDefault="00A97699" w:rsidP="00D07660">
            <w:pPr>
              <w:pStyle w:val="TAC"/>
              <w:rPr>
                <w:ins w:id="5039" w:author="Yunchuan Yang/PHY Research &amp; Standard Lab /SRC-Beijing/Staff Engineer/Samsung Electronics" w:date="2022-10-14T23:33:00Z"/>
                <w:lang w:val="en-CA"/>
              </w:rPr>
            </w:pPr>
            <w:ins w:id="5040"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vAlign w:val="center"/>
          </w:tcPr>
          <w:p w14:paraId="1EDBD270" w14:textId="77777777" w:rsidR="00A97699" w:rsidRPr="00931575" w:rsidRDefault="00A97699" w:rsidP="00D07660">
            <w:pPr>
              <w:pStyle w:val="TAC"/>
              <w:rPr>
                <w:ins w:id="5041" w:author="Yunchuan Yang/PHY Research &amp; Standard Lab /SRC-Beijing/Staff Engineer/Samsung Electronics" w:date="2022-10-14T23:33:00Z"/>
                <w:lang w:val="en-CA"/>
              </w:rPr>
            </w:pPr>
            <w:ins w:id="5042" w:author="Yunchuan Yang/PHY Research &amp; Standard Lab /SRC-Beijing/Staff Engineer/Samsung Electronics" w:date="2022-10-14T23:33:00Z">
              <w:r>
                <w:rPr>
                  <w:rFonts w:ascii="Times New Roman" w:hAnsi="Times New Roman"/>
                  <w:color w:val="000000" w:themeColor="text1"/>
                  <w:kern w:val="24"/>
                  <w:szCs w:val="18"/>
                  <w:lang w:val="en-CA"/>
                </w:rPr>
                <w:t>-0.2</w:t>
              </w:r>
            </w:ins>
          </w:p>
        </w:tc>
        <w:tc>
          <w:tcPr>
            <w:tcW w:w="1846" w:type="dxa"/>
            <w:tcBorders>
              <w:bottom w:val="nil"/>
            </w:tcBorders>
            <w:shd w:val="clear" w:color="auto" w:fill="auto"/>
          </w:tcPr>
          <w:p w14:paraId="7224CA22" w14:textId="77777777" w:rsidR="00A97699" w:rsidRPr="00931575" w:rsidRDefault="00A97699" w:rsidP="00D07660">
            <w:pPr>
              <w:pStyle w:val="TAC"/>
              <w:rPr>
                <w:ins w:id="5043" w:author="Yunchuan Yang/PHY Research &amp; Standard Lab /SRC-Beijing/Staff Engineer/Samsung Electronics" w:date="2022-10-14T23:33:00Z"/>
                <w:lang w:val="en-CA"/>
              </w:rPr>
            </w:pPr>
            <w:ins w:id="5044" w:author="Yunchuan Yang/PHY Research &amp; Standard Lab /SRC-Beijing/Staff Engineer/Samsung Electronics" w:date="2022-10-14T23:33:00Z">
              <w:r>
                <w:rPr>
                  <w:lang w:val="en-CA"/>
                </w:rPr>
                <w:t>LOS</w:t>
              </w:r>
            </w:ins>
          </w:p>
        </w:tc>
      </w:tr>
      <w:tr w:rsidR="00A97699" w:rsidRPr="00931575" w14:paraId="202B21E8" w14:textId="77777777" w:rsidTr="00D07660">
        <w:trPr>
          <w:cantSplit/>
          <w:jc w:val="center"/>
          <w:ins w:id="5045" w:author="Yunchuan Yang/PHY Research &amp; Standard Lab /SRC-Beijing/Staff Engineer/Samsung Electronics" w:date="2022-10-14T23:33:00Z"/>
        </w:trPr>
        <w:tc>
          <w:tcPr>
            <w:tcW w:w="687" w:type="dxa"/>
            <w:vMerge/>
          </w:tcPr>
          <w:p w14:paraId="1AEB1222" w14:textId="77777777" w:rsidR="00A97699" w:rsidRPr="00931575" w:rsidRDefault="00A97699" w:rsidP="00D07660">
            <w:pPr>
              <w:pStyle w:val="TAC"/>
              <w:rPr>
                <w:ins w:id="5046" w:author="Yunchuan Yang/PHY Research &amp; Standard Lab /SRC-Beijing/Staff Engineer/Samsung Electronics" w:date="2022-10-14T23:33:00Z"/>
                <w:lang w:val="en-CA"/>
              </w:rPr>
            </w:pPr>
          </w:p>
        </w:tc>
        <w:tc>
          <w:tcPr>
            <w:tcW w:w="1077" w:type="dxa"/>
          </w:tcPr>
          <w:p w14:paraId="4723650A" w14:textId="77777777" w:rsidR="00A97699" w:rsidRPr="00931575" w:rsidRDefault="00A97699" w:rsidP="00D07660">
            <w:pPr>
              <w:pStyle w:val="TAC"/>
              <w:rPr>
                <w:ins w:id="5047" w:author="Yunchuan Yang/PHY Research &amp; Standard Lab /SRC-Beijing/Staff Engineer/Samsung Electronics" w:date="2022-10-14T23:33:00Z"/>
                <w:lang w:val="en-CA"/>
              </w:rPr>
            </w:pPr>
            <w:ins w:id="5048"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33E7FD6F" w14:textId="77777777" w:rsidR="00A97699" w:rsidRPr="00931575" w:rsidRDefault="00A97699" w:rsidP="00D07660">
            <w:pPr>
              <w:pStyle w:val="TAC"/>
              <w:rPr>
                <w:ins w:id="5049" w:author="Yunchuan Yang/PHY Research &amp; Standard Lab /SRC-Beijing/Staff Engineer/Samsung Electronics" w:date="2022-10-14T23:33:00Z"/>
                <w:lang w:val="en-CA"/>
              </w:rPr>
            </w:pPr>
            <w:ins w:id="5050" w:author="Yunchuan Yang/PHY Research &amp; Standard Lab /SRC-Beijing/Staff Engineer/Samsung Electronics" w:date="2022-10-14T23:33:00Z">
              <w:r>
                <w:rPr>
                  <w:rFonts w:ascii="Times New Roman" w:hAnsi="Times New Roman"/>
                  <w:color w:val="000000" w:themeColor="text1"/>
                  <w:kern w:val="24"/>
                  <w:szCs w:val="18"/>
                  <w:lang w:val="en-CA"/>
                </w:rPr>
                <w:t>-12.4</w:t>
              </w:r>
            </w:ins>
          </w:p>
        </w:tc>
        <w:tc>
          <w:tcPr>
            <w:tcW w:w="1846" w:type="dxa"/>
            <w:tcBorders>
              <w:top w:val="nil"/>
              <w:bottom w:val="nil"/>
            </w:tcBorders>
            <w:shd w:val="clear" w:color="auto" w:fill="auto"/>
          </w:tcPr>
          <w:p w14:paraId="65F26C21" w14:textId="77777777" w:rsidR="00A97699" w:rsidRPr="00931575" w:rsidRDefault="00A97699" w:rsidP="00D07660">
            <w:pPr>
              <w:pStyle w:val="TAC"/>
              <w:rPr>
                <w:ins w:id="5051" w:author="Yunchuan Yang/PHY Research &amp; Standard Lab /SRC-Beijing/Staff Engineer/Samsung Electronics" w:date="2022-10-14T23:33:00Z"/>
                <w:lang w:val="en-CA"/>
              </w:rPr>
            </w:pPr>
            <w:ins w:id="5052" w:author="Yunchuan Yang/PHY Research &amp; Standard Lab /SRC-Beijing/Staff Engineer/Samsung Electronics" w:date="2022-10-14T23:33:00Z">
              <w:r w:rsidRPr="00931575">
                <w:rPr>
                  <w:rFonts w:hint="eastAsia"/>
                  <w:lang w:val="en-CA"/>
                </w:rPr>
                <w:t>Rayleigh</w:t>
              </w:r>
            </w:ins>
          </w:p>
        </w:tc>
      </w:tr>
      <w:tr w:rsidR="00A97699" w:rsidRPr="00931575" w14:paraId="500CD7C9" w14:textId="77777777" w:rsidTr="00D07660">
        <w:trPr>
          <w:cantSplit/>
          <w:jc w:val="center"/>
          <w:ins w:id="5053" w:author="Yunchuan Yang/PHY Research &amp; Standard Lab /SRC-Beijing/Staff Engineer/Samsung Electronics" w:date="2022-10-14T23:33:00Z"/>
        </w:trPr>
        <w:tc>
          <w:tcPr>
            <w:tcW w:w="687" w:type="dxa"/>
          </w:tcPr>
          <w:p w14:paraId="31C074AF" w14:textId="77777777" w:rsidR="00A97699" w:rsidRPr="00931575" w:rsidRDefault="00A97699" w:rsidP="00D07660">
            <w:pPr>
              <w:pStyle w:val="TAC"/>
              <w:rPr>
                <w:ins w:id="5054" w:author="Yunchuan Yang/PHY Research &amp; Standard Lab /SRC-Beijing/Staff Engineer/Samsung Electronics" w:date="2022-10-14T23:33:00Z"/>
                <w:lang w:val="en-CA"/>
              </w:rPr>
            </w:pPr>
            <w:ins w:id="5055" w:author="Yunchuan Yang/PHY Research &amp; Standard Lab /SRC-Beijing/Staff Engineer/Samsung Electronics" w:date="2022-10-14T23:33:00Z">
              <w:r>
                <w:rPr>
                  <w:lang w:val="en-CA"/>
                </w:rPr>
                <w:t>2</w:t>
              </w:r>
            </w:ins>
          </w:p>
        </w:tc>
        <w:tc>
          <w:tcPr>
            <w:tcW w:w="1077" w:type="dxa"/>
          </w:tcPr>
          <w:p w14:paraId="3F492847" w14:textId="77777777" w:rsidR="00A97699" w:rsidRPr="00931575" w:rsidRDefault="00A97699" w:rsidP="00D07660">
            <w:pPr>
              <w:pStyle w:val="TAC"/>
              <w:rPr>
                <w:ins w:id="5056" w:author="Yunchuan Yang/PHY Research &amp; Standard Lab /SRC-Beijing/Staff Engineer/Samsung Electronics" w:date="2022-10-14T23:33:00Z"/>
                <w:lang w:val="en-CA"/>
              </w:rPr>
            </w:pPr>
            <w:ins w:id="5057" w:author="Yunchuan Yang/PHY Research &amp; Standard Lab /SRC-Beijing/Staff Engineer/Samsung Electronics" w:date="2022-10-14T23:33:00Z">
              <w:r>
                <w:rPr>
                  <w:rFonts w:ascii="Times New Roman" w:hAnsi="Times New Roman"/>
                  <w:color w:val="000000" w:themeColor="text1"/>
                  <w:kern w:val="24"/>
                  <w:szCs w:val="18"/>
                  <w:lang w:val="en-CA"/>
                </w:rPr>
                <w:t>20</w:t>
              </w:r>
            </w:ins>
          </w:p>
        </w:tc>
        <w:tc>
          <w:tcPr>
            <w:tcW w:w="1167" w:type="dxa"/>
            <w:vAlign w:val="center"/>
          </w:tcPr>
          <w:p w14:paraId="749B094D" w14:textId="77777777" w:rsidR="00A97699" w:rsidRPr="00931575" w:rsidRDefault="00A97699" w:rsidP="00D07660">
            <w:pPr>
              <w:pStyle w:val="TAC"/>
              <w:rPr>
                <w:ins w:id="5058" w:author="Yunchuan Yang/PHY Research &amp; Standard Lab /SRC-Beijing/Staff Engineer/Samsung Electronics" w:date="2022-10-14T23:33:00Z"/>
                <w:lang w:val="en-CA"/>
              </w:rPr>
            </w:pPr>
            <w:ins w:id="5059" w:author="Yunchuan Yang/PHY Research &amp; Standard Lab /SRC-Beijing/Staff Engineer/Samsung Electronics" w:date="2022-10-14T23:33:00Z">
              <w:r>
                <w:rPr>
                  <w:rFonts w:ascii="Times New Roman" w:hAnsi="Times New Roman"/>
                  <w:color w:val="000000" w:themeColor="text1"/>
                  <w:kern w:val="24"/>
                  <w:szCs w:val="18"/>
                  <w:lang w:val="en-CA"/>
                </w:rPr>
                <w:t>-21</w:t>
              </w:r>
            </w:ins>
          </w:p>
        </w:tc>
        <w:tc>
          <w:tcPr>
            <w:tcW w:w="1846" w:type="dxa"/>
            <w:tcBorders>
              <w:top w:val="nil"/>
              <w:bottom w:val="nil"/>
            </w:tcBorders>
            <w:shd w:val="clear" w:color="auto" w:fill="auto"/>
          </w:tcPr>
          <w:p w14:paraId="7AC0C32F" w14:textId="77777777" w:rsidR="00A97699" w:rsidRPr="00931575" w:rsidRDefault="00A97699" w:rsidP="00D07660">
            <w:pPr>
              <w:pStyle w:val="TAC"/>
              <w:rPr>
                <w:ins w:id="5060" w:author="Yunchuan Yang/PHY Research &amp; Standard Lab /SRC-Beijing/Staff Engineer/Samsung Electronics" w:date="2022-10-14T23:33:00Z"/>
                <w:lang w:val="en-CA"/>
              </w:rPr>
            </w:pPr>
          </w:p>
        </w:tc>
      </w:tr>
      <w:tr w:rsidR="00A97699" w:rsidRPr="00931575" w14:paraId="316BD534" w14:textId="77777777" w:rsidTr="00D07660">
        <w:trPr>
          <w:cantSplit/>
          <w:jc w:val="center"/>
          <w:ins w:id="5061" w:author="Yunchuan Yang/PHY Research &amp; Standard Lab /SRC-Beijing/Staff Engineer/Samsung Electronics" w:date="2022-10-14T23:33:00Z"/>
        </w:trPr>
        <w:tc>
          <w:tcPr>
            <w:tcW w:w="687" w:type="dxa"/>
          </w:tcPr>
          <w:p w14:paraId="17BF21A6" w14:textId="77777777" w:rsidR="00A97699" w:rsidRPr="00931575" w:rsidRDefault="00A97699" w:rsidP="00D07660">
            <w:pPr>
              <w:pStyle w:val="TAC"/>
              <w:rPr>
                <w:ins w:id="5062" w:author="Yunchuan Yang/PHY Research &amp; Standard Lab /SRC-Beijing/Staff Engineer/Samsung Electronics" w:date="2022-10-14T23:33:00Z"/>
                <w:lang w:val="en-CA"/>
              </w:rPr>
            </w:pPr>
            <w:ins w:id="5063" w:author="Yunchuan Yang/PHY Research &amp; Standard Lab /SRC-Beijing/Staff Engineer/Samsung Electronics" w:date="2022-10-14T23:33:00Z">
              <w:r>
                <w:rPr>
                  <w:lang w:val="en-CA"/>
                </w:rPr>
                <w:t>3</w:t>
              </w:r>
            </w:ins>
          </w:p>
        </w:tc>
        <w:tc>
          <w:tcPr>
            <w:tcW w:w="1077" w:type="dxa"/>
          </w:tcPr>
          <w:p w14:paraId="1A7A98CD" w14:textId="77777777" w:rsidR="00A97699" w:rsidRPr="00931575" w:rsidRDefault="00A97699" w:rsidP="00D07660">
            <w:pPr>
              <w:pStyle w:val="TAC"/>
              <w:rPr>
                <w:ins w:id="5064" w:author="Yunchuan Yang/PHY Research &amp; Standard Lab /SRC-Beijing/Staff Engineer/Samsung Electronics" w:date="2022-10-14T23:33:00Z"/>
                <w:lang w:val="en-CA"/>
              </w:rPr>
            </w:pPr>
            <w:ins w:id="5065"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6C44AC7D" w14:textId="77777777" w:rsidR="00A97699" w:rsidRPr="00931575" w:rsidRDefault="00A97699" w:rsidP="00D07660">
            <w:pPr>
              <w:pStyle w:val="TAC"/>
              <w:rPr>
                <w:ins w:id="5066" w:author="Yunchuan Yang/PHY Research &amp; Standard Lab /SRC-Beijing/Staff Engineer/Samsung Electronics" w:date="2022-10-14T23:33:00Z"/>
                <w:lang w:val="en-CA"/>
              </w:rPr>
            </w:pPr>
            <w:ins w:id="5067" w:author="Yunchuan Yang/PHY Research &amp; Standard Lab /SRC-Beijing/Staff Engineer/Samsung Electronics" w:date="2022-10-14T23:33:00Z">
              <w:r>
                <w:rPr>
                  <w:rFonts w:ascii="Times New Roman" w:hAnsi="Times New Roman"/>
                  <w:color w:val="000000" w:themeColor="text1"/>
                  <w:kern w:val="24"/>
                  <w:szCs w:val="18"/>
                  <w:lang w:val="en-CA"/>
                </w:rPr>
                <w:t>-16.7</w:t>
              </w:r>
            </w:ins>
          </w:p>
        </w:tc>
        <w:tc>
          <w:tcPr>
            <w:tcW w:w="1846" w:type="dxa"/>
            <w:tcBorders>
              <w:top w:val="nil"/>
              <w:bottom w:val="nil"/>
            </w:tcBorders>
            <w:shd w:val="clear" w:color="auto" w:fill="auto"/>
          </w:tcPr>
          <w:p w14:paraId="219A2435" w14:textId="77777777" w:rsidR="00A97699" w:rsidRPr="00931575" w:rsidRDefault="00A97699" w:rsidP="00D07660">
            <w:pPr>
              <w:pStyle w:val="TAC"/>
              <w:rPr>
                <w:ins w:id="5068" w:author="Yunchuan Yang/PHY Research &amp; Standard Lab /SRC-Beijing/Staff Engineer/Samsung Electronics" w:date="2022-10-14T23:33:00Z"/>
                <w:lang w:val="en-CA"/>
              </w:rPr>
            </w:pPr>
          </w:p>
        </w:tc>
      </w:tr>
      <w:tr w:rsidR="00A97699" w:rsidRPr="00931575" w14:paraId="3BA49E93" w14:textId="77777777" w:rsidTr="00D07660">
        <w:trPr>
          <w:cantSplit/>
          <w:jc w:val="center"/>
          <w:ins w:id="5069" w:author="Yunchuan Yang/PHY Research &amp; Standard Lab /SRC-Beijing/Staff Engineer/Samsung Electronics" w:date="2022-10-14T23:33:00Z"/>
        </w:trPr>
        <w:tc>
          <w:tcPr>
            <w:tcW w:w="687" w:type="dxa"/>
          </w:tcPr>
          <w:p w14:paraId="10DEFE77" w14:textId="77777777" w:rsidR="00A97699" w:rsidRPr="00931575" w:rsidRDefault="00A97699" w:rsidP="00D07660">
            <w:pPr>
              <w:pStyle w:val="TAC"/>
              <w:rPr>
                <w:ins w:id="5070" w:author="Yunchuan Yang/PHY Research &amp; Standard Lab /SRC-Beijing/Staff Engineer/Samsung Electronics" w:date="2022-10-14T23:33:00Z"/>
                <w:lang w:val="en-CA"/>
              </w:rPr>
            </w:pPr>
            <w:ins w:id="5071" w:author="Yunchuan Yang/PHY Research &amp; Standard Lab /SRC-Beijing/Staff Engineer/Samsung Electronics" w:date="2022-10-14T23:33:00Z">
              <w:r>
                <w:rPr>
                  <w:lang w:val="en-CA"/>
                </w:rPr>
                <w:t>4</w:t>
              </w:r>
            </w:ins>
          </w:p>
        </w:tc>
        <w:tc>
          <w:tcPr>
            <w:tcW w:w="1077" w:type="dxa"/>
          </w:tcPr>
          <w:p w14:paraId="55D4D526" w14:textId="77777777" w:rsidR="00A97699" w:rsidRPr="00931575" w:rsidRDefault="00A97699" w:rsidP="00D07660">
            <w:pPr>
              <w:pStyle w:val="TAC"/>
              <w:rPr>
                <w:ins w:id="5072" w:author="Yunchuan Yang/PHY Research &amp; Standard Lab /SRC-Beijing/Staff Engineer/Samsung Electronics" w:date="2022-10-14T23:33:00Z"/>
                <w:lang w:val="en-CA"/>
              </w:rPr>
            </w:pPr>
            <w:ins w:id="5073" w:author="Yunchuan Yang/PHY Research &amp; Standard Lab /SRC-Beijing/Staff Engineer/Samsung Electronics" w:date="2022-10-14T23:33:00Z">
              <w:r>
                <w:rPr>
                  <w:rFonts w:ascii="Times New Roman" w:hAnsi="Times New Roman"/>
                  <w:color w:val="000000" w:themeColor="text1"/>
                  <w:kern w:val="24"/>
                  <w:szCs w:val="18"/>
                  <w:lang w:val="en-CA"/>
                </w:rPr>
                <w:t>55</w:t>
              </w:r>
            </w:ins>
          </w:p>
        </w:tc>
        <w:tc>
          <w:tcPr>
            <w:tcW w:w="1167" w:type="dxa"/>
          </w:tcPr>
          <w:p w14:paraId="6101FC4D" w14:textId="77777777" w:rsidR="00A97699" w:rsidRPr="00931575" w:rsidRDefault="00A97699" w:rsidP="00D07660">
            <w:pPr>
              <w:pStyle w:val="TAC"/>
              <w:rPr>
                <w:ins w:id="5074" w:author="Yunchuan Yang/PHY Research &amp; Standard Lab /SRC-Beijing/Staff Engineer/Samsung Electronics" w:date="2022-10-14T23:33:00Z"/>
                <w:lang w:val="en-CA"/>
              </w:rPr>
            </w:pPr>
            <w:ins w:id="5075" w:author="Yunchuan Yang/PHY Research &amp; Standard Lab /SRC-Beijing/Staff Engineer/Samsung Electronics" w:date="2022-10-14T23:33:00Z">
              <w:r>
                <w:rPr>
                  <w:rFonts w:ascii="Times New Roman" w:hAnsi="Times New Roman"/>
                  <w:color w:val="000000" w:themeColor="text1"/>
                  <w:kern w:val="24"/>
                  <w:szCs w:val="18"/>
                  <w:lang w:val="en-CA"/>
                </w:rPr>
                <w:t>-18.3</w:t>
              </w:r>
            </w:ins>
          </w:p>
        </w:tc>
        <w:tc>
          <w:tcPr>
            <w:tcW w:w="1846" w:type="dxa"/>
            <w:tcBorders>
              <w:top w:val="nil"/>
              <w:bottom w:val="nil"/>
            </w:tcBorders>
            <w:shd w:val="clear" w:color="auto" w:fill="auto"/>
          </w:tcPr>
          <w:p w14:paraId="24390C96" w14:textId="77777777" w:rsidR="00A97699" w:rsidRPr="00931575" w:rsidRDefault="00A97699" w:rsidP="00D07660">
            <w:pPr>
              <w:pStyle w:val="TAC"/>
              <w:rPr>
                <w:ins w:id="5076" w:author="Yunchuan Yang/PHY Research &amp; Standard Lab /SRC-Beijing/Staff Engineer/Samsung Electronics" w:date="2022-10-14T23:33:00Z"/>
                <w:lang w:val="en-CA"/>
              </w:rPr>
            </w:pPr>
          </w:p>
        </w:tc>
      </w:tr>
      <w:tr w:rsidR="00A97699" w:rsidRPr="00931575" w14:paraId="6E6BAF04" w14:textId="77777777" w:rsidTr="00D07660">
        <w:trPr>
          <w:cantSplit/>
          <w:jc w:val="center"/>
          <w:ins w:id="5077" w:author="Yunchuan Yang/PHY Research &amp; Standard Lab /SRC-Beijing/Staff Engineer/Samsung Electronics" w:date="2022-10-14T23:33:00Z"/>
        </w:trPr>
        <w:tc>
          <w:tcPr>
            <w:tcW w:w="687" w:type="dxa"/>
          </w:tcPr>
          <w:p w14:paraId="35643D34" w14:textId="77777777" w:rsidR="00A97699" w:rsidRPr="00931575" w:rsidRDefault="00A97699" w:rsidP="00D07660">
            <w:pPr>
              <w:pStyle w:val="TAC"/>
              <w:rPr>
                <w:ins w:id="5078" w:author="Yunchuan Yang/PHY Research &amp; Standard Lab /SRC-Beijing/Staff Engineer/Samsung Electronics" w:date="2022-10-14T23:33:00Z"/>
                <w:lang w:val="en-CA"/>
              </w:rPr>
            </w:pPr>
            <w:ins w:id="5079" w:author="Yunchuan Yang/PHY Research &amp; Standard Lab /SRC-Beijing/Staff Engineer/Samsung Electronics" w:date="2022-10-14T23:33:00Z">
              <w:r>
                <w:rPr>
                  <w:lang w:val="en-CA"/>
                </w:rPr>
                <w:t>5</w:t>
              </w:r>
            </w:ins>
          </w:p>
        </w:tc>
        <w:tc>
          <w:tcPr>
            <w:tcW w:w="1077" w:type="dxa"/>
          </w:tcPr>
          <w:p w14:paraId="618CB886" w14:textId="77777777" w:rsidR="00A97699" w:rsidRPr="00931575" w:rsidRDefault="00A97699" w:rsidP="00D07660">
            <w:pPr>
              <w:pStyle w:val="TAC"/>
              <w:rPr>
                <w:ins w:id="5080" w:author="Yunchuan Yang/PHY Research &amp; Standard Lab /SRC-Beijing/Staff Engineer/Samsung Electronics" w:date="2022-10-14T23:33:00Z"/>
                <w:lang w:val="en-CA"/>
              </w:rPr>
            </w:pPr>
            <w:ins w:id="5081" w:author="Yunchuan Yang/PHY Research &amp; Standard Lab /SRC-Beijing/Staff Engineer/Samsung Electronics" w:date="2022-10-14T23:33:00Z">
              <w:r>
                <w:rPr>
                  <w:rFonts w:ascii="Times New Roman" w:hAnsi="Times New Roman"/>
                  <w:color w:val="000000" w:themeColor="text1"/>
                  <w:kern w:val="24"/>
                  <w:szCs w:val="18"/>
                  <w:lang w:val="en-CA"/>
                </w:rPr>
                <w:t>80</w:t>
              </w:r>
            </w:ins>
          </w:p>
        </w:tc>
        <w:tc>
          <w:tcPr>
            <w:tcW w:w="1167" w:type="dxa"/>
            <w:vAlign w:val="center"/>
          </w:tcPr>
          <w:p w14:paraId="6E8FD534" w14:textId="77777777" w:rsidR="00A97699" w:rsidRPr="00931575" w:rsidRDefault="00A97699" w:rsidP="00D07660">
            <w:pPr>
              <w:pStyle w:val="TAC"/>
              <w:rPr>
                <w:ins w:id="5082" w:author="Yunchuan Yang/PHY Research &amp; Standard Lab /SRC-Beijing/Staff Engineer/Samsung Electronics" w:date="2022-10-14T23:33:00Z"/>
                <w:lang w:val="en-CA"/>
              </w:rPr>
            </w:pPr>
            <w:ins w:id="5083" w:author="Yunchuan Yang/PHY Research &amp; Standard Lab /SRC-Beijing/Staff Engineer/Samsung Electronics" w:date="2022-10-14T23:33:00Z">
              <w:r>
                <w:rPr>
                  <w:rFonts w:ascii="Times New Roman" w:hAnsi="Times New Roman"/>
                  <w:color w:val="000000" w:themeColor="text1"/>
                  <w:kern w:val="24"/>
                  <w:szCs w:val="18"/>
                  <w:lang w:val="en-CA"/>
                </w:rPr>
                <w:t>-21.9</w:t>
              </w:r>
            </w:ins>
          </w:p>
        </w:tc>
        <w:tc>
          <w:tcPr>
            <w:tcW w:w="1846" w:type="dxa"/>
            <w:tcBorders>
              <w:top w:val="nil"/>
              <w:bottom w:val="nil"/>
            </w:tcBorders>
            <w:shd w:val="clear" w:color="auto" w:fill="auto"/>
          </w:tcPr>
          <w:p w14:paraId="1EF314A5" w14:textId="77777777" w:rsidR="00A97699" w:rsidRPr="00931575" w:rsidRDefault="00A97699" w:rsidP="00D07660">
            <w:pPr>
              <w:pStyle w:val="TAC"/>
              <w:rPr>
                <w:ins w:id="5084" w:author="Yunchuan Yang/PHY Research &amp; Standard Lab /SRC-Beijing/Staff Engineer/Samsung Electronics" w:date="2022-10-14T23:33:00Z"/>
                <w:lang w:val="en-CA"/>
              </w:rPr>
            </w:pPr>
          </w:p>
        </w:tc>
      </w:tr>
      <w:tr w:rsidR="00A97699" w:rsidRPr="00931575" w14:paraId="68E40C89" w14:textId="77777777" w:rsidTr="00D07660">
        <w:trPr>
          <w:cantSplit/>
          <w:jc w:val="center"/>
          <w:ins w:id="5085" w:author="Yunchuan Yang/PHY Research &amp; Standard Lab /SRC-Beijing/Staff Engineer/Samsung Electronics" w:date="2022-10-14T23:33:00Z"/>
        </w:trPr>
        <w:tc>
          <w:tcPr>
            <w:tcW w:w="687" w:type="dxa"/>
          </w:tcPr>
          <w:p w14:paraId="34262BAF" w14:textId="77777777" w:rsidR="00A97699" w:rsidRPr="00931575" w:rsidRDefault="00A97699" w:rsidP="00D07660">
            <w:pPr>
              <w:pStyle w:val="TAC"/>
              <w:rPr>
                <w:ins w:id="5086" w:author="Yunchuan Yang/PHY Research &amp; Standard Lab /SRC-Beijing/Staff Engineer/Samsung Electronics" w:date="2022-10-14T23:33:00Z"/>
                <w:lang w:val="en-CA"/>
              </w:rPr>
            </w:pPr>
            <w:ins w:id="5087" w:author="Yunchuan Yang/PHY Research &amp; Standard Lab /SRC-Beijing/Staff Engineer/Samsung Electronics" w:date="2022-10-14T23:33:00Z">
              <w:r>
                <w:rPr>
                  <w:lang w:val="en-CA"/>
                </w:rPr>
                <w:t>6</w:t>
              </w:r>
            </w:ins>
          </w:p>
        </w:tc>
        <w:tc>
          <w:tcPr>
            <w:tcW w:w="1077" w:type="dxa"/>
          </w:tcPr>
          <w:p w14:paraId="37669C89" w14:textId="77777777" w:rsidR="00A97699" w:rsidRPr="00931575" w:rsidRDefault="00A97699" w:rsidP="00D07660">
            <w:pPr>
              <w:pStyle w:val="TAC"/>
              <w:rPr>
                <w:ins w:id="5088" w:author="Yunchuan Yang/PHY Research &amp; Standard Lab /SRC-Beijing/Staff Engineer/Samsung Electronics" w:date="2022-10-14T23:33:00Z"/>
                <w:lang w:val="en-CA"/>
              </w:rPr>
            </w:pPr>
            <w:ins w:id="5089" w:author="Yunchuan Yang/PHY Research &amp; Standard Lab /SRC-Beijing/Staff Engineer/Samsung Electronics" w:date="2022-10-14T23:33:00Z">
              <w:r>
                <w:rPr>
                  <w:rFonts w:ascii="Times New Roman" w:hAnsi="Times New Roman"/>
                  <w:color w:val="000000" w:themeColor="text1"/>
                  <w:kern w:val="24"/>
                  <w:szCs w:val="18"/>
                  <w:lang w:val="en-CA"/>
                </w:rPr>
                <w:t>120</w:t>
              </w:r>
            </w:ins>
          </w:p>
        </w:tc>
        <w:tc>
          <w:tcPr>
            <w:tcW w:w="1167" w:type="dxa"/>
            <w:vAlign w:val="center"/>
          </w:tcPr>
          <w:p w14:paraId="769003F1" w14:textId="77777777" w:rsidR="00A97699" w:rsidRPr="00931575" w:rsidRDefault="00A97699" w:rsidP="00D07660">
            <w:pPr>
              <w:pStyle w:val="TAC"/>
              <w:rPr>
                <w:ins w:id="5090" w:author="Yunchuan Yang/PHY Research &amp; Standard Lab /SRC-Beijing/Staff Engineer/Samsung Electronics" w:date="2022-10-14T23:33:00Z"/>
                <w:lang w:val="en-CA"/>
              </w:rPr>
            </w:pPr>
            <w:ins w:id="5091" w:author="Yunchuan Yang/PHY Research &amp; Standard Lab /SRC-Beijing/Staff Engineer/Samsung Electronics" w:date="2022-10-14T23:33:00Z">
              <w:r>
                <w:rPr>
                  <w:rFonts w:ascii="Times New Roman" w:hAnsi="Times New Roman"/>
                  <w:color w:val="000000" w:themeColor="text1"/>
                  <w:kern w:val="24"/>
                  <w:szCs w:val="18"/>
                  <w:lang w:val="en-CA"/>
                </w:rPr>
                <w:t>-27.8</w:t>
              </w:r>
            </w:ins>
          </w:p>
        </w:tc>
        <w:tc>
          <w:tcPr>
            <w:tcW w:w="1846" w:type="dxa"/>
            <w:tcBorders>
              <w:top w:val="nil"/>
              <w:bottom w:val="nil"/>
            </w:tcBorders>
            <w:shd w:val="clear" w:color="auto" w:fill="auto"/>
          </w:tcPr>
          <w:p w14:paraId="0DF41C08" w14:textId="77777777" w:rsidR="00A97699" w:rsidRPr="00931575" w:rsidRDefault="00A97699" w:rsidP="00D07660">
            <w:pPr>
              <w:pStyle w:val="TAC"/>
              <w:rPr>
                <w:ins w:id="5092" w:author="Yunchuan Yang/PHY Research &amp; Standard Lab /SRC-Beijing/Staff Engineer/Samsung Electronics" w:date="2022-10-14T23:33:00Z"/>
                <w:lang w:val="en-CA"/>
              </w:rPr>
            </w:pPr>
          </w:p>
        </w:tc>
      </w:tr>
      <w:tr w:rsidR="00A97699" w:rsidRPr="00931575" w14:paraId="47748F07" w14:textId="77777777" w:rsidTr="00D07660">
        <w:trPr>
          <w:cantSplit/>
          <w:jc w:val="center"/>
          <w:ins w:id="5093" w:author="Yunchuan Yang/PHY Research &amp; Standard Lab /SRC-Beijing/Staff Engineer/Samsung Electronics" w:date="2022-10-14T23:33:00Z"/>
        </w:trPr>
        <w:tc>
          <w:tcPr>
            <w:tcW w:w="687" w:type="dxa"/>
          </w:tcPr>
          <w:p w14:paraId="0FC1D55D" w14:textId="77777777" w:rsidR="00A97699" w:rsidRPr="00931575" w:rsidRDefault="00A97699" w:rsidP="00D07660">
            <w:pPr>
              <w:pStyle w:val="TAC"/>
              <w:rPr>
                <w:ins w:id="5094" w:author="Yunchuan Yang/PHY Research &amp; Standard Lab /SRC-Beijing/Staff Engineer/Samsung Electronics" w:date="2022-10-14T23:33:00Z"/>
                <w:lang w:val="en-CA"/>
              </w:rPr>
            </w:pPr>
            <w:ins w:id="5095"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1A23125A" w14:textId="77777777" w:rsidR="00A97699" w:rsidRPr="00931575" w:rsidRDefault="00A97699" w:rsidP="00D07660">
            <w:pPr>
              <w:pStyle w:val="TAC"/>
              <w:rPr>
                <w:ins w:id="5096" w:author="Yunchuan Yang/PHY Research &amp; Standard Lab /SRC-Beijing/Staff Engineer/Samsung Electronics" w:date="2022-10-14T23:33:00Z"/>
                <w:lang w:val="en-CA"/>
              </w:rPr>
            </w:pPr>
            <w:ins w:id="5097" w:author="Yunchuan Yang/PHY Research &amp; Standard Lab /SRC-Beijing/Staff Engineer/Samsung Electronics" w:date="2022-10-14T23:33:00Z">
              <w:r>
                <w:rPr>
                  <w:rFonts w:ascii="Times New Roman" w:hAnsi="Times New Roman"/>
                  <w:color w:val="000000" w:themeColor="text1"/>
                  <w:kern w:val="24"/>
                  <w:szCs w:val="18"/>
                  <w:lang w:val="en-CA"/>
                </w:rPr>
                <w:t>240</w:t>
              </w:r>
            </w:ins>
          </w:p>
        </w:tc>
        <w:tc>
          <w:tcPr>
            <w:tcW w:w="1167" w:type="dxa"/>
            <w:vAlign w:val="center"/>
          </w:tcPr>
          <w:p w14:paraId="4E83B7B3" w14:textId="77777777" w:rsidR="00A97699" w:rsidRPr="00931575" w:rsidRDefault="00A97699" w:rsidP="00D07660">
            <w:pPr>
              <w:pStyle w:val="TAC"/>
              <w:rPr>
                <w:ins w:id="5098" w:author="Yunchuan Yang/PHY Research &amp; Standard Lab /SRC-Beijing/Staff Engineer/Samsung Electronics" w:date="2022-10-14T23:33:00Z"/>
                <w:lang w:val="en-CA"/>
              </w:rPr>
            </w:pPr>
            <w:ins w:id="5099" w:author="Yunchuan Yang/PHY Research &amp; Standard Lab /SRC-Beijing/Staff Engineer/Samsung Electronics" w:date="2022-10-14T23:33:00Z">
              <w:r>
                <w:rPr>
                  <w:rFonts w:ascii="Times New Roman" w:hAnsi="Times New Roman"/>
                  <w:color w:val="000000" w:themeColor="text1"/>
                  <w:kern w:val="24"/>
                  <w:szCs w:val="18"/>
                  <w:lang w:val="en-CA"/>
                </w:rPr>
                <w:t>-23.6</w:t>
              </w:r>
            </w:ins>
          </w:p>
        </w:tc>
        <w:tc>
          <w:tcPr>
            <w:tcW w:w="1846" w:type="dxa"/>
            <w:tcBorders>
              <w:top w:val="nil"/>
              <w:bottom w:val="nil"/>
            </w:tcBorders>
            <w:shd w:val="clear" w:color="auto" w:fill="auto"/>
          </w:tcPr>
          <w:p w14:paraId="2E2B1FED" w14:textId="77777777" w:rsidR="00A97699" w:rsidRPr="00931575" w:rsidRDefault="00A97699" w:rsidP="00D07660">
            <w:pPr>
              <w:pStyle w:val="TAC"/>
              <w:rPr>
                <w:ins w:id="5100" w:author="Yunchuan Yang/PHY Research &amp; Standard Lab /SRC-Beijing/Staff Engineer/Samsung Electronics" w:date="2022-10-14T23:33:00Z"/>
                <w:lang w:val="en-CA"/>
              </w:rPr>
            </w:pPr>
          </w:p>
        </w:tc>
      </w:tr>
      <w:tr w:rsidR="00A97699" w:rsidRPr="00931575" w14:paraId="662CBC8D" w14:textId="77777777" w:rsidTr="00D07660">
        <w:trPr>
          <w:cantSplit/>
          <w:jc w:val="center"/>
          <w:ins w:id="5101" w:author="Yunchuan Yang/PHY Research &amp; Standard Lab /SRC-Beijing/Staff Engineer/Samsung Electronics" w:date="2022-10-14T23:33:00Z"/>
        </w:trPr>
        <w:tc>
          <w:tcPr>
            <w:tcW w:w="687" w:type="dxa"/>
          </w:tcPr>
          <w:p w14:paraId="5D9FE7C4" w14:textId="77777777" w:rsidR="00A97699" w:rsidRPr="00931575" w:rsidRDefault="00A97699" w:rsidP="00D07660">
            <w:pPr>
              <w:pStyle w:val="TAC"/>
              <w:rPr>
                <w:ins w:id="5102" w:author="Yunchuan Yang/PHY Research &amp; Standard Lab /SRC-Beijing/Staff Engineer/Samsung Electronics" w:date="2022-10-14T23:33:00Z"/>
                <w:lang w:val="en-CA"/>
              </w:rPr>
            </w:pPr>
            <w:ins w:id="5103" w:author="Yunchuan Yang/PHY Research &amp; Standard Lab /SRC-Beijing/Staff Engineer/Samsung Electronics" w:date="2022-10-14T23:33:00Z">
              <w:r>
                <w:rPr>
                  <w:lang w:val="en-CA"/>
                </w:rPr>
                <w:t>8</w:t>
              </w:r>
            </w:ins>
          </w:p>
        </w:tc>
        <w:tc>
          <w:tcPr>
            <w:tcW w:w="1077" w:type="dxa"/>
          </w:tcPr>
          <w:p w14:paraId="5A8B3D71" w14:textId="77777777" w:rsidR="00A97699" w:rsidRPr="00931575" w:rsidRDefault="00A97699" w:rsidP="00D07660">
            <w:pPr>
              <w:pStyle w:val="TAC"/>
              <w:rPr>
                <w:ins w:id="5104" w:author="Yunchuan Yang/PHY Research &amp; Standard Lab /SRC-Beijing/Staff Engineer/Samsung Electronics" w:date="2022-10-14T23:33:00Z"/>
                <w:lang w:val="en-CA"/>
              </w:rPr>
            </w:pPr>
            <w:ins w:id="5105" w:author="Yunchuan Yang/PHY Research &amp; Standard Lab /SRC-Beijing/Staff Engineer/Samsung Electronics" w:date="2022-10-14T23:33:00Z">
              <w:r>
                <w:rPr>
                  <w:rFonts w:ascii="Times New Roman" w:hAnsi="Times New Roman"/>
                  <w:color w:val="000000" w:themeColor="text1"/>
                  <w:kern w:val="24"/>
                  <w:szCs w:val="18"/>
                  <w:lang w:val="en-CA"/>
                </w:rPr>
                <w:t>285</w:t>
              </w:r>
            </w:ins>
          </w:p>
        </w:tc>
        <w:tc>
          <w:tcPr>
            <w:tcW w:w="1167" w:type="dxa"/>
            <w:vAlign w:val="center"/>
          </w:tcPr>
          <w:p w14:paraId="2AC0FFD4" w14:textId="77777777" w:rsidR="00A97699" w:rsidRPr="00931575" w:rsidRDefault="00A97699" w:rsidP="00D07660">
            <w:pPr>
              <w:pStyle w:val="TAC"/>
              <w:rPr>
                <w:ins w:id="5106" w:author="Yunchuan Yang/PHY Research &amp; Standard Lab /SRC-Beijing/Staff Engineer/Samsung Electronics" w:date="2022-10-14T23:33:00Z"/>
                <w:lang w:val="en-CA"/>
              </w:rPr>
            </w:pPr>
            <w:ins w:id="5107" w:author="Yunchuan Yang/PHY Research &amp; Standard Lab /SRC-Beijing/Staff Engineer/Samsung Electronics" w:date="2022-10-14T23:33:00Z">
              <w:r>
                <w:rPr>
                  <w:rFonts w:ascii="Times New Roman" w:hAnsi="Times New Roman"/>
                  <w:color w:val="000000" w:themeColor="text1"/>
                  <w:kern w:val="24"/>
                  <w:szCs w:val="18"/>
                  <w:lang w:val="en-CA"/>
                </w:rPr>
                <w:t>-24.8</w:t>
              </w:r>
            </w:ins>
          </w:p>
        </w:tc>
        <w:tc>
          <w:tcPr>
            <w:tcW w:w="1846" w:type="dxa"/>
            <w:tcBorders>
              <w:top w:val="nil"/>
              <w:bottom w:val="nil"/>
            </w:tcBorders>
            <w:shd w:val="clear" w:color="auto" w:fill="auto"/>
          </w:tcPr>
          <w:p w14:paraId="49233172" w14:textId="77777777" w:rsidR="00A97699" w:rsidRPr="00931575" w:rsidRDefault="00A97699" w:rsidP="00D07660">
            <w:pPr>
              <w:pStyle w:val="TAC"/>
              <w:rPr>
                <w:ins w:id="5108" w:author="Yunchuan Yang/PHY Research &amp; Standard Lab /SRC-Beijing/Staff Engineer/Samsung Electronics" w:date="2022-10-14T23:33:00Z"/>
                <w:lang w:val="en-CA"/>
              </w:rPr>
            </w:pPr>
          </w:p>
        </w:tc>
      </w:tr>
      <w:tr w:rsidR="00A97699" w:rsidRPr="00931575" w14:paraId="65CD04CE" w14:textId="77777777" w:rsidTr="00D07660">
        <w:trPr>
          <w:cantSplit/>
          <w:jc w:val="center"/>
          <w:ins w:id="5109" w:author="Yunchuan Yang/PHY Research &amp; Standard Lab /SRC-Beijing/Staff Engineer/Samsung Electronics" w:date="2022-10-14T23:33:00Z"/>
        </w:trPr>
        <w:tc>
          <w:tcPr>
            <w:tcW w:w="687" w:type="dxa"/>
          </w:tcPr>
          <w:p w14:paraId="5D4A5AC4" w14:textId="77777777" w:rsidR="00A97699" w:rsidRPr="00931575" w:rsidRDefault="00A97699" w:rsidP="00D07660">
            <w:pPr>
              <w:pStyle w:val="TAC"/>
              <w:rPr>
                <w:ins w:id="5110" w:author="Yunchuan Yang/PHY Research &amp; Standard Lab /SRC-Beijing/Staff Engineer/Samsung Electronics" w:date="2022-10-14T23:33:00Z"/>
                <w:lang w:val="en-CA"/>
              </w:rPr>
            </w:pPr>
            <w:ins w:id="5111" w:author="Yunchuan Yang/PHY Research &amp; Standard Lab /SRC-Beijing/Staff Engineer/Samsung Electronics" w:date="2022-10-14T23:33:00Z">
              <w:r>
                <w:rPr>
                  <w:lang w:val="en-CA"/>
                </w:rPr>
                <w:t>9</w:t>
              </w:r>
            </w:ins>
          </w:p>
        </w:tc>
        <w:tc>
          <w:tcPr>
            <w:tcW w:w="1077" w:type="dxa"/>
          </w:tcPr>
          <w:p w14:paraId="0889007A" w14:textId="77777777" w:rsidR="00A97699" w:rsidRPr="00931575" w:rsidRDefault="00A97699" w:rsidP="00D07660">
            <w:pPr>
              <w:pStyle w:val="TAC"/>
              <w:rPr>
                <w:ins w:id="5112" w:author="Yunchuan Yang/PHY Research &amp; Standard Lab /SRC-Beijing/Staff Engineer/Samsung Electronics" w:date="2022-10-14T23:33:00Z"/>
                <w:lang w:val="en-CA"/>
              </w:rPr>
            </w:pPr>
            <w:ins w:id="5113" w:author="Yunchuan Yang/PHY Research &amp; Standard Lab /SRC-Beijing/Staff Engineer/Samsung Electronics" w:date="2022-10-14T23:33:00Z">
              <w:r>
                <w:rPr>
                  <w:rFonts w:ascii="Times New Roman" w:hAnsi="Times New Roman"/>
                  <w:color w:val="000000" w:themeColor="text1"/>
                  <w:kern w:val="24"/>
                  <w:szCs w:val="18"/>
                  <w:lang w:val="en-CA"/>
                </w:rPr>
                <w:t>290</w:t>
              </w:r>
            </w:ins>
          </w:p>
        </w:tc>
        <w:tc>
          <w:tcPr>
            <w:tcW w:w="1167" w:type="dxa"/>
            <w:vAlign w:val="center"/>
          </w:tcPr>
          <w:p w14:paraId="0AE3F1AF" w14:textId="77777777" w:rsidR="00A97699" w:rsidRPr="00931575" w:rsidRDefault="00A97699" w:rsidP="00D07660">
            <w:pPr>
              <w:pStyle w:val="TAC"/>
              <w:rPr>
                <w:ins w:id="5114" w:author="Yunchuan Yang/PHY Research &amp; Standard Lab /SRC-Beijing/Staff Engineer/Samsung Electronics" w:date="2022-10-14T23:33:00Z"/>
                <w:lang w:val="en-CA"/>
              </w:rPr>
            </w:pPr>
            <w:ins w:id="5115" w:author="Yunchuan Yang/PHY Research &amp; Standard Lab /SRC-Beijing/Staff Engineer/Samsung Electronics" w:date="2022-10-14T23:33:00Z">
              <w:r>
                <w:rPr>
                  <w:rFonts w:ascii="Times New Roman" w:hAnsi="Times New Roman"/>
                  <w:color w:val="000000" w:themeColor="text1"/>
                  <w:kern w:val="24"/>
                  <w:szCs w:val="18"/>
                  <w:lang w:val="en-CA"/>
                </w:rPr>
                <w:t>-30.0</w:t>
              </w:r>
            </w:ins>
          </w:p>
        </w:tc>
        <w:tc>
          <w:tcPr>
            <w:tcW w:w="1846" w:type="dxa"/>
            <w:tcBorders>
              <w:top w:val="nil"/>
              <w:bottom w:val="nil"/>
            </w:tcBorders>
            <w:shd w:val="clear" w:color="auto" w:fill="auto"/>
          </w:tcPr>
          <w:p w14:paraId="65BB843D" w14:textId="77777777" w:rsidR="00A97699" w:rsidRPr="00931575" w:rsidRDefault="00A97699" w:rsidP="00D07660">
            <w:pPr>
              <w:pStyle w:val="TAC"/>
              <w:rPr>
                <w:ins w:id="5116" w:author="Yunchuan Yang/PHY Research &amp; Standard Lab /SRC-Beijing/Staff Engineer/Samsung Electronics" w:date="2022-10-14T23:33:00Z"/>
                <w:lang w:val="en-CA"/>
              </w:rPr>
            </w:pPr>
          </w:p>
        </w:tc>
      </w:tr>
      <w:tr w:rsidR="00A97699" w:rsidRPr="00931575" w14:paraId="16139886" w14:textId="77777777" w:rsidTr="00D07660">
        <w:trPr>
          <w:cantSplit/>
          <w:jc w:val="center"/>
          <w:ins w:id="5117" w:author="Yunchuan Yang/PHY Research &amp; Standard Lab /SRC-Beijing/Staff Engineer/Samsung Electronics" w:date="2022-10-14T23:33:00Z"/>
        </w:trPr>
        <w:tc>
          <w:tcPr>
            <w:tcW w:w="687" w:type="dxa"/>
          </w:tcPr>
          <w:p w14:paraId="053E3B37" w14:textId="77777777" w:rsidR="00A97699" w:rsidRPr="00931575" w:rsidRDefault="00A97699" w:rsidP="00D07660">
            <w:pPr>
              <w:pStyle w:val="TAC"/>
              <w:rPr>
                <w:ins w:id="5118" w:author="Yunchuan Yang/PHY Research &amp; Standard Lab /SRC-Beijing/Staff Engineer/Samsung Electronics" w:date="2022-10-14T23:33:00Z"/>
                <w:lang w:val="en-CA"/>
              </w:rPr>
            </w:pPr>
            <w:ins w:id="5119"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3F72616E" w14:textId="77777777" w:rsidR="00A97699" w:rsidRPr="00931575" w:rsidRDefault="00A97699" w:rsidP="00D07660">
            <w:pPr>
              <w:pStyle w:val="TAC"/>
              <w:rPr>
                <w:ins w:id="5120" w:author="Yunchuan Yang/PHY Research &amp; Standard Lab /SRC-Beijing/Staff Engineer/Samsung Electronics" w:date="2022-10-14T23:33:00Z"/>
                <w:lang w:val="en-CA"/>
              </w:rPr>
            </w:pPr>
            <w:ins w:id="5121" w:author="Yunchuan Yang/PHY Research &amp; Standard Lab /SRC-Beijing/Staff Engineer/Samsung Electronics" w:date="2022-10-14T23:33:00Z">
              <w:r>
                <w:rPr>
                  <w:rFonts w:ascii="Times New Roman" w:hAnsi="Times New Roman"/>
                  <w:color w:val="000000" w:themeColor="text1"/>
                  <w:kern w:val="24"/>
                  <w:szCs w:val="18"/>
                  <w:lang w:val="en-CA"/>
                </w:rPr>
                <w:t>375</w:t>
              </w:r>
            </w:ins>
          </w:p>
        </w:tc>
        <w:tc>
          <w:tcPr>
            <w:tcW w:w="1167" w:type="dxa"/>
            <w:vAlign w:val="center"/>
          </w:tcPr>
          <w:p w14:paraId="2210987F" w14:textId="77777777" w:rsidR="00A97699" w:rsidRPr="00931575" w:rsidRDefault="00A97699" w:rsidP="00D07660">
            <w:pPr>
              <w:pStyle w:val="TAC"/>
              <w:rPr>
                <w:ins w:id="5122" w:author="Yunchuan Yang/PHY Research &amp; Standard Lab /SRC-Beijing/Staff Engineer/Samsung Electronics" w:date="2022-10-14T23:33:00Z"/>
                <w:lang w:val="en-CA"/>
              </w:rPr>
            </w:pPr>
            <w:ins w:id="5123" w:author="Yunchuan Yang/PHY Research &amp; Standard Lab /SRC-Beijing/Staff Engineer/Samsung Electronics" w:date="2022-10-14T23:33:00Z">
              <w:r>
                <w:rPr>
                  <w:rFonts w:ascii="Times New Roman" w:hAnsi="Times New Roman"/>
                  <w:color w:val="000000" w:themeColor="text1"/>
                  <w:kern w:val="24"/>
                  <w:szCs w:val="18"/>
                  <w:lang w:val="en-CA"/>
                </w:rPr>
                <w:t>-27.6</w:t>
              </w:r>
            </w:ins>
          </w:p>
        </w:tc>
        <w:tc>
          <w:tcPr>
            <w:tcW w:w="1846" w:type="dxa"/>
            <w:tcBorders>
              <w:top w:val="nil"/>
              <w:bottom w:val="nil"/>
            </w:tcBorders>
            <w:shd w:val="clear" w:color="auto" w:fill="auto"/>
          </w:tcPr>
          <w:p w14:paraId="71B70A50" w14:textId="77777777" w:rsidR="00A97699" w:rsidRPr="00931575" w:rsidRDefault="00A97699" w:rsidP="00D07660">
            <w:pPr>
              <w:pStyle w:val="TAC"/>
              <w:rPr>
                <w:ins w:id="5124" w:author="Yunchuan Yang/PHY Research &amp; Standard Lab /SRC-Beijing/Staff Engineer/Samsung Electronics" w:date="2022-10-14T23:33:00Z"/>
                <w:lang w:val="en-CA"/>
              </w:rPr>
            </w:pPr>
          </w:p>
        </w:tc>
      </w:tr>
      <w:tr w:rsidR="00A97699" w:rsidRPr="00931575" w14:paraId="0ACF72FB" w14:textId="77777777" w:rsidTr="00D07660">
        <w:trPr>
          <w:cantSplit/>
          <w:jc w:val="center"/>
          <w:ins w:id="5125" w:author="Yunchuan Yang/PHY Research &amp; Standard Lab /SRC-Beijing/Staff Engineer/Samsung Electronics" w:date="2022-10-14T23:33:00Z"/>
        </w:trPr>
        <w:tc>
          <w:tcPr>
            <w:tcW w:w="4777" w:type="dxa"/>
            <w:gridSpan w:val="4"/>
            <w:tcBorders>
              <w:bottom w:val="single" w:sz="4" w:space="0" w:color="auto"/>
            </w:tcBorders>
          </w:tcPr>
          <w:p w14:paraId="08CF1118" w14:textId="77777777" w:rsidR="00A97699" w:rsidRPr="00931575" w:rsidRDefault="00A97699" w:rsidP="00D07660">
            <w:pPr>
              <w:pStyle w:val="TAC"/>
              <w:jc w:val="left"/>
              <w:rPr>
                <w:ins w:id="5126" w:author="Yunchuan Yang/PHY Research &amp; Standard Lab /SRC-Beijing/Staff Engineer/Samsung Electronics" w:date="2022-10-14T23:33:00Z"/>
                <w:lang w:val="en-CA"/>
              </w:rPr>
            </w:pPr>
            <w:ins w:id="5127"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537AAF92" w14:textId="77777777" w:rsidR="00A97699" w:rsidRPr="00BF128F" w:rsidRDefault="00A97699" w:rsidP="00A97699"/>
    <w:p w14:paraId="24AE4A35" w14:textId="77777777" w:rsidR="00A97699" w:rsidRPr="00CA3524" w:rsidRDefault="00A97699" w:rsidP="00A97699"/>
    <w:p w14:paraId="4D61A8BF" w14:textId="77777777" w:rsidR="00A97699" w:rsidRPr="00931575" w:rsidRDefault="00A97699" w:rsidP="00A97699">
      <w:pPr>
        <w:pStyle w:val="Heading2"/>
      </w:pPr>
      <w:bookmarkStart w:id="5128" w:name="_Toc21103140"/>
      <w:bookmarkStart w:id="5129" w:name="_Toc29810989"/>
      <w:bookmarkStart w:id="5130" w:name="_Toc36636350"/>
      <w:bookmarkStart w:id="5131" w:name="_Toc37273296"/>
      <w:bookmarkStart w:id="5132" w:name="_Toc45886386"/>
      <w:bookmarkStart w:id="5133" w:name="_Toc53183431"/>
      <w:bookmarkStart w:id="5134" w:name="_Toc58916143"/>
      <w:bookmarkStart w:id="5135" w:name="_Toc58918324"/>
      <w:bookmarkStart w:id="5136" w:name="_Toc66694194"/>
      <w:bookmarkStart w:id="5137" w:name="_Toc74916219"/>
      <w:bookmarkStart w:id="5138" w:name="_Toc76114844"/>
      <w:bookmarkStart w:id="5139" w:name="_Toc76544730"/>
      <w:bookmarkStart w:id="5140" w:name="_Toc82536852"/>
      <w:bookmarkStart w:id="5141" w:name="_Toc89953145"/>
      <w:bookmarkStart w:id="5142" w:name="_Toc98766962"/>
      <w:bookmarkStart w:id="5143" w:name="_Toc99703325"/>
      <w:bookmarkStart w:id="5144" w:name="_Toc106207117"/>
      <w:bookmarkStart w:id="5145" w:name="_Toc115081119"/>
      <w:r w:rsidRPr="00931575">
        <w:t>J.2.2</w:t>
      </w:r>
      <w:r w:rsidRPr="00931575">
        <w:tab/>
        <w:t>Combinations of channel model parameters</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14:paraId="36938AE4" w14:textId="77777777" w:rsidR="00A97699" w:rsidRPr="00931575" w:rsidRDefault="00A97699" w:rsidP="00A97699">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p>
    <w:p w14:paraId="55442F0F" w14:textId="77777777" w:rsidR="00A97699" w:rsidRPr="00931575" w:rsidRDefault="00A97699" w:rsidP="00A97699">
      <w:r w:rsidRPr="00931575">
        <w:lastRenderedPageBreak/>
        <w:t>Table J.2.2-1</w:t>
      </w:r>
      <w:del w:id="5146" w:author="Yunchuan Yang/PHY Research &amp; Standard Lab /SRC-Beijing/Staff Engineer/Samsung Electronics" w:date="2022-09-30T19:40:00Z">
        <w:r w:rsidRPr="00931575" w:rsidDel="00CA3524">
          <w:delText xml:space="preserve"> </w:delText>
        </w:r>
      </w:del>
      <w:ins w:id="5147" w:author="Yunchuan Yang/PHY Research &amp; Standard Lab /SRC-Beijing/Staff Engineer/Samsung Electronics" w:date="2022-10-14T23:36:00Z">
        <w:r>
          <w:t xml:space="preserve"> and </w:t>
        </w:r>
      </w:ins>
      <w:del w:id="5148" w:author="Yunchuan Yang/PHY Research &amp; Standard Lab /SRC-Beijing/Staff Engineer/Samsung Electronics" w:date="2022-09-30T19:38:00Z">
        <w:r w:rsidRPr="00931575" w:rsidDel="00CA3524">
          <w:delText xml:space="preserve">and </w:delText>
        </w:r>
      </w:del>
      <w:r w:rsidRPr="00931575">
        <w:t>J.2.2-2</w:t>
      </w:r>
      <w:ins w:id="5149" w:author="Yunchuan Yang/PHY Research &amp; Standard Lab /SRC-Beijing/Staff Engineer/Samsung Electronics" w:date="2022-09-30T19:39:00Z">
        <w:r>
          <w:t xml:space="preserve"> </w:t>
        </w:r>
      </w:ins>
      <w:del w:id="5150" w:author="Yunchuan Yang/PHY Research &amp; Standard Lab /SRC-Beijing/Staff Engineer/Samsung Electronics" w:date="2022-10-14T23:36:00Z">
        <w:r w:rsidRPr="00931575" w:rsidDel="00BF128F">
          <w:delText xml:space="preserve"> </w:delText>
        </w:r>
      </w:del>
      <w:r w:rsidRPr="00931575">
        <w:t xml:space="preserve">show the propagation conditions that are used for the performance measurements in multi-path fading environment for low, </w:t>
      </w:r>
      <w:proofErr w:type="gramStart"/>
      <w:r w:rsidRPr="00931575">
        <w:t>medium</w:t>
      </w:r>
      <w:proofErr w:type="gramEnd"/>
      <w:r w:rsidRPr="00931575">
        <w:t xml:space="preserve"> and high Doppler frequencies for FR1</w:t>
      </w:r>
      <w:ins w:id="5151" w:author="Yunchuan Yang/PHY Research &amp; Standard Lab /SRC-Beijing/Staff Engineer/Samsung Electronics" w:date="2022-09-30T19:39:00Z">
        <w:r>
          <w:t xml:space="preserve">, </w:t>
        </w:r>
      </w:ins>
      <w:del w:id="5152" w:author="Yunchuan Yang/PHY Research &amp; Standard Lab /SRC-Beijing/Staff Engineer/Samsung Electronics" w:date="2022-09-30T19:39:00Z">
        <w:r w:rsidRPr="00931575" w:rsidDel="00CA3524">
          <w:delText xml:space="preserve"> and </w:delText>
        </w:r>
      </w:del>
      <w:r w:rsidRPr="00931575">
        <w:t>FR2</w:t>
      </w:r>
      <w:ins w:id="5153" w:author="Yunchuan Yang/PHY Research &amp; Standard Lab /SRC-Beijing/Staff Engineer/Samsung Electronics" w:date="2022-10-14T23:35:00Z">
        <w:r>
          <w:t xml:space="preserve"> </w:t>
        </w:r>
      </w:ins>
      <w:ins w:id="5154" w:author="Yunchuan Yang/PHY Research &amp; Standard Lab /SRC-Beijing/Staff Engineer/Samsung Electronics" w:date="2022-09-30T19:39:00Z">
        <w:r>
          <w:t>(</w:t>
        </w:r>
        <w:r w:rsidRPr="00931575">
          <w:rPr>
            <w:snapToGrid w:val="0"/>
          </w:rPr>
          <w:t xml:space="preserve">24.25 GHz – </w:t>
        </w:r>
      </w:ins>
      <w:ins w:id="5155" w:author="Yunchuan Yang/PHY Research &amp; Standard Lab /SRC-Beijing/Staff Engineer/Samsung Electronics" w:date="2022-10-14T23:35:00Z">
        <w:r>
          <w:rPr>
            <w:snapToGrid w:val="0"/>
          </w:rPr>
          <w:t>71</w:t>
        </w:r>
      </w:ins>
      <w:ins w:id="5156" w:author="Yunchuan Yang/PHY Research &amp; Standard Lab /SRC-Beijing/Staff Engineer/Samsung Electronics" w:date="2022-09-30T19:39:00Z">
        <w:r w:rsidRPr="00931575">
          <w:rPr>
            <w:snapToGrid w:val="0"/>
          </w:rPr>
          <w:t xml:space="preserve"> GHz</w:t>
        </w:r>
        <w:r>
          <w:t>)</w:t>
        </w:r>
      </w:ins>
      <w:r w:rsidRPr="00931575">
        <w:t>, respectively.</w:t>
      </w:r>
    </w:p>
    <w:p w14:paraId="33CE314F" w14:textId="77777777" w:rsidR="00A97699" w:rsidRPr="00931575" w:rsidRDefault="00A97699" w:rsidP="00A97699">
      <w:pPr>
        <w:pStyle w:val="TH"/>
      </w:pPr>
      <w:r w:rsidRPr="00931575">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97699" w:rsidRPr="00931575" w14:paraId="39D09AD6" w14:textId="77777777" w:rsidTr="00D07660">
        <w:trPr>
          <w:cantSplit/>
          <w:jc w:val="center"/>
        </w:trPr>
        <w:tc>
          <w:tcPr>
            <w:tcW w:w="1837" w:type="dxa"/>
          </w:tcPr>
          <w:p w14:paraId="08467BE5" w14:textId="77777777" w:rsidR="00A97699" w:rsidRPr="00931575" w:rsidRDefault="00A97699" w:rsidP="00D07660">
            <w:pPr>
              <w:pStyle w:val="TAH"/>
            </w:pPr>
            <w:r w:rsidRPr="00931575">
              <w:rPr>
                <w:rFonts w:hint="eastAsia"/>
              </w:rPr>
              <w:t>Combination name</w:t>
            </w:r>
          </w:p>
        </w:tc>
        <w:tc>
          <w:tcPr>
            <w:tcW w:w="987" w:type="dxa"/>
            <w:shd w:val="clear" w:color="auto" w:fill="auto"/>
          </w:tcPr>
          <w:p w14:paraId="130BABA7" w14:textId="77777777" w:rsidR="00A97699" w:rsidRPr="00931575" w:rsidRDefault="00A97699" w:rsidP="00D07660">
            <w:pPr>
              <w:pStyle w:val="TAH"/>
            </w:pPr>
            <w:r w:rsidRPr="00931575">
              <w:t>Model</w:t>
            </w:r>
          </w:p>
        </w:tc>
        <w:tc>
          <w:tcPr>
            <w:tcW w:w="2687" w:type="dxa"/>
            <w:shd w:val="clear" w:color="auto" w:fill="auto"/>
          </w:tcPr>
          <w:p w14:paraId="41C4E6A2" w14:textId="77777777" w:rsidR="00A97699" w:rsidRPr="00931575" w:rsidRDefault="00A97699" w:rsidP="00D07660">
            <w:pPr>
              <w:pStyle w:val="TAH"/>
            </w:pPr>
            <w:r w:rsidRPr="00931575">
              <w:t>Maximum Doppler frequency</w:t>
            </w:r>
          </w:p>
        </w:tc>
      </w:tr>
      <w:tr w:rsidR="00A97699" w:rsidRPr="00931575" w14:paraId="341D337E" w14:textId="77777777" w:rsidTr="00D07660">
        <w:trPr>
          <w:cantSplit/>
          <w:jc w:val="center"/>
        </w:trPr>
        <w:tc>
          <w:tcPr>
            <w:tcW w:w="1837" w:type="dxa"/>
          </w:tcPr>
          <w:p w14:paraId="12D0D03F" w14:textId="77777777" w:rsidR="00A97699" w:rsidRPr="00931575" w:rsidRDefault="00A97699" w:rsidP="00D07660">
            <w:pPr>
              <w:pStyle w:val="TAC"/>
            </w:pPr>
            <w:r w:rsidRPr="00931575">
              <w:rPr>
                <w:rFonts w:hint="eastAsia"/>
              </w:rPr>
              <w:t>TDLA30-</w:t>
            </w:r>
            <w:r w:rsidRPr="00931575">
              <w:t>5</w:t>
            </w:r>
          </w:p>
        </w:tc>
        <w:tc>
          <w:tcPr>
            <w:tcW w:w="987" w:type="dxa"/>
            <w:shd w:val="clear" w:color="auto" w:fill="auto"/>
          </w:tcPr>
          <w:p w14:paraId="6FD1C5D1" w14:textId="77777777" w:rsidR="00A97699" w:rsidRPr="00931575" w:rsidRDefault="00A97699" w:rsidP="00D07660">
            <w:pPr>
              <w:pStyle w:val="TAC"/>
            </w:pPr>
            <w:r w:rsidRPr="00931575">
              <w:t>TDLA30</w:t>
            </w:r>
          </w:p>
        </w:tc>
        <w:tc>
          <w:tcPr>
            <w:tcW w:w="2687" w:type="dxa"/>
            <w:shd w:val="clear" w:color="auto" w:fill="auto"/>
          </w:tcPr>
          <w:p w14:paraId="5D9EE753" w14:textId="77777777" w:rsidR="00A97699" w:rsidRPr="00931575" w:rsidRDefault="00A97699" w:rsidP="00D07660">
            <w:pPr>
              <w:pStyle w:val="TAC"/>
            </w:pPr>
            <w:r w:rsidRPr="00931575">
              <w:t xml:space="preserve">5 </w:t>
            </w:r>
            <w:r w:rsidRPr="00931575">
              <w:rPr>
                <w:rFonts w:hint="eastAsia"/>
              </w:rPr>
              <w:t>Hz</w:t>
            </w:r>
          </w:p>
        </w:tc>
      </w:tr>
      <w:tr w:rsidR="00A97699" w:rsidRPr="00931575" w14:paraId="56ADF0AF" w14:textId="77777777" w:rsidTr="00D07660">
        <w:trPr>
          <w:cantSplit/>
          <w:jc w:val="center"/>
        </w:trPr>
        <w:tc>
          <w:tcPr>
            <w:tcW w:w="1837" w:type="dxa"/>
          </w:tcPr>
          <w:p w14:paraId="5F4D4888" w14:textId="77777777" w:rsidR="00A97699" w:rsidRPr="00931575" w:rsidRDefault="00A97699" w:rsidP="00D07660">
            <w:pPr>
              <w:pStyle w:val="TAC"/>
            </w:pPr>
            <w:r w:rsidRPr="00931575">
              <w:t>TDLA30-10</w:t>
            </w:r>
          </w:p>
        </w:tc>
        <w:tc>
          <w:tcPr>
            <w:tcW w:w="987" w:type="dxa"/>
            <w:shd w:val="clear" w:color="auto" w:fill="auto"/>
          </w:tcPr>
          <w:p w14:paraId="32E4687E" w14:textId="77777777" w:rsidR="00A97699" w:rsidRPr="00931575" w:rsidRDefault="00A97699" w:rsidP="00D07660">
            <w:pPr>
              <w:pStyle w:val="TAC"/>
            </w:pPr>
            <w:r w:rsidRPr="00931575">
              <w:t>TDLA30</w:t>
            </w:r>
          </w:p>
        </w:tc>
        <w:tc>
          <w:tcPr>
            <w:tcW w:w="2687" w:type="dxa"/>
            <w:shd w:val="clear" w:color="auto" w:fill="auto"/>
          </w:tcPr>
          <w:p w14:paraId="7F897081" w14:textId="77777777" w:rsidR="00A97699" w:rsidRPr="00931575" w:rsidRDefault="00A97699" w:rsidP="00D07660">
            <w:pPr>
              <w:pStyle w:val="TAC"/>
            </w:pPr>
            <w:r w:rsidRPr="00931575">
              <w:rPr>
                <w:rFonts w:hint="eastAsia"/>
              </w:rPr>
              <w:t>10</w:t>
            </w:r>
            <w:r w:rsidRPr="00931575">
              <w:t xml:space="preserve"> </w:t>
            </w:r>
            <w:r w:rsidRPr="00931575">
              <w:rPr>
                <w:rFonts w:hint="eastAsia"/>
              </w:rPr>
              <w:t>Hz</w:t>
            </w:r>
          </w:p>
        </w:tc>
      </w:tr>
      <w:tr w:rsidR="00A97699" w:rsidRPr="00931575" w14:paraId="2377C46A" w14:textId="77777777" w:rsidTr="00D07660">
        <w:trPr>
          <w:cantSplit/>
          <w:jc w:val="center"/>
        </w:trPr>
        <w:tc>
          <w:tcPr>
            <w:tcW w:w="1837" w:type="dxa"/>
          </w:tcPr>
          <w:p w14:paraId="69F75219" w14:textId="77777777" w:rsidR="00A97699" w:rsidRPr="00931575" w:rsidRDefault="00A97699" w:rsidP="00D07660">
            <w:pPr>
              <w:pStyle w:val="TAC"/>
            </w:pPr>
            <w:r w:rsidRPr="00931575">
              <w:t>TDLB100-400</w:t>
            </w:r>
          </w:p>
        </w:tc>
        <w:tc>
          <w:tcPr>
            <w:tcW w:w="987" w:type="dxa"/>
            <w:shd w:val="clear" w:color="auto" w:fill="auto"/>
          </w:tcPr>
          <w:p w14:paraId="501571D5" w14:textId="77777777" w:rsidR="00A97699" w:rsidRPr="00931575" w:rsidRDefault="00A97699" w:rsidP="00D07660">
            <w:pPr>
              <w:pStyle w:val="TAC"/>
            </w:pPr>
            <w:r w:rsidRPr="00931575">
              <w:t>TDLB100</w:t>
            </w:r>
          </w:p>
        </w:tc>
        <w:tc>
          <w:tcPr>
            <w:tcW w:w="2687" w:type="dxa"/>
            <w:shd w:val="clear" w:color="auto" w:fill="auto"/>
          </w:tcPr>
          <w:p w14:paraId="61BCCFAB" w14:textId="77777777" w:rsidR="00A97699" w:rsidRPr="00931575" w:rsidRDefault="00A97699" w:rsidP="00D07660">
            <w:pPr>
              <w:pStyle w:val="TAC"/>
            </w:pPr>
            <w:r w:rsidRPr="00931575">
              <w:rPr>
                <w:rFonts w:hint="eastAsia"/>
              </w:rPr>
              <w:t>400</w:t>
            </w:r>
            <w:r w:rsidRPr="00931575">
              <w:t xml:space="preserve"> </w:t>
            </w:r>
            <w:r w:rsidRPr="00931575">
              <w:rPr>
                <w:rFonts w:hint="eastAsia"/>
              </w:rPr>
              <w:t>Hz</w:t>
            </w:r>
          </w:p>
        </w:tc>
      </w:tr>
      <w:tr w:rsidR="00A97699" w:rsidRPr="00931575" w14:paraId="0006D009" w14:textId="77777777" w:rsidTr="00D07660">
        <w:trPr>
          <w:cantSplit/>
          <w:jc w:val="center"/>
        </w:trPr>
        <w:tc>
          <w:tcPr>
            <w:tcW w:w="1837" w:type="dxa"/>
          </w:tcPr>
          <w:p w14:paraId="44B6E28F" w14:textId="77777777" w:rsidR="00A97699" w:rsidRPr="00931575" w:rsidRDefault="00A97699" w:rsidP="00D07660">
            <w:pPr>
              <w:pStyle w:val="TAC"/>
            </w:pPr>
            <w:r w:rsidRPr="00931575">
              <w:t>TDLC300-100</w:t>
            </w:r>
          </w:p>
        </w:tc>
        <w:tc>
          <w:tcPr>
            <w:tcW w:w="987" w:type="dxa"/>
            <w:shd w:val="clear" w:color="auto" w:fill="auto"/>
          </w:tcPr>
          <w:p w14:paraId="371E6FCD" w14:textId="77777777" w:rsidR="00A97699" w:rsidRPr="00931575" w:rsidRDefault="00A97699" w:rsidP="00D07660">
            <w:pPr>
              <w:pStyle w:val="TAC"/>
            </w:pPr>
            <w:r w:rsidRPr="00931575">
              <w:t>TDLC300</w:t>
            </w:r>
          </w:p>
        </w:tc>
        <w:tc>
          <w:tcPr>
            <w:tcW w:w="2687" w:type="dxa"/>
            <w:shd w:val="clear" w:color="auto" w:fill="auto"/>
          </w:tcPr>
          <w:p w14:paraId="25B3DBDF" w14:textId="77777777" w:rsidR="00A97699" w:rsidRPr="00931575" w:rsidRDefault="00A97699" w:rsidP="00D07660">
            <w:pPr>
              <w:pStyle w:val="TAC"/>
            </w:pPr>
            <w:r w:rsidRPr="00931575">
              <w:rPr>
                <w:rFonts w:hint="eastAsia"/>
              </w:rPr>
              <w:t>100</w:t>
            </w:r>
            <w:r w:rsidRPr="00931575">
              <w:t xml:space="preserve"> </w:t>
            </w:r>
            <w:r w:rsidRPr="00931575">
              <w:rPr>
                <w:rFonts w:hint="eastAsia"/>
              </w:rPr>
              <w:t>Hz</w:t>
            </w:r>
          </w:p>
        </w:tc>
      </w:tr>
      <w:tr w:rsidR="00A97699" w:rsidRPr="00931575" w14:paraId="6D643A51" w14:textId="77777777" w:rsidTr="00D07660">
        <w:trPr>
          <w:cantSplit/>
          <w:jc w:val="center"/>
        </w:trPr>
        <w:tc>
          <w:tcPr>
            <w:tcW w:w="1837" w:type="dxa"/>
          </w:tcPr>
          <w:p w14:paraId="20678A77" w14:textId="77777777" w:rsidR="00A97699" w:rsidRPr="00931575" w:rsidRDefault="00A97699" w:rsidP="00D07660">
            <w:pPr>
              <w:pStyle w:val="TAC"/>
            </w:pPr>
            <w:r w:rsidRPr="00931575">
              <w:t>TDLC300-600</w:t>
            </w:r>
          </w:p>
        </w:tc>
        <w:tc>
          <w:tcPr>
            <w:tcW w:w="987" w:type="dxa"/>
            <w:shd w:val="clear" w:color="auto" w:fill="auto"/>
          </w:tcPr>
          <w:p w14:paraId="3F37BC9E" w14:textId="77777777" w:rsidR="00A97699" w:rsidRPr="00931575" w:rsidRDefault="00A97699" w:rsidP="00D07660">
            <w:pPr>
              <w:pStyle w:val="TAC"/>
            </w:pPr>
            <w:r w:rsidRPr="00931575">
              <w:t>TDLC300</w:t>
            </w:r>
          </w:p>
        </w:tc>
        <w:tc>
          <w:tcPr>
            <w:tcW w:w="2687" w:type="dxa"/>
            <w:shd w:val="clear" w:color="auto" w:fill="auto"/>
          </w:tcPr>
          <w:p w14:paraId="584BC227" w14:textId="77777777" w:rsidR="00A97699" w:rsidRPr="00931575" w:rsidRDefault="00A97699" w:rsidP="00D07660">
            <w:pPr>
              <w:pStyle w:val="TAC"/>
            </w:pPr>
            <w:r w:rsidRPr="00931575">
              <w:t>600 Hz</w:t>
            </w:r>
          </w:p>
        </w:tc>
      </w:tr>
      <w:tr w:rsidR="00A97699" w:rsidRPr="00931575" w14:paraId="4E5823B3" w14:textId="77777777" w:rsidTr="00D07660">
        <w:trPr>
          <w:cantSplit/>
          <w:jc w:val="center"/>
        </w:trPr>
        <w:tc>
          <w:tcPr>
            <w:tcW w:w="1837" w:type="dxa"/>
          </w:tcPr>
          <w:p w14:paraId="391E21B3" w14:textId="77777777" w:rsidR="00A97699" w:rsidRPr="00931575" w:rsidRDefault="00A97699" w:rsidP="00D07660">
            <w:pPr>
              <w:pStyle w:val="TAC"/>
            </w:pPr>
            <w:r w:rsidRPr="00931575">
              <w:t>TDLC300-1200</w:t>
            </w:r>
          </w:p>
        </w:tc>
        <w:tc>
          <w:tcPr>
            <w:tcW w:w="987" w:type="dxa"/>
            <w:shd w:val="clear" w:color="auto" w:fill="auto"/>
          </w:tcPr>
          <w:p w14:paraId="53FF95A3" w14:textId="77777777" w:rsidR="00A97699" w:rsidRPr="00931575" w:rsidRDefault="00A97699" w:rsidP="00D07660">
            <w:pPr>
              <w:pStyle w:val="TAC"/>
            </w:pPr>
            <w:r w:rsidRPr="00931575">
              <w:t>TDLC300</w:t>
            </w:r>
          </w:p>
        </w:tc>
        <w:tc>
          <w:tcPr>
            <w:tcW w:w="2687" w:type="dxa"/>
            <w:shd w:val="clear" w:color="auto" w:fill="auto"/>
          </w:tcPr>
          <w:p w14:paraId="0F1C5E3E" w14:textId="77777777" w:rsidR="00A97699" w:rsidRPr="00931575" w:rsidRDefault="00A97699" w:rsidP="00D07660">
            <w:pPr>
              <w:pStyle w:val="TAC"/>
            </w:pPr>
            <w:r w:rsidRPr="00931575">
              <w:t>1200 Hz</w:t>
            </w:r>
          </w:p>
        </w:tc>
      </w:tr>
    </w:tbl>
    <w:p w14:paraId="265E6631" w14:textId="77777777" w:rsidR="00A97699" w:rsidRPr="00931575" w:rsidRDefault="00A97699" w:rsidP="00A97699"/>
    <w:p w14:paraId="0E832951" w14:textId="77777777" w:rsidR="00A97699" w:rsidRPr="00931575" w:rsidRDefault="00A97699" w:rsidP="00A97699">
      <w:pPr>
        <w:pStyle w:val="TH"/>
      </w:pPr>
      <w:r w:rsidRPr="00931575">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5157" w:author="Yunchuan Yang/PHY Research &amp; Standard Lab /SRC-Beijing/Staff Engineer/Samsung Electronics" w:date="2022-10-14T23: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091"/>
        <w:gridCol w:w="998"/>
        <w:gridCol w:w="3359"/>
        <w:tblGridChange w:id="5158">
          <w:tblGrid>
            <w:gridCol w:w="1837"/>
            <w:gridCol w:w="877"/>
            <w:gridCol w:w="2687"/>
          </w:tblGrid>
        </w:tblGridChange>
      </w:tblGrid>
      <w:tr w:rsidR="00A97699" w:rsidRPr="00931575" w14:paraId="375B8BC7" w14:textId="77777777" w:rsidTr="00D07660">
        <w:trPr>
          <w:cantSplit/>
          <w:trHeight w:val="196"/>
          <w:jc w:val="center"/>
          <w:trPrChange w:id="5159" w:author="Yunchuan Yang/PHY Research &amp; Standard Lab /SRC-Beijing/Staff Engineer/Samsung Electronics" w:date="2022-10-14T23:36:00Z">
            <w:trPr>
              <w:cantSplit/>
              <w:jc w:val="center"/>
            </w:trPr>
          </w:trPrChange>
        </w:trPr>
        <w:tc>
          <w:tcPr>
            <w:tcW w:w="2091" w:type="dxa"/>
            <w:tcPrChange w:id="5160" w:author="Yunchuan Yang/PHY Research &amp; Standard Lab /SRC-Beijing/Staff Engineer/Samsung Electronics" w:date="2022-10-14T23:36:00Z">
              <w:tcPr>
                <w:tcW w:w="1837" w:type="dxa"/>
              </w:tcPr>
            </w:tcPrChange>
          </w:tcPr>
          <w:p w14:paraId="58D4AECA" w14:textId="77777777" w:rsidR="00A97699" w:rsidRPr="00931575" w:rsidRDefault="00A97699" w:rsidP="00D07660">
            <w:pPr>
              <w:pStyle w:val="TAH"/>
            </w:pPr>
            <w:r w:rsidRPr="00931575">
              <w:rPr>
                <w:rFonts w:hint="eastAsia"/>
              </w:rPr>
              <w:t>Combination name</w:t>
            </w:r>
          </w:p>
        </w:tc>
        <w:tc>
          <w:tcPr>
            <w:tcW w:w="998" w:type="dxa"/>
            <w:shd w:val="clear" w:color="auto" w:fill="auto"/>
            <w:tcPrChange w:id="5161" w:author="Yunchuan Yang/PHY Research &amp; Standard Lab /SRC-Beijing/Staff Engineer/Samsung Electronics" w:date="2022-10-14T23:36:00Z">
              <w:tcPr>
                <w:tcW w:w="877" w:type="dxa"/>
                <w:shd w:val="clear" w:color="auto" w:fill="auto"/>
              </w:tcPr>
            </w:tcPrChange>
          </w:tcPr>
          <w:p w14:paraId="72425538" w14:textId="77777777" w:rsidR="00A97699" w:rsidRPr="00931575" w:rsidRDefault="00A97699" w:rsidP="00D07660">
            <w:pPr>
              <w:pStyle w:val="TAH"/>
            </w:pPr>
            <w:r w:rsidRPr="00931575">
              <w:t>Model</w:t>
            </w:r>
          </w:p>
        </w:tc>
        <w:tc>
          <w:tcPr>
            <w:tcW w:w="3359" w:type="dxa"/>
            <w:shd w:val="clear" w:color="auto" w:fill="auto"/>
            <w:tcPrChange w:id="5162" w:author="Yunchuan Yang/PHY Research &amp; Standard Lab /SRC-Beijing/Staff Engineer/Samsung Electronics" w:date="2022-10-14T23:36:00Z">
              <w:tcPr>
                <w:tcW w:w="2687" w:type="dxa"/>
                <w:shd w:val="clear" w:color="auto" w:fill="auto"/>
              </w:tcPr>
            </w:tcPrChange>
          </w:tcPr>
          <w:p w14:paraId="75CC3D60" w14:textId="77777777" w:rsidR="00A97699" w:rsidRPr="00931575" w:rsidRDefault="00A97699" w:rsidP="00D07660">
            <w:pPr>
              <w:pStyle w:val="TAH"/>
            </w:pPr>
            <w:r w:rsidRPr="00931575">
              <w:t>Maximum Doppler frequency</w:t>
            </w:r>
          </w:p>
        </w:tc>
      </w:tr>
      <w:tr w:rsidR="00A97699" w:rsidRPr="00931575" w14:paraId="7CB6A9C0" w14:textId="77777777" w:rsidTr="00D07660">
        <w:trPr>
          <w:cantSplit/>
          <w:trHeight w:val="196"/>
          <w:jc w:val="center"/>
          <w:trPrChange w:id="5163" w:author="Yunchuan Yang/PHY Research &amp; Standard Lab /SRC-Beijing/Staff Engineer/Samsung Electronics" w:date="2022-10-14T23:36:00Z">
            <w:trPr>
              <w:cantSplit/>
              <w:jc w:val="center"/>
            </w:trPr>
          </w:trPrChange>
        </w:trPr>
        <w:tc>
          <w:tcPr>
            <w:tcW w:w="2091" w:type="dxa"/>
            <w:tcPrChange w:id="5164" w:author="Yunchuan Yang/PHY Research &amp; Standard Lab /SRC-Beijing/Staff Engineer/Samsung Electronics" w:date="2022-10-14T23:36:00Z">
              <w:tcPr>
                <w:tcW w:w="1837" w:type="dxa"/>
              </w:tcPr>
            </w:tcPrChange>
          </w:tcPr>
          <w:p w14:paraId="4E0E2D87" w14:textId="77777777" w:rsidR="00A97699" w:rsidRPr="00931575" w:rsidRDefault="00A97699" w:rsidP="00D07660">
            <w:pPr>
              <w:pStyle w:val="TAC"/>
            </w:pPr>
            <w:r w:rsidRPr="00931575">
              <w:t>TDLA30-75</w:t>
            </w:r>
          </w:p>
        </w:tc>
        <w:tc>
          <w:tcPr>
            <w:tcW w:w="998" w:type="dxa"/>
            <w:shd w:val="clear" w:color="auto" w:fill="auto"/>
            <w:tcPrChange w:id="5165" w:author="Yunchuan Yang/PHY Research &amp; Standard Lab /SRC-Beijing/Staff Engineer/Samsung Electronics" w:date="2022-10-14T23:36:00Z">
              <w:tcPr>
                <w:tcW w:w="877" w:type="dxa"/>
                <w:shd w:val="clear" w:color="auto" w:fill="auto"/>
              </w:tcPr>
            </w:tcPrChange>
          </w:tcPr>
          <w:p w14:paraId="10F584E3" w14:textId="77777777" w:rsidR="00A97699" w:rsidRPr="00931575" w:rsidRDefault="00A97699" w:rsidP="00D07660">
            <w:pPr>
              <w:pStyle w:val="TAC"/>
            </w:pPr>
            <w:r w:rsidRPr="00931575">
              <w:t>TDLA30</w:t>
            </w:r>
          </w:p>
        </w:tc>
        <w:tc>
          <w:tcPr>
            <w:tcW w:w="3359" w:type="dxa"/>
            <w:shd w:val="clear" w:color="auto" w:fill="auto"/>
            <w:tcPrChange w:id="5166" w:author="Yunchuan Yang/PHY Research &amp; Standard Lab /SRC-Beijing/Staff Engineer/Samsung Electronics" w:date="2022-10-14T23:36:00Z">
              <w:tcPr>
                <w:tcW w:w="2687" w:type="dxa"/>
                <w:shd w:val="clear" w:color="auto" w:fill="auto"/>
              </w:tcPr>
            </w:tcPrChange>
          </w:tcPr>
          <w:p w14:paraId="35F7C112" w14:textId="77777777" w:rsidR="00A97699" w:rsidRPr="00931575" w:rsidRDefault="00A97699" w:rsidP="00D07660">
            <w:pPr>
              <w:pStyle w:val="TAC"/>
            </w:pPr>
            <w:r w:rsidRPr="00931575">
              <w:t>75 Hz</w:t>
            </w:r>
          </w:p>
        </w:tc>
      </w:tr>
      <w:tr w:rsidR="00A97699" w:rsidRPr="00931575" w14:paraId="73A53C9F" w14:textId="77777777" w:rsidTr="00D07660">
        <w:trPr>
          <w:cantSplit/>
          <w:trHeight w:val="196"/>
          <w:jc w:val="center"/>
          <w:trPrChange w:id="5167" w:author="Yunchuan Yang/PHY Research &amp; Standard Lab /SRC-Beijing/Staff Engineer/Samsung Electronics" w:date="2022-10-14T23:36:00Z">
            <w:trPr>
              <w:cantSplit/>
              <w:jc w:val="center"/>
            </w:trPr>
          </w:trPrChange>
        </w:trPr>
        <w:tc>
          <w:tcPr>
            <w:tcW w:w="2091" w:type="dxa"/>
            <w:tcPrChange w:id="5168" w:author="Yunchuan Yang/PHY Research &amp; Standard Lab /SRC-Beijing/Staff Engineer/Samsung Electronics" w:date="2022-10-14T23:36:00Z">
              <w:tcPr>
                <w:tcW w:w="1837" w:type="dxa"/>
              </w:tcPr>
            </w:tcPrChange>
          </w:tcPr>
          <w:p w14:paraId="069B1F44" w14:textId="77777777" w:rsidR="00A97699" w:rsidRPr="00931575" w:rsidRDefault="00A97699" w:rsidP="00D07660">
            <w:pPr>
              <w:pStyle w:val="TAC"/>
            </w:pPr>
            <w:r w:rsidRPr="00931575">
              <w:t>TDLA30-300</w:t>
            </w:r>
          </w:p>
        </w:tc>
        <w:tc>
          <w:tcPr>
            <w:tcW w:w="998" w:type="dxa"/>
            <w:shd w:val="clear" w:color="auto" w:fill="auto"/>
            <w:tcPrChange w:id="5169" w:author="Yunchuan Yang/PHY Research &amp; Standard Lab /SRC-Beijing/Staff Engineer/Samsung Electronics" w:date="2022-10-14T23:36:00Z">
              <w:tcPr>
                <w:tcW w:w="877" w:type="dxa"/>
                <w:shd w:val="clear" w:color="auto" w:fill="auto"/>
              </w:tcPr>
            </w:tcPrChange>
          </w:tcPr>
          <w:p w14:paraId="080B3891" w14:textId="77777777" w:rsidR="00A97699" w:rsidRPr="00931575" w:rsidRDefault="00A97699" w:rsidP="00D07660">
            <w:pPr>
              <w:pStyle w:val="TAC"/>
            </w:pPr>
            <w:r w:rsidRPr="00931575">
              <w:t>TDLA30</w:t>
            </w:r>
          </w:p>
        </w:tc>
        <w:tc>
          <w:tcPr>
            <w:tcW w:w="3359" w:type="dxa"/>
            <w:shd w:val="clear" w:color="auto" w:fill="auto"/>
            <w:tcPrChange w:id="5170" w:author="Yunchuan Yang/PHY Research &amp; Standard Lab /SRC-Beijing/Staff Engineer/Samsung Electronics" w:date="2022-10-14T23:36:00Z">
              <w:tcPr>
                <w:tcW w:w="2687" w:type="dxa"/>
                <w:shd w:val="clear" w:color="auto" w:fill="auto"/>
              </w:tcPr>
            </w:tcPrChange>
          </w:tcPr>
          <w:p w14:paraId="3185C361" w14:textId="77777777" w:rsidR="00A97699" w:rsidRPr="00931575" w:rsidRDefault="00A97699" w:rsidP="00D07660">
            <w:pPr>
              <w:pStyle w:val="TAC"/>
            </w:pPr>
            <w:r w:rsidRPr="00931575">
              <w:t>300 Hz</w:t>
            </w:r>
          </w:p>
        </w:tc>
      </w:tr>
      <w:tr w:rsidR="00A97699" w:rsidRPr="00931575" w14:paraId="12735FBA" w14:textId="77777777" w:rsidTr="00D07660">
        <w:trPr>
          <w:cantSplit/>
          <w:trHeight w:val="196"/>
          <w:jc w:val="center"/>
          <w:ins w:id="5171" w:author="Yunchuan Yang/PHY Research &amp; Standard Lab /SRC-Beijing/Staff Engineer/Samsung Electronics" w:date="2022-10-14T23:35:00Z"/>
          <w:trPrChange w:id="5172" w:author="Yunchuan Yang/PHY Research &amp; Standard Lab /SRC-Beijing/Staff Engineer/Samsung Electronics" w:date="2022-10-14T23:36:00Z">
            <w:trPr>
              <w:cantSplit/>
              <w:jc w:val="center"/>
            </w:trPr>
          </w:trPrChange>
        </w:trPr>
        <w:tc>
          <w:tcPr>
            <w:tcW w:w="2091" w:type="dxa"/>
            <w:tcPrChange w:id="5173" w:author="Yunchuan Yang/PHY Research &amp; Standard Lab /SRC-Beijing/Staff Engineer/Samsung Electronics" w:date="2022-10-14T23:36:00Z">
              <w:tcPr>
                <w:tcW w:w="1837" w:type="dxa"/>
              </w:tcPr>
            </w:tcPrChange>
          </w:tcPr>
          <w:p w14:paraId="25139E8B" w14:textId="77777777" w:rsidR="00A97699" w:rsidRPr="00931575" w:rsidRDefault="00A97699" w:rsidP="00D07660">
            <w:pPr>
              <w:pStyle w:val="TAC"/>
              <w:rPr>
                <w:ins w:id="5174" w:author="Yunchuan Yang/PHY Research &amp; Standard Lab /SRC-Beijing/Staff Engineer/Samsung Electronics" w:date="2022-10-14T23:35:00Z"/>
              </w:rPr>
            </w:pPr>
            <w:ins w:id="5175" w:author="Yunchuan Yang/PHY Research &amp; Standard Lab /SRC-Beijing/Staff Engineer/Samsung Electronics" w:date="2022-10-14T23:36:00Z">
              <w:r w:rsidRPr="00931575">
                <w:t>TDLA</w:t>
              </w:r>
              <w:r>
                <w:t>10-650</w:t>
              </w:r>
            </w:ins>
          </w:p>
        </w:tc>
        <w:tc>
          <w:tcPr>
            <w:tcW w:w="998" w:type="dxa"/>
            <w:shd w:val="clear" w:color="auto" w:fill="auto"/>
            <w:tcPrChange w:id="5176" w:author="Yunchuan Yang/PHY Research &amp; Standard Lab /SRC-Beijing/Staff Engineer/Samsung Electronics" w:date="2022-10-14T23:36:00Z">
              <w:tcPr>
                <w:tcW w:w="877" w:type="dxa"/>
                <w:shd w:val="clear" w:color="auto" w:fill="auto"/>
              </w:tcPr>
            </w:tcPrChange>
          </w:tcPr>
          <w:p w14:paraId="7CB5FADB" w14:textId="77777777" w:rsidR="00A97699" w:rsidRPr="00931575" w:rsidRDefault="00A97699" w:rsidP="00D07660">
            <w:pPr>
              <w:pStyle w:val="TAC"/>
              <w:rPr>
                <w:ins w:id="5177" w:author="Yunchuan Yang/PHY Research &amp; Standard Lab /SRC-Beijing/Staff Engineer/Samsung Electronics" w:date="2022-10-14T23:35:00Z"/>
              </w:rPr>
            </w:pPr>
            <w:ins w:id="5178" w:author="Yunchuan Yang/PHY Research &amp; Standard Lab /SRC-Beijing/Staff Engineer/Samsung Electronics" w:date="2022-10-14T23:36:00Z">
              <w:r w:rsidRPr="00931575">
                <w:t>TDLA</w:t>
              </w:r>
              <w:r>
                <w:t>1</w:t>
              </w:r>
              <w:r w:rsidRPr="00931575">
                <w:t>0</w:t>
              </w:r>
            </w:ins>
          </w:p>
        </w:tc>
        <w:tc>
          <w:tcPr>
            <w:tcW w:w="3359" w:type="dxa"/>
            <w:shd w:val="clear" w:color="auto" w:fill="auto"/>
            <w:tcPrChange w:id="5179" w:author="Yunchuan Yang/PHY Research &amp; Standard Lab /SRC-Beijing/Staff Engineer/Samsung Electronics" w:date="2022-10-14T23:36:00Z">
              <w:tcPr>
                <w:tcW w:w="2687" w:type="dxa"/>
                <w:shd w:val="clear" w:color="auto" w:fill="auto"/>
              </w:tcPr>
            </w:tcPrChange>
          </w:tcPr>
          <w:p w14:paraId="6C65A4E2" w14:textId="77777777" w:rsidR="00A97699" w:rsidRPr="00931575" w:rsidRDefault="00A97699" w:rsidP="00D07660">
            <w:pPr>
              <w:pStyle w:val="TAC"/>
              <w:rPr>
                <w:ins w:id="5180" w:author="Yunchuan Yang/PHY Research &amp; Standard Lab /SRC-Beijing/Staff Engineer/Samsung Electronics" w:date="2022-10-14T23:35:00Z"/>
              </w:rPr>
            </w:pPr>
            <w:ins w:id="5181" w:author="Yunchuan Yang/PHY Research &amp; Standard Lab /SRC-Beijing/Staff Engineer/Samsung Electronics" w:date="2022-10-14T23:36:00Z">
              <w:r>
                <w:t>650</w:t>
              </w:r>
              <w:r w:rsidRPr="00931575">
                <w:t xml:space="preserve"> Hz</w:t>
              </w:r>
            </w:ins>
          </w:p>
        </w:tc>
      </w:tr>
      <w:tr w:rsidR="00A97699" w:rsidRPr="00931575" w14:paraId="7BD36ECF" w14:textId="77777777" w:rsidTr="00D07660">
        <w:trPr>
          <w:cantSplit/>
          <w:trHeight w:val="186"/>
          <w:jc w:val="center"/>
          <w:ins w:id="5182" w:author="Yunchuan Yang/PHY Research &amp; Standard Lab /SRC-Beijing/Staff Engineer/Samsung Electronics" w:date="2022-10-14T23:35:00Z"/>
          <w:trPrChange w:id="5183" w:author="Yunchuan Yang/PHY Research &amp; Standard Lab /SRC-Beijing/Staff Engineer/Samsung Electronics" w:date="2022-10-14T23:36:00Z">
            <w:trPr>
              <w:cantSplit/>
              <w:jc w:val="center"/>
            </w:trPr>
          </w:trPrChange>
        </w:trPr>
        <w:tc>
          <w:tcPr>
            <w:tcW w:w="2091" w:type="dxa"/>
            <w:tcPrChange w:id="5184" w:author="Yunchuan Yang/PHY Research &amp; Standard Lab /SRC-Beijing/Staff Engineer/Samsung Electronics" w:date="2022-10-14T23:36:00Z">
              <w:tcPr>
                <w:tcW w:w="1837" w:type="dxa"/>
              </w:tcPr>
            </w:tcPrChange>
          </w:tcPr>
          <w:p w14:paraId="6F2C0C27" w14:textId="77777777" w:rsidR="00A97699" w:rsidRPr="00931575" w:rsidRDefault="00A97699" w:rsidP="00D07660">
            <w:pPr>
              <w:pStyle w:val="TAC"/>
              <w:rPr>
                <w:ins w:id="5185" w:author="Yunchuan Yang/PHY Research &amp; Standard Lab /SRC-Beijing/Staff Engineer/Samsung Electronics" w:date="2022-10-14T23:35:00Z"/>
              </w:rPr>
            </w:pPr>
            <w:ins w:id="5186" w:author="Yunchuan Yang/PHY Research &amp; Standard Lab /SRC-Beijing/Staff Engineer/Samsung Electronics" w:date="2022-10-14T23:36:00Z">
              <w:r>
                <w:rPr>
                  <w:lang w:eastAsia="zh-CN"/>
                </w:rPr>
                <w:t>TDLA30-650</w:t>
              </w:r>
            </w:ins>
          </w:p>
        </w:tc>
        <w:tc>
          <w:tcPr>
            <w:tcW w:w="998" w:type="dxa"/>
            <w:shd w:val="clear" w:color="auto" w:fill="auto"/>
            <w:tcPrChange w:id="5187" w:author="Yunchuan Yang/PHY Research &amp; Standard Lab /SRC-Beijing/Staff Engineer/Samsung Electronics" w:date="2022-10-14T23:36:00Z">
              <w:tcPr>
                <w:tcW w:w="877" w:type="dxa"/>
                <w:shd w:val="clear" w:color="auto" w:fill="auto"/>
              </w:tcPr>
            </w:tcPrChange>
          </w:tcPr>
          <w:p w14:paraId="07DB2D1B" w14:textId="77777777" w:rsidR="00A97699" w:rsidRPr="00931575" w:rsidRDefault="00A97699" w:rsidP="00D07660">
            <w:pPr>
              <w:pStyle w:val="TAC"/>
              <w:rPr>
                <w:ins w:id="5188" w:author="Yunchuan Yang/PHY Research &amp; Standard Lab /SRC-Beijing/Staff Engineer/Samsung Electronics" w:date="2022-10-14T23:35:00Z"/>
              </w:rPr>
            </w:pPr>
            <w:ins w:id="5189" w:author="Yunchuan Yang/PHY Research &amp; Standard Lab /SRC-Beijing/Staff Engineer/Samsung Electronics" w:date="2022-10-14T23:36:00Z">
              <w:r>
                <w:rPr>
                  <w:rFonts w:hint="eastAsia"/>
                  <w:lang w:eastAsia="zh-CN"/>
                </w:rPr>
                <w:t>T</w:t>
              </w:r>
              <w:r>
                <w:rPr>
                  <w:lang w:eastAsia="zh-CN"/>
                </w:rPr>
                <w:t>DLA30</w:t>
              </w:r>
            </w:ins>
          </w:p>
        </w:tc>
        <w:tc>
          <w:tcPr>
            <w:tcW w:w="3359" w:type="dxa"/>
            <w:shd w:val="clear" w:color="auto" w:fill="auto"/>
            <w:tcPrChange w:id="5190" w:author="Yunchuan Yang/PHY Research &amp; Standard Lab /SRC-Beijing/Staff Engineer/Samsung Electronics" w:date="2022-10-14T23:36:00Z">
              <w:tcPr>
                <w:tcW w:w="2687" w:type="dxa"/>
                <w:shd w:val="clear" w:color="auto" w:fill="auto"/>
              </w:tcPr>
            </w:tcPrChange>
          </w:tcPr>
          <w:p w14:paraId="7E5E1EE0" w14:textId="77777777" w:rsidR="00A97699" w:rsidRPr="00931575" w:rsidRDefault="00A97699" w:rsidP="00D07660">
            <w:pPr>
              <w:pStyle w:val="TAC"/>
              <w:rPr>
                <w:ins w:id="5191" w:author="Yunchuan Yang/PHY Research &amp; Standard Lab /SRC-Beijing/Staff Engineer/Samsung Electronics" w:date="2022-10-14T23:35:00Z"/>
              </w:rPr>
            </w:pPr>
            <w:ins w:id="5192" w:author="Yunchuan Yang/PHY Research &amp; Standard Lab /SRC-Beijing/Staff Engineer/Samsung Electronics" w:date="2022-10-14T23:36:00Z">
              <w:r>
                <w:rPr>
                  <w:rFonts w:hint="eastAsia"/>
                  <w:lang w:eastAsia="zh-CN"/>
                </w:rPr>
                <w:t>6</w:t>
              </w:r>
              <w:r>
                <w:rPr>
                  <w:lang w:eastAsia="zh-CN"/>
                </w:rPr>
                <w:t>50 Hz</w:t>
              </w:r>
            </w:ins>
          </w:p>
        </w:tc>
      </w:tr>
      <w:tr w:rsidR="00A97699" w:rsidRPr="00931575" w14:paraId="56F4F685" w14:textId="77777777" w:rsidTr="00D07660">
        <w:trPr>
          <w:cantSplit/>
          <w:trHeight w:val="189"/>
          <w:jc w:val="center"/>
          <w:ins w:id="5193" w:author="Yunchuan Yang/PHY Research &amp; Standard Lab /SRC-Beijing/Staff Engineer/Samsung Electronics" w:date="2022-10-14T23:35:00Z"/>
          <w:trPrChange w:id="5194" w:author="Yunchuan Yang/PHY Research &amp; Standard Lab /SRC-Beijing/Staff Engineer/Samsung Electronics" w:date="2022-10-14T23:36:00Z">
            <w:trPr>
              <w:cantSplit/>
              <w:jc w:val="center"/>
            </w:trPr>
          </w:trPrChange>
        </w:trPr>
        <w:tc>
          <w:tcPr>
            <w:tcW w:w="2091" w:type="dxa"/>
            <w:tcPrChange w:id="5195" w:author="Yunchuan Yang/PHY Research &amp; Standard Lab /SRC-Beijing/Staff Engineer/Samsung Electronics" w:date="2022-10-14T23:36:00Z">
              <w:tcPr>
                <w:tcW w:w="1837" w:type="dxa"/>
              </w:tcPr>
            </w:tcPrChange>
          </w:tcPr>
          <w:p w14:paraId="794EE9B7" w14:textId="77777777" w:rsidR="00A97699" w:rsidRPr="00931575" w:rsidRDefault="00A97699" w:rsidP="00D07660">
            <w:pPr>
              <w:pStyle w:val="TAC"/>
              <w:rPr>
                <w:ins w:id="5196" w:author="Yunchuan Yang/PHY Research &amp; Standard Lab /SRC-Beijing/Staff Engineer/Samsung Electronics" w:date="2022-10-14T23:35:00Z"/>
              </w:rPr>
            </w:pPr>
            <w:ins w:id="5197" w:author="Yunchuan Yang/PHY Research &amp; Standard Lab /SRC-Beijing/Staff Engineer/Samsung Electronics" w:date="2022-10-14T23:36:00Z">
              <w:r>
                <w:rPr>
                  <w:rFonts w:hint="eastAsia"/>
                  <w:lang w:eastAsia="zh-CN"/>
                </w:rPr>
                <w:t>T</w:t>
              </w:r>
              <w:r>
                <w:rPr>
                  <w:lang w:eastAsia="zh-CN"/>
                </w:rPr>
                <w:t>DLD10-200</w:t>
              </w:r>
            </w:ins>
          </w:p>
        </w:tc>
        <w:tc>
          <w:tcPr>
            <w:tcW w:w="998" w:type="dxa"/>
            <w:shd w:val="clear" w:color="auto" w:fill="auto"/>
            <w:tcPrChange w:id="5198" w:author="Yunchuan Yang/PHY Research &amp; Standard Lab /SRC-Beijing/Staff Engineer/Samsung Electronics" w:date="2022-10-14T23:36:00Z">
              <w:tcPr>
                <w:tcW w:w="877" w:type="dxa"/>
                <w:shd w:val="clear" w:color="auto" w:fill="auto"/>
              </w:tcPr>
            </w:tcPrChange>
          </w:tcPr>
          <w:p w14:paraId="63690EAF" w14:textId="77777777" w:rsidR="00A97699" w:rsidRPr="00931575" w:rsidRDefault="00A97699" w:rsidP="00D07660">
            <w:pPr>
              <w:pStyle w:val="TAC"/>
              <w:rPr>
                <w:ins w:id="5199" w:author="Yunchuan Yang/PHY Research &amp; Standard Lab /SRC-Beijing/Staff Engineer/Samsung Electronics" w:date="2022-10-14T23:35:00Z"/>
              </w:rPr>
            </w:pPr>
            <w:ins w:id="5200" w:author="Yunchuan Yang/PHY Research &amp; Standard Lab /SRC-Beijing/Staff Engineer/Samsung Electronics" w:date="2022-10-14T23:36:00Z">
              <w:r>
                <w:rPr>
                  <w:rFonts w:hint="eastAsia"/>
                  <w:lang w:eastAsia="zh-CN"/>
                </w:rPr>
                <w:t>T</w:t>
              </w:r>
              <w:r>
                <w:rPr>
                  <w:lang w:eastAsia="zh-CN"/>
                </w:rPr>
                <w:t>DLD10</w:t>
              </w:r>
            </w:ins>
          </w:p>
        </w:tc>
        <w:tc>
          <w:tcPr>
            <w:tcW w:w="3359" w:type="dxa"/>
            <w:shd w:val="clear" w:color="auto" w:fill="auto"/>
            <w:tcPrChange w:id="5201" w:author="Yunchuan Yang/PHY Research &amp; Standard Lab /SRC-Beijing/Staff Engineer/Samsung Electronics" w:date="2022-10-14T23:36:00Z">
              <w:tcPr>
                <w:tcW w:w="2687" w:type="dxa"/>
                <w:shd w:val="clear" w:color="auto" w:fill="auto"/>
              </w:tcPr>
            </w:tcPrChange>
          </w:tcPr>
          <w:p w14:paraId="50653D7E" w14:textId="77777777" w:rsidR="00A97699" w:rsidRPr="00931575" w:rsidRDefault="00A97699" w:rsidP="00D07660">
            <w:pPr>
              <w:pStyle w:val="TAC"/>
              <w:rPr>
                <w:ins w:id="5202" w:author="Yunchuan Yang/PHY Research &amp; Standard Lab /SRC-Beijing/Staff Engineer/Samsung Electronics" w:date="2022-10-14T23:35:00Z"/>
              </w:rPr>
            </w:pPr>
            <w:ins w:id="5203" w:author="Yunchuan Yang/PHY Research &amp; Standard Lab /SRC-Beijing/Staff Engineer/Samsung Electronics" w:date="2022-10-14T23:36:00Z">
              <w:r>
                <w:rPr>
                  <w:rFonts w:hint="eastAsia"/>
                  <w:lang w:eastAsia="zh-CN"/>
                </w:rPr>
                <w:t>2</w:t>
              </w:r>
              <w:r>
                <w:rPr>
                  <w:lang w:eastAsia="zh-CN"/>
                </w:rPr>
                <w:t>00 Hz</w:t>
              </w:r>
            </w:ins>
          </w:p>
        </w:tc>
      </w:tr>
      <w:tr w:rsidR="00A97699" w:rsidRPr="00931575" w14:paraId="70872F23" w14:textId="77777777" w:rsidTr="00D07660">
        <w:trPr>
          <w:cantSplit/>
          <w:trHeight w:val="263"/>
          <w:jc w:val="center"/>
          <w:ins w:id="5204" w:author="Yunchuan Yang/PHY Research &amp; Standard Lab /SRC-Beijing/Staff Engineer/Samsung Electronics" w:date="2022-10-14T23:35:00Z"/>
          <w:trPrChange w:id="5205" w:author="Yunchuan Yang/PHY Research &amp; Standard Lab /SRC-Beijing/Staff Engineer/Samsung Electronics" w:date="2022-10-14T23:36:00Z">
            <w:trPr>
              <w:cantSplit/>
              <w:jc w:val="center"/>
            </w:trPr>
          </w:trPrChange>
        </w:trPr>
        <w:tc>
          <w:tcPr>
            <w:tcW w:w="2091" w:type="dxa"/>
            <w:tcPrChange w:id="5206" w:author="Yunchuan Yang/PHY Research &amp; Standard Lab /SRC-Beijing/Staff Engineer/Samsung Electronics" w:date="2022-10-14T23:36:00Z">
              <w:tcPr>
                <w:tcW w:w="1837" w:type="dxa"/>
              </w:tcPr>
            </w:tcPrChange>
          </w:tcPr>
          <w:p w14:paraId="0EA22DCD" w14:textId="77777777" w:rsidR="00A97699" w:rsidRPr="00931575" w:rsidRDefault="00A97699" w:rsidP="00D07660">
            <w:pPr>
              <w:pStyle w:val="TAC"/>
              <w:rPr>
                <w:ins w:id="5207" w:author="Yunchuan Yang/PHY Research &amp; Standard Lab /SRC-Beijing/Staff Engineer/Samsung Electronics" w:date="2022-10-14T23:35:00Z"/>
              </w:rPr>
            </w:pPr>
            <w:ins w:id="5208" w:author="Yunchuan Yang/PHY Research &amp; Standard Lab /SRC-Beijing/Staff Engineer/Samsung Electronics" w:date="2022-10-14T23:36:00Z">
              <w:r w:rsidRPr="00931575">
                <w:t>TDL</w:t>
              </w:r>
              <w:r>
                <w:t>D</w:t>
              </w:r>
              <w:r w:rsidRPr="00931575">
                <w:t>30-</w:t>
              </w:r>
              <w:r>
                <w:t>2</w:t>
              </w:r>
              <w:r w:rsidRPr="00931575">
                <w:t>00</w:t>
              </w:r>
            </w:ins>
          </w:p>
        </w:tc>
        <w:tc>
          <w:tcPr>
            <w:tcW w:w="998" w:type="dxa"/>
            <w:shd w:val="clear" w:color="auto" w:fill="auto"/>
            <w:tcPrChange w:id="5209" w:author="Yunchuan Yang/PHY Research &amp; Standard Lab /SRC-Beijing/Staff Engineer/Samsung Electronics" w:date="2022-10-14T23:36:00Z">
              <w:tcPr>
                <w:tcW w:w="877" w:type="dxa"/>
                <w:shd w:val="clear" w:color="auto" w:fill="auto"/>
              </w:tcPr>
            </w:tcPrChange>
          </w:tcPr>
          <w:p w14:paraId="7EC3D102" w14:textId="77777777" w:rsidR="00A97699" w:rsidRPr="00931575" w:rsidRDefault="00A97699" w:rsidP="00D07660">
            <w:pPr>
              <w:pStyle w:val="TAC"/>
              <w:rPr>
                <w:ins w:id="5210" w:author="Yunchuan Yang/PHY Research &amp; Standard Lab /SRC-Beijing/Staff Engineer/Samsung Electronics" w:date="2022-10-14T23:35:00Z"/>
              </w:rPr>
            </w:pPr>
            <w:ins w:id="5211" w:author="Yunchuan Yang/PHY Research &amp; Standard Lab /SRC-Beijing/Staff Engineer/Samsung Electronics" w:date="2022-10-14T23:36:00Z">
              <w:r w:rsidRPr="00931575">
                <w:t>TDL</w:t>
              </w:r>
              <w:r>
                <w:t>D30</w:t>
              </w:r>
            </w:ins>
          </w:p>
        </w:tc>
        <w:tc>
          <w:tcPr>
            <w:tcW w:w="3359" w:type="dxa"/>
            <w:shd w:val="clear" w:color="auto" w:fill="auto"/>
            <w:tcPrChange w:id="5212" w:author="Yunchuan Yang/PHY Research &amp; Standard Lab /SRC-Beijing/Staff Engineer/Samsung Electronics" w:date="2022-10-14T23:36:00Z">
              <w:tcPr>
                <w:tcW w:w="2687" w:type="dxa"/>
                <w:shd w:val="clear" w:color="auto" w:fill="auto"/>
              </w:tcPr>
            </w:tcPrChange>
          </w:tcPr>
          <w:p w14:paraId="39363B21" w14:textId="77777777" w:rsidR="00A97699" w:rsidRPr="00931575" w:rsidRDefault="00A97699" w:rsidP="00D07660">
            <w:pPr>
              <w:pStyle w:val="TAC"/>
              <w:rPr>
                <w:ins w:id="5213" w:author="Yunchuan Yang/PHY Research &amp; Standard Lab /SRC-Beijing/Staff Engineer/Samsung Electronics" w:date="2022-10-14T23:35:00Z"/>
              </w:rPr>
            </w:pPr>
            <w:ins w:id="5214" w:author="Yunchuan Yang/PHY Research &amp; Standard Lab /SRC-Beijing/Staff Engineer/Samsung Electronics" w:date="2022-10-14T23:36:00Z">
              <w:r>
                <w:t>2</w:t>
              </w:r>
              <w:r w:rsidRPr="00931575">
                <w:t>00 Hz</w:t>
              </w:r>
            </w:ins>
          </w:p>
        </w:tc>
      </w:tr>
    </w:tbl>
    <w:p w14:paraId="0D283CDE" w14:textId="77777777" w:rsidR="00A97699" w:rsidDel="00BF128F" w:rsidRDefault="00A97699" w:rsidP="00A97699">
      <w:pPr>
        <w:jc w:val="center"/>
        <w:rPr>
          <w:del w:id="5215" w:author="Yunchuan Yang/PHY Research &amp; Standard Lab /SRC-Beijing/Staff Engineer/Samsung Electronics" w:date="2022-10-14T23:36:00Z"/>
          <w:noProof/>
          <w:color w:val="FF0000"/>
          <w:lang w:eastAsia="zh-CN"/>
        </w:rPr>
      </w:pPr>
    </w:p>
    <w:p w14:paraId="5BB3BA88" w14:textId="77777777" w:rsidR="00A97699" w:rsidRPr="00DC75D2" w:rsidRDefault="00A97699" w:rsidP="00A97699">
      <w:pPr>
        <w:rPr>
          <w:highlight w:val="yellow"/>
          <w:lang w:eastAsia="zh-CN"/>
        </w:rPr>
      </w:pPr>
    </w:p>
    <w:p w14:paraId="1907E1DA" w14:textId="77777777" w:rsidR="00A97699" w:rsidRDefault="00A97699" w:rsidP="00A97699">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R4-2217390 - 2</w:t>
      </w:r>
      <w:r w:rsidRPr="001B444E">
        <w:rPr>
          <w:rFonts w:ascii="Times New Roman" w:hAnsi="Times New Roman"/>
          <w:sz w:val="36"/>
          <w:highlight w:val="yellow"/>
          <w:lang w:eastAsia="zh-CN"/>
        </w:rPr>
        <w:t>&gt;</w:t>
      </w:r>
    </w:p>
    <w:p w14:paraId="5E7037FE" w14:textId="77777777" w:rsidR="00A97699" w:rsidRPr="004E13DB" w:rsidRDefault="00A97699" w:rsidP="00A97699">
      <w:pPr>
        <w:rPr>
          <w:lang w:eastAsia="zh-CN"/>
        </w:rPr>
      </w:pPr>
    </w:p>
    <w:p w14:paraId="68C9CD36" w14:textId="77777777" w:rsidR="001E41F3" w:rsidRDefault="001E41F3">
      <w:pP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C8D2" w14:textId="77777777" w:rsidR="00ED761D" w:rsidRDefault="00ED761D">
      <w:r>
        <w:separator/>
      </w:r>
    </w:p>
  </w:endnote>
  <w:endnote w:type="continuationSeparator" w:id="0">
    <w:p w14:paraId="2643727C" w14:textId="77777777" w:rsidR="00ED761D" w:rsidRDefault="00ED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A197" w14:textId="77777777" w:rsidR="00ED761D" w:rsidRDefault="00ED761D">
      <w:r>
        <w:separator/>
      </w:r>
    </w:p>
  </w:footnote>
  <w:footnote w:type="continuationSeparator" w:id="0">
    <w:p w14:paraId="364E46AC" w14:textId="77777777" w:rsidR="00ED761D" w:rsidRDefault="00ED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0FA"/>
    <w:multiLevelType w:val="hybridMultilevel"/>
    <w:tmpl w:val="5CE4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E00106F"/>
    <w:multiLevelType w:val="hybridMultilevel"/>
    <w:tmpl w:val="83141F2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C5A3EB6"/>
    <w:multiLevelType w:val="hybridMultilevel"/>
    <w:tmpl w:val="10C837DA"/>
    <w:lvl w:ilvl="0" w:tplc="0406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8"/>
  </w:num>
  <w:num w:numId="6">
    <w:abstractNumId w:val="10"/>
  </w:num>
  <w:num w:numId="7">
    <w:abstractNumId w:val="4"/>
  </w:num>
  <w:num w:numId="8">
    <w:abstractNumId w:val="5"/>
  </w:num>
  <w:num w:numId="9">
    <w:abstractNumId w:val="3"/>
  </w:num>
  <w:num w:numId="10">
    <w:abstractNumId w:val="6"/>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_RAN4#104bis-e_2">
    <w15:presenceInfo w15:providerId="None" w15:userId="Ericsson_RAN4#104bis-e_2"/>
  </w15:person>
  <w15:person w15:author="BigCR editor">
    <w15:presenceInfo w15:providerId="None" w15:userId="BigCR editor"/>
  </w15:person>
  <w15:person w15:author="like (P)">
    <w15:presenceInfo w15:providerId="AD" w15:userId="S-1-5-21-147214757-305610072-1517763936-6483228"/>
  </w15:person>
  <w15:person w15:author="Nokia">
    <w15:presenceInfo w15:providerId="None" w15:userId="Nokia"/>
  </w15:person>
  <w15:person w15:author="Paiva, Rafael (Nokia - DK/Aalborg)">
    <w15:presenceInfo w15:providerId="AD" w15:userId="S::rafael.paiva@nokia.com::f2244b69-757d-4dea-abbd-cd8eb512804e"/>
  </w15:person>
  <w15:person w15:author="Ericsson_RAN4#104-e">
    <w15:presenceInfo w15:providerId="None" w15:userId="Ericsson_RAN4#104-e"/>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A2A"/>
    <w:rsid w:val="000A2E51"/>
    <w:rsid w:val="000A6394"/>
    <w:rsid w:val="000B0C44"/>
    <w:rsid w:val="000B7FED"/>
    <w:rsid w:val="000C038A"/>
    <w:rsid w:val="000C6598"/>
    <w:rsid w:val="000D44B3"/>
    <w:rsid w:val="000E46B8"/>
    <w:rsid w:val="000F3455"/>
    <w:rsid w:val="00120DFF"/>
    <w:rsid w:val="00140559"/>
    <w:rsid w:val="00145D43"/>
    <w:rsid w:val="0016129D"/>
    <w:rsid w:val="00186853"/>
    <w:rsid w:val="00192C46"/>
    <w:rsid w:val="001A08B3"/>
    <w:rsid w:val="001A2CA0"/>
    <w:rsid w:val="001A7B60"/>
    <w:rsid w:val="001B52F0"/>
    <w:rsid w:val="001B6FCB"/>
    <w:rsid w:val="001B7A65"/>
    <w:rsid w:val="001D63F9"/>
    <w:rsid w:val="001E16E3"/>
    <w:rsid w:val="001E2922"/>
    <w:rsid w:val="001E41F3"/>
    <w:rsid w:val="002266E7"/>
    <w:rsid w:val="00254950"/>
    <w:rsid w:val="0026004D"/>
    <w:rsid w:val="002640DD"/>
    <w:rsid w:val="00275D12"/>
    <w:rsid w:val="00276BF4"/>
    <w:rsid w:val="00284FEB"/>
    <w:rsid w:val="002860C4"/>
    <w:rsid w:val="00294B83"/>
    <w:rsid w:val="002B5741"/>
    <w:rsid w:val="002E472E"/>
    <w:rsid w:val="00305409"/>
    <w:rsid w:val="00327E50"/>
    <w:rsid w:val="003405C2"/>
    <w:rsid w:val="003609EF"/>
    <w:rsid w:val="00361703"/>
    <w:rsid w:val="0036231A"/>
    <w:rsid w:val="00374DD4"/>
    <w:rsid w:val="00384ADB"/>
    <w:rsid w:val="003E1A36"/>
    <w:rsid w:val="00410371"/>
    <w:rsid w:val="004242F1"/>
    <w:rsid w:val="00452749"/>
    <w:rsid w:val="004B75B7"/>
    <w:rsid w:val="004D3E4D"/>
    <w:rsid w:val="0051580D"/>
    <w:rsid w:val="005326EB"/>
    <w:rsid w:val="005425AF"/>
    <w:rsid w:val="00547111"/>
    <w:rsid w:val="00547217"/>
    <w:rsid w:val="00592D74"/>
    <w:rsid w:val="005A36E6"/>
    <w:rsid w:val="005A5363"/>
    <w:rsid w:val="005E2C44"/>
    <w:rsid w:val="00621188"/>
    <w:rsid w:val="006257ED"/>
    <w:rsid w:val="00643064"/>
    <w:rsid w:val="00665C47"/>
    <w:rsid w:val="0067630E"/>
    <w:rsid w:val="00694FB5"/>
    <w:rsid w:val="00695808"/>
    <w:rsid w:val="006B46FB"/>
    <w:rsid w:val="006E21FB"/>
    <w:rsid w:val="007176FF"/>
    <w:rsid w:val="00757158"/>
    <w:rsid w:val="00792342"/>
    <w:rsid w:val="007977A8"/>
    <w:rsid w:val="007A1532"/>
    <w:rsid w:val="007B512A"/>
    <w:rsid w:val="007C1BAE"/>
    <w:rsid w:val="007C2097"/>
    <w:rsid w:val="007D6A07"/>
    <w:rsid w:val="007F7259"/>
    <w:rsid w:val="008040A8"/>
    <w:rsid w:val="008279FA"/>
    <w:rsid w:val="008626E7"/>
    <w:rsid w:val="00870EE7"/>
    <w:rsid w:val="008717EC"/>
    <w:rsid w:val="00876A69"/>
    <w:rsid w:val="008863B9"/>
    <w:rsid w:val="008A45A6"/>
    <w:rsid w:val="008C1EC2"/>
    <w:rsid w:val="008C47A7"/>
    <w:rsid w:val="008F3789"/>
    <w:rsid w:val="008F686C"/>
    <w:rsid w:val="00905005"/>
    <w:rsid w:val="009148DE"/>
    <w:rsid w:val="0094005C"/>
    <w:rsid w:val="00941E30"/>
    <w:rsid w:val="00944218"/>
    <w:rsid w:val="009777D9"/>
    <w:rsid w:val="00991B88"/>
    <w:rsid w:val="009977E6"/>
    <w:rsid w:val="009A5753"/>
    <w:rsid w:val="009A579D"/>
    <w:rsid w:val="009C2EE8"/>
    <w:rsid w:val="009E3297"/>
    <w:rsid w:val="009F734F"/>
    <w:rsid w:val="009F73AC"/>
    <w:rsid w:val="00A011D0"/>
    <w:rsid w:val="00A246B6"/>
    <w:rsid w:val="00A47E70"/>
    <w:rsid w:val="00A50CF0"/>
    <w:rsid w:val="00A7671C"/>
    <w:rsid w:val="00A97699"/>
    <w:rsid w:val="00AA2CBC"/>
    <w:rsid w:val="00AA4659"/>
    <w:rsid w:val="00AC5820"/>
    <w:rsid w:val="00AD1CD8"/>
    <w:rsid w:val="00AF4875"/>
    <w:rsid w:val="00B258BB"/>
    <w:rsid w:val="00B67B97"/>
    <w:rsid w:val="00B73F5A"/>
    <w:rsid w:val="00B86865"/>
    <w:rsid w:val="00B968C8"/>
    <w:rsid w:val="00BA3EC5"/>
    <w:rsid w:val="00BA51D9"/>
    <w:rsid w:val="00BB35B0"/>
    <w:rsid w:val="00BB5DFC"/>
    <w:rsid w:val="00BD279D"/>
    <w:rsid w:val="00BD6BB8"/>
    <w:rsid w:val="00C05DB8"/>
    <w:rsid w:val="00C079F4"/>
    <w:rsid w:val="00C66BA2"/>
    <w:rsid w:val="00C95985"/>
    <w:rsid w:val="00CC5026"/>
    <w:rsid w:val="00CC68D0"/>
    <w:rsid w:val="00D01786"/>
    <w:rsid w:val="00D03F9A"/>
    <w:rsid w:val="00D06D51"/>
    <w:rsid w:val="00D17C4A"/>
    <w:rsid w:val="00D24991"/>
    <w:rsid w:val="00D50255"/>
    <w:rsid w:val="00D52A2C"/>
    <w:rsid w:val="00D66520"/>
    <w:rsid w:val="00D74200"/>
    <w:rsid w:val="00D8706E"/>
    <w:rsid w:val="00DA45CB"/>
    <w:rsid w:val="00DE34CF"/>
    <w:rsid w:val="00DE425D"/>
    <w:rsid w:val="00E13F3D"/>
    <w:rsid w:val="00E34898"/>
    <w:rsid w:val="00E9552C"/>
    <w:rsid w:val="00EB09B7"/>
    <w:rsid w:val="00ED761D"/>
    <w:rsid w:val="00EE7D7C"/>
    <w:rsid w:val="00F166BB"/>
    <w:rsid w:val="00F24BC7"/>
    <w:rsid w:val="00F25D98"/>
    <w:rsid w:val="00F300FB"/>
    <w:rsid w:val="00F81758"/>
    <w:rsid w:val="00F9008E"/>
    <w:rsid w:val="00FA5D60"/>
    <w:rsid w:val="00FB6386"/>
    <w:rsid w:val="00FE0C9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TACChar">
    <w:name w:val="TAC Char"/>
    <w:link w:val="TAC"/>
    <w:qFormat/>
    <w:rsid w:val="00A97699"/>
    <w:rPr>
      <w:rFonts w:ascii="Arial" w:hAnsi="Arial"/>
      <w:sz w:val="18"/>
      <w:lang w:val="en-GB" w:eastAsia="en-US"/>
    </w:rPr>
  </w:style>
  <w:style w:type="character" w:customStyle="1" w:styleId="TAHCar">
    <w:name w:val="TAH Car"/>
    <w:link w:val="TAH"/>
    <w:qFormat/>
    <w:rsid w:val="00A97699"/>
    <w:rPr>
      <w:rFonts w:ascii="Arial" w:hAnsi="Arial"/>
      <w:b/>
      <w:sz w:val="18"/>
      <w:lang w:val="en-GB" w:eastAsia="en-US"/>
    </w:rPr>
  </w:style>
  <w:style w:type="character" w:customStyle="1" w:styleId="THChar">
    <w:name w:val="TH Char"/>
    <w:link w:val="TH"/>
    <w:qFormat/>
    <w:rsid w:val="00A97699"/>
    <w:rPr>
      <w:rFonts w:ascii="Arial" w:hAnsi="Arial"/>
      <w:b/>
      <w:lang w:val="en-GB" w:eastAsia="en-US"/>
    </w:rPr>
  </w:style>
  <w:style w:type="table" w:styleId="TableGrid">
    <w:name w:val="Table Grid"/>
    <w:aliases w:val="TableGrid"/>
    <w:basedOn w:val="TableNormal"/>
    <w:uiPriority w:val="39"/>
    <w:qFormat/>
    <w:rsid w:val="00A9769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A97699"/>
    <w:rPr>
      <w:rFonts w:ascii="Arial" w:hAnsi="Arial"/>
      <w:sz w:val="18"/>
      <w:lang w:val="en-GB" w:eastAsia="en-US"/>
    </w:rPr>
  </w:style>
  <w:style w:type="character" w:customStyle="1" w:styleId="TANChar">
    <w:name w:val="TAN Char"/>
    <w:link w:val="TAN"/>
    <w:qFormat/>
    <w:rsid w:val="00A97699"/>
    <w:rPr>
      <w:rFonts w:ascii="Arial" w:hAnsi="Arial"/>
      <w:sz w:val="18"/>
      <w:lang w:val="en-GB" w:eastAsia="en-US"/>
    </w:rPr>
  </w:style>
  <w:style w:type="character" w:customStyle="1" w:styleId="B1Char">
    <w:name w:val="B1 Char"/>
    <w:link w:val="B10"/>
    <w:qFormat/>
    <w:rsid w:val="00A97699"/>
    <w:rPr>
      <w:rFonts w:ascii="Times New Roman" w:hAnsi="Times New Roman"/>
      <w:lang w:val="en-GB" w:eastAsia="en-US"/>
    </w:rPr>
  </w:style>
  <w:style w:type="character" w:customStyle="1" w:styleId="TFChar">
    <w:name w:val="TF Char"/>
    <w:link w:val="TF"/>
    <w:qFormat/>
    <w:rsid w:val="00A97699"/>
    <w:rPr>
      <w:rFonts w:ascii="Arial" w:hAnsi="Arial"/>
      <w:b/>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A9769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A9769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A97699"/>
    <w:rPr>
      <w:rFonts w:ascii="Arial" w:hAnsi="Arial"/>
      <w:sz w:val="22"/>
      <w:lang w:val="en-GB" w:eastAsia="en-US"/>
    </w:rPr>
  </w:style>
  <w:style w:type="character" w:customStyle="1" w:styleId="H6Char">
    <w:name w:val="H6 Char"/>
    <w:link w:val="H6"/>
    <w:qFormat/>
    <w:rsid w:val="00A97699"/>
    <w:rPr>
      <w:rFonts w:ascii="Arial" w:hAnsi="Arial"/>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A97699"/>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A97699"/>
    <w:rPr>
      <w:rFonts w:ascii="Arial" w:hAnsi="Arial"/>
      <w:sz w:val="32"/>
      <w:lang w:val="en-GB" w:eastAsia="en-US"/>
    </w:rPr>
  </w:style>
  <w:style w:type="character" w:customStyle="1" w:styleId="Heading6Char">
    <w:name w:val="Heading 6 Char"/>
    <w:aliases w:val="T1 Char,Header 6 Char"/>
    <w:basedOn w:val="DefaultParagraphFont"/>
    <w:link w:val="Heading6"/>
    <w:qFormat/>
    <w:rsid w:val="00A97699"/>
    <w:rPr>
      <w:rFonts w:ascii="Arial" w:hAnsi="Arial"/>
      <w:lang w:val="en-GB" w:eastAsia="en-US"/>
    </w:rPr>
  </w:style>
  <w:style w:type="character" w:customStyle="1" w:styleId="Heading7Char">
    <w:name w:val="Heading 7 Char"/>
    <w:basedOn w:val="DefaultParagraphFont"/>
    <w:link w:val="Heading7"/>
    <w:qFormat/>
    <w:rsid w:val="00A97699"/>
    <w:rPr>
      <w:rFonts w:ascii="Arial" w:hAnsi="Arial"/>
      <w:lang w:val="en-GB" w:eastAsia="en-US"/>
    </w:rPr>
  </w:style>
  <w:style w:type="character" w:customStyle="1" w:styleId="Heading8Char">
    <w:name w:val="Heading 8 Char"/>
    <w:basedOn w:val="DefaultParagraphFont"/>
    <w:link w:val="Heading8"/>
    <w:qFormat/>
    <w:rsid w:val="00A97699"/>
    <w:rPr>
      <w:rFonts w:ascii="Arial" w:hAnsi="Arial"/>
      <w:sz w:val="36"/>
      <w:lang w:val="en-GB" w:eastAsia="en-US"/>
    </w:rPr>
  </w:style>
  <w:style w:type="character" w:customStyle="1" w:styleId="Heading9Char">
    <w:name w:val="Heading 9 Char"/>
    <w:basedOn w:val="DefaultParagraphFont"/>
    <w:link w:val="Heading9"/>
    <w:qFormat/>
    <w:rsid w:val="00A97699"/>
    <w:rPr>
      <w:rFonts w:ascii="Arial" w:hAnsi="Arial"/>
      <w:sz w:val="36"/>
      <w:lang w:val="en-GB" w:eastAsia="en-US"/>
    </w:rPr>
  </w:style>
  <w:style w:type="character" w:customStyle="1" w:styleId="EQChar">
    <w:name w:val="EQ Char"/>
    <w:link w:val="EQ"/>
    <w:qFormat/>
    <w:rsid w:val="00A97699"/>
    <w:rPr>
      <w:rFonts w:ascii="Times New Roman" w:hAnsi="Times New Roman"/>
      <w:noProof/>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A97699"/>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A97699"/>
    <w:rPr>
      <w:rFonts w:ascii="Arial" w:hAnsi="Arial"/>
      <w:b/>
      <w:i/>
      <w:noProof/>
      <w:sz w:val="18"/>
      <w:lang w:val="en-GB" w:eastAsia="en-US"/>
    </w:rPr>
  </w:style>
  <w:style w:type="character" w:customStyle="1" w:styleId="NOChar">
    <w:name w:val="NO Char"/>
    <w:link w:val="NO"/>
    <w:qFormat/>
    <w:rsid w:val="00A97699"/>
    <w:rPr>
      <w:rFonts w:ascii="Times New Roman" w:hAnsi="Times New Roman"/>
      <w:lang w:val="en-GB" w:eastAsia="en-US"/>
    </w:rPr>
  </w:style>
  <w:style w:type="character" w:customStyle="1" w:styleId="PLChar">
    <w:name w:val="PL Char"/>
    <w:link w:val="PL"/>
    <w:qFormat/>
    <w:rsid w:val="00A97699"/>
    <w:rPr>
      <w:rFonts w:ascii="Courier New" w:hAnsi="Courier New"/>
      <w:noProof/>
      <w:sz w:val="16"/>
      <w:lang w:val="en-GB" w:eastAsia="en-US"/>
    </w:rPr>
  </w:style>
  <w:style w:type="character" w:customStyle="1" w:styleId="EXCar">
    <w:name w:val="EX Car"/>
    <w:link w:val="EX"/>
    <w:qFormat/>
    <w:rsid w:val="00A97699"/>
    <w:rPr>
      <w:rFonts w:ascii="Times New Roman" w:hAnsi="Times New Roman"/>
      <w:lang w:val="en-GB" w:eastAsia="en-US"/>
    </w:rPr>
  </w:style>
  <w:style w:type="character" w:customStyle="1" w:styleId="EditorsNoteCarCar">
    <w:name w:val="Editor's Note Car Car"/>
    <w:link w:val="EditorsNote"/>
    <w:qFormat/>
    <w:rsid w:val="00A97699"/>
    <w:rPr>
      <w:rFonts w:ascii="Times New Roman" w:hAnsi="Times New Roman"/>
      <w:color w:val="FF0000"/>
      <w:lang w:val="en-GB" w:eastAsia="en-US"/>
    </w:rPr>
  </w:style>
  <w:style w:type="character" w:customStyle="1" w:styleId="ZAChar">
    <w:name w:val="ZA Char"/>
    <w:basedOn w:val="DefaultParagraphFont"/>
    <w:link w:val="ZA"/>
    <w:rsid w:val="00A97699"/>
    <w:rPr>
      <w:rFonts w:ascii="Arial" w:hAnsi="Arial"/>
      <w:noProof/>
      <w:sz w:val="40"/>
      <w:lang w:val="en-GB" w:eastAsia="en-US"/>
    </w:rPr>
  </w:style>
  <w:style w:type="character" w:customStyle="1" w:styleId="B2Char">
    <w:name w:val="B2 Char"/>
    <w:link w:val="B20"/>
    <w:qFormat/>
    <w:rsid w:val="00A97699"/>
    <w:rPr>
      <w:rFonts w:ascii="Times New Roman" w:hAnsi="Times New Roman"/>
      <w:lang w:val="en-GB" w:eastAsia="en-US"/>
    </w:rPr>
  </w:style>
  <w:style w:type="character" w:customStyle="1" w:styleId="B3Char2">
    <w:name w:val="B3 Char2"/>
    <w:link w:val="B30"/>
    <w:qFormat/>
    <w:rsid w:val="00A97699"/>
    <w:rPr>
      <w:rFonts w:ascii="Times New Roman" w:hAnsi="Times New Roman"/>
      <w:lang w:val="en-GB" w:eastAsia="en-US"/>
    </w:rPr>
  </w:style>
  <w:style w:type="character" w:customStyle="1" w:styleId="B4Char">
    <w:name w:val="B4 Char"/>
    <w:link w:val="B4"/>
    <w:qFormat/>
    <w:rsid w:val="00A97699"/>
    <w:rPr>
      <w:rFonts w:ascii="Times New Roman" w:hAnsi="Times New Roman"/>
      <w:lang w:val="en-GB" w:eastAsia="en-US"/>
    </w:rPr>
  </w:style>
  <w:style w:type="character" w:customStyle="1" w:styleId="B5Char">
    <w:name w:val="B5 Char"/>
    <w:link w:val="B5"/>
    <w:qFormat/>
    <w:rsid w:val="00A97699"/>
    <w:rPr>
      <w:rFonts w:ascii="Times New Roman" w:hAnsi="Times New Roman"/>
      <w:lang w:val="en-GB" w:eastAsia="en-US"/>
    </w:rPr>
  </w:style>
  <w:style w:type="paragraph" w:customStyle="1" w:styleId="Guidance">
    <w:name w:val="Guidance"/>
    <w:basedOn w:val="Normal"/>
    <w:link w:val="GuidanceChar"/>
    <w:qFormat/>
    <w:rsid w:val="00A97699"/>
    <w:pPr>
      <w:overflowPunct w:val="0"/>
      <w:autoSpaceDE w:val="0"/>
      <w:autoSpaceDN w:val="0"/>
      <w:adjustRightInd w:val="0"/>
      <w:textAlignment w:val="baseline"/>
    </w:pPr>
    <w:rPr>
      <w:i/>
      <w:color w:val="0000FF"/>
      <w:lang w:eastAsia="en-GB"/>
    </w:rPr>
  </w:style>
  <w:style w:type="character" w:customStyle="1" w:styleId="GuidanceChar">
    <w:name w:val="Guidance Char"/>
    <w:link w:val="Guidance"/>
    <w:qFormat/>
    <w:rsid w:val="00A97699"/>
    <w:rPr>
      <w:rFonts w:ascii="Times New Roman" w:hAnsi="Times New Roman"/>
      <w:i/>
      <w:color w:val="0000FF"/>
      <w:lang w:val="en-GB" w:eastAsia="en-GB"/>
    </w:rPr>
  </w:style>
  <w:style w:type="character" w:customStyle="1" w:styleId="BalloonTextChar">
    <w:name w:val="Balloon Text Char"/>
    <w:basedOn w:val="DefaultParagraphFont"/>
    <w:link w:val="BalloonText"/>
    <w:uiPriority w:val="99"/>
    <w:qFormat/>
    <w:rsid w:val="00A97699"/>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A97699"/>
    <w:rPr>
      <w:color w:val="605E5C"/>
      <w:shd w:val="clear" w:color="auto" w:fill="E1DFDD"/>
    </w:rPr>
  </w:style>
  <w:style w:type="character" w:customStyle="1" w:styleId="DocumentMapChar">
    <w:name w:val="Document Map Char"/>
    <w:basedOn w:val="DefaultParagraphFont"/>
    <w:link w:val="DocumentMap"/>
    <w:uiPriority w:val="99"/>
    <w:qFormat/>
    <w:rsid w:val="00A97699"/>
    <w:rPr>
      <w:rFonts w:ascii="Tahoma" w:hAnsi="Tahoma" w:cs="Tahoma"/>
      <w:shd w:val="clear" w:color="auto" w:fill="000080"/>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97699"/>
    <w:pPr>
      <w:overflowPunct w:val="0"/>
      <w:autoSpaceDE w:val="0"/>
      <w:autoSpaceDN w:val="0"/>
      <w:adjustRightInd w:val="0"/>
      <w:ind w:left="720"/>
      <w:contextualSpacing/>
      <w:textAlignment w:val="baseline"/>
    </w:pPr>
    <w:rPr>
      <w:lang w:eastAsia="en-GB"/>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A97699"/>
    <w:rPr>
      <w:rFonts w:ascii="Times New Roman" w:hAnsi="Times New Roman"/>
      <w:lang w:val="en-GB" w:eastAsia="en-GB"/>
    </w:rPr>
  </w:style>
  <w:style w:type="character" w:customStyle="1" w:styleId="CommentTextChar">
    <w:name w:val="Comment Text Char"/>
    <w:basedOn w:val="DefaultParagraphFont"/>
    <w:link w:val="CommentText"/>
    <w:uiPriority w:val="99"/>
    <w:qFormat/>
    <w:rsid w:val="00A97699"/>
    <w:rPr>
      <w:rFonts w:ascii="Times New Roman" w:hAnsi="Times New Roman"/>
      <w:lang w:val="en-GB" w:eastAsia="en-US"/>
    </w:rPr>
  </w:style>
  <w:style w:type="character" w:customStyle="1" w:styleId="CommentSubjectChar">
    <w:name w:val="Comment Subject Char"/>
    <w:basedOn w:val="CommentTextChar"/>
    <w:link w:val="CommentSubject"/>
    <w:qFormat/>
    <w:rsid w:val="00A9769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97699"/>
    <w:rPr>
      <w:rFonts w:ascii="Times New Roman" w:hAnsi="Times New Roman"/>
      <w:sz w:val="16"/>
      <w:lang w:val="en-GB" w:eastAsia="en-US"/>
    </w:rPr>
  </w:style>
  <w:style w:type="character" w:styleId="PageNumber">
    <w:name w:val="page number"/>
    <w:qFormat/>
    <w:rsid w:val="00A9769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ap3"/>
    <w:basedOn w:val="Normal"/>
    <w:next w:val="Normal"/>
    <w:link w:val="CaptionChar1"/>
    <w:unhideWhenUsed/>
    <w:qFormat/>
    <w:rsid w:val="00A97699"/>
    <w:pPr>
      <w:overflowPunct w:val="0"/>
      <w:autoSpaceDE w:val="0"/>
      <w:autoSpaceDN w:val="0"/>
      <w:adjustRightInd w:val="0"/>
      <w:textAlignment w:val="baseline"/>
    </w:pPr>
    <w:rPr>
      <w:rFonts w:ascii="Cambria" w:eastAsia="SimHei" w:hAnsi="Cambria"/>
      <w:lang w:eastAsia="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A97699"/>
    <w:rPr>
      <w:rFonts w:ascii="Cambria" w:eastAsia="SimHei" w:hAnsi="Cambria"/>
      <w:lang w:val="en-GB" w:eastAsia="en-GB"/>
    </w:rPr>
  </w:style>
  <w:style w:type="character" w:styleId="Emphasis">
    <w:name w:val="Emphasis"/>
    <w:qFormat/>
    <w:rsid w:val="00A97699"/>
    <w:rPr>
      <w:i/>
      <w:iCs/>
    </w:rPr>
  </w:style>
  <w:style w:type="character" w:styleId="IntenseEmphasis">
    <w:name w:val="Intense Emphasis"/>
    <w:uiPriority w:val="21"/>
    <w:qFormat/>
    <w:rsid w:val="00A97699"/>
    <w:rPr>
      <w:b/>
      <w:bCs/>
      <w:i/>
      <w:iCs/>
      <w:color w:val="4F81BD"/>
    </w:rPr>
  </w:style>
  <w:style w:type="paragraph" w:styleId="Revision">
    <w:name w:val="Revision"/>
    <w:hidden/>
    <w:uiPriority w:val="99"/>
    <w:semiHidden/>
    <w:rsid w:val="00A97699"/>
    <w:rPr>
      <w:rFonts w:ascii="Times New Roman" w:eastAsia="SimSun" w:hAnsi="Times New Roman"/>
      <w:lang w:val="en-GB" w:eastAsia="en-US"/>
    </w:rPr>
  </w:style>
  <w:style w:type="paragraph" w:styleId="PlainText">
    <w:name w:val="Plain Text"/>
    <w:basedOn w:val="Normal"/>
    <w:link w:val="PlainTextChar"/>
    <w:qFormat/>
    <w:rsid w:val="00A97699"/>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A97699"/>
    <w:rPr>
      <w:rFonts w:ascii="Courier New" w:hAnsi="Courier New"/>
      <w:lang w:val="nb-NO" w:eastAsia="x-none"/>
    </w:rPr>
  </w:style>
  <w:style w:type="character" w:styleId="Strong">
    <w:name w:val="Strong"/>
    <w:qFormat/>
    <w:rsid w:val="00A97699"/>
    <w:rPr>
      <w:b/>
      <w:bCs/>
    </w:rPr>
  </w:style>
  <w:style w:type="character" w:styleId="HTMLTypewriter">
    <w:name w:val="HTML Typewriter"/>
    <w:rsid w:val="00A97699"/>
    <w:rPr>
      <w:rFonts w:ascii="Courier New" w:eastAsia="Times New Roman" w:hAnsi="Courier New" w:cs="Courier New"/>
      <w:sz w:val="20"/>
      <w:szCs w:val="20"/>
    </w:rPr>
  </w:style>
  <w:style w:type="paragraph" w:customStyle="1" w:styleId="tal0">
    <w:name w:val="tal"/>
    <w:basedOn w:val="Normal"/>
    <w:qFormat/>
    <w:rsid w:val="00A97699"/>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1">
    <w:name w:val="수정"/>
    <w:hidden/>
    <w:semiHidden/>
    <w:qFormat/>
    <w:rsid w:val="00A97699"/>
    <w:rPr>
      <w:rFonts w:ascii="Times New Roman" w:eastAsia="Batang" w:hAnsi="Times New Roman"/>
      <w:lang w:val="en-GB" w:eastAsia="en-US"/>
    </w:rPr>
  </w:style>
  <w:style w:type="paragraph" w:customStyle="1" w:styleId="10">
    <w:name w:val="修订1"/>
    <w:hidden/>
    <w:semiHidden/>
    <w:qFormat/>
    <w:rsid w:val="00A97699"/>
    <w:rPr>
      <w:rFonts w:ascii="Times New Roman" w:eastAsia="Batang" w:hAnsi="Times New Roman"/>
      <w:lang w:val="en-GB" w:eastAsia="en-US"/>
    </w:rPr>
  </w:style>
  <w:style w:type="paragraph" w:styleId="EndnoteText">
    <w:name w:val="endnote text"/>
    <w:basedOn w:val="Normal"/>
    <w:link w:val="EndnoteTextChar"/>
    <w:qFormat/>
    <w:rsid w:val="00A97699"/>
    <w:pPr>
      <w:overflowPunct w:val="0"/>
      <w:autoSpaceDE w:val="0"/>
      <w:autoSpaceDN w:val="0"/>
      <w:adjustRightInd w:val="0"/>
      <w:snapToGrid w:val="0"/>
      <w:textAlignment w:val="baseline"/>
    </w:pPr>
    <w:rPr>
      <w:lang w:eastAsia="x-none"/>
    </w:rPr>
  </w:style>
  <w:style w:type="character" w:customStyle="1" w:styleId="EndnoteTextChar">
    <w:name w:val="Endnote Text Char"/>
    <w:basedOn w:val="DefaultParagraphFont"/>
    <w:link w:val="EndnoteText"/>
    <w:qFormat/>
    <w:rsid w:val="00A97699"/>
    <w:rPr>
      <w:rFonts w:ascii="Times New Roman" w:hAnsi="Times New Roman"/>
      <w:lang w:val="en-GB" w:eastAsia="x-none"/>
    </w:rPr>
  </w:style>
  <w:style w:type="paragraph" w:customStyle="1" w:styleId="a2">
    <w:name w:val="変更箇所"/>
    <w:hidden/>
    <w:semiHidden/>
    <w:qFormat/>
    <w:rsid w:val="00A97699"/>
    <w:rPr>
      <w:rFonts w:ascii="Times New Roman" w:eastAsia="MS Mincho" w:hAnsi="Times New Roman"/>
      <w:lang w:val="en-GB" w:eastAsia="en-US"/>
    </w:rPr>
  </w:style>
  <w:style w:type="character" w:styleId="PlaceholderText">
    <w:name w:val="Placeholder Text"/>
    <w:uiPriority w:val="99"/>
    <w:qFormat/>
    <w:rsid w:val="00A97699"/>
    <w:rPr>
      <w:color w:val="808080"/>
    </w:rPr>
  </w:style>
  <w:style w:type="paragraph" w:styleId="TOCHeading">
    <w:name w:val="TOC Heading"/>
    <w:basedOn w:val="Heading1"/>
    <w:next w:val="Normal"/>
    <w:uiPriority w:val="39"/>
    <w:unhideWhenUsed/>
    <w:qFormat/>
    <w:rsid w:val="00A9769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A97699"/>
    <w:pPr>
      <w:overflowPunct w:val="0"/>
      <w:autoSpaceDE w:val="0"/>
      <w:autoSpaceDN w:val="0"/>
      <w:adjustRightInd w:val="0"/>
      <w:spacing w:after="120"/>
      <w:textAlignment w:val="baseline"/>
    </w:pPr>
    <w:rPr>
      <w:rFonts w:eastAsia="SimSu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A97699"/>
    <w:rPr>
      <w:rFonts w:ascii="Times New Roman" w:eastAsia="SimSun" w:hAnsi="Times New Roman"/>
      <w:lang w:val="en-GB" w:eastAsia="en-GB"/>
    </w:rPr>
  </w:style>
  <w:style w:type="paragraph" w:customStyle="1" w:styleId="tah0">
    <w:name w:val="tah"/>
    <w:basedOn w:val="Normal"/>
    <w:rsid w:val="00A9769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qFormat/>
    <w:rsid w:val="00A9769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A9769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A97699"/>
    <w:rPr>
      <w:rFonts w:ascii="Times New Roman" w:hAnsi="Times New Roman"/>
      <w:color w:val="FF0000"/>
      <w:lang w:val="en-GB" w:eastAsia="en-US"/>
    </w:rPr>
  </w:style>
  <w:style w:type="character" w:customStyle="1" w:styleId="TALCar">
    <w:name w:val="TAL Car"/>
    <w:qFormat/>
    <w:rsid w:val="00A97699"/>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A9769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A9769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rsid w:val="00A97699"/>
    <w:pPr>
      <w:overflowPunct w:val="0"/>
      <w:autoSpaceDE w:val="0"/>
      <w:autoSpaceDN w:val="0"/>
      <w:adjustRightInd w:val="0"/>
      <w:spacing w:before="100" w:beforeAutospacing="1" w:after="100" w:afterAutospacing="1"/>
      <w:textAlignment w:val="baseline"/>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A97699"/>
    <w:rPr>
      <w:rFonts w:ascii="Times New Roman" w:hAnsi="Times New Roman"/>
      <w:color w:val="000000"/>
      <w:lang w:val="en-GB" w:eastAsia="ja-JP"/>
    </w:rPr>
  </w:style>
  <w:style w:type="table" w:customStyle="1" w:styleId="TableGrid1">
    <w:name w:val="Table Grid1"/>
    <w:basedOn w:val="TableNormal"/>
    <w:next w:val="TableGrid"/>
    <w:qFormat/>
    <w:rsid w:val="00A97699"/>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A97699"/>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rsid w:val="00A97699"/>
    <w:rPr>
      <w:rFonts w:eastAsiaTheme="minorEastAsia"/>
    </w:rPr>
  </w:style>
  <w:style w:type="character" w:customStyle="1" w:styleId="UnresolvedMention1">
    <w:name w:val="Unresolved Mention1"/>
    <w:basedOn w:val="DefaultParagraphFont"/>
    <w:uiPriority w:val="99"/>
    <w:unhideWhenUsed/>
    <w:qFormat/>
    <w:rsid w:val="00A97699"/>
    <w:rPr>
      <w:color w:val="605E5C"/>
      <w:shd w:val="clear" w:color="auto" w:fill="E1DFDD"/>
    </w:rPr>
  </w:style>
  <w:style w:type="character" w:customStyle="1" w:styleId="EXChar">
    <w:name w:val="EX Char"/>
    <w:qFormat/>
    <w:rsid w:val="00A97699"/>
    <w:rPr>
      <w:rFonts w:ascii="Times New Roman" w:hAnsi="Times New Roman"/>
      <w:lang w:val="en-GB" w:eastAsia="en-US"/>
    </w:rPr>
  </w:style>
  <w:style w:type="paragraph" w:customStyle="1" w:styleId="TableText">
    <w:name w:val="TableText"/>
    <w:basedOn w:val="Normal"/>
    <w:qFormat/>
    <w:rsid w:val="00A97699"/>
    <w:pPr>
      <w:keepNext/>
      <w:keepLines/>
      <w:overflowPunct w:val="0"/>
      <w:autoSpaceDE w:val="0"/>
      <w:autoSpaceDN w:val="0"/>
      <w:adjustRightInd w:val="0"/>
      <w:jc w:val="center"/>
      <w:textAlignment w:val="baseline"/>
    </w:pPr>
    <w:rPr>
      <w:rFonts w:eastAsia="Malgun Gothic"/>
      <w:snapToGrid w:val="0"/>
      <w:kern w:val="2"/>
    </w:rPr>
  </w:style>
  <w:style w:type="paragraph" w:styleId="NormalWeb">
    <w:name w:val="Normal (Web)"/>
    <w:basedOn w:val="Normal"/>
    <w:uiPriority w:val="99"/>
    <w:unhideWhenUsed/>
    <w:qFormat/>
    <w:rsid w:val="00A97699"/>
    <w:pPr>
      <w:spacing w:before="100" w:beforeAutospacing="1" w:after="100" w:afterAutospacing="1"/>
    </w:pPr>
    <w:rPr>
      <w:rFonts w:eastAsia="Malgun Gothic"/>
      <w:sz w:val="24"/>
      <w:szCs w:val="24"/>
      <w:lang w:val="en-US"/>
    </w:rPr>
  </w:style>
  <w:style w:type="paragraph" w:customStyle="1" w:styleId="Default">
    <w:name w:val="Default"/>
    <w:qFormat/>
    <w:rsid w:val="00A97699"/>
    <w:pPr>
      <w:autoSpaceDE w:val="0"/>
      <w:autoSpaceDN w:val="0"/>
      <w:adjustRightInd w:val="0"/>
    </w:pPr>
    <w:rPr>
      <w:rFonts w:ascii="Arial" w:eastAsia="Malgun Gothic" w:hAnsi="Arial" w:cs="Arial"/>
      <w:color w:val="000000"/>
      <w:sz w:val="24"/>
      <w:szCs w:val="24"/>
      <w:lang w:val="fi-FI" w:eastAsia="fi-FI"/>
    </w:rPr>
  </w:style>
  <w:style w:type="character" w:customStyle="1" w:styleId="CRCoverPageChar">
    <w:name w:val="CR Cover Page Char"/>
    <w:link w:val="CRCoverPage"/>
    <w:qFormat/>
    <w:rsid w:val="00A97699"/>
    <w:rPr>
      <w:rFonts w:ascii="Arial" w:hAnsi="Arial"/>
      <w:lang w:val="en-GB" w:eastAsia="en-US"/>
    </w:rPr>
  </w:style>
  <w:style w:type="character" w:customStyle="1" w:styleId="msoins0">
    <w:name w:val="msoins"/>
    <w:qFormat/>
    <w:rsid w:val="00A97699"/>
  </w:style>
  <w:style w:type="paragraph" w:customStyle="1" w:styleId="Reference">
    <w:name w:val="Reference"/>
    <w:basedOn w:val="Normal"/>
    <w:qFormat/>
    <w:rsid w:val="00A97699"/>
    <w:pPr>
      <w:keepLines/>
      <w:tabs>
        <w:tab w:val="left" w:pos="-1985"/>
      </w:tabs>
      <w:ind w:left="-1985" w:hanging="567"/>
    </w:pPr>
    <w:rPr>
      <w:rFonts w:eastAsia="MS Mincho"/>
    </w:rPr>
  </w:style>
  <w:style w:type="paragraph" w:customStyle="1" w:styleId="ZchnZchn">
    <w:name w:val="Zchn Zchn"/>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A97699"/>
    <w:pPr>
      <w:tabs>
        <w:tab w:val="num" w:pos="502"/>
      </w:tabs>
      <w:autoSpaceDE w:val="0"/>
      <w:autoSpaceDN w:val="0"/>
      <w:snapToGrid w:val="0"/>
      <w:spacing w:after="60"/>
      <w:ind w:left="502" w:hanging="360"/>
    </w:pPr>
    <w:rPr>
      <w:rFonts w:eastAsia="SimSun"/>
      <w:szCs w:val="16"/>
      <w:lang w:val="en-US"/>
    </w:rPr>
  </w:style>
  <w:style w:type="paragraph" w:customStyle="1" w:styleId="FL">
    <w:name w:val="FL"/>
    <w:basedOn w:val="Normal"/>
    <w:qFormat/>
    <w:rsid w:val="00A97699"/>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enumlev1">
    <w:name w:val="enumlev1"/>
    <w:basedOn w:val="Normal"/>
    <w:link w:val="enumlev1Char"/>
    <w:qFormat/>
    <w:rsid w:val="00A9769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styleId="IndexHeading">
    <w:name w:val="index heading"/>
    <w:basedOn w:val="Normal"/>
    <w:next w:val="Normal"/>
    <w:qFormat/>
    <w:rsid w:val="00A97699"/>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customStyle="1" w:styleId="INDENT1">
    <w:name w:val="INDENT1"/>
    <w:basedOn w:val="Normal"/>
    <w:qFormat/>
    <w:rsid w:val="00A97699"/>
    <w:pPr>
      <w:overflowPunct w:val="0"/>
      <w:autoSpaceDE w:val="0"/>
      <w:autoSpaceDN w:val="0"/>
      <w:adjustRightInd w:val="0"/>
      <w:ind w:left="851"/>
      <w:textAlignment w:val="baseline"/>
    </w:pPr>
    <w:rPr>
      <w:rFonts w:eastAsiaTheme="minorEastAsia"/>
      <w:lang w:eastAsia="ko-KR"/>
    </w:rPr>
  </w:style>
  <w:style w:type="paragraph" w:customStyle="1" w:styleId="INDENT2">
    <w:name w:val="INDENT2"/>
    <w:basedOn w:val="Normal"/>
    <w:qFormat/>
    <w:rsid w:val="00A97699"/>
    <w:pPr>
      <w:overflowPunct w:val="0"/>
      <w:autoSpaceDE w:val="0"/>
      <w:autoSpaceDN w:val="0"/>
      <w:adjustRightInd w:val="0"/>
      <w:ind w:left="1135" w:hanging="284"/>
      <w:textAlignment w:val="baseline"/>
    </w:pPr>
    <w:rPr>
      <w:rFonts w:eastAsiaTheme="minorEastAsia"/>
      <w:lang w:eastAsia="ko-KR"/>
    </w:rPr>
  </w:style>
  <w:style w:type="paragraph" w:customStyle="1" w:styleId="INDENT3">
    <w:name w:val="INDENT3"/>
    <w:basedOn w:val="Normal"/>
    <w:qFormat/>
    <w:rsid w:val="00A97699"/>
    <w:pPr>
      <w:overflowPunct w:val="0"/>
      <w:autoSpaceDE w:val="0"/>
      <w:autoSpaceDN w:val="0"/>
      <w:adjustRightInd w:val="0"/>
      <w:ind w:left="1701" w:hanging="567"/>
      <w:textAlignment w:val="baseline"/>
    </w:pPr>
    <w:rPr>
      <w:rFonts w:eastAsiaTheme="minorEastAsia"/>
      <w:lang w:eastAsia="ko-KR"/>
    </w:rPr>
  </w:style>
  <w:style w:type="paragraph" w:customStyle="1" w:styleId="FigureTitle">
    <w:name w:val="Figure_Title"/>
    <w:basedOn w:val="Normal"/>
    <w:next w:val="Normal"/>
    <w:qFormat/>
    <w:rsid w:val="00A976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ko-KR"/>
    </w:rPr>
  </w:style>
  <w:style w:type="paragraph" w:customStyle="1" w:styleId="RecCCITT">
    <w:name w:val="Rec_CCITT_#"/>
    <w:basedOn w:val="Normal"/>
    <w:qFormat/>
    <w:rsid w:val="00A97699"/>
    <w:pPr>
      <w:keepNext/>
      <w:keepLines/>
      <w:overflowPunct w:val="0"/>
      <w:autoSpaceDE w:val="0"/>
      <w:autoSpaceDN w:val="0"/>
      <w:adjustRightInd w:val="0"/>
      <w:textAlignment w:val="baseline"/>
    </w:pPr>
    <w:rPr>
      <w:rFonts w:eastAsiaTheme="minorEastAsia"/>
      <w:b/>
      <w:lang w:eastAsia="ko-KR"/>
    </w:rPr>
  </w:style>
  <w:style w:type="paragraph" w:customStyle="1" w:styleId="enumlev2">
    <w:name w:val="enumlev2"/>
    <w:basedOn w:val="Normal"/>
    <w:qFormat/>
    <w:rsid w:val="00A976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ko-KR"/>
    </w:rPr>
  </w:style>
  <w:style w:type="paragraph" w:customStyle="1" w:styleId="BL">
    <w:name w:val="BL"/>
    <w:basedOn w:val="Normal"/>
    <w:qFormat/>
    <w:rsid w:val="00A97699"/>
    <w:pPr>
      <w:tabs>
        <w:tab w:val="num" w:pos="630"/>
        <w:tab w:val="left" w:pos="851"/>
      </w:tabs>
      <w:overflowPunct w:val="0"/>
      <w:autoSpaceDE w:val="0"/>
      <w:autoSpaceDN w:val="0"/>
      <w:adjustRightInd w:val="0"/>
      <w:ind w:left="630" w:hanging="630"/>
      <w:textAlignment w:val="baseline"/>
    </w:pPr>
    <w:rPr>
      <w:rFonts w:eastAsiaTheme="minorEastAsia"/>
      <w:lang w:eastAsia="ko-KR"/>
    </w:rPr>
  </w:style>
  <w:style w:type="paragraph" w:customStyle="1" w:styleId="BN">
    <w:name w:val="BN"/>
    <w:basedOn w:val="Normal"/>
    <w:qFormat/>
    <w:rsid w:val="00A97699"/>
    <w:pPr>
      <w:overflowPunct w:val="0"/>
      <w:autoSpaceDE w:val="0"/>
      <w:autoSpaceDN w:val="0"/>
      <w:adjustRightInd w:val="0"/>
      <w:ind w:left="567" w:hanging="283"/>
      <w:textAlignment w:val="baseline"/>
    </w:pPr>
    <w:rPr>
      <w:rFonts w:eastAsiaTheme="minorEastAsia"/>
      <w:lang w:eastAsia="ko-KR"/>
    </w:rPr>
  </w:style>
  <w:style w:type="paragraph" w:customStyle="1" w:styleId="MTDisplayEquation">
    <w:name w:val="MTDisplayEquation"/>
    <w:basedOn w:val="Normal"/>
    <w:qFormat/>
    <w:rsid w:val="00A97699"/>
    <w:pPr>
      <w:tabs>
        <w:tab w:val="center" w:pos="4820"/>
        <w:tab w:val="right" w:pos="9640"/>
      </w:tabs>
      <w:overflowPunct w:val="0"/>
      <w:autoSpaceDE w:val="0"/>
      <w:autoSpaceDN w:val="0"/>
      <w:adjustRightInd w:val="0"/>
      <w:textAlignment w:val="baseline"/>
    </w:pPr>
    <w:rPr>
      <w:rFonts w:eastAsiaTheme="minorEastAsia"/>
      <w:lang w:eastAsia="en-GB"/>
    </w:rPr>
  </w:style>
  <w:style w:type="paragraph" w:customStyle="1" w:styleId="B6">
    <w:name w:val="B6"/>
    <w:basedOn w:val="B5"/>
    <w:link w:val="B6Char"/>
    <w:qFormat/>
    <w:rsid w:val="00A97699"/>
    <w:pPr>
      <w:overflowPunct w:val="0"/>
      <w:autoSpaceDE w:val="0"/>
      <w:autoSpaceDN w:val="0"/>
      <w:adjustRightInd w:val="0"/>
      <w:textAlignment w:val="baseline"/>
    </w:pPr>
    <w:rPr>
      <w:rFonts w:eastAsiaTheme="minorEastAsia"/>
      <w:lang w:eastAsia="x-none"/>
    </w:rPr>
  </w:style>
  <w:style w:type="paragraph" w:customStyle="1" w:styleId="Meetingcaption">
    <w:name w:val="Meeting caption"/>
    <w:basedOn w:val="Normal"/>
    <w:qFormat/>
    <w:rsid w:val="00A976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A97699"/>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A97699"/>
    <w:pPr>
      <w:overflowPunct w:val="0"/>
      <w:autoSpaceDE w:val="0"/>
      <w:autoSpaceDN w:val="0"/>
      <w:adjustRightInd w:val="0"/>
      <w:textAlignment w:val="baseline"/>
    </w:pPr>
    <w:rPr>
      <w:rFonts w:eastAsiaTheme="minorEastAsia" w:cs="v4.2.0"/>
      <w:lang w:eastAsia="en-GB"/>
    </w:rPr>
  </w:style>
  <w:style w:type="character" w:customStyle="1" w:styleId="TACCar">
    <w:name w:val="TAC Car"/>
    <w:qFormat/>
    <w:rsid w:val="00A97699"/>
    <w:rPr>
      <w:rFonts w:ascii="Arial" w:eastAsia="Times New Roman" w:hAnsi="Arial"/>
      <w:sz w:val="18"/>
      <w:lang w:val="en-GB" w:eastAsia="en-US" w:bidi="ar-SA"/>
    </w:rPr>
  </w:style>
  <w:style w:type="character" w:customStyle="1" w:styleId="TAL1">
    <w:name w:val="TAL (文字)"/>
    <w:qFormat/>
    <w:rsid w:val="00A97699"/>
    <w:rPr>
      <w:rFonts w:ascii="Arial" w:hAnsi="Arial"/>
      <w:sz w:val="18"/>
      <w:lang w:val="en-GB"/>
    </w:rPr>
  </w:style>
  <w:style w:type="paragraph" w:customStyle="1" w:styleId="Separation">
    <w:name w:val="Separation"/>
    <w:basedOn w:val="Heading1"/>
    <w:next w:val="Normal"/>
    <w:qFormat/>
    <w:rsid w:val="00A976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qFormat/>
    <w:rsid w:val="00A97699"/>
    <w:rPr>
      <w:rFonts w:ascii="Arial" w:eastAsia="SimSun" w:hAnsi="Arial"/>
      <w:b/>
      <w:sz w:val="22"/>
    </w:rPr>
  </w:style>
  <w:style w:type="character" w:customStyle="1" w:styleId="B6Char">
    <w:name w:val="B6 Char"/>
    <w:link w:val="B6"/>
    <w:qFormat/>
    <w:rsid w:val="00A97699"/>
    <w:rPr>
      <w:rFonts w:ascii="Times New Roman" w:eastAsiaTheme="minorEastAsia" w:hAnsi="Times New Roman"/>
      <w:lang w:val="en-GB" w:eastAsia="x-none"/>
    </w:rPr>
  </w:style>
  <w:style w:type="paragraph" w:customStyle="1" w:styleId="Note">
    <w:name w:val="Note"/>
    <w:basedOn w:val="Normal"/>
    <w:qFormat/>
    <w:rsid w:val="00A97699"/>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A97699"/>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A976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A976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A976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A97699"/>
    <w:rPr>
      <w:rFonts w:ascii="Times New Roman" w:eastAsia="MS Mincho" w:hAnsi="Times New Roman"/>
      <w:lang w:val="en-US" w:eastAsia="en-US"/>
    </w:rPr>
    <w:tblPr/>
  </w:style>
  <w:style w:type="paragraph" w:customStyle="1" w:styleId="Bullet">
    <w:name w:val="Bullet"/>
    <w:basedOn w:val="Normal"/>
    <w:qFormat/>
    <w:rsid w:val="00A97699"/>
    <w:pPr>
      <w:tabs>
        <w:tab w:val="num" w:pos="926"/>
      </w:tabs>
      <w:ind w:left="926" w:hanging="360"/>
    </w:pPr>
    <w:rPr>
      <w:rFonts w:eastAsia="MS Mincho"/>
      <w:lang w:eastAsia="ja-JP"/>
    </w:rPr>
  </w:style>
  <w:style w:type="paragraph" w:customStyle="1" w:styleId="TOC91">
    <w:name w:val="TOC 91"/>
    <w:basedOn w:val="TOC8"/>
    <w:qFormat/>
    <w:rsid w:val="00A976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A976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A976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A976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A97699"/>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97699"/>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A976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A976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A97699"/>
    <w:pPr>
      <w:tabs>
        <w:tab w:val="left" w:pos="360"/>
      </w:tabs>
      <w:ind w:left="360" w:hanging="360"/>
    </w:pPr>
  </w:style>
  <w:style w:type="paragraph" w:customStyle="1" w:styleId="Para1">
    <w:name w:val="Para1"/>
    <w:basedOn w:val="Normal"/>
    <w:qFormat/>
    <w:rsid w:val="00A976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A976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A97699"/>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A976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A97699"/>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A976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97699"/>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A97699"/>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A97699"/>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9769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A9769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A97699"/>
    <w:pPr>
      <w:framePr w:wrap="notBeside"/>
    </w:pPr>
    <w:rPr>
      <w:rFonts w:eastAsiaTheme="minorEastAsia"/>
      <w:lang w:val="en-US" w:eastAsia="ko-KR"/>
    </w:rPr>
  </w:style>
  <w:style w:type="paragraph" w:customStyle="1" w:styleId="tableentry">
    <w:name w:val="table entry"/>
    <w:basedOn w:val="Normal"/>
    <w:qFormat/>
    <w:rsid w:val="00A97699"/>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A97699"/>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A97699"/>
    <w:rPr>
      <w:rFonts w:ascii="Times New Roman" w:eastAsia="MS Mincho" w:hAnsi="Times New Roman"/>
      <w:lang w:val="en-GB" w:eastAsia="x-none"/>
    </w:rPr>
  </w:style>
  <w:style w:type="character" w:customStyle="1" w:styleId="ListBullet2Char">
    <w:name w:val="List Bullet 2 Char"/>
    <w:link w:val="ListBullet2"/>
    <w:qFormat/>
    <w:rsid w:val="00A97699"/>
    <w:rPr>
      <w:rFonts w:ascii="Times New Roman" w:hAnsi="Times New Roman"/>
      <w:lang w:val="en-GB" w:eastAsia="en-US"/>
    </w:rPr>
  </w:style>
  <w:style w:type="numbering" w:customStyle="1" w:styleId="NoList1">
    <w:name w:val="No List1"/>
    <w:next w:val="NoList"/>
    <w:uiPriority w:val="99"/>
    <w:semiHidden/>
    <w:unhideWhenUsed/>
    <w:rsid w:val="00A97699"/>
  </w:style>
  <w:style w:type="numbering" w:customStyle="1" w:styleId="NoList2">
    <w:name w:val="No List2"/>
    <w:next w:val="NoList"/>
    <w:uiPriority w:val="99"/>
    <w:semiHidden/>
    <w:unhideWhenUsed/>
    <w:rsid w:val="00A97699"/>
  </w:style>
  <w:style w:type="table" w:customStyle="1" w:styleId="TableGrid4">
    <w:name w:val="Table Grid4"/>
    <w:basedOn w:val="TableNormal"/>
    <w:next w:val="TableGrid"/>
    <w:qFormat/>
    <w:rsid w:val="00A9769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97699"/>
  </w:style>
  <w:style w:type="table" w:customStyle="1" w:styleId="TableGrid5">
    <w:name w:val="Table Grid5"/>
    <w:basedOn w:val="TableNormal"/>
    <w:next w:val="TableGrid"/>
    <w:qFormat/>
    <w:rsid w:val="00A9769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97699"/>
  </w:style>
  <w:style w:type="table" w:customStyle="1" w:styleId="TableGrid6">
    <w:name w:val="Table Grid6"/>
    <w:basedOn w:val="TableNormal"/>
    <w:next w:val="TableGrid"/>
    <w:qFormat/>
    <w:rsid w:val="00A9769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97699"/>
  </w:style>
  <w:style w:type="numbering" w:customStyle="1" w:styleId="NoList6">
    <w:name w:val="No List6"/>
    <w:next w:val="NoList"/>
    <w:semiHidden/>
    <w:unhideWhenUsed/>
    <w:rsid w:val="00A97699"/>
  </w:style>
  <w:style w:type="numbering" w:customStyle="1" w:styleId="NoList7">
    <w:name w:val="No List7"/>
    <w:next w:val="NoList"/>
    <w:semiHidden/>
    <w:unhideWhenUsed/>
    <w:rsid w:val="00A97699"/>
  </w:style>
  <w:style w:type="numbering" w:customStyle="1" w:styleId="NoList8">
    <w:name w:val="No List8"/>
    <w:next w:val="NoList"/>
    <w:uiPriority w:val="99"/>
    <w:semiHidden/>
    <w:unhideWhenUsed/>
    <w:rsid w:val="00A97699"/>
  </w:style>
  <w:style w:type="paragraph" w:customStyle="1" w:styleId="TOC92">
    <w:name w:val="TOC 92"/>
    <w:basedOn w:val="TOC8"/>
    <w:qFormat/>
    <w:rsid w:val="00A97699"/>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A97699"/>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A97699"/>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A97699"/>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A9769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97699"/>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NoList"/>
    <w:uiPriority w:val="99"/>
    <w:semiHidden/>
    <w:unhideWhenUsed/>
    <w:rsid w:val="00A97699"/>
  </w:style>
  <w:style w:type="paragraph" w:customStyle="1" w:styleId="B1">
    <w:name w:val="B1+"/>
    <w:basedOn w:val="B10"/>
    <w:qFormat/>
    <w:rsid w:val="00A97699"/>
    <w:pPr>
      <w:numPr>
        <w:numId w:val="2"/>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A97699"/>
    <w:rPr>
      <w:smallCaps/>
      <w:color w:val="5A5A5A"/>
    </w:rPr>
  </w:style>
  <w:style w:type="paragraph" w:styleId="BodyTextIndent">
    <w:name w:val="Body Text Indent"/>
    <w:basedOn w:val="Normal"/>
    <w:link w:val="BodyTextIndentChar"/>
    <w:qFormat/>
    <w:rsid w:val="00A97699"/>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97699"/>
    <w:rPr>
      <w:rFonts w:ascii="Times New Roman" w:eastAsia="SimSun" w:hAnsi="Times New Roman"/>
      <w:lang w:val="en-GB" w:eastAsia="en-GB"/>
    </w:rPr>
  </w:style>
  <w:style w:type="paragraph" w:customStyle="1" w:styleId="B2">
    <w:name w:val="B2+"/>
    <w:basedOn w:val="B20"/>
    <w:qFormat/>
    <w:rsid w:val="00A97699"/>
    <w:pPr>
      <w:numPr>
        <w:numId w:val="3"/>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A97699"/>
    <w:pPr>
      <w:numPr>
        <w:numId w:val="4"/>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A97699"/>
    <w:pPr>
      <w:keepNext/>
      <w:keepLines/>
      <w:numPr>
        <w:numId w:val="5"/>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97699"/>
    <w:pPr>
      <w:keepNext/>
      <w:keepLines/>
      <w:numPr>
        <w:numId w:val="6"/>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A97699"/>
    <w:rPr>
      <w:rFonts w:ascii="Arial" w:hAnsi="Arial"/>
      <w:sz w:val="36"/>
      <w:lang w:val="en-GB" w:eastAsia="en-US"/>
    </w:rPr>
  </w:style>
  <w:style w:type="character" w:customStyle="1" w:styleId="fontstyle01">
    <w:name w:val="fontstyle01"/>
    <w:qFormat/>
    <w:rsid w:val="00A97699"/>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A97699"/>
  </w:style>
  <w:style w:type="numbering" w:customStyle="1" w:styleId="NoList21">
    <w:name w:val="No List21"/>
    <w:next w:val="NoList"/>
    <w:uiPriority w:val="99"/>
    <w:semiHidden/>
    <w:unhideWhenUsed/>
    <w:rsid w:val="00A97699"/>
  </w:style>
  <w:style w:type="numbering" w:customStyle="1" w:styleId="NoList31">
    <w:name w:val="No List31"/>
    <w:next w:val="NoList"/>
    <w:uiPriority w:val="99"/>
    <w:semiHidden/>
    <w:unhideWhenUsed/>
    <w:rsid w:val="00A97699"/>
  </w:style>
  <w:style w:type="numbering" w:customStyle="1" w:styleId="NoList41">
    <w:name w:val="No List41"/>
    <w:next w:val="NoList"/>
    <w:uiPriority w:val="99"/>
    <w:semiHidden/>
    <w:unhideWhenUsed/>
    <w:rsid w:val="00A97699"/>
  </w:style>
  <w:style w:type="table" w:customStyle="1" w:styleId="TableGrid11">
    <w:name w:val="Table Grid11"/>
    <w:basedOn w:val="TableNormal"/>
    <w:next w:val="TableGrid"/>
    <w:uiPriority w:val="39"/>
    <w:qFormat/>
    <w:rsid w:val="00A9769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7699"/>
    <w:rPr>
      <w:rFonts w:ascii="Arial" w:hAnsi="Arial"/>
      <w:sz w:val="32"/>
      <w:lang w:val="en-GB" w:eastAsia="en-US" w:bidi="ar-SA"/>
    </w:rPr>
  </w:style>
  <w:style w:type="character" w:customStyle="1" w:styleId="font4">
    <w:name w:val="font4"/>
    <w:basedOn w:val="DefaultParagraphFont"/>
    <w:qFormat/>
    <w:rsid w:val="00A97699"/>
  </w:style>
  <w:style w:type="character" w:customStyle="1" w:styleId="UnresolvedMention2">
    <w:name w:val="Unresolved Mention2"/>
    <w:uiPriority w:val="99"/>
    <w:unhideWhenUsed/>
    <w:qFormat/>
    <w:rsid w:val="00A97699"/>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97699"/>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97699"/>
    <w:rPr>
      <w:rFonts w:ascii="Times New Roman" w:eastAsia="Malgun Gothic" w:hAnsi="Times New Roman"/>
      <w:lang w:val="en-GB" w:eastAsia="ja-JP"/>
    </w:rPr>
  </w:style>
  <w:style w:type="paragraph" w:styleId="BodyText2">
    <w:name w:val="Body Text 2"/>
    <w:basedOn w:val="Normal"/>
    <w:link w:val="BodyText2Char"/>
    <w:qFormat/>
    <w:rsid w:val="00A97699"/>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A97699"/>
    <w:rPr>
      <w:rFonts w:ascii="Times New Roman" w:eastAsia="Malgun Gothic" w:hAnsi="Times New Roman"/>
      <w:i/>
      <w:lang w:val="en-GB" w:eastAsia="x-none"/>
    </w:rPr>
  </w:style>
  <w:style w:type="paragraph" w:styleId="BodyText3">
    <w:name w:val="Body Text 3"/>
    <w:basedOn w:val="Normal"/>
    <w:link w:val="BodyText3Char"/>
    <w:qFormat/>
    <w:rsid w:val="00A97699"/>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A97699"/>
    <w:rPr>
      <w:rFonts w:ascii="Times New Roman" w:eastAsia="Osaka" w:hAnsi="Times New Roman"/>
      <w:color w:val="000000"/>
      <w:lang w:val="en-GB" w:eastAsia="x-none"/>
    </w:rPr>
  </w:style>
  <w:style w:type="paragraph" w:customStyle="1" w:styleId="CharCharCharCharChar">
    <w:name w:val="Char Char Char Char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97699"/>
    <w:rPr>
      <w:lang w:val="en-GB" w:eastAsia="ja-JP" w:bidi="ar-SA"/>
    </w:rPr>
  </w:style>
  <w:style w:type="paragraph" w:customStyle="1" w:styleId="1Char">
    <w:name w:val="(文字) (文字)1 Char (文字) (文字)"/>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97699"/>
    <w:rPr>
      <w:rFonts w:eastAsia="MS Mincho"/>
      <w:lang w:val="en-GB" w:eastAsia="en-US" w:bidi="ar-SA"/>
    </w:rPr>
  </w:style>
  <w:style w:type="paragraph" w:customStyle="1" w:styleId="1CharChar">
    <w:name w:val="(文字) (文字)1 Char (文字) (文字)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7699"/>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9769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769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7699"/>
    <w:rPr>
      <w:rFonts w:ascii="Arial" w:hAnsi="Arial"/>
      <w:sz w:val="32"/>
      <w:lang w:val="en-GB" w:eastAsia="ja-JP" w:bidi="ar-SA"/>
    </w:rPr>
  </w:style>
  <w:style w:type="character" w:customStyle="1" w:styleId="CharChar4">
    <w:name w:val="Char Char4"/>
    <w:qFormat/>
    <w:rsid w:val="00A97699"/>
    <w:rPr>
      <w:rFonts w:ascii="Courier New" w:hAnsi="Courier New"/>
      <w:lang w:val="nb-NO" w:eastAsia="ja-JP" w:bidi="ar-SA"/>
    </w:rPr>
  </w:style>
  <w:style w:type="character" w:customStyle="1" w:styleId="AndreaLeonardi">
    <w:name w:val="Andrea Leonardi"/>
    <w:semiHidden/>
    <w:qFormat/>
    <w:rsid w:val="00A97699"/>
    <w:rPr>
      <w:rFonts w:ascii="Arial" w:hAnsi="Arial" w:cs="Arial"/>
      <w:color w:val="auto"/>
      <w:sz w:val="20"/>
      <w:szCs w:val="20"/>
    </w:rPr>
  </w:style>
  <w:style w:type="character" w:customStyle="1" w:styleId="NOCharChar">
    <w:name w:val="NO Char Char"/>
    <w:qFormat/>
    <w:rsid w:val="00A97699"/>
    <w:rPr>
      <w:lang w:val="en-GB" w:eastAsia="en-US" w:bidi="ar-SA"/>
    </w:rPr>
  </w:style>
  <w:style w:type="character" w:customStyle="1" w:styleId="NOZchn">
    <w:name w:val="NO Zchn"/>
    <w:qFormat/>
    <w:rsid w:val="00A97699"/>
    <w:rPr>
      <w:lang w:val="en-GB" w:eastAsia="en-US" w:bidi="ar-SA"/>
    </w:rPr>
  </w:style>
  <w:style w:type="paragraph" w:customStyle="1" w:styleId="CharCharCharCharCharChar">
    <w:name w:val="Char Char Char Char Char Char"/>
    <w:semiHidden/>
    <w:qFormat/>
    <w:rsid w:val="00A976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97699"/>
  </w:style>
  <w:style w:type="paragraph" w:customStyle="1" w:styleId="CarCar">
    <w:name w:val="Car C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7699"/>
    <w:rPr>
      <w:rFonts w:ascii="Arial" w:hAnsi="Arial"/>
      <w:sz w:val="32"/>
      <w:lang w:val="en-GB" w:eastAsia="en-US" w:bidi="ar-SA"/>
    </w:rPr>
  </w:style>
  <w:style w:type="paragraph" w:customStyle="1" w:styleId="ZchnZchn1">
    <w:name w:val="Zchn Zchn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769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7699"/>
    <w:rPr>
      <w:rFonts w:ascii="Arial" w:hAnsi="Arial"/>
      <w:sz w:val="32"/>
      <w:lang w:val="en-GB" w:eastAsia="en-US" w:bidi="ar-SA"/>
    </w:rPr>
  </w:style>
  <w:style w:type="paragraph" w:customStyle="1" w:styleId="2">
    <w:name w:val="(文字) (文字)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769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9769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7699"/>
    <w:rPr>
      <w:rFonts w:ascii="Arial" w:eastAsia="Batang" w:hAnsi="Arial" w:cs="Times New Roman"/>
      <w:b/>
      <w:bCs/>
      <w:i/>
      <w:iCs/>
      <w:sz w:val="28"/>
      <w:szCs w:val="28"/>
      <w:lang w:val="en-GB" w:eastAsia="en-US" w:bidi="ar-SA"/>
    </w:rPr>
  </w:style>
  <w:style w:type="paragraph" w:customStyle="1" w:styleId="3">
    <w:name w:val="(文字) (文字)3"/>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97699"/>
  </w:style>
  <w:style w:type="paragraph" w:customStyle="1" w:styleId="11">
    <w:name w:val="(文字) (文字)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A9769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A97699"/>
    <w:rPr>
      <w:rFonts w:ascii="Times New Roman" w:eastAsia="MS Mincho" w:hAnsi="Times New Roman"/>
      <w:lang w:val="en-GB" w:eastAsia="en-GB"/>
    </w:rPr>
  </w:style>
  <w:style w:type="paragraph" w:styleId="NormalIndent">
    <w:name w:val="Normal Indent"/>
    <w:basedOn w:val="Normal"/>
    <w:qFormat/>
    <w:rsid w:val="00A97699"/>
    <w:pPr>
      <w:spacing w:after="0"/>
      <w:ind w:left="851"/>
    </w:pPr>
    <w:rPr>
      <w:rFonts w:eastAsia="MS Mincho"/>
      <w:lang w:val="it-IT" w:eastAsia="en-GB"/>
    </w:rPr>
  </w:style>
  <w:style w:type="character" w:customStyle="1" w:styleId="CharChar7">
    <w:name w:val="Char Char7"/>
    <w:semiHidden/>
    <w:qFormat/>
    <w:rsid w:val="00A97699"/>
    <w:rPr>
      <w:rFonts w:ascii="Tahoma" w:hAnsi="Tahoma" w:cs="Tahoma"/>
      <w:shd w:val="clear" w:color="auto" w:fill="000080"/>
      <w:lang w:val="en-GB" w:eastAsia="en-US"/>
    </w:rPr>
  </w:style>
  <w:style w:type="character" w:customStyle="1" w:styleId="ZchnZchn5">
    <w:name w:val="Zchn Zchn5"/>
    <w:qFormat/>
    <w:rsid w:val="00A97699"/>
    <w:rPr>
      <w:rFonts w:ascii="Courier New" w:eastAsia="Batang" w:hAnsi="Courier New"/>
      <w:lang w:val="nb-NO" w:eastAsia="en-US" w:bidi="ar-SA"/>
    </w:rPr>
  </w:style>
  <w:style w:type="character" w:customStyle="1" w:styleId="CharChar10">
    <w:name w:val="Char Char10"/>
    <w:semiHidden/>
    <w:qFormat/>
    <w:rsid w:val="00A97699"/>
    <w:rPr>
      <w:rFonts w:ascii="Times New Roman" w:hAnsi="Times New Roman"/>
      <w:lang w:val="en-GB" w:eastAsia="en-US"/>
    </w:rPr>
  </w:style>
  <w:style w:type="character" w:customStyle="1" w:styleId="CharChar9">
    <w:name w:val="Char Char9"/>
    <w:semiHidden/>
    <w:qFormat/>
    <w:rsid w:val="00A97699"/>
    <w:rPr>
      <w:rFonts w:ascii="Tahoma" w:hAnsi="Tahoma" w:cs="Tahoma"/>
      <w:sz w:val="16"/>
      <w:szCs w:val="16"/>
      <w:lang w:val="en-GB" w:eastAsia="en-US"/>
    </w:rPr>
  </w:style>
  <w:style w:type="character" w:customStyle="1" w:styleId="CharChar8">
    <w:name w:val="Char Char8"/>
    <w:semiHidden/>
    <w:qFormat/>
    <w:rsid w:val="00A97699"/>
    <w:rPr>
      <w:rFonts w:ascii="Times New Roman" w:hAnsi="Times New Roman"/>
      <w:b/>
      <w:bCs/>
      <w:lang w:val="en-GB" w:eastAsia="en-US"/>
    </w:rPr>
  </w:style>
  <w:style w:type="character" w:styleId="EndnoteReference">
    <w:name w:val="endnote reference"/>
    <w:qFormat/>
    <w:rsid w:val="00A97699"/>
    <w:rPr>
      <w:vertAlign w:val="superscript"/>
    </w:rPr>
  </w:style>
  <w:style w:type="character" w:customStyle="1" w:styleId="btChar3">
    <w:name w:val="bt Char3"/>
    <w:aliases w:val="bt Car Char Char3"/>
    <w:qFormat/>
    <w:rsid w:val="00A97699"/>
    <w:rPr>
      <w:lang w:val="en-GB" w:eastAsia="ja-JP" w:bidi="ar-SA"/>
    </w:rPr>
  </w:style>
  <w:style w:type="paragraph" w:styleId="Title">
    <w:name w:val="Title"/>
    <w:basedOn w:val="Normal"/>
    <w:next w:val="Normal"/>
    <w:link w:val="TitleChar"/>
    <w:qFormat/>
    <w:rsid w:val="00A97699"/>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A97699"/>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97699"/>
    <w:rPr>
      <w:rFonts w:ascii="Arial" w:hAnsi="Arial"/>
      <w:sz w:val="22"/>
      <w:lang w:val="en-GB" w:eastAsia="ja-JP" w:bidi="ar-SA"/>
    </w:rPr>
  </w:style>
  <w:style w:type="paragraph" w:styleId="Date">
    <w:name w:val="Date"/>
    <w:basedOn w:val="Normal"/>
    <w:next w:val="Normal"/>
    <w:link w:val="DateChar"/>
    <w:qFormat/>
    <w:rsid w:val="00A97699"/>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A97699"/>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7699"/>
    <w:rPr>
      <w:rFonts w:ascii="Arial" w:hAnsi="Arial"/>
      <w:sz w:val="24"/>
      <w:lang w:val="en-GB"/>
    </w:rPr>
  </w:style>
  <w:style w:type="paragraph" w:customStyle="1" w:styleId="AutoCorrect">
    <w:name w:val="AutoCorrect"/>
    <w:qFormat/>
    <w:rsid w:val="00A97699"/>
    <w:rPr>
      <w:rFonts w:ascii="Times New Roman" w:eastAsia="Malgun Gothic" w:hAnsi="Times New Roman"/>
      <w:sz w:val="24"/>
      <w:szCs w:val="24"/>
      <w:lang w:val="en-GB" w:eastAsia="ko-KR"/>
    </w:rPr>
  </w:style>
  <w:style w:type="paragraph" w:customStyle="1" w:styleId="-PAGE-">
    <w:name w:val="- PAGE -"/>
    <w:qFormat/>
    <w:rsid w:val="00A97699"/>
    <w:rPr>
      <w:rFonts w:ascii="Times New Roman" w:eastAsia="Malgun Gothic" w:hAnsi="Times New Roman"/>
      <w:sz w:val="24"/>
      <w:szCs w:val="24"/>
      <w:lang w:val="en-GB" w:eastAsia="ko-KR"/>
    </w:rPr>
  </w:style>
  <w:style w:type="paragraph" w:customStyle="1" w:styleId="PageXofY">
    <w:name w:val="Page X of Y"/>
    <w:qFormat/>
    <w:rsid w:val="00A97699"/>
    <w:rPr>
      <w:rFonts w:ascii="Times New Roman" w:eastAsia="Malgun Gothic" w:hAnsi="Times New Roman"/>
      <w:sz w:val="24"/>
      <w:szCs w:val="24"/>
      <w:lang w:val="en-GB" w:eastAsia="ko-KR"/>
    </w:rPr>
  </w:style>
  <w:style w:type="paragraph" w:customStyle="1" w:styleId="Createdby">
    <w:name w:val="Created by"/>
    <w:qFormat/>
    <w:rsid w:val="00A97699"/>
    <w:rPr>
      <w:rFonts w:ascii="Times New Roman" w:eastAsia="Malgun Gothic" w:hAnsi="Times New Roman"/>
      <w:sz w:val="24"/>
      <w:szCs w:val="24"/>
      <w:lang w:val="en-GB" w:eastAsia="ko-KR"/>
    </w:rPr>
  </w:style>
  <w:style w:type="paragraph" w:customStyle="1" w:styleId="Createdon">
    <w:name w:val="Created on"/>
    <w:qFormat/>
    <w:rsid w:val="00A97699"/>
    <w:rPr>
      <w:rFonts w:ascii="Times New Roman" w:eastAsia="Malgun Gothic" w:hAnsi="Times New Roman"/>
      <w:sz w:val="24"/>
      <w:szCs w:val="24"/>
      <w:lang w:val="en-GB" w:eastAsia="ko-KR"/>
    </w:rPr>
  </w:style>
  <w:style w:type="paragraph" w:customStyle="1" w:styleId="Lastprinted">
    <w:name w:val="Last printed"/>
    <w:qFormat/>
    <w:rsid w:val="00A97699"/>
    <w:rPr>
      <w:rFonts w:ascii="Times New Roman" w:eastAsia="Malgun Gothic" w:hAnsi="Times New Roman"/>
      <w:sz w:val="24"/>
      <w:szCs w:val="24"/>
      <w:lang w:val="en-GB" w:eastAsia="ko-KR"/>
    </w:rPr>
  </w:style>
  <w:style w:type="paragraph" w:customStyle="1" w:styleId="Lastsavedby">
    <w:name w:val="Last saved by"/>
    <w:qFormat/>
    <w:rsid w:val="00A97699"/>
    <w:rPr>
      <w:rFonts w:ascii="Times New Roman" w:eastAsia="Malgun Gothic" w:hAnsi="Times New Roman"/>
      <w:sz w:val="24"/>
      <w:szCs w:val="24"/>
      <w:lang w:val="en-GB" w:eastAsia="ko-KR"/>
    </w:rPr>
  </w:style>
  <w:style w:type="paragraph" w:customStyle="1" w:styleId="Filename">
    <w:name w:val="Filename"/>
    <w:qFormat/>
    <w:rsid w:val="00A97699"/>
    <w:rPr>
      <w:rFonts w:ascii="Times New Roman" w:eastAsia="Malgun Gothic" w:hAnsi="Times New Roman"/>
      <w:sz w:val="24"/>
      <w:szCs w:val="24"/>
      <w:lang w:val="en-GB" w:eastAsia="ko-KR"/>
    </w:rPr>
  </w:style>
  <w:style w:type="paragraph" w:customStyle="1" w:styleId="Filenameandpath">
    <w:name w:val="Filename and path"/>
    <w:qFormat/>
    <w:rsid w:val="00A97699"/>
    <w:rPr>
      <w:rFonts w:ascii="Times New Roman" w:eastAsia="Malgun Gothic" w:hAnsi="Times New Roman"/>
      <w:sz w:val="24"/>
      <w:szCs w:val="24"/>
      <w:lang w:val="en-GB" w:eastAsia="ko-KR"/>
    </w:rPr>
  </w:style>
  <w:style w:type="paragraph" w:customStyle="1" w:styleId="AuthorPageDate">
    <w:name w:val="Author  Page #  Date"/>
    <w:qFormat/>
    <w:rsid w:val="00A97699"/>
    <w:rPr>
      <w:rFonts w:ascii="Times New Roman" w:eastAsia="Malgun Gothic" w:hAnsi="Times New Roman"/>
      <w:sz w:val="24"/>
      <w:szCs w:val="24"/>
      <w:lang w:val="en-GB" w:eastAsia="ko-KR"/>
    </w:rPr>
  </w:style>
  <w:style w:type="paragraph" w:customStyle="1" w:styleId="ConfidentialPageDate">
    <w:name w:val="Confidential  Page #  Date"/>
    <w:qFormat/>
    <w:rsid w:val="00A97699"/>
    <w:rPr>
      <w:rFonts w:ascii="Times New Roman" w:eastAsia="Malgun Gothic" w:hAnsi="Times New Roman"/>
      <w:sz w:val="24"/>
      <w:szCs w:val="24"/>
      <w:lang w:val="en-GB" w:eastAsia="ko-KR"/>
    </w:rPr>
  </w:style>
  <w:style w:type="paragraph" w:customStyle="1" w:styleId="CouvRecTitle">
    <w:name w:val="Couv Rec Title"/>
    <w:basedOn w:val="Normal"/>
    <w:qFormat/>
    <w:rsid w:val="00A97699"/>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A97699"/>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A9769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97699"/>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A97699"/>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A97699"/>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A97699"/>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7699"/>
    <w:rPr>
      <w:rFonts w:ascii="Arial" w:hAnsi="Arial"/>
      <w:sz w:val="28"/>
      <w:lang w:val="en-GB" w:eastAsia="en-US" w:bidi="ar-SA"/>
    </w:rPr>
  </w:style>
  <w:style w:type="character" w:customStyle="1" w:styleId="T1Char3">
    <w:name w:val="T1 Char3"/>
    <w:aliases w:val="Header 6 Char Char3"/>
    <w:qFormat/>
    <w:rsid w:val="00A97699"/>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A9769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A97699"/>
    <w:pPr>
      <w:keepNext w:val="0"/>
      <w:keepLines w:val="0"/>
      <w:spacing w:before="240"/>
      <w:ind w:left="0" w:firstLine="0"/>
    </w:pPr>
    <w:rPr>
      <w:rFonts w:eastAsia="MS Mincho"/>
      <w:bCs/>
      <w:lang w:eastAsia="x-none"/>
    </w:rPr>
  </w:style>
  <w:style w:type="paragraph" w:customStyle="1" w:styleId="a4">
    <w:name w:val="吹き出し"/>
    <w:basedOn w:val="Normal"/>
    <w:semiHidden/>
    <w:rsid w:val="00A97699"/>
    <w:rPr>
      <w:rFonts w:ascii="Tahoma" w:eastAsia="MS Mincho" w:hAnsi="Tahoma" w:cs="Tahoma"/>
      <w:sz w:val="16"/>
      <w:szCs w:val="16"/>
      <w:lang w:eastAsia="ko-KR"/>
    </w:rPr>
  </w:style>
  <w:style w:type="paragraph" w:customStyle="1" w:styleId="JK-text-simpledoc">
    <w:name w:val="JK - text - simple doc"/>
    <w:basedOn w:val="BodyText"/>
    <w:autoRedefine/>
    <w:qFormat/>
    <w:rsid w:val="00A97699"/>
    <w:pPr>
      <w:tabs>
        <w:tab w:val="num" w:pos="928"/>
        <w:tab w:val="num" w:pos="1097"/>
      </w:tabs>
      <w:overflowPunct/>
      <w:autoSpaceDE/>
      <w:autoSpaceDN/>
      <w:adjustRightInd/>
      <w:spacing w:line="288" w:lineRule="auto"/>
      <w:ind w:left="1097" w:hanging="360"/>
      <w:textAlignment w:val="auto"/>
    </w:pPr>
    <w:rPr>
      <w:rFonts w:ascii="Arial" w:hAnsi="Arial" w:cs="Arial"/>
      <w:lang w:val="en-US" w:eastAsia="en-US"/>
    </w:rPr>
  </w:style>
  <w:style w:type="paragraph" w:customStyle="1" w:styleId="b11">
    <w:name w:val="b1"/>
    <w:basedOn w:val="Normal"/>
    <w:qFormat/>
    <w:rsid w:val="00A97699"/>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A97699"/>
    <w:rPr>
      <w:rFonts w:ascii="Tahoma" w:eastAsia="MS Mincho" w:hAnsi="Tahoma" w:cs="Tahoma"/>
      <w:sz w:val="16"/>
      <w:szCs w:val="16"/>
      <w:lang w:eastAsia="ko-KR"/>
    </w:rPr>
  </w:style>
  <w:style w:type="paragraph" w:customStyle="1" w:styleId="20">
    <w:name w:val="吹き出し2"/>
    <w:basedOn w:val="Normal"/>
    <w:semiHidden/>
    <w:qFormat/>
    <w:rsid w:val="00A97699"/>
    <w:rPr>
      <w:rFonts w:ascii="Tahoma" w:eastAsia="MS Mincho" w:hAnsi="Tahoma" w:cs="Tahoma"/>
      <w:sz w:val="16"/>
      <w:szCs w:val="16"/>
      <w:lang w:eastAsia="ko-KR"/>
    </w:rPr>
  </w:style>
  <w:style w:type="paragraph" w:customStyle="1" w:styleId="CRfront">
    <w:name w:val="CR_front"/>
    <w:basedOn w:val="Normal"/>
    <w:qFormat/>
    <w:rsid w:val="00A97699"/>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A9769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A9769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A97699"/>
    <w:pPr>
      <w:spacing w:before="120"/>
      <w:outlineLvl w:val="2"/>
    </w:pPr>
    <w:rPr>
      <w:sz w:val="28"/>
    </w:rPr>
  </w:style>
  <w:style w:type="paragraph" w:customStyle="1" w:styleId="Heading2Head2A2">
    <w:name w:val="Heading 2.Head2A.2"/>
    <w:basedOn w:val="Heading1"/>
    <w:next w:val="Normal"/>
    <w:qFormat/>
    <w:rsid w:val="00A9769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A9769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97699"/>
    <w:pPr>
      <w:spacing w:before="120"/>
      <w:outlineLvl w:val="2"/>
    </w:pPr>
    <w:rPr>
      <w:rFonts w:eastAsia="MS Mincho"/>
      <w:sz w:val="28"/>
      <w:lang w:eastAsia="de-DE"/>
    </w:rPr>
  </w:style>
  <w:style w:type="paragraph" w:customStyle="1" w:styleId="11BodyText">
    <w:name w:val="11 BodyText"/>
    <w:basedOn w:val="Normal"/>
    <w:qFormat/>
    <w:rsid w:val="00A97699"/>
    <w:pPr>
      <w:spacing w:after="220"/>
      <w:ind w:left="1298"/>
    </w:pPr>
    <w:rPr>
      <w:rFonts w:ascii="Arial" w:eastAsia="SimSun" w:hAnsi="Arial"/>
      <w:lang w:val="en-US" w:eastAsia="en-GB"/>
    </w:rPr>
  </w:style>
  <w:style w:type="numbering" w:customStyle="1" w:styleId="13">
    <w:name w:val="无列表1"/>
    <w:next w:val="NoList"/>
    <w:semiHidden/>
    <w:rsid w:val="00A97699"/>
  </w:style>
  <w:style w:type="paragraph" w:customStyle="1" w:styleId="1030302">
    <w:name w:val="样式 样式 标题 1 + 两端对齐 段前: 0.3 行 段后: 0.3 行 行距: 单倍行距 + 段前: 0.2 行 段后: ..."/>
    <w:basedOn w:val="Normal"/>
    <w:autoRedefine/>
    <w:qFormat/>
    <w:rsid w:val="00A97699"/>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A97699"/>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A97699"/>
    <w:rPr>
      <w:rFonts w:eastAsia="Malgun Gothic"/>
      <w:kern w:val="2"/>
    </w:rPr>
  </w:style>
  <w:style w:type="character" w:customStyle="1" w:styleId="StyleTACChar">
    <w:name w:val="Style TAC + Char"/>
    <w:link w:val="StyleTAC"/>
    <w:qFormat/>
    <w:rsid w:val="00A97699"/>
    <w:rPr>
      <w:rFonts w:ascii="Arial" w:eastAsia="Malgun Gothic" w:hAnsi="Arial"/>
      <w:kern w:val="2"/>
      <w:sz w:val="18"/>
      <w:lang w:val="en-GB" w:eastAsia="en-US"/>
    </w:rPr>
  </w:style>
  <w:style w:type="character" w:customStyle="1" w:styleId="CharChar29">
    <w:name w:val="Char Char29"/>
    <w:qFormat/>
    <w:rsid w:val="00A97699"/>
    <w:rPr>
      <w:rFonts w:ascii="Arial" w:hAnsi="Arial"/>
      <w:sz w:val="36"/>
      <w:lang w:val="en-GB" w:eastAsia="en-US" w:bidi="ar-SA"/>
    </w:rPr>
  </w:style>
  <w:style w:type="character" w:customStyle="1" w:styleId="CharChar28">
    <w:name w:val="Char Char28"/>
    <w:qFormat/>
    <w:rsid w:val="00A97699"/>
    <w:rPr>
      <w:rFonts w:ascii="Arial" w:hAnsi="Arial"/>
      <w:sz w:val="32"/>
      <w:lang w:val="en-GB"/>
    </w:rPr>
  </w:style>
  <w:style w:type="character" w:customStyle="1" w:styleId="msoins00">
    <w:name w:val="msoins0"/>
    <w:qFormat/>
    <w:rsid w:val="00A9769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769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7699"/>
    <w:rPr>
      <w:rFonts w:ascii="Arial" w:hAnsi="Arial"/>
      <w:sz w:val="22"/>
      <w:lang w:val="en-GB" w:eastAsia="en-GB" w:bidi="ar-SA"/>
    </w:rPr>
  </w:style>
  <w:style w:type="character" w:customStyle="1" w:styleId="B1Zchn">
    <w:name w:val="B1 Zchn"/>
    <w:qFormat/>
    <w:rsid w:val="00A97699"/>
    <w:rPr>
      <w:rFonts w:ascii="Times New Roman" w:hAnsi="Times New Roman"/>
      <w:lang w:val="en-GB"/>
    </w:rPr>
  </w:style>
  <w:style w:type="paragraph" w:customStyle="1" w:styleId="a5">
    <w:name w:val="样式 页眉"/>
    <w:basedOn w:val="Header"/>
    <w:link w:val="Char"/>
    <w:qFormat/>
    <w:rsid w:val="00A97699"/>
    <w:pPr>
      <w:overflowPunct w:val="0"/>
      <w:autoSpaceDE w:val="0"/>
      <w:autoSpaceDN w:val="0"/>
      <w:adjustRightInd w:val="0"/>
      <w:textAlignment w:val="baseline"/>
    </w:pPr>
    <w:rPr>
      <w:rFonts w:eastAsia="Arial"/>
      <w:bCs/>
      <w:sz w:val="22"/>
    </w:rPr>
  </w:style>
  <w:style w:type="character" w:customStyle="1" w:styleId="Char">
    <w:name w:val="样式 页眉 Char"/>
    <w:link w:val="a5"/>
    <w:qFormat/>
    <w:rsid w:val="00A97699"/>
    <w:rPr>
      <w:rFonts w:ascii="Arial" w:eastAsia="Arial" w:hAnsi="Arial"/>
      <w:b/>
      <w:bCs/>
      <w:noProof/>
      <w:sz w:val="22"/>
      <w:lang w:val="en-GB" w:eastAsia="en-US"/>
    </w:rPr>
  </w:style>
  <w:style w:type="character" w:customStyle="1" w:styleId="B1Char1">
    <w:name w:val="B1 Char1"/>
    <w:qFormat/>
    <w:rsid w:val="00A97699"/>
    <w:rPr>
      <w:lang w:val="en-GB"/>
    </w:rPr>
  </w:style>
  <w:style w:type="paragraph" w:customStyle="1" w:styleId="31">
    <w:name w:val="吹き出し3"/>
    <w:basedOn w:val="Normal"/>
    <w:semiHidden/>
    <w:qFormat/>
    <w:rsid w:val="00A97699"/>
    <w:rPr>
      <w:rFonts w:ascii="Tahoma" w:eastAsia="MS Mincho" w:hAnsi="Tahoma" w:cs="Tahoma"/>
      <w:sz w:val="16"/>
      <w:szCs w:val="16"/>
    </w:rPr>
  </w:style>
  <w:style w:type="paragraph" w:customStyle="1" w:styleId="5">
    <w:name w:val="吹き出し5"/>
    <w:basedOn w:val="Normal"/>
    <w:semiHidden/>
    <w:qFormat/>
    <w:rsid w:val="00A97699"/>
    <w:rPr>
      <w:rFonts w:ascii="Tahoma" w:eastAsia="MS Mincho" w:hAnsi="Tahoma" w:cs="Tahoma"/>
      <w:sz w:val="16"/>
      <w:szCs w:val="16"/>
    </w:rPr>
  </w:style>
  <w:style w:type="character" w:customStyle="1" w:styleId="B3Char">
    <w:name w:val="B3 Char"/>
    <w:qFormat/>
    <w:rsid w:val="00A97699"/>
    <w:rPr>
      <w:rFonts w:ascii="Times New Roman" w:hAnsi="Times New Roman"/>
      <w:lang w:val="en-GB" w:eastAsia="en-US"/>
    </w:rPr>
  </w:style>
  <w:style w:type="paragraph" w:customStyle="1" w:styleId="CharChar24">
    <w:name w:val="Char Char24"/>
    <w:basedOn w:val="Normal"/>
    <w:semiHidden/>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A9769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A9769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A9769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A97699"/>
    <w:rPr>
      <w:rFonts w:ascii="Times New Roman" w:eastAsia="Yu Mincho" w:hAnsi="Times New Roman"/>
      <w:lang w:val="en-GB" w:eastAsia="en-US"/>
    </w:rPr>
  </w:style>
  <w:style w:type="paragraph" w:customStyle="1" w:styleId="MotorolaResponse1">
    <w:name w:val="Motorola Response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A97699"/>
    <w:rPr>
      <w:rFonts w:ascii="Times New Roman" w:eastAsiaTheme="minorEastAsia" w:hAnsi="Times New Roman"/>
      <w:sz w:val="24"/>
      <w:lang w:eastAsia="en-US"/>
    </w:rPr>
  </w:style>
  <w:style w:type="paragraph" w:customStyle="1" w:styleId="FBCharCharCharChar1">
    <w:name w:val="FB Char Char Char Char1"/>
    <w:next w:val="Normal"/>
    <w:semiHidden/>
    <w:qFormat/>
    <w:rsid w:val="00A9769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A9769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A9769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9769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97699"/>
    <w:rPr>
      <w:rFonts w:ascii="Arial" w:eastAsia="Arial" w:hAnsi="Arial"/>
      <w:sz w:val="28"/>
      <w:lang w:val="en-GB" w:eastAsia="en-US"/>
    </w:rPr>
  </w:style>
  <w:style w:type="paragraph" w:customStyle="1" w:styleId="a">
    <w:name w:val="表格题注"/>
    <w:next w:val="Normal"/>
    <w:qFormat/>
    <w:rsid w:val="00A97699"/>
    <w:pPr>
      <w:numPr>
        <w:numId w:val="7"/>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A97699"/>
    <w:pPr>
      <w:numPr>
        <w:numId w:val="8"/>
      </w:numPr>
      <w:jc w:val="center"/>
    </w:pPr>
    <w:rPr>
      <w:rFonts w:ascii="Times New Roman" w:eastAsia="Yu Mincho" w:hAnsi="Times New Roman"/>
      <w:b/>
      <w:lang w:val="en-GB" w:eastAsia="zh-CN"/>
    </w:rPr>
  </w:style>
  <w:style w:type="character" w:customStyle="1" w:styleId="textbodybold1">
    <w:name w:val="textbodybold1"/>
    <w:qFormat/>
    <w:rsid w:val="00A9769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7699"/>
    <w:rPr>
      <w:vanish w:val="0"/>
      <w:color w:val="FF0000"/>
      <w:lang w:eastAsia="en-US"/>
    </w:rPr>
  </w:style>
  <w:style w:type="character" w:customStyle="1" w:styleId="ListChar">
    <w:name w:val="List Char"/>
    <w:link w:val="List"/>
    <w:qFormat/>
    <w:rsid w:val="00A97699"/>
    <w:rPr>
      <w:rFonts w:ascii="Times New Roman" w:hAnsi="Times New Roman"/>
      <w:lang w:val="en-GB" w:eastAsia="en-US"/>
    </w:rPr>
  </w:style>
  <w:style w:type="character" w:customStyle="1" w:styleId="List2Char">
    <w:name w:val="List 2 Char"/>
    <w:link w:val="List2"/>
    <w:qFormat/>
    <w:rsid w:val="00A97699"/>
    <w:rPr>
      <w:rFonts w:ascii="Times New Roman" w:hAnsi="Times New Roman"/>
      <w:lang w:val="en-GB" w:eastAsia="en-US"/>
    </w:rPr>
  </w:style>
  <w:style w:type="character" w:customStyle="1" w:styleId="ListBullet3Char">
    <w:name w:val="List Bullet 3 Char"/>
    <w:link w:val="ListBullet3"/>
    <w:qFormat/>
    <w:rsid w:val="00A97699"/>
    <w:rPr>
      <w:rFonts w:ascii="Times New Roman" w:hAnsi="Times New Roman"/>
      <w:lang w:val="en-GB" w:eastAsia="en-US"/>
    </w:rPr>
  </w:style>
  <w:style w:type="character" w:customStyle="1" w:styleId="ListBulletChar">
    <w:name w:val="List Bullet Char"/>
    <w:link w:val="ListBullet"/>
    <w:qFormat/>
    <w:rsid w:val="00A97699"/>
    <w:rPr>
      <w:rFonts w:ascii="Times New Roman" w:hAnsi="Times New Roman"/>
      <w:lang w:val="en-GB" w:eastAsia="en-US"/>
    </w:rPr>
  </w:style>
  <w:style w:type="character" w:customStyle="1" w:styleId="1Char0">
    <w:name w:val="样式1 Char"/>
    <w:link w:val="1"/>
    <w:qFormat/>
    <w:rsid w:val="00A97699"/>
    <w:rPr>
      <w:rFonts w:ascii="Arial" w:hAnsi="Arial"/>
      <w:sz w:val="18"/>
      <w:lang w:eastAsia="ja-JP"/>
    </w:rPr>
  </w:style>
  <w:style w:type="character" w:customStyle="1" w:styleId="superscript">
    <w:name w:val="superscript"/>
    <w:qFormat/>
    <w:rsid w:val="00A97699"/>
    <w:rPr>
      <w:rFonts w:ascii="Bookman" w:hAnsi="Bookman"/>
      <w:position w:val="6"/>
      <w:sz w:val="18"/>
    </w:rPr>
  </w:style>
  <w:style w:type="character" w:customStyle="1" w:styleId="NOChar1">
    <w:name w:val="NO Char1"/>
    <w:qFormat/>
    <w:rsid w:val="00A97699"/>
    <w:rPr>
      <w:rFonts w:eastAsia="MS Mincho"/>
      <w:lang w:val="en-GB" w:eastAsia="en-US" w:bidi="ar-SA"/>
    </w:rPr>
  </w:style>
  <w:style w:type="paragraph" w:customStyle="1" w:styleId="textintend1">
    <w:name w:val="text intend 1"/>
    <w:basedOn w:val="text"/>
    <w:qFormat/>
    <w:rsid w:val="00A97699"/>
    <w:pPr>
      <w:widowControl/>
      <w:tabs>
        <w:tab w:val="left" w:pos="992"/>
      </w:tabs>
      <w:spacing w:after="120"/>
      <w:ind w:left="992" w:hanging="425"/>
    </w:pPr>
    <w:rPr>
      <w:rFonts w:eastAsia="MS Mincho"/>
      <w:lang w:val="en-US"/>
    </w:rPr>
  </w:style>
  <w:style w:type="paragraph" w:customStyle="1" w:styleId="TabList">
    <w:name w:val="TabList"/>
    <w:basedOn w:val="Normal"/>
    <w:qFormat/>
    <w:rsid w:val="00A97699"/>
    <w:pPr>
      <w:tabs>
        <w:tab w:val="left" w:pos="1134"/>
      </w:tabs>
      <w:spacing w:after="0"/>
    </w:pPr>
    <w:rPr>
      <w:rFonts w:eastAsia="MS Mincho"/>
    </w:rPr>
  </w:style>
  <w:style w:type="character" w:customStyle="1" w:styleId="BodyText2Char1">
    <w:name w:val="Body Text 2 Char1"/>
    <w:qFormat/>
    <w:rsid w:val="00A97699"/>
    <w:rPr>
      <w:lang w:val="en-GB"/>
    </w:rPr>
  </w:style>
  <w:style w:type="character" w:customStyle="1" w:styleId="EndnoteTextChar1">
    <w:name w:val="Endnote Text Char1"/>
    <w:qFormat/>
    <w:rsid w:val="00A97699"/>
    <w:rPr>
      <w:lang w:val="en-GB"/>
    </w:rPr>
  </w:style>
  <w:style w:type="character" w:customStyle="1" w:styleId="TitleChar1">
    <w:name w:val="Title Char1"/>
    <w:qFormat/>
    <w:rsid w:val="00A97699"/>
    <w:rPr>
      <w:rFonts w:ascii="Cambria" w:eastAsia="Times New Roman" w:hAnsi="Cambria" w:cs="Times New Roman"/>
      <w:b/>
      <w:bCs/>
      <w:kern w:val="28"/>
      <w:sz w:val="32"/>
      <w:szCs w:val="32"/>
      <w:lang w:val="en-GB"/>
    </w:rPr>
  </w:style>
  <w:style w:type="paragraph" w:customStyle="1" w:styleId="textintend2">
    <w:name w:val="text intend 2"/>
    <w:basedOn w:val="text"/>
    <w:qFormat/>
    <w:rsid w:val="00A9769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7699"/>
    <w:rPr>
      <w:lang w:val="en-GB"/>
    </w:rPr>
  </w:style>
  <w:style w:type="character" w:customStyle="1" w:styleId="BodyTextIndentChar1">
    <w:name w:val="Body Text Indent Char1"/>
    <w:qFormat/>
    <w:rsid w:val="00A97699"/>
    <w:rPr>
      <w:lang w:val="en-GB"/>
    </w:rPr>
  </w:style>
  <w:style w:type="character" w:customStyle="1" w:styleId="BodyText3Char1">
    <w:name w:val="Body Text 3 Char1"/>
    <w:qFormat/>
    <w:rsid w:val="00A97699"/>
    <w:rPr>
      <w:sz w:val="16"/>
      <w:szCs w:val="16"/>
      <w:lang w:val="en-GB"/>
    </w:rPr>
  </w:style>
  <w:style w:type="paragraph" w:customStyle="1" w:styleId="text">
    <w:name w:val="text"/>
    <w:basedOn w:val="Normal"/>
    <w:qFormat/>
    <w:rsid w:val="00A97699"/>
    <w:pPr>
      <w:widowControl w:val="0"/>
      <w:spacing w:after="240"/>
      <w:jc w:val="both"/>
    </w:pPr>
    <w:rPr>
      <w:rFonts w:eastAsia="SimSun"/>
      <w:sz w:val="24"/>
      <w:lang w:val="en-AU"/>
    </w:rPr>
  </w:style>
  <w:style w:type="paragraph" w:customStyle="1" w:styleId="berschrift1H1">
    <w:name w:val="Überschrift 1.H1"/>
    <w:basedOn w:val="Normal"/>
    <w:next w:val="Normal"/>
    <w:qFormat/>
    <w:rsid w:val="00A97699"/>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A97699"/>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A97699"/>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A97699"/>
    <w:pPr>
      <w:spacing w:after="240"/>
      <w:jc w:val="both"/>
    </w:pPr>
    <w:rPr>
      <w:rFonts w:ascii="Helvetica" w:eastAsia="SimSun" w:hAnsi="Helvetica"/>
    </w:rPr>
  </w:style>
  <w:style w:type="paragraph" w:customStyle="1" w:styleId="List1">
    <w:name w:val="List1"/>
    <w:basedOn w:val="Normal"/>
    <w:qFormat/>
    <w:rsid w:val="00A97699"/>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A97699"/>
    <w:pPr>
      <w:numPr>
        <w:numId w:val="9"/>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A97699"/>
    <w:pPr>
      <w:spacing w:before="120" w:after="0"/>
      <w:jc w:val="both"/>
    </w:pPr>
    <w:rPr>
      <w:rFonts w:eastAsia="SimSun"/>
      <w:lang w:val="en-US"/>
    </w:rPr>
  </w:style>
  <w:style w:type="paragraph" w:customStyle="1" w:styleId="centered">
    <w:name w:val="centered"/>
    <w:basedOn w:val="Normal"/>
    <w:qFormat/>
    <w:rsid w:val="00A97699"/>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A9769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A97699"/>
    <w:rPr>
      <w:rFonts w:ascii="Times New Roman" w:eastAsia="Batang" w:hAnsi="Times New Roman"/>
      <w:lang w:val="en-GB" w:eastAsia="en-US"/>
    </w:rPr>
  </w:style>
  <w:style w:type="numbering" w:customStyle="1" w:styleId="14">
    <w:name w:val="リストなし1"/>
    <w:next w:val="NoList"/>
    <w:uiPriority w:val="99"/>
    <w:semiHidden/>
    <w:unhideWhenUsed/>
    <w:rsid w:val="00A97699"/>
  </w:style>
  <w:style w:type="paragraph" w:customStyle="1" w:styleId="81">
    <w:name w:val="表 (赤)  81"/>
    <w:basedOn w:val="Normal"/>
    <w:uiPriority w:val="34"/>
    <w:qFormat/>
    <w:rsid w:val="00A9769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A9769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9769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97699"/>
    <w:rPr>
      <w:rFonts w:ascii="Times New Roman" w:eastAsia="SimSun" w:hAnsi="Times New Roman"/>
      <w:lang w:val="en-GB" w:eastAsia="en-US"/>
    </w:rPr>
  </w:style>
  <w:style w:type="paragraph" w:customStyle="1" w:styleId="LGTdoc">
    <w:name w:val="LGTdoc_본문"/>
    <w:basedOn w:val="Normal"/>
    <w:qFormat/>
    <w:rsid w:val="00A9769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97699"/>
    <w:pPr>
      <w:spacing w:after="240"/>
      <w:jc w:val="both"/>
    </w:pPr>
    <w:rPr>
      <w:rFonts w:ascii="Arial" w:eastAsia="SimSun" w:hAnsi="Arial"/>
      <w:szCs w:val="24"/>
    </w:rPr>
  </w:style>
  <w:style w:type="paragraph" w:customStyle="1" w:styleId="ECCFootnote">
    <w:name w:val="ECC Footnote"/>
    <w:basedOn w:val="Normal"/>
    <w:autoRedefine/>
    <w:uiPriority w:val="99"/>
    <w:qFormat/>
    <w:rsid w:val="00A9769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97699"/>
    <w:rPr>
      <w:rFonts w:ascii="Arial" w:eastAsia="SimSun" w:hAnsi="Arial"/>
      <w:szCs w:val="24"/>
      <w:lang w:val="en-GB" w:eastAsia="en-US"/>
    </w:rPr>
  </w:style>
  <w:style w:type="paragraph" w:customStyle="1" w:styleId="Text1">
    <w:name w:val="Text 1"/>
    <w:basedOn w:val="Normal"/>
    <w:qFormat/>
    <w:rsid w:val="00A9769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97699"/>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97699"/>
  </w:style>
  <w:style w:type="paragraph" w:customStyle="1" w:styleId="cita">
    <w:name w:val="cita"/>
    <w:basedOn w:val="Normal"/>
    <w:qFormat/>
    <w:rsid w:val="00A97699"/>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A97699"/>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A9769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A9769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A9769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A9769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A9769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97699"/>
    <w:rPr>
      <w:vanish w:val="0"/>
      <w:webHidden w:val="0"/>
      <w:color w:val="000000"/>
      <w:specVanish w:val="0"/>
    </w:rPr>
  </w:style>
  <w:style w:type="paragraph" w:customStyle="1" w:styleId="Equation">
    <w:name w:val="Equation"/>
    <w:basedOn w:val="Normal"/>
    <w:next w:val="Normal"/>
    <w:link w:val="EquationChar"/>
    <w:qFormat/>
    <w:rsid w:val="00A9769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97699"/>
    <w:rPr>
      <w:rFonts w:ascii="Times New Roman" w:eastAsia="SimSun" w:hAnsi="Times New Roman"/>
      <w:sz w:val="22"/>
      <w:szCs w:val="22"/>
      <w:lang w:val="en-GB" w:eastAsia="en-US"/>
    </w:rPr>
  </w:style>
  <w:style w:type="character" w:customStyle="1" w:styleId="apple-converted-space">
    <w:name w:val="apple-converted-space"/>
    <w:qFormat/>
    <w:rsid w:val="00A97699"/>
  </w:style>
  <w:style w:type="character" w:customStyle="1" w:styleId="shorttext">
    <w:name w:val="short_text"/>
    <w:qFormat/>
    <w:rsid w:val="00A9769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769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769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769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769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97699"/>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769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769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7699"/>
    <w:rPr>
      <w:rFonts w:ascii="Times New Roman" w:eastAsia="Yu Mincho" w:hAnsi="Times New Roman"/>
      <w:lang w:val="en-GB" w:eastAsia="en-US"/>
    </w:rPr>
  </w:style>
  <w:style w:type="paragraph" w:customStyle="1" w:styleId="42">
    <w:name w:val="吹き出し4"/>
    <w:basedOn w:val="Normal"/>
    <w:semiHidden/>
    <w:qFormat/>
    <w:rsid w:val="00A97699"/>
    <w:rPr>
      <w:rFonts w:ascii="Tahoma" w:eastAsia="MS Mincho" w:hAnsi="Tahoma" w:cs="Tahoma"/>
      <w:sz w:val="16"/>
      <w:szCs w:val="16"/>
    </w:rPr>
  </w:style>
  <w:style w:type="table" w:customStyle="1" w:styleId="Tabellengitternetz11">
    <w:name w:val="Tabellengitternetz1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9769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97699"/>
  </w:style>
  <w:style w:type="table" w:customStyle="1" w:styleId="311">
    <w:name w:val="网格型31"/>
    <w:basedOn w:val="TableNormal"/>
    <w:next w:val="TableGrid"/>
    <w:qFormat/>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97699"/>
  </w:style>
  <w:style w:type="table" w:customStyle="1" w:styleId="TableClassic21">
    <w:name w:val="Table Classic 21"/>
    <w:basedOn w:val="TableNormal"/>
    <w:next w:val="TableClassic2"/>
    <w:qFormat/>
    <w:rsid w:val="00A9769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A97699"/>
    <w:rPr>
      <w:rFonts w:ascii="Times New Roman" w:eastAsia="Batang" w:hAnsi="Times New Roman"/>
      <w:lang w:val="en-GB" w:eastAsia="en-US"/>
    </w:rPr>
  </w:style>
  <w:style w:type="paragraph" w:customStyle="1" w:styleId="Char2">
    <w:name w:val="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976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97699"/>
    <w:rPr>
      <w:lang w:val="en-GB" w:eastAsia="ja-JP" w:bidi="ar-SA"/>
    </w:rPr>
  </w:style>
  <w:style w:type="character" w:customStyle="1" w:styleId="CharChar42">
    <w:name w:val="Char Char42"/>
    <w:qFormat/>
    <w:rsid w:val="00A97699"/>
    <w:rPr>
      <w:rFonts w:ascii="Courier New" w:hAnsi="Courier New" w:cs="Courier New" w:hint="default"/>
      <w:lang w:val="nb-NO" w:eastAsia="ja-JP" w:bidi="ar-SA"/>
    </w:rPr>
  </w:style>
  <w:style w:type="character" w:customStyle="1" w:styleId="CharChar72">
    <w:name w:val="Char Char72"/>
    <w:semiHidden/>
    <w:qFormat/>
    <w:rsid w:val="00A97699"/>
    <w:rPr>
      <w:rFonts w:ascii="Tahoma" w:hAnsi="Tahoma" w:cs="Tahoma" w:hint="default"/>
      <w:shd w:val="clear" w:color="auto" w:fill="000080"/>
      <w:lang w:val="en-GB" w:eastAsia="en-US"/>
    </w:rPr>
  </w:style>
  <w:style w:type="character" w:customStyle="1" w:styleId="CharChar102">
    <w:name w:val="Char Char102"/>
    <w:semiHidden/>
    <w:qFormat/>
    <w:rsid w:val="00A97699"/>
    <w:rPr>
      <w:rFonts w:ascii="Times New Roman" w:hAnsi="Times New Roman" w:cs="Times New Roman" w:hint="default"/>
      <w:lang w:val="en-GB" w:eastAsia="en-US"/>
    </w:rPr>
  </w:style>
  <w:style w:type="character" w:customStyle="1" w:styleId="CharChar92">
    <w:name w:val="Char Char92"/>
    <w:semiHidden/>
    <w:qFormat/>
    <w:rsid w:val="00A97699"/>
    <w:rPr>
      <w:rFonts w:ascii="Tahoma" w:hAnsi="Tahoma" w:cs="Tahoma" w:hint="default"/>
      <w:sz w:val="16"/>
      <w:szCs w:val="16"/>
      <w:lang w:val="en-GB" w:eastAsia="en-US"/>
    </w:rPr>
  </w:style>
  <w:style w:type="character" w:customStyle="1" w:styleId="CharChar82">
    <w:name w:val="Char Char82"/>
    <w:semiHidden/>
    <w:qFormat/>
    <w:rsid w:val="00A97699"/>
    <w:rPr>
      <w:rFonts w:ascii="Times New Roman" w:hAnsi="Times New Roman" w:cs="Times New Roman" w:hint="default"/>
      <w:b/>
      <w:bCs/>
      <w:lang w:val="en-GB" w:eastAsia="en-US"/>
    </w:rPr>
  </w:style>
  <w:style w:type="character" w:customStyle="1" w:styleId="CharChar292">
    <w:name w:val="Char Char292"/>
    <w:qFormat/>
    <w:rsid w:val="00A97699"/>
    <w:rPr>
      <w:rFonts w:ascii="Arial" w:hAnsi="Arial" w:cs="Arial" w:hint="default"/>
      <w:sz w:val="36"/>
      <w:lang w:val="en-GB" w:eastAsia="en-US" w:bidi="ar-SA"/>
    </w:rPr>
  </w:style>
  <w:style w:type="character" w:customStyle="1" w:styleId="CharChar282">
    <w:name w:val="Char Char282"/>
    <w:qFormat/>
    <w:rsid w:val="00A97699"/>
    <w:rPr>
      <w:rFonts w:ascii="Arial" w:hAnsi="Arial" w:cs="Arial" w:hint="default"/>
      <w:sz w:val="32"/>
      <w:lang w:val="en-GB"/>
    </w:rPr>
  </w:style>
  <w:style w:type="character" w:customStyle="1" w:styleId="ZchnZchn52">
    <w:name w:val="Zchn Zchn52"/>
    <w:qFormat/>
    <w:rsid w:val="00A97699"/>
    <w:rPr>
      <w:rFonts w:ascii="Courier New" w:eastAsia="Batang" w:hAnsi="Courier New"/>
      <w:lang w:val="nb-NO" w:eastAsia="en-US" w:bidi="ar-SA"/>
    </w:rPr>
  </w:style>
  <w:style w:type="paragraph" w:customStyle="1" w:styleId="TOC911">
    <w:name w:val="TOC 911"/>
    <w:basedOn w:val="TOC8"/>
    <w:qFormat/>
    <w:rsid w:val="00A9769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9769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97699"/>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97699"/>
    <w:rPr>
      <w:color w:val="808080"/>
      <w:shd w:val="clear" w:color="auto" w:fill="E6E6E6"/>
    </w:rPr>
  </w:style>
  <w:style w:type="paragraph" w:customStyle="1" w:styleId="CharCharCharCharChar1">
    <w:name w:val="Char Char Char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A97699"/>
    <w:rPr>
      <w:lang w:val="en-GB" w:eastAsia="ja-JP" w:bidi="ar-SA"/>
    </w:rPr>
  </w:style>
  <w:style w:type="paragraph" w:customStyle="1" w:styleId="1Char1">
    <w:name w:val="(文字) (文字)1 Char (文字) (文字)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7699"/>
    <w:rPr>
      <w:rFonts w:ascii="Courier New" w:hAnsi="Courier New"/>
      <w:lang w:val="nb-NO" w:eastAsia="ja-JP" w:bidi="ar-SA"/>
    </w:rPr>
  </w:style>
  <w:style w:type="paragraph" w:customStyle="1" w:styleId="CharCharCharCharCharChar1">
    <w:name w:val="Char Char Char Char Char Char1"/>
    <w:semiHidden/>
    <w:qFormat/>
    <w:rsid w:val="00A976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97699"/>
    <w:rPr>
      <w:rFonts w:ascii="Tahoma" w:hAnsi="Tahoma" w:cs="Tahoma"/>
      <w:shd w:val="clear" w:color="auto" w:fill="000080"/>
      <w:lang w:val="en-GB" w:eastAsia="en-US"/>
    </w:rPr>
  </w:style>
  <w:style w:type="character" w:customStyle="1" w:styleId="ZchnZchn51">
    <w:name w:val="Zchn Zchn51"/>
    <w:qFormat/>
    <w:rsid w:val="00A97699"/>
    <w:rPr>
      <w:rFonts w:ascii="Courier New" w:eastAsia="Batang" w:hAnsi="Courier New"/>
      <w:lang w:val="nb-NO" w:eastAsia="en-US" w:bidi="ar-SA"/>
    </w:rPr>
  </w:style>
  <w:style w:type="character" w:customStyle="1" w:styleId="CharChar101">
    <w:name w:val="Char Char101"/>
    <w:semiHidden/>
    <w:qFormat/>
    <w:rsid w:val="00A97699"/>
    <w:rPr>
      <w:rFonts w:ascii="Times New Roman" w:hAnsi="Times New Roman"/>
      <w:lang w:val="en-GB" w:eastAsia="en-US"/>
    </w:rPr>
  </w:style>
  <w:style w:type="character" w:customStyle="1" w:styleId="CharChar91">
    <w:name w:val="Char Char91"/>
    <w:semiHidden/>
    <w:qFormat/>
    <w:rsid w:val="00A97699"/>
    <w:rPr>
      <w:rFonts w:ascii="Tahoma" w:hAnsi="Tahoma" w:cs="Tahoma"/>
      <w:sz w:val="16"/>
      <w:szCs w:val="16"/>
      <w:lang w:val="en-GB" w:eastAsia="en-US"/>
    </w:rPr>
  </w:style>
  <w:style w:type="character" w:customStyle="1" w:styleId="CharChar81">
    <w:name w:val="Char Char81"/>
    <w:semiHidden/>
    <w:qFormat/>
    <w:rsid w:val="00A9769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97699"/>
    <w:rPr>
      <w:rFonts w:ascii="Arial" w:hAnsi="Arial"/>
      <w:sz w:val="36"/>
      <w:lang w:val="en-GB" w:eastAsia="en-US" w:bidi="ar-SA"/>
    </w:rPr>
  </w:style>
  <w:style w:type="character" w:customStyle="1" w:styleId="CharChar281">
    <w:name w:val="Char Char281"/>
    <w:qFormat/>
    <w:rsid w:val="00A97699"/>
    <w:rPr>
      <w:rFonts w:ascii="Arial" w:hAnsi="Arial"/>
      <w:sz w:val="32"/>
      <w:lang w:val="en-GB"/>
    </w:rPr>
  </w:style>
  <w:style w:type="paragraph" w:customStyle="1" w:styleId="CharChar241">
    <w:name w:val="Char Char241"/>
    <w:basedOn w:val="Normal"/>
    <w:semiHidden/>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9769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97699"/>
  </w:style>
  <w:style w:type="table" w:customStyle="1" w:styleId="TableGrid12">
    <w:name w:val="Table Grid12"/>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97699"/>
  </w:style>
  <w:style w:type="table" w:customStyle="1" w:styleId="TableGrid111">
    <w:name w:val="Table Grid111"/>
    <w:basedOn w:val="TableNormal"/>
    <w:next w:val="TableGrid"/>
    <w:qFormat/>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97699"/>
  </w:style>
  <w:style w:type="numbering" w:customStyle="1" w:styleId="NoList32">
    <w:name w:val="No List32"/>
    <w:next w:val="NoList"/>
    <w:uiPriority w:val="99"/>
    <w:semiHidden/>
    <w:unhideWhenUsed/>
    <w:rsid w:val="00A97699"/>
  </w:style>
  <w:style w:type="character" w:customStyle="1" w:styleId="FooterChar1">
    <w:name w:val="Footer Char1"/>
    <w:aliases w:val="footer odd Char1,footer Char1,fo Char1,pie de página Char1"/>
    <w:semiHidden/>
    <w:rsid w:val="00A97699"/>
    <w:rPr>
      <w:rFonts w:ascii="Times New Roman" w:hAnsi="Times New Roman"/>
      <w:lang w:val="en-GB"/>
    </w:rPr>
  </w:style>
  <w:style w:type="paragraph" w:customStyle="1" w:styleId="CharChar5">
    <w:name w:val="Char Char5"/>
    <w:semiHidden/>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97699"/>
    <w:pPr>
      <w:keepNext/>
      <w:keepLines/>
      <w:spacing w:after="0"/>
      <w:jc w:val="both"/>
    </w:pPr>
    <w:rPr>
      <w:rFonts w:ascii="Arial" w:eastAsia="SimSun" w:hAnsi="Arial"/>
      <w:sz w:val="18"/>
      <w:szCs w:val="18"/>
    </w:rPr>
  </w:style>
  <w:style w:type="character" w:styleId="HTMLSample">
    <w:name w:val="HTML Sample"/>
    <w:rsid w:val="00A97699"/>
    <w:rPr>
      <w:rFonts w:ascii="Courier New" w:eastAsia="SimSun" w:hAnsi="Courier New" w:cs="Courier New"/>
      <w:color w:val="0000FF"/>
      <w:kern w:val="2"/>
      <w:lang w:val="en-US" w:eastAsia="zh-CN" w:bidi="ar-SA"/>
    </w:rPr>
  </w:style>
  <w:style w:type="character" w:styleId="LineNumber">
    <w:name w:val="line number"/>
    <w:basedOn w:val="DefaultParagraphFont"/>
    <w:rsid w:val="00A97699"/>
    <w:rPr>
      <w:rFonts w:ascii="Arial" w:eastAsia="SimSun" w:hAnsi="Arial" w:cs="Arial"/>
      <w:color w:val="0000FF"/>
      <w:kern w:val="2"/>
      <w:lang w:val="en-US" w:eastAsia="zh-CN" w:bidi="ar-SA"/>
    </w:rPr>
  </w:style>
  <w:style w:type="paragraph" w:styleId="BlockText">
    <w:name w:val="Block Text"/>
    <w:basedOn w:val="Normal"/>
    <w:rsid w:val="00A97699"/>
    <w:pPr>
      <w:spacing w:after="120"/>
      <w:ind w:left="1440" w:right="1440"/>
    </w:pPr>
    <w:rPr>
      <w:rFonts w:eastAsia="MS Mincho"/>
    </w:rPr>
  </w:style>
  <w:style w:type="paragraph" w:styleId="NoSpacing">
    <w:name w:val="No Spacing"/>
    <w:uiPriority w:val="1"/>
    <w:qFormat/>
    <w:rsid w:val="00A9769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A97699"/>
    <w:rPr>
      <w:rFonts w:ascii="Tahoma" w:eastAsia="MS Mincho" w:hAnsi="Tahoma" w:cs="Tahoma"/>
      <w:sz w:val="16"/>
      <w:szCs w:val="16"/>
      <w:lang w:eastAsia="ko-KR"/>
    </w:rPr>
  </w:style>
  <w:style w:type="paragraph" w:customStyle="1" w:styleId="Table0">
    <w:name w:val="Table"/>
    <w:basedOn w:val="Normal"/>
    <w:link w:val="Table1"/>
    <w:qFormat/>
    <w:rsid w:val="00A97699"/>
    <w:pPr>
      <w:jc w:val="center"/>
    </w:pPr>
    <w:rPr>
      <w:rFonts w:ascii="Arial" w:eastAsia="SimSun" w:hAnsi="Arial" w:cs="Arial"/>
      <w:b/>
    </w:rPr>
  </w:style>
  <w:style w:type="character" w:customStyle="1" w:styleId="Table1">
    <w:name w:val="Table (文字)"/>
    <w:link w:val="Table0"/>
    <w:rsid w:val="00A97699"/>
    <w:rPr>
      <w:rFonts w:ascii="Arial" w:eastAsia="SimSun" w:hAnsi="Arial" w:cs="Arial"/>
      <w:b/>
      <w:lang w:val="en-GB" w:eastAsia="en-US"/>
    </w:rPr>
  </w:style>
  <w:style w:type="paragraph" w:customStyle="1" w:styleId="ColorfulList-Accent11">
    <w:name w:val="Colorful List - Accent 11"/>
    <w:basedOn w:val="Normal"/>
    <w:uiPriority w:val="34"/>
    <w:qFormat/>
    <w:rsid w:val="00A97699"/>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A97699"/>
    <w:rPr>
      <w:rFonts w:ascii="Times New Roman" w:eastAsia="Batang" w:hAnsi="Times New Roman"/>
      <w:lang w:val="en-GB" w:eastAsia="en-US"/>
    </w:rPr>
  </w:style>
  <w:style w:type="numbering" w:customStyle="1" w:styleId="NoList42">
    <w:name w:val="No List42"/>
    <w:next w:val="NoList"/>
    <w:uiPriority w:val="99"/>
    <w:semiHidden/>
    <w:unhideWhenUsed/>
    <w:rsid w:val="00A97699"/>
  </w:style>
  <w:style w:type="numbering" w:customStyle="1" w:styleId="NoList51">
    <w:name w:val="No List51"/>
    <w:next w:val="NoList"/>
    <w:uiPriority w:val="99"/>
    <w:semiHidden/>
    <w:unhideWhenUsed/>
    <w:rsid w:val="00A97699"/>
  </w:style>
  <w:style w:type="numbering" w:customStyle="1" w:styleId="NoList211">
    <w:name w:val="No List211"/>
    <w:next w:val="NoList"/>
    <w:uiPriority w:val="99"/>
    <w:semiHidden/>
    <w:unhideWhenUsed/>
    <w:rsid w:val="00A97699"/>
  </w:style>
  <w:style w:type="numbering" w:customStyle="1" w:styleId="NoList311">
    <w:name w:val="No List311"/>
    <w:next w:val="NoList"/>
    <w:uiPriority w:val="99"/>
    <w:semiHidden/>
    <w:unhideWhenUsed/>
    <w:rsid w:val="00A97699"/>
  </w:style>
  <w:style w:type="numbering" w:customStyle="1" w:styleId="NoList411">
    <w:name w:val="No List411"/>
    <w:next w:val="NoList"/>
    <w:uiPriority w:val="99"/>
    <w:semiHidden/>
    <w:unhideWhenUsed/>
    <w:rsid w:val="00A97699"/>
  </w:style>
  <w:style w:type="numbering" w:customStyle="1" w:styleId="NoList61">
    <w:name w:val="No List61"/>
    <w:next w:val="NoList"/>
    <w:uiPriority w:val="99"/>
    <w:semiHidden/>
    <w:unhideWhenUsed/>
    <w:rsid w:val="00A97699"/>
  </w:style>
  <w:style w:type="table" w:customStyle="1" w:styleId="TableGrid41">
    <w:name w:val="Table Grid41"/>
    <w:basedOn w:val="TableNormal"/>
    <w:next w:val="TableGrid"/>
    <w:rsid w:val="00A9769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9769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9769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97699"/>
  </w:style>
  <w:style w:type="numbering" w:customStyle="1" w:styleId="NoList1111">
    <w:name w:val="No List1111"/>
    <w:next w:val="NoList"/>
    <w:uiPriority w:val="99"/>
    <w:semiHidden/>
    <w:unhideWhenUsed/>
    <w:rsid w:val="00A97699"/>
  </w:style>
  <w:style w:type="numbering" w:customStyle="1" w:styleId="NoList71">
    <w:name w:val="No List71"/>
    <w:next w:val="NoList"/>
    <w:uiPriority w:val="99"/>
    <w:semiHidden/>
    <w:unhideWhenUsed/>
    <w:rsid w:val="00A97699"/>
  </w:style>
  <w:style w:type="table" w:customStyle="1" w:styleId="TableGrid121">
    <w:name w:val="Table Grid12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97699"/>
  </w:style>
  <w:style w:type="table" w:customStyle="1" w:styleId="TableGrid1111">
    <w:name w:val="Table Grid1111"/>
    <w:basedOn w:val="TableNormal"/>
    <w:next w:val="TableGrid"/>
    <w:rsid w:val="00A9769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97699"/>
  </w:style>
  <w:style w:type="numbering" w:customStyle="1" w:styleId="NoList321">
    <w:name w:val="No List321"/>
    <w:next w:val="NoList"/>
    <w:uiPriority w:val="99"/>
    <w:semiHidden/>
    <w:unhideWhenUsed/>
    <w:rsid w:val="00A97699"/>
  </w:style>
  <w:style w:type="character" w:customStyle="1" w:styleId="19">
    <w:name w:val="不明显参考1"/>
    <w:uiPriority w:val="31"/>
    <w:qFormat/>
    <w:rsid w:val="00A97699"/>
    <w:rPr>
      <w:smallCaps/>
      <w:color w:val="5A5A5A"/>
    </w:rPr>
  </w:style>
  <w:style w:type="paragraph" w:customStyle="1" w:styleId="114">
    <w:name w:val="修订11"/>
    <w:hidden/>
    <w:semiHidden/>
    <w:qFormat/>
    <w:rsid w:val="00A97699"/>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97699"/>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1a">
    <w:name w:val="明显强调1"/>
    <w:uiPriority w:val="21"/>
    <w:qFormat/>
    <w:rsid w:val="00A97699"/>
    <w:rPr>
      <w:b/>
      <w:bCs/>
      <w:i/>
      <w:iCs/>
      <w:color w:val="4F81BD"/>
    </w:rPr>
  </w:style>
  <w:style w:type="paragraph" w:customStyle="1" w:styleId="1b">
    <w:name w:val="正文1"/>
    <w:qFormat/>
    <w:rsid w:val="00A97699"/>
    <w:pPr>
      <w:jc w:val="both"/>
    </w:pPr>
    <w:rPr>
      <w:rFonts w:ascii="SimSun" w:eastAsia="SimSun" w:hAnsi="SimSun" w:cs="SimSun"/>
      <w:kern w:val="2"/>
      <w:sz w:val="21"/>
      <w:szCs w:val="21"/>
      <w:lang w:val="en-US" w:eastAsia="zh-CN"/>
    </w:rPr>
  </w:style>
  <w:style w:type="paragraph" w:customStyle="1" w:styleId="font5">
    <w:name w:val="font5"/>
    <w:basedOn w:val="Normal"/>
    <w:rsid w:val="00A97699"/>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rsid w:val="00A9769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rsid w:val="00A9769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rsid w:val="00A9769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rsid w:val="00A97699"/>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rsid w:val="00A9769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rsid w:val="00A976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rsid w:val="00A97699"/>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rsid w:val="00A97699"/>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rsid w:val="00A9769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rsid w:val="00A976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rsid w:val="00A976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rsid w:val="00A97699"/>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rsid w:val="00A97699"/>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rsid w:val="00A97699"/>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character" w:styleId="HTMLCode">
    <w:name w:val="HTML Code"/>
    <w:unhideWhenUsed/>
    <w:rsid w:val="00A97699"/>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A976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A9769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A97699"/>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26"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oleObject" Target="embeddings/Microsoft_Visio_2003-2010_Drawing.vsd"/><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emf"/><Relationship Id="rId29"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4.bin"/><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wmf"/><Relationship Id="rId27" Type="http://schemas.openxmlformats.org/officeDocument/2006/relationships/oleObject" Target="embeddings/Microsoft_Visio_2003-2010_Drawing1.vsd"/><Relationship Id="rId30" Type="http://schemas.openxmlformats.org/officeDocument/2006/relationships/oleObject" Target="embeddings/Microsoft_Visio_2003-2010_Drawing2.vsd"/><Relationship Id="rId35"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61EC-6481-4CBF-8F1E-7C91755EA082}">
  <ds:schemaRefs>
    <ds:schemaRef ds:uri="http://schemas.microsoft.com/sharepoint/events"/>
  </ds:schemaRefs>
</ds:datastoreItem>
</file>

<file path=customXml/itemProps2.xml><?xml version="1.0" encoding="utf-8"?>
<ds:datastoreItem xmlns:ds="http://schemas.openxmlformats.org/officeDocument/2006/customXml" ds:itemID="{47DEBECE-481C-4A17-AD04-7E07DAF621ED}">
  <ds:schemaRefs>
    <ds:schemaRef ds:uri="Microsoft.SharePoint.Taxonomy.ContentTypeSync"/>
  </ds:schemaRefs>
</ds:datastoreItem>
</file>

<file path=customXml/itemProps3.xml><?xml version="1.0" encoding="utf-8"?>
<ds:datastoreItem xmlns:ds="http://schemas.openxmlformats.org/officeDocument/2006/customXml" ds:itemID="{A4AE3548-610D-4FB9-8E93-2646DC2E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60A5251F-4556-4D6A-A468-DFF8BFDA6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60</Pages>
  <Words>18742</Words>
  <Characters>114327</Characters>
  <Application>Microsoft Office Word</Application>
  <DocSecurity>0</DocSecurity>
  <Lines>952</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BigCR editor</cp:lastModifiedBy>
  <cp:revision>73</cp:revision>
  <cp:lastPrinted>1899-12-31T23:00:00Z</cp:lastPrinted>
  <dcterms:created xsi:type="dcterms:W3CDTF">2020-02-03T08:32:00Z</dcterms:created>
  <dcterms:modified xsi:type="dcterms:W3CDTF">2022-11-21T15:26:00Z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105</vt:lpwstr>
  </property>
  <property fmtid="{D5CDD505-2E9C-101B-9397-08002B2CF9AE}" pid="4" name="MtgTitle">
    <vt:lpwstr/>
  </property>
  <property fmtid="{D5CDD505-2E9C-101B-9397-08002B2CF9AE}" pid="5" name="Location">
    <vt:lpwstr>Toulouse</vt:lpwstr>
  </property>
  <property fmtid="{D5CDD505-2E9C-101B-9397-08002B2CF9AE}" pid="6" name="Country">
    <vt:lpwstr>France</vt:lpwstr>
  </property>
  <property fmtid="{D5CDD505-2E9C-101B-9397-08002B2CF9AE}" pid="7" name="StartDate">
    <vt:lpwstr>14th Nov 2022</vt:lpwstr>
  </property>
  <property fmtid="{D5CDD505-2E9C-101B-9397-08002B2CF9AE}" pid="8" name="EndDate">
    <vt:lpwstr>18th Nov 2022</vt:lpwstr>
  </property>
  <property fmtid="{D5CDD505-2E9C-101B-9397-08002B2CF9AE}" pid="9" name="Tdoc#">
    <vt:lpwstr>R4-2219748</vt:lpwstr>
  </property>
  <property fmtid="{D5CDD505-2E9C-101B-9397-08002B2CF9AE}" pid="10" name="Spec#">
    <vt:lpwstr>38.141-2</vt:lpwstr>
  </property>
  <property fmtid="{D5CDD505-2E9C-101B-9397-08002B2CF9AE}" pid="11" name="Cr#">
    <vt:lpwstr>0434</vt:lpwstr>
  </property>
  <property fmtid="{D5CDD505-2E9C-101B-9397-08002B2CF9AE}" pid="12" name="Revision">
    <vt:lpwstr>-</vt:lpwstr>
  </property>
  <property fmtid="{D5CDD505-2E9C-101B-9397-08002B2CF9AE}" pid="13" name="Version">
    <vt:lpwstr>17.7.0</vt:lpwstr>
  </property>
  <property fmtid="{D5CDD505-2E9C-101B-9397-08002B2CF9AE}" pid="14" name="CrTitle">
    <vt:lpwstr>Big CR to 38.141-2: demodulation requirements introduction for FR2-2</vt:lpwstr>
  </property>
  <property fmtid="{D5CDD505-2E9C-101B-9397-08002B2CF9AE}" pid="15" name="SourceIfWg">
    <vt:lpwstr>Nokia, Nokia Shanghai Bell, Intel</vt:lpwstr>
  </property>
  <property fmtid="{D5CDD505-2E9C-101B-9397-08002B2CF9AE}" pid="16" name="SourceIfTsg">
    <vt:lpwstr/>
  </property>
  <property fmtid="{D5CDD505-2E9C-101B-9397-08002B2CF9AE}" pid="17" name="RelatedWis">
    <vt:lpwstr>NR_ext_to_71GHz-Perf</vt:lpwstr>
  </property>
  <property fmtid="{D5CDD505-2E9C-101B-9397-08002B2CF9AE}" pid="18" name="Cat">
    <vt:lpwstr>B</vt:lpwstr>
  </property>
  <property fmtid="{D5CDD505-2E9C-101B-9397-08002B2CF9AE}" pid="19" name="ResDate">
    <vt:lpwstr>2022-11-07</vt:lpwstr>
  </property>
  <property fmtid="{D5CDD505-2E9C-101B-9397-08002B2CF9AE}" pid="20" name="Release">
    <vt:lpwstr>Rel-17</vt:lpwstr>
  </property>
</Properties>
</file>