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6BC0CD70" w:rsidR="004F0988" w:rsidRPr="00037450" w:rsidRDefault="004F0988" w:rsidP="00EC39B8">
            <w:pPr>
              <w:pStyle w:val="ZA"/>
              <w:framePr w:w="0" w:hRule="auto" w:wrap="auto" w:vAnchor="margin" w:hAnchor="text" w:yAlign="inline"/>
            </w:pPr>
            <w:bookmarkStart w:id="0" w:name="page1"/>
            <w:r w:rsidRPr="00037450">
              <w:rPr>
                <w:sz w:val="64"/>
              </w:rPr>
              <w:t xml:space="preserve">3GPP </w:t>
            </w:r>
            <w:bookmarkStart w:id="1" w:name="specType1"/>
            <w:r w:rsidR="0063543D" w:rsidRPr="00037450">
              <w:rPr>
                <w:sz w:val="64"/>
              </w:rPr>
              <w:t>TR</w:t>
            </w:r>
            <w:bookmarkEnd w:id="1"/>
            <w:r w:rsidRPr="00037450">
              <w:rPr>
                <w:sz w:val="64"/>
              </w:rPr>
              <w:t xml:space="preserve"> </w:t>
            </w:r>
            <w:bookmarkStart w:id="2" w:name="specNumber"/>
            <w:r w:rsidR="001D7B1E" w:rsidRPr="00037450">
              <w:rPr>
                <w:sz w:val="64"/>
              </w:rPr>
              <w:t>38</w:t>
            </w:r>
            <w:r w:rsidRPr="00037450">
              <w:rPr>
                <w:sz w:val="64"/>
              </w:rPr>
              <w:t>.</w:t>
            </w:r>
            <w:r w:rsidR="001D7B1E" w:rsidRPr="00037450">
              <w:rPr>
                <w:sz w:val="64"/>
              </w:rPr>
              <w:t>846</w:t>
            </w:r>
            <w:bookmarkEnd w:id="2"/>
            <w:r w:rsidRPr="00037450">
              <w:rPr>
                <w:sz w:val="64"/>
              </w:rPr>
              <w:t xml:space="preserve"> </w:t>
            </w:r>
            <w:r w:rsidRPr="00037450">
              <w:t>V</w:t>
            </w:r>
            <w:bookmarkStart w:id="3" w:name="specVersion"/>
            <w:r w:rsidR="001D7B1E" w:rsidRPr="00037450">
              <w:t>0.</w:t>
            </w:r>
            <w:del w:id="4" w:author="ZTE-Ma Zhifeng" w:date="2022-11-23T16:27:00Z">
              <w:r w:rsidR="00EC39B8" w:rsidDel="00B92583">
                <w:delText>1</w:delText>
              </w:r>
            </w:del>
            <w:ins w:id="5" w:author="ZTE-Ma Zhifeng" w:date="2022-11-23T16:27:00Z">
              <w:r w:rsidR="00B92583">
                <w:t>2</w:t>
              </w:r>
            </w:ins>
            <w:r w:rsidRPr="00037450">
              <w:t>.</w:t>
            </w:r>
            <w:bookmarkEnd w:id="3"/>
            <w:r w:rsidR="00EC39B8">
              <w:t>0</w:t>
            </w:r>
            <w:r w:rsidR="00EC39B8" w:rsidRPr="00037450">
              <w:t xml:space="preserve"> </w:t>
            </w:r>
            <w:r w:rsidRPr="00037450">
              <w:rPr>
                <w:sz w:val="32"/>
              </w:rPr>
              <w:t>(</w:t>
            </w:r>
            <w:bookmarkStart w:id="6" w:name="issueDate"/>
            <w:r w:rsidR="001D7B1E" w:rsidRPr="00037450">
              <w:rPr>
                <w:sz w:val="32"/>
              </w:rPr>
              <w:t>2022-</w:t>
            </w:r>
            <w:bookmarkEnd w:id="6"/>
            <w:r w:rsidR="00EC39B8">
              <w:rPr>
                <w:sz w:val="32"/>
              </w:rPr>
              <w:t>1</w:t>
            </w:r>
            <w:del w:id="7" w:author="ZTE-Ma Zhifeng" w:date="2022-11-23T16:27:00Z">
              <w:r w:rsidR="00EC39B8" w:rsidDel="00B92583">
                <w:rPr>
                  <w:sz w:val="32"/>
                </w:rPr>
                <w:delText>0</w:delText>
              </w:r>
            </w:del>
            <w:ins w:id="8" w:author="ZTE-Ma Zhifeng" w:date="2022-11-23T16:27:00Z">
              <w:r w:rsidR="00B92583">
                <w:rPr>
                  <w:sz w:val="32"/>
                </w:rPr>
                <w:t>1</w:t>
              </w:r>
            </w:ins>
            <w:r w:rsidRPr="00037450">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17B9602D" w:rsidR="004F0988" w:rsidRPr="00037450" w:rsidRDefault="004F0988" w:rsidP="00133525">
            <w:pPr>
              <w:pStyle w:val="ZB"/>
              <w:framePr w:w="0" w:hRule="auto" w:wrap="auto" w:vAnchor="margin" w:hAnchor="text" w:yAlign="inline"/>
            </w:pPr>
            <w:r w:rsidRPr="00037450">
              <w:t xml:space="preserve">Technical </w:t>
            </w:r>
            <w:bookmarkStart w:id="9" w:name="spectype2"/>
            <w:r w:rsidR="00D57972" w:rsidRPr="00037450">
              <w:t>Report</w:t>
            </w:r>
            <w:bookmarkEnd w:id="9"/>
          </w:p>
          <w:p w14:paraId="462B8E42" w14:textId="5CF82810" w:rsidR="00BA4B8D" w:rsidRPr="00037450" w:rsidRDefault="00BA4B8D" w:rsidP="00BA4B8D">
            <w:pPr>
              <w:pStyle w:val="Guidance"/>
            </w:pPr>
            <w:r w:rsidRPr="00037450">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037450" w:rsidRDefault="004F0988" w:rsidP="00133525">
            <w:pPr>
              <w:pStyle w:val="ZT"/>
              <w:framePr w:wrap="auto" w:hAnchor="text" w:yAlign="inline"/>
            </w:pPr>
            <w:r w:rsidRPr="00037450">
              <w:t>3rd Generation Partnership Project;</w:t>
            </w:r>
          </w:p>
          <w:p w14:paraId="653799DC" w14:textId="609CBB88" w:rsidR="004F0988" w:rsidRPr="00037450" w:rsidRDefault="004F0988" w:rsidP="00133525">
            <w:pPr>
              <w:pStyle w:val="ZT"/>
              <w:framePr w:wrap="auto" w:hAnchor="text" w:yAlign="inline"/>
            </w:pPr>
            <w:r w:rsidRPr="00037450">
              <w:t xml:space="preserve">Technical Specification Group </w:t>
            </w:r>
            <w:bookmarkStart w:id="10" w:name="specTitle"/>
            <w:r w:rsidR="00696855" w:rsidRPr="00037450">
              <w:rPr>
                <w:rFonts w:hint="eastAsia"/>
                <w:lang w:eastAsia="zh-CN"/>
              </w:rPr>
              <w:t>R</w:t>
            </w:r>
            <w:r w:rsidR="00696855" w:rsidRPr="00037450">
              <w:rPr>
                <w:lang w:eastAsia="zh-CN"/>
              </w:rPr>
              <w:t>adio Access Network;</w:t>
            </w:r>
          </w:p>
          <w:p w14:paraId="1D2A8F5E" w14:textId="3D0D7427" w:rsidR="004F0988" w:rsidRPr="00037450" w:rsidRDefault="00696855" w:rsidP="00133525">
            <w:pPr>
              <w:pStyle w:val="ZT"/>
              <w:framePr w:wrap="auto" w:hAnchor="text" w:yAlign="inline"/>
            </w:pPr>
            <w:r w:rsidRPr="00037450">
              <w:t>Study on simplification of band combination specification for NR and LTE</w:t>
            </w:r>
            <w:bookmarkEnd w:id="10"/>
          </w:p>
          <w:p w14:paraId="04CAC1E0" w14:textId="2C6BCC5F" w:rsidR="004F0988" w:rsidRPr="00037450" w:rsidRDefault="004F0988" w:rsidP="00696855">
            <w:pPr>
              <w:pStyle w:val="ZT"/>
              <w:framePr w:wrap="auto" w:hAnchor="text" w:yAlign="inline"/>
              <w:rPr>
                <w:i/>
                <w:sz w:val="28"/>
              </w:rPr>
            </w:pPr>
            <w:r w:rsidRPr="00037450">
              <w:t>(</w:t>
            </w:r>
            <w:r w:rsidRPr="00037450">
              <w:rPr>
                <w:rStyle w:val="ZGSM"/>
              </w:rPr>
              <w:t xml:space="preserve">Release </w:t>
            </w:r>
            <w:bookmarkStart w:id="11" w:name="specRelease"/>
            <w:r w:rsidR="000270B9" w:rsidRPr="00037450">
              <w:rPr>
                <w:rStyle w:val="ZGSM"/>
              </w:rPr>
              <w:t>18</w:t>
            </w:r>
            <w:bookmarkEnd w:id="11"/>
            <w:r w:rsidRPr="00037450">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2" w:name="_MON_1684549432"/>
      <w:bookmarkEnd w:id="12"/>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2.5pt" o:ole="">
                  <v:imagedata r:id="rId9" o:title=""/>
                </v:shape>
                <o:OLEObject Type="Embed" ProgID="Word.Picture.8" ShapeID="_x0000_i1025" DrawAspect="Content" ObjectID="_1730727504" r:id="rId10"/>
              </w:object>
            </w:r>
          </w:p>
        </w:tc>
        <w:bookmarkStart w:id="13" w:name="_MON_1710316168"/>
        <w:bookmarkEnd w:id="13"/>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pt;height:75pt" o:ole="">
                  <v:imagedata r:id="rId11" o:title=""/>
                </v:shape>
                <o:OLEObject Type="Embed" ProgID="Word.Picture.8" ShapeID="_x0000_i1026" DrawAspect="Content" ObjectID="_1730727505" r:id="rId12"/>
              </w:object>
            </w: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bookmarkStart w:id="14" w:name="_Hlk99699974"/>
            <w:bookmarkEnd w:id="14"/>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5" w:name="_MON_1684549432"/>
      <w:bookmarkEnd w:id="0"/>
      <w:bookmarkEnd w:id="15"/>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6"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D841CAD" w:rsidR="00E16509" w:rsidRPr="00133525" w:rsidRDefault="00E16509" w:rsidP="00133525">
            <w:pPr>
              <w:pStyle w:val="FP"/>
              <w:jc w:val="center"/>
              <w:rPr>
                <w:noProof/>
                <w:sz w:val="18"/>
              </w:rPr>
            </w:pPr>
            <w:r w:rsidRPr="00133525">
              <w:rPr>
                <w:noProof/>
                <w:sz w:val="18"/>
              </w:rPr>
              <w:t xml:space="preserve">© </w:t>
            </w:r>
            <w:bookmarkStart w:id="19" w:name="copyrightDate"/>
            <w:r w:rsidRPr="00037450">
              <w:rPr>
                <w:noProof/>
                <w:sz w:val="18"/>
              </w:rPr>
              <w:t>2</w:t>
            </w:r>
            <w:r w:rsidR="008E2D68" w:rsidRPr="00037450">
              <w:rPr>
                <w:noProof/>
                <w:sz w:val="18"/>
              </w:rPr>
              <w:t>02</w:t>
            </w:r>
            <w:r w:rsidR="000270B9" w:rsidRPr="00037450">
              <w:rPr>
                <w:noProof/>
                <w:sz w:val="18"/>
              </w:rPr>
              <w:t>2</w:t>
            </w:r>
            <w:bookmarkEnd w:id="19"/>
            <w:r w:rsidRPr="00133525">
              <w:rPr>
                <w:noProof/>
                <w:sz w:val="18"/>
              </w:rPr>
              <w:t>, 3GPP Organizational Partners (ARIB, ATIS, CCSA, ETSI, TSDSI, TTA, TTC).</w:t>
            </w:r>
            <w:bookmarkStart w:id="20" w:name="copyrightaddon"/>
            <w:bookmarkEnd w:id="20"/>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26DA3D2F" w14:textId="77777777" w:rsidR="00E16509" w:rsidRDefault="00E16509" w:rsidP="00133525"/>
        </w:tc>
      </w:tr>
      <w:bookmarkEnd w:id="16"/>
    </w:tbl>
    <w:p w14:paraId="04D347A8" w14:textId="77777777" w:rsidR="00080512" w:rsidRPr="004D3578" w:rsidRDefault="00080512">
      <w:pPr>
        <w:pStyle w:val="TT"/>
      </w:pPr>
      <w:r w:rsidRPr="004D3578">
        <w:br w:type="page"/>
      </w:r>
      <w:bookmarkStart w:id="21" w:name="tableOfContents"/>
      <w:bookmarkEnd w:id="21"/>
      <w:r w:rsidRPr="004D3578">
        <w:lastRenderedPageBreak/>
        <w:t>Contents</w:t>
      </w:r>
    </w:p>
    <w:bookmarkStart w:id="22" w:name="_GoBack"/>
    <w:p w14:paraId="5944E898" w14:textId="77777777" w:rsidR="00C47537" w:rsidRDefault="004D3578">
      <w:pPr>
        <w:pStyle w:val="12"/>
        <w:rPr>
          <w:ins w:id="23" w:author="ZTE-Ma Zhifeng" w:date="2022-11-23T16:51:00Z"/>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ins w:id="24" w:author="ZTE-Ma Zhifeng" w:date="2022-11-23T16:51:00Z">
        <w:r w:rsidR="00C47537">
          <w:rPr>
            <w:noProof/>
          </w:rPr>
          <w:t>Foreword</w:t>
        </w:r>
        <w:r w:rsidR="00C47537">
          <w:rPr>
            <w:noProof/>
          </w:rPr>
          <w:tab/>
        </w:r>
        <w:r w:rsidR="00C47537">
          <w:rPr>
            <w:noProof/>
          </w:rPr>
          <w:fldChar w:fldCharType="begin"/>
        </w:r>
        <w:r w:rsidR="00C47537">
          <w:rPr>
            <w:noProof/>
          </w:rPr>
          <w:instrText xml:space="preserve"> PAGEREF _Toc120114718 \h </w:instrText>
        </w:r>
        <w:r w:rsidR="00C47537">
          <w:rPr>
            <w:noProof/>
          </w:rPr>
        </w:r>
      </w:ins>
      <w:r w:rsidR="00C47537">
        <w:rPr>
          <w:noProof/>
        </w:rPr>
        <w:fldChar w:fldCharType="separate"/>
      </w:r>
      <w:ins w:id="25" w:author="ZTE-Ma Zhifeng" w:date="2022-11-23T16:51:00Z">
        <w:r w:rsidR="00C47537">
          <w:rPr>
            <w:noProof/>
          </w:rPr>
          <w:t>4</w:t>
        </w:r>
        <w:r w:rsidR="00C47537">
          <w:rPr>
            <w:noProof/>
          </w:rPr>
          <w:fldChar w:fldCharType="end"/>
        </w:r>
      </w:ins>
    </w:p>
    <w:p w14:paraId="439BE65D" w14:textId="77777777" w:rsidR="00C47537" w:rsidRDefault="00C47537">
      <w:pPr>
        <w:pStyle w:val="12"/>
        <w:rPr>
          <w:ins w:id="26" w:author="ZTE-Ma Zhifeng" w:date="2022-11-23T16:51:00Z"/>
          <w:rFonts w:asciiTheme="minorHAnsi" w:hAnsiTheme="minorHAnsi" w:cstheme="minorBidi"/>
          <w:noProof/>
          <w:kern w:val="2"/>
          <w:sz w:val="21"/>
          <w:szCs w:val="22"/>
          <w:lang w:val="en-US" w:eastAsia="zh-CN"/>
        </w:rPr>
      </w:pPr>
      <w:ins w:id="27" w:author="ZTE-Ma Zhifeng" w:date="2022-11-23T16:51:00Z">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_Toc120114719 \h </w:instrText>
        </w:r>
        <w:r>
          <w:rPr>
            <w:noProof/>
          </w:rPr>
        </w:r>
      </w:ins>
      <w:r>
        <w:rPr>
          <w:noProof/>
        </w:rPr>
        <w:fldChar w:fldCharType="separate"/>
      </w:r>
      <w:ins w:id="28" w:author="ZTE-Ma Zhifeng" w:date="2022-11-23T16:51:00Z">
        <w:r>
          <w:rPr>
            <w:noProof/>
          </w:rPr>
          <w:t>6</w:t>
        </w:r>
        <w:r>
          <w:rPr>
            <w:noProof/>
          </w:rPr>
          <w:fldChar w:fldCharType="end"/>
        </w:r>
      </w:ins>
    </w:p>
    <w:p w14:paraId="4EE151C7" w14:textId="77777777" w:rsidR="00C47537" w:rsidRDefault="00C47537">
      <w:pPr>
        <w:pStyle w:val="12"/>
        <w:rPr>
          <w:ins w:id="29" w:author="ZTE-Ma Zhifeng" w:date="2022-11-23T16:51:00Z"/>
          <w:rFonts w:asciiTheme="minorHAnsi" w:hAnsiTheme="minorHAnsi" w:cstheme="minorBidi"/>
          <w:noProof/>
          <w:kern w:val="2"/>
          <w:sz w:val="21"/>
          <w:szCs w:val="22"/>
          <w:lang w:val="en-US" w:eastAsia="zh-CN"/>
        </w:rPr>
      </w:pPr>
      <w:ins w:id="30" w:author="ZTE-Ma Zhifeng" w:date="2022-11-23T16:51:00Z">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_Toc120114720 \h </w:instrText>
        </w:r>
        <w:r>
          <w:rPr>
            <w:noProof/>
          </w:rPr>
        </w:r>
      </w:ins>
      <w:r>
        <w:rPr>
          <w:noProof/>
        </w:rPr>
        <w:fldChar w:fldCharType="separate"/>
      </w:r>
      <w:ins w:id="31" w:author="ZTE-Ma Zhifeng" w:date="2022-11-23T16:51:00Z">
        <w:r>
          <w:rPr>
            <w:noProof/>
          </w:rPr>
          <w:t>6</w:t>
        </w:r>
        <w:r>
          <w:rPr>
            <w:noProof/>
          </w:rPr>
          <w:fldChar w:fldCharType="end"/>
        </w:r>
      </w:ins>
    </w:p>
    <w:p w14:paraId="350B30E3" w14:textId="77777777" w:rsidR="00C47537" w:rsidRDefault="00C47537">
      <w:pPr>
        <w:pStyle w:val="12"/>
        <w:rPr>
          <w:ins w:id="32" w:author="ZTE-Ma Zhifeng" w:date="2022-11-23T16:51:00Z"/>
          <w:rFonts w:asciiTheme="minorHAnsi" w:hAnsiTheme="minorHAnsi" w:cstheme="minorBidi"/>
          <w:noProof/>
          <w:kern w:val="2"/>
          <w:sz w:val="21"/>
          <w:szCs w:val="22"/>
          <w:lang w:val="en-US" w:eastAsia="zh-CN"/>
        </w:rPr>
      </w:pPr>
      <w:ins w:id="33" w:author="ZTE-Ma Zhifeng" w:date="2022-11-23T16:51:00Z">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_Toc120114721 \h </w:instrText>
        </w:r>
        <w:r>
          <w:rPr>
            <w:noProof/>
          </w:rPr>
        </w:r>
      </w:ins>
      <w:r>
        <w:rPr>
          <w:noProof/>
        </w:rPr>
        <w:fldChar w:fldCharType="separate"/>
      </w:r>
      <w:ins w:id="34" w:author="ZTE-Ma Zhifeng" w:date="2022-11-23T16:51:00Z">
        <w:r>
          <w:rPr>
            <w:noProof/>
          </w:rPr>
          <w:t>6</w:t>
        </w:r>
        <w:r>
          <w:rPr>
            <w:noProof/>
          </w:rPr>
          <w:fldChar w:fldCharType="end"/>
        </w:r>
      </w:ins>
    </w:p>
    <w:p w14:paraId="095F3608" w14:textId="77777777" w:rsidR="00C47537" w:rsidRDefault="00C47537">
      <w:pPr>
        <w:pStyle w:val="22"/>
        <w:rPr>
          <w:ins w:id="35" w:author="ZTE-Ma Zhifeng" w:date="2022-11-23T16:51:00Z"/>
          <w:rFonts w:asciiTheme="minorHAnsi" w:hAnsiTheme="minorHAnsi" w:cstheme="minorBidi"/>
          <w:noProof/>
          <w:kern w:val="2"/>
          <w:sz w:val="21"/>
          <w:szCs w:val="22"/>
          <w:lang w:val="en-US" w:eastAsia="zh-CN"/>
        </w:rPr>
      </w:pPr>
      <w:ins w:id="36" w:author="ZTE-Ma Zhifeng" w:date="2022-11-23T16:51:00Z">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_Toc120114722 \h </w:instrText>
        </w:r>
        <w:r>
          <w:rPr>
            <w:noProof/>
          </w:rPr>
        </w:r>
      </w:ins>
      <w:r>
        <w:rPr>
          <w:noProof/>
        </w:rPr>
        <w:fldChar w:fldCharType="separate"/>
      </w:r>
      <w:ins w:id="37" w:author="ZTE-Ma Zhifeng" w:date="2022-11-23T16:51:00Z">
        <w:r>
          <w:rPr>
            <w:noProof/>
          </w:rPr>
          <w:t>6</w:t>
        </w:r>
        <w:r>
          <w:rPr>
            <w:noProof/>
          </w:rPr>
          <w:fldChar w:fldCharType="end"/>
        </w:r>
      </w:ins>
    </w:p>
    <w:p w14:paraId="24A881E9" w14:textId="77777777" w:rsidR="00C47537" w:rsidRDefault="00C47537">
      <w:pPr>
        <w:pStyle w:val="22"/>
        <w:rPr>
          <w:ins w:id="38" w:author="ZTE-Ma Zhifeng" w:date="2022-11-23T16:51:00Z"/>
          <w:rFonts w:asciiTheme="minorHAnsi" w:hAnsiTheme="minorHAnsi" w:cstheme="minorBidi"/>
          <w:noProof/>
          <w:kern w:val="2"/>
          <w:sz w:val="21"/>
          <w:szCs w:val="22"/>
          <w:lang w:val="en-US" w:eastAsia="zh-CN"/>
        </w:rPr>
      </w:pPr>
      <w:ins w:id="39" w:author="ZTE-Ma Zhifeng" w:date="2022-11-23T16:51:00Z">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_Toc120114723 \h </w:instrText>
        </w:r>
        <w:r>
          <w:rPr>
            <w:noProof/>
          </w:rPr>
        </w:r>
      </w:ins>
      <w:r>
        <w:rPr>
          <w:noProof/>
        </w:rPr>
        <w:fldChar w:fldCharType="separate"/>
      </w:r>
      <w:ins w:id="40" w:author="ZTE-Ma Zhifeng" w:date="2022-11-23T16:51:00Z">
        <w:r>
          <w:rPr>
            <w:noProof/>
          </w:rPr>
          <w:t>7</w:t>
        </w:r>
        <w:r>
          <w:rPr>
            <w:noProof/>
          </w:rPr>
          <w:fldChar w:fldCharType="end"/>
        </w:r>
      </w:ins>
    </w:p>
    <w:p w14:paraId="6F8C998A" w14:textId="77777777" w:rsidR="00C47537" w:rsidRDefault="00C47537">
      <w:pPr>
        <w:pStyle w:val="22"/>
        <w:rPr>
          <w:ins w:id="41" w:author="ZTE-Ma Zhifeng" w:date="2022-11-23T16:51:00Z"/>
          <w:rFonts w:asciiTheme="minorHAnsi" w:hAnsiTheme="minorHAnsi" w:cstheme="minorBidi"/>
          <w:noProof/>
          <w:kern w:val="2"/>
          <w:sz w:val="21"/>
          <w:szCs w:val="22"/>
          <w:lang w:val="en-US" w:eastAsia="zh-CN"/>
        </w:rPr>
      </w:pPr>
      <w:ins w:id="42" w:author="ZTE-Ma Zhifeng" w:date="2022-11-23T16:51:00Z">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_Toc120114724 \h </w:instrText>
        </w:r>
        <w:r>
          <w:rPr>
            <w:noProof/>
          </w:rPr>
        </w:r>
      </w:ins>
      <w:r>
        <w:rPr>
          <w:noProof/>
        </w:rPr>
        <w:fldChar w:fldCharType="separate"/>
      </w:r>
      <w:ins w:id="43" w:author="ZTE-Ma Zhifeng" w:date="2022-11-23T16:51:00Z">
        <w:r>
          <w:rPr>
            <w:noProof/>
          </w:rPr>
          <w:t>7</w:t>
        </w:r>
        <w:r>
          <w:rPr>
            <w:noProof/>
          </w:rPr>
          <w:fldChar w:fldCharType="end"/>
        </w:r>
      </w:ins>
    </w:p>
    <w:p w14:paraId="7FEB316C" w14:textId="77777777" w:rsidR="00C47537" w:rsidRDefault="00C47537">
      <w:pPr>
        <w:pStyle w:val="12"/>
        <w:rPr>
          <w:ins w:id="44" w:author="ZTE-Ma Zhifeng" w:date="2022-11-23T16:51:00Z"/>
          <w:rFonts w:asciiTheme="minorHAnsi" w:hAnsiTheme="minorHAnsi" w:cstheme="minorBidi"/>
          <w:noProof/>
          <w:kern w:val="2"/>
          <w:sz w:val="21"/>
          <w:szCs w:val="22"/>
          <w:lang w:val="en-US" w:eastAsia="zh-CN"/>
        </w:rPr>
      </w:pPr>
      <w:ins w:id="45" w:author="ZTE-Ma Zhifeng" w:date="2022-11-23T16:51:00Z">
        <w:r>
          <w:rPr>
            <w:noProof/>
          </w:rPr>
          <w:t>4</w:t>
        </w:r>
        <w:r>
          <w:rPr>
            <w:rFonts w:asciiTheme="minorHAnsi" w:hAnsiTheme="minorHAnsi" w:cstheme="minorBidi"/>
            <w:noProof/>
            <w:kern w:val="2"/>
            <w:sz w:val="21"/>
            <w:szCs w:val="22"/>
            <w:lang w:val="en-US" w:eastAsia="zh-CN"/>
          </w:rPr>
          <w:tab/>
        </w:r>
        <w:r>
          <w:rPr>
            <w:noProof/>
            <w:lang w:eastAsia="zh-CN"/>
          </w:rPr>
          <w:t>Background</w:t>
        </w:r>
        <w:r>
          <w:rPr>
            <w:noProof/>
          </w:rPr>
          <w:tab/>
        </w:r>
        <w:r>
          <w:rPr>
            <w:noProof/>
          </w:rPr>
          <w:fldChar w:fldCharType="begin"/>
        </w:r>
        <w:r>
          <w:rPr>
            <w:noProof/>
          </w:rPr>
          <w:instrText xml:space="preserve"> PAGEREF _Toc120114725 \h </w:instrText>
        </w:r>
        <w:r>
          <w:rPr>
            <w:noProof/>
          </w:rPr>
        </w:r>
      </w:ins>
      <w:r>
        <w:rPr>
          <w:noProof/>
        </w:rPr>
        <w:fldChar w:fldCharType="separate"/>
      </w:r>
      <w:ins w:id="46" w:author="ZTE-Ma Zhifeng" w:date="2022-11-23T16:51:00Z">
        <w:r>
          <w:rPr>
            <w:noProof/>
          </w:rPr>
          <w:t>8</w:t>
        </w:r>
        <w:r>
          <w:rPr>
            <w:noProof/>
          </w:rPr>
          <w:fldChar w:fldCharType="end"/>
        </w:r>
      </w:ins>
    </w:p>
    <w:p w14:paraId="7CD40AD2" w14:textId="77777777" w:rsidR="00C47537" w:rsidRDefault="00C47537">
      <w:pPr>
        <w:pStyle w:val="12"/>
        <w:rPr>
          <w:ins w:id="47" w:author="ZTE-Ma Zhifeng" w:date="2022-11-23T16:51:00Z"/>
          <w:rFonts w:asciiTheme="minorHAnsi" w:hAnsiTheme="minorHAnsi" w:cstheme="minorBidi"/>
          <w:noProof/>
          <w:kern w:val="2"/>
          <w:sz w:val="21"/>
          <w:szCs w:val="22"/>
          <w:lang w:val="en-US" w:eastAsia="zh-CN"/>
        </w:rPr>
      </w:pPr>
      <w:ins w:id="48" w:author="ZTE-Ma Zhifeng" w:date="2022-11-23T16:51:00Z">
        <w:r w:rsidRPr="00DF5317">
          <w:rPr>
            <w:noProof/>
            <w:lang w:val="en-US"/>
          </w:rPr>
          <w:t>5</w:t>
        </w:r>
        <w:r>
          <w:rPr>
            <w:rFonts w:asciiTheme="minorHAnsi" w:hAnsiTheme="minorHAnsi" w:cstheme="minorBidi"/>
            <w:noProof/>
            <w:kern w:val="2"/>
            <w:sz w:val="21"/>
            <w:szCs w:val="22"/>
            <w:lang w:val="en-US" w:eastAsia="zh-CN"/>
          </w:rPr>
          <w:tab/>
        </w:r>
        <w:r w:rsidRPr="00DF5317">
          <w:rPr>
            <w:noProof/>
            <w:lang w:val="en-US"/>
          </w:rPr>
          <w:t>Working procedure of specifying band combinations</w:t>
        </w:r>
        <w:r>
          <w:rPr>
            <w:noProof/>
          </w:rPr>
          <w:tab/>
        </w:r>
        <w:r>
          <w:rPr>
            <w:noProof/>
          </w:rPr>
          <w:fldChar w:fldCharType="begin"/>
        </w:r>
        <w:r>
          <w:rPr>
            <w:noProof/>
          </w:rPr>
          <w:instrText xml:space="preserve"> PAGEREF _Toc120114726 \h </w:instrText>
        </w:r>
        <w:r>
          <w:rPr>
            <w:noProof/>
          </w:rPr>
        </w:r>
      </w:ins>
      <w:r>
        <w:rPr>
          <w:noProof/>
        </w:rPr>
        <w:fldChar w:fldCharType="separate"/>
      </w:r>
      <w:ins w:id="49" w:author="ZTE-Ma Zhifeng" w:date="2022-11-23T16:51:00Z">
        <w:r>
          <w:rPr>
            <w:noProof/>
          </w:rPr>
          <w:t>8</w:t>
        </w:r>
        <w:r>
          <w:rPr>
            <w:noProof/>
          </w:rPr>
          <w:fldChar w:fldCharType="end"/>
        </w:r>
      </w:ins>
    </w:p>
    <w:p w14:paraId="6DB00D9A" w14:textId="77777777" w:rsidR="00C47537" w:rsidRDefault="00C47537">
      <w:pPr>
        <w:pStyle w:val="22"/>
        <w:rPr>
          <w:ins w:id="50" w:author="ZTE-Ma Zhifeng" w:date="2022-11-23T16:51:00Z"/>
          <w:rFonts w:asciiTheme="minorHAnsi" w:hAnsiTheme="minorHAnsi" w:cstheme="minorBidi"/>
          <w:noProof/>
          <w:kern w:val="2"/>
          <w:sz w:val="21"/>
          <w:szCs w:val="22"/>
          <w:lang w:val="en-US" w:eastAsia="zh-CN"/>
        </w:rPr>
      </w:pPr>
      <w:ins w:id="51" w:author="ZTE-Ma Zhifeng" w:date="2022-11-23T16:51:00Z">
        <w:r w:rsidRPr="00DF5317">
          <w:rPr>
            <w:noProof/>
            <w:lang w:val="en-US"/>
          </w:rPr>
          <w:t>5.1</w:t>
        </w:r>
        <w:r>
          <w:rPr>
            <w:rFonts w:asciiTheme="minorHAnsi" w:hAnsiTheme="minorHAnsi" w:cstheme="minorBidi"/>
            <w:noProof/>
            <w:kern w:val="2"/>
            <w:sz w:val="21"/>
            <w:szCs w:val="22"/>
            <w:lang w:val="en-US" w:eastAsia="zh-CN"/>
          </w:rPr>
          <w:tab/>
        </w:r>
        <w:r w:rsidRPr="00DF5317">
          <w:rPr>
            <w:noProof/>
            <w:lang w:val="en-US"/>
          </w:rPr>
          <w:t>General</w:t>
        </w:r>
        <w:r>
          <w:rPr>
            <w:noProof/>
          </w:rPr>
          <w:tab/>
        </w:r>
        <w:r>
          <w:rPr>
            <w:noProof/>
          </w:rPr>
          <w:fldChar w:fldCharType="begin"/>
        </w:r>
        <w:r>
          <w:rPr>
            <w:noProof/>
          </w:rPr>
          <w:instrText xml:space="preserve"> PAGEREF _Toc120114727 \h </w:instrText>
        </w:r>
        <w:r>
          <w:rPr>
            <w:noProof/>
          </w:rPr>
        </w:r>
      </w:ins>
      <w:r>
        <w:rPr>
          <w:noProof/>
        </w:rPr>
        <w:fldChar w:fldCharType="separate"/>
      </w:r>
      <w:ins w:id="52" w:author="ZTE-Ma Zhifeng" w:date="2022-11-23T16:51:00Z">
        <w:r>
          <w:rPr>
            <w:noProof/>
          </w:rPr>
          <w:t>8</w:t>
        </w:r>
        <w:r>
          <w:rPr>
            <w:noProof/>
          </w:rPr>
          <w:fldChar w:fldCharType="end"/>
        </w:r>
      </w:ins>
    </w:p>
    <w:p w14:paraId="1606BBC4" w14:textId="77777777" w:rsidR="00C47537" w:rsidRDefault="00C47537">
      <w:pPr>
        <w:pStyle w:val="22"/>
        <w:rPr>
          <w:ins w:id="53" w:author="ZTE-Ma Zhifeng" w:date="2022-11-23T16:51:00Z"/>
          <w:rFonts w:asciiTheme="minorHAnsi" w:hAnsiTheme="minorHAnsi" w:cstheme="minorBidi"/>
          <w:noProof/>
          <w:kern w:val="2"/>
          <w:sz w:val="21"/>
          <w:szCs w:val="22"/>
          <w:lang w:val="en-US" w:eastAsia="zh-CN"/>
        </w:rPr>
      </w:pPr>
      <w:ins w:id="54" w:author="ZTE-Ma Zhifeng" w:date="2022-11-23T16:51:00Z">
        <w:r w:rsidRPr="00DF5317">
          <w:rPr>
            <w:noProof/>
            <w:lang w:val="en-US"/>
          </w:rPr>
          <w:t>5.2</w:t>
        </w:r>
        <w:r>
          <w:rPr>
            <w:rFonts w:asciiTheme="minorHAnsi" w:hAnsiTheme="minorHAnsi" w:cstheme="minorBidi"/>
            <w:noProof/>
            <w:kern w:val="2"/>
            <w:sz w:val="21"/>
            <w:szCs w:val="22"/>
            <w:lang w:val="en-US" w:eastAsia="zh-CN"/>
          </w:rPr>
          <w:tab/>
        </w:r>
        <w:r w:rsidRPr="00DF5317">
          <w:rPr>
            <w:noProof/>
            <w:lang w:val="en-US"/>
          </w:rPr>
          <w:t>New templates for specifying band combinations</w:t>
        </w:r>
        <w:r>
          <w:rPr>
            <w:noProof/>
          </w:rPr>
          <w:tab/>
        </w:r>
        <w:r>
          <w:rPr>
            <w:noProof/>
          </w:rPr>
          <w:fldChar w:fldCharType="begin"/>
        </w:r>
        <w:r>
          <w:rPr>
            <w:noProof/>
          </w:rPr>
          <w:instrText xml:space="preserve"> PAGEREF _Toc120114728 \h </w:instrText>
        </w:r>
        <w:r>
          <w:rPr>
            <w:noProof/>
          </w:rPr>
        </w:r>
      </w:ins>
      <w:r>
        <w:rPr>
          <w:noProof/>
        </w:rPr>
        <w:fldChar w:fldCharType="separate"/>
      </w:r>
      <w:ins w:id="55" w:author="ZTE-Ma Zhifeng" w:date="2022-11-23T16:51:00Z">
        <w:r>
          <w:rPr>
            <w:noProof/>
          </w:rPr>
          <w:t>9</w:t>
        </w:r>
        <w:r>
          <w:rPr>
            <w:noProof/>
          </w:rPr>
          <w:fldChar w:fldCharType="end"/>
        </w:r>
      </w:ins>
    </w:p>
    <w:p w14:paraId="1B5E1A8F" w14:textId="77777777" w:rsidR="00C47537" w:rsidRDefault="00C47537">
      <w:pPr>
        <w:pStyle w:val="32"/>
        <w:rPr>
          <w:ins w:id="56" w:author="ZTE-Ma Zhifeng" w:date="2022-11-23T16:51:00Z"/>
          <w:rFonts w:asciiTheme="minorHAnsi" w:hAnsiTheme="minorHAnsi" w:cstheme="minorBidi"/>
          <w:noProof/>
          <w:kern w:val="2"/>
          <w:sz w:val="21"/>
          <w:szCs w:val="22"/>
          <w:lang w:val="en-US" w:eastAsia="zh-CN"/>
        </w:rPr>
      </w:pPr>
      <w:ins w:id="57" w:author="ZTE-Ma Zhifeng" w:date="2022-11-23T16:51:00Z">
        <w:r>
          <w:rPr>
            <w:noProof/>
          </w:rPr>
          <w:t>5.2.1</w:t>
        </w:r>
        <w:r>
          <w:rPr>
            <w:rFonts w:asciiTheme="minorHAnsi" w:hAnsiTheme="minorHAnsi" w:cstheme="minorBidi"/>
            <w:noProof/>
            <w:kern w:val="2"/>
            <w:sz w:val="21"/>
            <w:szCs w:val="22"/>
            <w:lang w:val="en-US" w:eastAsia="zh-CN"/>
          </w:rPr>
          <w:tab/>
        </w:r>
        <w:r>
          <w:rPr>
            <w:noProof/>
            <w:lang w:eastAsia="zh-CN"/>
          </w:rPr>
          <w:t>Templates for PC3 band combinations</w:t>
        </w:r>
        <w:r>
          <w:rPr>
            <w:noProof/>
          </w:rPr>
          <w:tab/>
        </w:r>
        <w:r>
          <w:rPr>
            <w:noProof/>
          </w:rPr>
          <w:fldChar w:fldCharType="begin"/>
        </w:r>
        <w:r>
          <w:rPr>
            <w:noProof/>
          </w:rPr>
          <w:instrText xml:space="preserve"> PAGEREF _Toc120114729 \h </w:instrText>
        </w:r>
        <w:r>
          <w:rPr>
            <w:noProof/>
          </w:rPr>
        </w:r>
      </w:ins>
      <w:r>
        <w:rPr>
          <w:noProof/>
        </w:rPr>
        <w:fldChar w:fldCharType="separate"/>
      </w:r>
      <w:ins w:id="58" w:author="ZTE-Ma Zhifeng" w:date="2022-11-23T16:51:00Z">
        <w:r>
          <w:rPr>
            <w:noProof/>
          </w:rPr>
          <w:t>9</w:t>
        </w:r>
        <w:r>
          <w:rPr>
            <w:noProof/>
          </w:rPr>
          <w:fldChar w:fldCharType="end"/>
        </w:r>
      </w:ins>
    </w:p>
    <w:p w14:paraId="042D96F3" w14:textId="77777777" w:rsidR="00C47537" w:rsidRDefault="00C47537">
      <w:pPr>
        <w:pStyle w:val="32"/>
        <w:rPr>
          <w:ins w:id="59" w:author="ZTE-Ma Zhifeng" w:date="2022-11-23T16:51:00Z"/>
          <w:rFonts w:asciiTheme="minorHAnsi" w:hAnsiTheme="minorHAnsi" w:cstheme="minorBidi"/>
          <w:noProof/>
          <w:kern w:val="2"/>
          <w:sz w:val="21"/>
          <w:szCs w:val="22"/>
          <w:lang w:val="en-US" w:eastAsia="zh-CN"/>
        </w:rPr>
      </w:pPr>
      <w:ins w:id="60" w:author="ZTE-Ma Zhifeng" w:date="2022-11-23T16:51:00Z">
        <w:r>
          <w:rPr>
            <w:noProof/>
          </w:rPr>
          <w:t>5.2.2</w:t>
        </w:r>
        <w:r>
          <w:rPr>
            <w:rFonts w:asciiTheme="minorHAnsi" w:hAnsiTheme="minorHAnsi" w:cstheme="minorBidi"/>
            <w:noProof/>
            <w:kern w:val="2"/>
            <w:sz w:val="21"/>
            <w:szCs w:val="22"/>
            <w:lang w:val="en-US" w:eastAsia="zh-CN"/>
          </w:rPr>
          <w:tab/>
        </w:r>
        <w:r>
          <w:rPr>
            <w:noProof/>
            <w:lang w:eastAsia="zh-CN"/>
          </w:rPr>
          <w:t xml:space="preserve">Template </w:t>
        </w:r>
        <w:r>
          <w:rPr>
            <w:noProof/>
          </w:rPr>
          <w:t>for</w:t>
        </w:r>
        <w:r>
          <w:rPr>
            <w:noProof/>
            <w:lang w:eastAsia="zh-CN"/>
          </w:rPr>
          <w:t xml:space="preserve"> high power UE band combinations</w:t>
        </w:r>
        <w:r>
          <w:rPr>
            <w:noProof/>
          </w:rPr>
          <w:tab/>
        </w:r>
        <w:r>
          <w:rPr>
            <w:noProof/>
          </w:rPr>
          <w:fldChar w:fldCharType="begin"/>
        </w:r>
        <w:r>
          <w:rPr>
            <w:noProof/>
          </w:rPr>
          <w:instrText xml:space="preserve"> PAGEREF _Toc120114730 \h </w:instrText>
        </w:r>
        <w:r>
          <w:rPr>
            <w:noProof/>
          </w:rPr>
        </w:r>
      </w:ins>
      <w:r>
        <w:rPr>
          <w:noProof/>
        </w:rPr>
        <w:fldChar w:fldCharType="separate"/>
      </w:r>
      <w:ins w:id="61" w:author="ZTE-Ma Zhifeng" w:date="2022-11-23T16:51:00Z">
        <w:r>
          <w:rPr>
            <w:noProof/>
          </w:rPr>
          <w:t>10</w:t>
        </w:r>
        <w:r>
          <w:rPr>
            <w:noProof/>
          </w:rPr>
          <w:fldChar w:fldCharType="end"/>
        </w:r>
      </w:ins>
    </w:p>
    <w:p w14:paraId="6404A830" w14:textId="77777777" w:rsidR="00C47537" w:rsidRDefault="00C47537">
      <w:pPr>
        <w:pStyle w:val="32"/>
        <w:rPr>
          <w:ins w:id="62" w:author="ZTE-Ma Zhifeng" w:date="2022-11-23T16:51:00Z"/>
          <w:rFonts w:asciiTheme="minorHAnsi" w:hAnsiTheme="minorHAnsi" w:cstheme="minorBidi"/>
          <w:noProof/>
          <w:kern w:val="2"/>
          <w:sz w:val="21"/>
          <w:szCs w:val="22"/>
          <w:lang w:val="en-US" w:eastAsia="zh-CN"/>
        </w:rPr>
      </w:pPr>
      <w:ins w:id="63" w:author="ZTE-Ma Zhifeng" w:date="2022-11-23T16:51:00Z">
        <w:r>
          <w:rPr>
            <w:noProof/>
          </w:rPr>
          <w:t>5.2.3</w:t>
        </w:r>
        <w:r>
          <w:rPr>
            <w:rFonts w:asciiTheme="minorHAnsi" w:hAnsiTheme="minorHAnsi" w:cstheme="minorBidi"/>
            <w:noProof/>
            <w:kern w:val="2"/>
            <w:sz w:val="21"/>
            <w:szCs w:val="22"/>
            <w:lang w:val="en-US" w:eastAsia="zh-CN"/>
          </w:rPr>
          <w:tab/>
        </w:r>
        <w:r>
          <w:rPr>
            <w:noProof/>
          </w:rPr>
          <w:t xml:space="preserve">New </w:t>
        </w:r>
        <w:r>
          <w:rPr>
            <w:noProof/>
            <w:lang w:eastAsia="zh-CN"/>
          </w:rPr>
          <w:t>templates of delta TIB / RIB due to NE-DC and SUL band combinations in Rel-18</w:t>
        </w:r>
        <w:r>
          <w:rPr>
            <w:noProof/>
          </w:rPr>
          <w:tab/>
        </w:r>
        <w:r>
          <w:rPr>
            <w:noProof/>
          </w:rPr>
          <w:fldChar w:fldCharType="begin"/>
        </w:r>
        <w:r>
          <w:rPr>
            <w:noProof/>
          </w:rPr>
          <w:instrText xml:space="preserve"> PAGEREF _Toc120114731 \h </w:instrText>
        </w:r>
        <w:r>
          <w:rPr>
            <w:noProof/>
          </w:rPr>
        </w:r>
      </w:ins>
      <w:r>
        <w:rPr>
          <w:noProof/>
        </w:rPr>
        <w:fldChar w:fldCharType="separate"/>
      </w:r>
      <w:ins w:id="64" w:author="ZTE-Ma Zhifeng" w:date="2022-11-23T16:51:00Z">
        <w:r>
          <w:rPr>
            <w:noProof/>
          </w:rPr>
          <w:t>10</w:t>
        </w:r>
        <w:r>
          <w:rPr>
            <w:noProof/>
          </w:rPr>
          <w:fldChar w:fldCharType="end"/>
        </w:r>
      </w:ins>
    </w:p>
    <w:p w14:paraId="21B53752" w14:textId="77777777" w:rsidR="00C47537" w:rsidRDefault="00C47537">
      <w:pPr>
        <w:pStyle w:val="22"/>
        <w:rPr>
          <w:ins w:id="65" w:author="ZTE-Ma Zhifeng" w:date="2022-11-23T16:51:00Z"/>
          <w:rFonts w:asciiTheme="minorHAnsi" w:hAnsiTheme="minorHAnsi" w:cstheme="minorBidi"/>
          <w:noProof/>
          <w:kern w:val="2"/>
          <w:sz w:val="21"/>
          <w:szCs w:val="22"/>
          <w:lang w:val="en-US" w:eastAsia="zh-CN"/>
        </w:rPr>
      </w:pPr>
      <w:ins w:id="66" w:author="ZTE-Ma Zhifeng" w:date="2022-11-23T16:51:00Z">
        <w:r w:rsidRPr="00DF5317">
          <w:rPr>
            <w:noProof/>
            <w:lang w:val="en-US"/>
          </w:rPr>
          <w:t>5.3</w:t>
        </w:r>
        <w:r>
          <w:rPr>
            <w:rFonts w:asciiTheme="minorHAnsi" w:hAnsiTheme="minorHAnsi" w:cstheme="minorBidi"/>
            <w:noProof/>
            <w:kern w:val="2"/>
            <w:sz w:val="21"/>
            <w:szCs w:val="22"/>
            <w:lang w:val="en-US" w:eastAsia="zh-CN"/>
          </w:rPr>
          <w:tab/>
        </w:r>
        <w:r w:rsidRPr="00DF5317">
          <w:rPr>
            <w:noProof/>
            <w:lang w:val="en-US"/>
          </w:rPr>
          <w:t>Fallback aspects for specifying band combinations</w:t>
        </w:r>
        <w:r>
          <w:rPr>
            <w:noProof/>
          </w:rPr>
          <w:tab/>
        </w:r>
        <w:r>
          <w:rPr>
            <w:noProof/>
          </w:rPr>
          <w:fldChar w:fldCharType="begin"/>
        </w:r>
        <w:r>
          <w:rPr>
            <w:noProof/>
          </w:rPr>
          <w:instrText xml:space="preserve"> PAGEREF _Toc120114732 \h </w:instrText>
        </w:r>
        <w:r>
          <w:rPr>
            <w:noProof/>
          </w:rPr>
        </w:r>
      </w:ins>
      <w:r>
        <w:rPr>
          <w:noProof/>
        </w:rPr>
        <w:fldChar w:fldCharType="separate"/>
      </w:r>
      <w:ins w:id="67" w:author="ZTE-Ma Zhifeng" w:date="2022-11-23T16:51:00Z">
        <w:r>
          <w:rPr>
            <w:noProof/>
          </w:rPr>
          <w:t>11</w:t>
        </w:r>
        <w:r>
          <w:rPr>
            <w:noProof/>
          </w:rPr>
          <w:fldChar w:fldCharType="end"/>
        </w:r>
      </w:ins>
    </w:p>
    <w:p w14:paraId="4017FE42" w14:textId="77777777" w:rsidR="00C47537" w:rsidRDefault="00C47537">
      <w:pPr>
        <w:pStyle w:val="12"/>
        <w:rPr>
          <w:ins w:id="68" w:author="ZTE-Ma Zhifeng" w:date="2022-11-23T16:51:00Z"/>
          <w:rFonts w:asciiTheme="minorHAnsi" w:hAnsiTheme="minorHAnsi" w:cstheme="minorBidi"/>
          <w:noProof/>
          <w:kern w:val="2"/>
          <w:sz w:val="21"/>
          <w:szCs w:val="22"/>
          <w:lang w:val="en-US" w:eastAsia="zh-CN"/>
        </w:rPr>
      </w:pPr>
      <w:ins w:id="69" w:author="ZTE-Ma Zhifeng" w:date="2022-11-23T16:51:00Z">
        <w:r w:rsidRPr="00DF5317">
          <w:rPr>
            <w:noProof/>
            <w:lang w:val="en-US"/>
          </w:rPr>
          <w:t>6</w:t>
        </w:r>
        <w:r>
          <w:rPr>
            <w:rFonts w:asciiTheme="minorHAnsi" w:hAnsiTheme="minorHAnsi" w:cstheme="minorBidi"/>
            <w:noProof/>
            <w:kern w:val="2"/>
            <w:sz w:val="21"/>
            <w:szCs w:val="22"/>
            <w:lang w:val="en-US" w:eastAsia="zh-CN"/>
          </w:rPr>
          <w:tab/>
        </w:r>
        <w:r w:rsidRPr="00DF5317">
          <w:rPr>
            <w:noProof/>
            <w:lang w:val="en-US"/>
          </w:rPr>
          <w:t>G</w:t>
        </w:r>
        <w:r w:rsidRPr="00DF5317">
          <w:rPr>
            <w:noProof/>
            <w:lang w:val="en-US" w:eastAsia="zh-CN"/>
          </w:rPr>
          <w:t xml:space="preserve">uidelines </w:t>
        </w:r>
        <w:r w:rsidRPr="00DF5317">
          <w:rPr>
            <w:noProof/>
            <w:lang w:val="en-US"/>
          </w:rPr>
          <w:t>of specifying band combinations</w:t>
        </w:r>
        <w:r>
          <w:rPr>
            <w:noProof/>
          </w:rPr>
          <w:tab/>
        </w:r>
        <w:r>
          <w:rPr>
            <w:noProof/>
          </w:rPr>
          <w:fldChar w:fldCharType="begin"/>
        </w:r>
        <w:r>
          <w:rPr>
            <w:noProof/>
          </w:rPr>
          <w:instrText xml:space="preserve"> PAGEREF _Toc120114733 \h </w:instrText>
        </w:r>
        <w:r>
          <w:rPr>
            <w:noProof/>
          </w:rPr>
        </w:r>
      </w:ins>
      <w:r>
        <w:rPr>
          <w:noProof/>
        </w:rPr>
        <w:fldChar w:fldCharType="separate"/>
      </w:r>
      <w:ins w:id="70" w:author="ZTE-Ma Zhifeng" w:date="2022-11-23T16:51:00Z">
        <w:r>
          <w:rPr>
            <w:noProof/>
          </w:rPr>
          <w:t>11</w:t>
        </w:r>
        <w:r>
          <w:rPr>
            <w:noProof/>
          </w:rPr>
          <w:fldChar w:fldCharType="end"/>
        </w:r>
      </w:ins>
    </w:p>
    <w:p w14:paraId="73821007" w14:textId="77777777" w:rsidR="00C47537" w:rsidRDefault="00C47537">
      <w:pPr>
        <w:pStyle w:val="22"/>
        <w:rPr>
          <w:ins w:id="71" w:author="ZTE-Ma Zhifeng" w:date="2022-11-23T16:51:00Z"/>
          <w:rFonts w:asciiTheme="minorHAnsi" w:hAnsiTheme="minorHAnsi" w:cstheme="minorBidi"/>
          <w:noProof/>
          <w:kern w:val="2"/>
          <w:sz w:val="21"/>
          <w:szCs w:val="22"/>
          <w:lang w:val="en-US" w:eastAsia="zh-CN"/>
        </w:rPr>
      </w:pPr>
      <w:ins w:id="72" w:author="ZTE-Ma Zhifeng" w:date="2022-11-23T16:51:00Z">
        <w:r w:rsidRPr="00DF5317">
          <w:rPr>
            <w:noProof/>
            <w:lang w:val="en-US"/>
          </w:rPr>
          <w:t>6.1</w:t>
        </w:r>
        <w:r>
          <w:rPr>
            <w:rFonts w:asciiTheme="minorHAnsi" w:hAnsiTheme="minorHAnsi" w:cstheme="minorBidi"/>
            <w:noProof/>
            <w:kern w:val="2"/>
            <w:sz w:val="21"/>
            <w:szCs w:val="22"/>
            <w:lang w:val="en-US" w:eastAsia="zh-CN"/>
          </w:rPr>
          <w:tab/>
        </w:r>
        <w:r w:rsidRPr="00DF5317">
          <w:rPr>
            <w:noProof/>
            <w:lang w:val="en-US"/>
          </w:rPr>
          <w:t>General</w:t>
        </w:r>
        <w:r>
          <w:rPr>
            <w:noProof/>
          </w:rPr>
          <w:tab/>
        </w:r>
        <w:r>
          <w:rPr>
            <w:noProof/>
          </w:rPr>
          <w:fldChar w:fldCharType="begin"/>
        </w:r>
        <w:r>
          <w:rPr>
            <w:noProof/>
          </w:rPr>
          <w:instrText xml:space="preserve"> PAGEREF _Toc120114734 \h </w:instrText>
        </w:r>
        <w:r>
          <w:rPr>
            <w:noProof/>
          </w:rPr>
        </w:r>
      </w:ins>
      <w:r>
        <w:rPr>
          <w:noProof/>
        </w:rPr>
        <w:fldChar w:fldCharType="separate"/>
      </w:r>
      <w:ins w:id="73" w:author="ZTE-Ma Zhifeng" w:date="2022-11-23T16:51:00Z">
        <w:r>
          <w:rPr>
            <w:noProof/>
          </w:rPr>
          <w:t>11</w:t>
        </w:r>
        <w:r>
          <w:rPr>
            <w:noProof/>
          </w:rPr>
          <w:fldChar w:fldCharType="end"/>
        </w:r>
      </w:ins>
    </w:p>
    <w:p w14:paraId="5FADC584" w14:textId="77777777" w:rsidR="00C47537" w:rsidRDefault="00C47537">
      <w:pPr>
        <w:pStyle w:val="22"/>
        <w:rPr>
          <w:ins w:id="74" w:author="ZTE-Ma Zhifeng" w:date="2022-11-23T16:51:00Z"/>
          <w:rFonts w:asciiTheme="minorHAnsi" w:hAnsiTheme="minorHAnsi" w:cstheme="minorBidi"/>
          <w:noProof/>
          <w:kern w:val="2"/>
          <w:sz w:val="21"/>
          <w:szCs w:val="22"/>
          <w:lang w:val="en-US" w:eastAsia="zh-CN"/>
        </w:rPr>
      </w:pPr>
      <w:ins w:id="75" w:author="ZTE-Ma Zhifeng" w:date="2022-11-23T16:51:00Z">
        <w:r w:rsidRPr="00DF5317">
          <w:rPr>
            <w:noProof/>
            <w:lang w:val="en-US"/>
          </w:rPr>
          <w:t>6.2</w:t>
        </w:r>
        <w:r>
          <w:rPr>
            <w:rFonts w:asciiTheme="minorHAnsi" w:hAnsiTheme="minorHAnsi" w:cstheme="minorBidi"/>
            <w:noProof/>
            <w:kern w:val="2"/>
            <w:sz w:val="21"/>
            <w:szCs w:val="22"/>
            <w:lang w:val="en-US" w:eastAsia="zh-CN"/>
          </w:rPr>
          <w:tab/>
        </w:r>
        <w:r w:rsidRPr="00DF5317">
          <w:rPr>
            <w:noProof/>
            <w:lang w:val="en-US"/>
          </w:rPr>
          <w:t>Guidelines on band combination fallbacks</w:t>
        </w:r>
        <w:r>
          <w:rPr>
            <w:noProof/>
          </w:rPr>
          <w:tab/>
        </w:r>
        <w:r>
          <w:rPr>
            <w:noProof/>
          </w:rPr>
          <w:fldChar w:fldCharType="begin"/>
        </w:r>
        <w:r>
          <w:rPr>
            <w:noProof/>
          </w:rPr>
          <w:instrText xml:space="preserve"> PAGEREF _Toc120114735 \h </w:instrText>
        </w:r>
        <w:r>
          <w:rPr>
            <w:noProof/>
          </w:rPr>
        </w:r>
      </w:ins>
      <w:r>
        <w:rPr>
          <w:noProof/>
        </w:rPr>
        <w:fldChar w:fldCharType="separate"/>
      </w:r>
      <w:ins w:id="76" w:author="ZTE-Ma Zhifeng" w:date="2022-11-23T16:51:00Z">
        <w:r>
          <w:rPr>
            <w:noProof/>
          </w:rPr>
          <w:t>11</w:t>
        </w:r>
        <w:r>
          <w:rPr>
            <w:noProof/>
          </w:rPr>
          <w:fldChar w:fldCharType="end"/>
        </w:r>
      </w:ins>
    </w:p>
    <w:p w14:paraId="287F453A" w14:textId="77777777" w:rsidR="00C47537" w:rsidRDefault="00C47537">
      <w:pPr>
        <w:pStyle w:val="32"/>
        <w:rPr>
          <w:ins w:id="77" w:author="ZTE-Ma Zhifeng" w:date="2022-11-23T16:51:00Z"/>
          <w:rFonts w:asciiTheme="minorHAnsi" w:hAnsiTheme="minorHAnsi" w:cstheme="minorBidi"/>
          <w:noProof/>
          <w:kern w:val="2"/>
          <w:sz w:val="21"/>
          <w:szCs w:val="22"/>
          <w:lang w:val="en-US" w:eastAsia="zh-CN"/>
        </w:rPr>
      </w:pPr>
      <w:ins w:id="78" w:author="ZTE-Ma Zhifeng" w:date="2022-11-23T16:51:00Z">
        <w:r>
          <w:rPr>
            <w:noProof/>
          </w:rPr>
          <w:t>6.2.1</w:t>
        </w:r>
        <w:r>
          <w:rPr>
            <w:rFonts w:asciiTheme="minorHAnsi" w:hAnsiTheme="minorHAnsi" w:cstheme="minorBidi"/>
            <w:noProof/>
            <w:kern w:val="2"/>
            <w:sz w:val="21"/>
            <w:szCs w:val="22"/>
            <w:lang w:val="en-US" w:eastAsia="zh-CN"/>
          </w:rPr>
          <w:tab/>
        </w:r>
        <w:r>
          <w:rPr>
            <w:noProof/>
          </w:rPr>
          <w:t>General definition of fallbacks</w:t>
        </w:r>
        <w:r>
          <w:rPr>
            <w:noProof/>
          </w:rPr>
          <w:tab/>
        </w:r>
        <w:r>
          <w:rPr>
            <w:noProof/>
          </w:rPr>
          <w:fldChar w:fldCharType="begin"/>
        </w:r>
        <w:r>
          <w:rPr>
            <w:noProof/>
          </w:rPr>
          <w:instrText xml:space="preserve"> PAGEREF _Toc120114736 \h </w:instrText>
        </w:r>
        <w:r>
          <w:rPr>
            <w:noProof/>
          </w:rPr>
        </w:r>
      </w:ins>
      <w:r>
        <w:rPr>
          <w:noProof/>
        </w:rPr>
        <w:fldChar w:fldCharType="separate"/>
      </w:r>
      <w:ins w:id="79" w:author="ZTE-Ma Zhifeng" w:date="2022-11-23T16:51:00Z">
        <w:r>
          <w:rPr>
            <w:noProof/>
          </w:rPr>
          <w:t>11</w:t>
        </w:r>
        <w:r>
          <w:rPr>
            <w:noProof/>
          </w:rPr>
          <w:fldChar w:fldCharType="end"/>
        </w:r>
      </w:ins>
    </w:p>
    <w:p w14:paraId="358F879B" w14:textId="77777777" w:rsidR="00C47537" w:rsidRDefault="00C47537">
      <w:pPr>
        <w:pStyle w:val="32"/>
        <w:rPr>
          <w:ins w:id="80" w:author="ZTE-Ma Zhifeng" w:date="2022-11-23T16:51:00Z"/>
          <w:rFonts w:asciiTheme="minorHAnsi" w:hAnsiTheme="minorHAnsi" w:cstheme="minorBidi"/>
          <w:noProof/>
          <w:kern w:val="2"/>
          <w:sz w:val="21"/>
          <w:szCs w:val="22"/>
          <w:lang w:val="en-US" w:eastAsia="zh-CN"/>
        </w:rPr>
      </w:pPr>
      <w:ins w:id="81" w:author="ZTE-Ma Zhifeng" w:date="2022-11-23T16:51:00Z">
        <w:r>
          <w:rPr>
            <w:noProof/>
          </w:rPr>
          <w:t>6.2.2</w:t>
        </w:r>
        <w:r>
          <w:rPr>
            <w:rFonts w:asciiTheme="minorHAnsi" w:hAnsiTheme="minorHAnsi" w:cstheme="minorBidi"/>
            <w:noProof/>
            <w:kern w:val="2"/>
            <w:sz w:val="21"/>
            <w:szCs w:val="22"/>
            <w:lang w:val="en-US" w:eastAsia="zh-CN"/>
          </w:rPr>
          <w:tab/>
        </w:r>
        <w:r>
          <w:rPr>
            <w:noProof/>
          </w:rPr>
          <w:t>Mandatory Fallbacks</w:t>
        </w:r>
        <w:r>
          <w:rPr>
            <w:noProof/>
          </w:rPr>
          <w:tab/>
        </w:r>
        <w:r>
          <w:rPr>
            <w:noProof/>
          </w:rPr>
          <w:fldChar w:fldCharType="begin"/>
        </w:r>
        <w:r>
          <w:rPr>
            <w:noProof/>
          </w:rPr>
          <w:instrText xml:space="preserve"> PAGEREF _Toc120114737 \h </w:instrText>
        </w:r>
        <w:r>
          <w:rPr>
            <w:noProof/>
          </w:rPr>
        </w:r>
      </w:ins>
      <w:r>
        <w:rPr>
          <w:noProof/>
        </w:rPr>
        <w:fldChar w:fldCharType="separate"/>
      </w:r>
      <w:ins w:id="82" w:author="ZTE-Ma Zhifeng" w:date="2022-11-23T16:51:00Z">
        <w:r>
          <w:rPr>
            <w:noProof/>
          </w:rPr>
          <w:t>13</w:t>
        </w:r>
        <w:r>
          <w:rPr>
            <w:noProof/>
          </w:rPr>
          <w:fldChar w:fldCharType="end"/>
        </w:r>
      </w:ins>
    </w:p>
    <w:p w14:paraId="5E520E5D" w14:textId="77777777" w:rsidR="00C47537" w:rsidRDefault="00C47537">
      <w:pPr>
        <w:pStyle w:val="32"/>
        <w:rPr>
          <w:ins w:id="83" w:author="ZTE-Ma Zhifeng" w:date="2022-11-23T16:51:00Z"/>
          <w:rFonts w:asciiTheme="minorHAnsi" w:hAnsiTheme="minorHAnsi" w:cstheme="minorBidi"/>
          <w:noProof/>
          <w:kern w:val="2"/>
          <w:sz w:val="21"/>
          <w:szCs w:val="22"/>
          <w:lang w:val="en-US" w:eastAsia="zh-CN"/>
        </w:rPr>
      </w:pPr>
      <w:ins w:id="84" w:author="ZTE-Ma Zhifeng" w:date="2022-11-23T16:51:00Z">
        <w:r>
          <w:rPr>
            <w:noProof/>
          </w:rPr>
          <w:t>6.2.3</w:t>
        </w:r>
        <w:r>
          <w:rPr>
            <w:rFonts w:asciiTheme="minorHAnsi" w:hAnsiTheme="minorHAnsi" w:cstheme="minorBidi"/>
            <w:noProof/>
            <w:kern w:val="2"/>
            <w:sz w:val="21"/>
            <w:szCs w:val="22"/>
            <w:lang w:val="en-US" w:eastAsia="zh-CN"/>
          </w:rPr>
          <w:tab/>
        </w:r>
        <w:r>
          <w:rPr>
            <w:noProof/>
          </w:rPr>
          <w:t>Fallbacks of EN-DC Configurations</w:t>
        </w:r>
        <w:r>
          <w:rPr>
            <w:noProof/>
          </w:rPr>
          <w:tab/>
        </w:r>
        <w:r>
          <w:rPr>
            <w:noProof/>
          </w:rPr>
          <w:fldChar w:fldCharType="begin"/>
        </w:r>
        <w:r>
          <w:rPr>
            <w:noProof/>
          </w:rPr>
          <w:instrText xml:space="preserve"> PAGEREF _Toc120114738 \h </w:instrText>
        </w:r>
        <w:r>
          <w:rPr>
            <w:noProof/>
          </w:rPr>
        </w:r>
      </w:ins>
      <w:r>
        <w:rPr>
          <w:noProof/>
        </w:rPr>
        <w:fldChar w:fldCharType="separate"/>
      </w:r>
      <w:ins w:id="85" w:author="ZTE-Ma Zhifeng" w:date="2022-11-23T16:51:00Z">
        <w:r>
          <w:rPr>
            <w:noProof/>
          </w:rPr>
          <w:t>13</w:t>
        </w:r>
        <w:r>
          <w:rPr>
            <w:noProof/>
          </w:rPr>
          <w:fldChar w:fldCharType="end"/>
        </w:r>
      </w:ins>
    </w:p>
    <w:p w14:paraId="0CFDE373" w14:textId="77777777" w:rsidR="00C47537" w:rsidRDefault="00C47537">
      <w:pPr>
        <w:pStyle w:val="32"/>
        <w:rPr>
          <w:ins w:id="86" w:author="ZTE-Ma Zhifeng" w:date="2022-11-23T16:51:00Z"/>
          <w:rFonts w:asciiTheme="minorHAnsi" w:hAnsiTheme="minorHAnsi" w:cstheme="minorBidi"/>
          <w:noProof/>
          <w:kern w:val="2"/>
          <w:sz w:val="21"/>
          <w:szCs w:val="22"/>
          <w:lang w:val="en-US" w:eastAsia="zh-CN"/>
        </w:rPr>
      </w:pPr>
      <w:ins w:id="87" w:author="ZTE-Ma Zhifeng" w:date="2022-11-23T16:51:00Z">
        <w:r>
          <w:rPr>
            <w:noProof/>
          </w:rPr>
          <w:t>6.2.4</w:t>
        </w:r>
        <w:r>
          <w:rPr>
            <w:rFonts w:asciiTheme="minorHAnsi" w:hAnsiTheme="minorHAnsi" w:cstheme="minorBidi"/>
            <w:noProof/>
            <w:kern w:val="2"/>
            <w:sz w:val="21"/>
            <w:szCs w:val="22"/>
            <w:lang w:val="en-US" w:eastAsia="zh-CN"/>
          </w:rPr>
          <w:tab/>
        </w:r>
        <w:r>
          <w:rPr>
            <w:noProof/>
          </w:rPr>
          <w:t>Fallbacks of UL Configurations</w:t>
        </w:r>
        <w:r>
          <w:rPr>
            <w:noProof/>
          </w:rPr>
          <w:tab/>
        </w:r>
        <w:r>
          <w:rPr>
            <w:noProof/>
          </w:rPr>
          <w:fldChar w:fldCharType="begin"/>
        </w:r>
        <w:r>
          <w:rPr>
            <w:noProof/>
          </w:rPr>
          <w:instrText xml:space="preserve"> PAGEREF _Toc120114739 \h </w:instrText>
        </w:r>
        <w:r>
          <w:rPr>
            <w:noProof/>
          </w:rPr>
        </w:r>
      </w:ins>
      <w:r>
        <w:rPr>
          <w:noProof/>
        </w:rPr>
        <w:fldChar w:fldCharType="separate"/>
      </w:r>
      <w:ins w:id="88" w:author="ZTE-Ma Zhifeng" w:date="2022-11-23T16:51:00Z">
        <w:r>
          <w:rPr>
            <w:noProof/>
          </w:rPr>
          <w:t>14</w:t>
        </w:r>
        <w:r>
          <w:rPr>
            <w:noProof/>
          </w:rPr>
          <w:fldChar w:fldCharType="end"/>
        </w:r>
      </w:ins>
    </w:p>
    <w:p w14:paraId="030B6835" w14:textId="77777777" w:rsidR="00C47537" w:rsidRDefault="00C47537">
      <w:pPr>
        <w:pStyle w:val="32"/>
        <w:rPr>
          <w:ins w:id="89" w:author="ZTE-Ma Zhifeng" w:date="2022-11-23T16:51:00Z"/>
          <w:rFonts w:asciiTheme="minorHAnsi" w:hAnsiTheme="minorHAnsi" w:cstheme="minorBidi"/>
          <w:noProof/>
          <w:kern w:val="2"/>
          <w:sz w:val="21"/>
          <w:szCs w:val="22"/>
          <w:lang w:val="en-US" w:eastAsia="zh-CN"/>
        </w:rPr>
      </w:pPr>
      <w:ins w:id="90" w:author="ZTE-Ma Zhifeng" w:date="2022-11-23T16:51:00Z">
        <w:r>
          <w:rPr>
            <w:noProof/>
          </w:rPr>
          <w:t>6.2.5</w:t>
        </w:r>
        <w:r>
          <w:rPr>
            <w:rFonts w:asciiTheme="minorHAnsi" w:hAnsiTheme="minorHAnsi" w:cstheme="minorBidi"/>
            <w:noProof/>
            <w:kern w:val="2"/>
            <w:sz w:val="21"/>
            <w:szCs w:val="22"/>
            <w:lang w:val="en-US" w:eastAsia="zh-CN"/>
          </w:rPr>
          <w:tab/>
        </w:r>
        <w:r>
          <w:rPr>
            <w:noProof/>
          </w:rPr>
          <w:t>Fallback rules for some exceptional cases</w:t>
        </w:r>
        <w:r>
          <w:rPr>
            <w:noProof/>
          </w:rPr>
          <w:tab/>
        </w:r>
        <w:r>
          <w:rPr>
            <w:noProof/>
          </w:rPr>
          <w:fldChar w:fldCharType="begin"/>
        </w:r>
        <w:r>
          <w:rPr>
            <w:noProof/>
          </w:rPr>
          <w:instrText xml:space="preserve"> PAGEREF _Toc120114740 \h </w:instrText>
        </w:r>
        <w:r>
          <w:rPr>
            <w:noProof/>
          </w:rPr>
        </w:r>
      </w:ins>
      <w:r>
        <w:rPr>
          <w:noProof/>
        </w:rPr>
        <w:fldChar w:fldCharType="separate"/>
      </w:r>
      <w:ins w:id="91" w:author="ZTE-Ma Zhifeng" w:date="2022-11-23T16:51:00Z">
        <w:r>
          <w:rPr>
            <w:noProof/>
          </w:rPr>
          <w:t>14</w:t>
        </w:r>
        <w:r>
          <w:rPr>
            <w:noProof/>
          </w:rPr>
          <w:fldChar w:fldCharType="end"/>
        </w:r>
      </w:ins>
    </w:p>
    <w:p w14:paraId="67A959EC" w14:textId="77777777" w:rsidR="00C47537" w:rsidRDefault="00C47537">
      <w:pPr>
        <w:pStyle w:val="22"/>
        <w:rPr>
          <w:ins w:id="92" w:author="ZTE-Ma Zhifeng" w:date="2022-11-23T16:51:00Z"/>
          <w:rFonts w:asciiTheme="minorHAnsi" w:hAnsiTheme="minorHAnsi" w:cstheme="minorBidi"/>
          <w:noProof/>
          <w:kern w:val="2"/>
          <w:sz w:val="21"/>
          <w:szCs w:val="22"/>
          <w:lang w:val="en-US" w:eastAsia="zh-CN"/>
        </w:rPr>
      </w:pPr>
      <w:ins w:id="93" w:author="ZTE-Ma Zhifeng" w:date="2022-11-23T16:51:00Z">
        <w:r w:rsidRPr="00DF5317">
          <w:rPr>
            <w:noProof/>
            <w:lang w:val="en-US"/>
          </w:rPr>
          <w:t>6.3</w:t>
        </w:r>
        <w:r>
          <w:rPr>
            <w:rFonts w:asciiTheme="minorHAnsi" w:hAnsiTheme="minorHAnsi" w:cstheme="minorBidi"/>
            <w:noProof/>
            <w:kern w:val="2"/>
            <w:sz w:val="21"/>
            <w:szCs w:val="22"/>
            <w:lang w:val="en-US" w:eastAsia="zh-CN"/>
          </w:rPr>
          <w:tab/>
        </w:r>
        <w:r w:rsidRPr="00DF5317">
          <w:rPr>
            <w:noProof/>
            <w:lang w:val="en-US"/>
          </w:rPr>
          <w:t>Guidelines on delta T</w:t>
        </w:r>
        <w:r w:rsidRPr="00DF5317">
          <w:rPr>
            <w:noProof/>
            <w:vertAlign w:val="subscript"/>
            <w:lang w:val="en-US"/>
          </w:rPr>
          <w:t>IB</w:t>
        </w:r>
        <w:r w:rsidRPr="00DF5317">
          <w:rPr>
            <w:noProof/>
            <w:lang w:val="en-US"/>
          </w:rPr>
          <w:t xml:space="preserve"> and R</w:t>
        </w:r>
        <w:r w:rsidRPr="00DF5317">
          <w:rPr>
            <w:noProof/>
            <w:vertAlign w:val="subscript"/>
            <w:lang w:val="en-US"/>
          </w:rPr>
          <w:t>IB</w:t>
        </w:r>
        <w:r w:rsidRPr="00DF5317">
          <w:rPr>
            <w:noProof/>
            <w:lang w:val="en-US"/>
          </w:rPr>
          <w:t xml:space="preserve"> due to band combinations</w:t>
        </w:r>
        <w:r>
          <w:rPr>
            <w:noProof/>
          </w:rPr>
          <w:tab/>
        </w:r>
        <w:r>
          <w:rPr>
            <w:noProof/>
          </w:rPr>
          <w:fldChar w:fldCharType="begin"/>
        </w:r>
        <w:r>
          <w:rPr>
            <w:noProof/>
          </w:rPr>
          <w:instrText xml:space="preserve"> PAGEREF _Toc120114741 \h </w:instrText>
        </w:r>
        <w:r>
          <w:rPr>
            <w:noProof/>
          </w:rPr>
        </w:r>
      </w:ins>
      <w:r>
        <w:rPr>
          <w:noProof/>
        </w:rPr>
        <w:fldChar w:fldCharType="separate"/>
      </w:r>
      <w:ins w:id="94" w:author="ZTE-Ma Zhifeng" w:date="2022-11-23T16:51:00Z">
        <w:r>
          <w:rPr>
            <w:noProof/>
          </w:rPr>
          <w:t>14</w:t>
        </w:r>
        <w:r>
          <w:rPr>
            <w:noProof/>
          </w:rPr>
          <w:fldChar w:fldCharType="end"/>
        </w:r>
      </w:ins>
    </w:p>
    <w:p w14:paraId="66EB9411" w14:textId="77777777" w:rsidR="00C47537" w:rsidRDefault="00C47537">
      <w:pPr>
        <w:pStyle w:val="12"/>
        <w:rPr>
          <w:ins w:id="95" w:author="ZTE-Ma Zhifeng" w:date="2022-11-23T16:51:00Z"/>
          <w:rFonts w:asciiTheme="minorHAnsi" w:hAnsiTheme="minorHAnsi" w:cstheme="minorBidi"/>
          <w:noProof/>
          <w:kern w:val="2"/>
          <w:sz w:val="21"/>
          <w:szCs w:val="22"/>
          <w:lang w:val="en-US" w:eastAsia="zh-CN"/>
        </w:rPr>
      </w:pPr>
      <w:ins w:id="96" w:author="ZTE-Ma Zhifeng" w:date="2022-11-23T16:51:00Z">
        <w:r w:rsidRPr="00DF5317">
          <w:rPr>
            <w:noProof/>
            <w:lang w:val="en-US"/>
          </w:rPr>
          <w:t>7</w:t>
        </w:r>
        <w:r>
          <w:rPr>
            <w:rFonts w:asciiTheme="minorHAnsi" w:hAnsiTheme="minorHAnsi" w:cstheme="minorBidi"/>
            <w:noProof/>
            <w:kern w:val="2"/>
            <w:sz w:val="21"/>
            <w:szCs w:val="22"/>
            <w:lang w:val="en-US" w:eastAsia="zh-CN"/>
          </w:rPr>
          <w:tab/>
        </w:r>
        <w:r w:rsidRPr="00DF5317">
          <w:rPr>
            <w:noProof/>
            <w:lang w:val="en-US" w:eastAsia="zh-CN"/>
          </w:rPr>
          <w:t>Test burden reduction for</w:t>
        </w:r>
        <w:r w:rsidRPr="00DF5317">
          <w:rPr>
            <w:noProof/>
            <w:lang w:val="en-US"/>
          </w:rPr>
          <w:t xml:space="preserve"> band combinations</w:t>
        </w:r>
        <w:r>
          <w:rPr>
            <w:noProof/>
          </w:rPr>
          <w:tab/>
        </w:r>
        <w:r>
          <w:rPr>
            <w:noProof/>
          </w:rPr>
          <w:fldChar w:fldCharType="begin"/>
        </w:r>
        <w:r>
          <w:rPr>
            <w:noProof/>
          </w:rPr>
          <w:instrText xml:space="preserve"> PAGEREF _Toc120114742 \h </w:instrText>
        </w:r>
        <w:r>
          <w:rPr>
            <w:noProof/>
          </w:rPr>
        </w:r>
      </w:ins>
      <w:r>
        <w:rPr>
          <w:noProof/>
        </w:rPr>
        <w:fldChar w:fldCharType="separate"/>
      </w:r>
      <w:ins w:id="97" w:author="ZTE-Ma Zhifeng" w:date="2022-11-23T16:51:00Z">
        <w:r>
          <w:rPr>
            <w:noProof/>
          </w:rPr>
          <w:t>15</w:t>
        </w:r>
        <w:r>
          <w:rPr>
            <w:noProof/>
          </w:rPr>
          <w:fldChar w:fldCharType="end"/>
        </w:r>
      </w:ins>
    </w:p>
    <w:p w14:paraId="769C3F24" w14:textId="77777777" w:rsidR="00C47537" w:rsidRDefault="00C47537">
      <w:pPr>
        <w:pStyle w:val="22"/>
        <w:rPr>
          <w:ins w:id="98" w:author="ZTE-Ma Zhifeng" w:date="2022-11-23T16:51:00Z"/>
          <w:rFonts w:asciiTheme="minorHAnsi" w:hAnsiTheme="minorHAnsi" w:cstheme="minorBidi"/>
          <w:noProof/>
          <w:kern w:val="2"/>
          <w:sz w:val="21"/>
          <w:szCs w:val="22"/>
          <w:lang w:val="en-US" w:eastAsia="zh-CN"/>
        </w:rPr>
      </w:pPr>
      <w:ins w:id="99" w:author="ZTE-Ma Zhifeng" w:date="2022-11-23T16:51:00Z">
        <w:r w:rsidRPr="00DF5317">
          <w:rPr>
            <w:noProof/>
            <w:lang w:val="en-US"/>
          </w:rPr>
          <w:t>7.1</w:t>
        </w:r>
        <w:r>
          <w:rPr>
            <w:rFonts w:asciiTheme="minorHAnsi" w:hAnsiTheme="minorHAnsi" w:cstheme="minorBidi"/>
            <w:noProof/>
            <w:kern w:val="2"/>
            <w:sz w:val="21"/>
            <w:szCs w:val="22"/>
            <w:lang w:val="en-US" w:eastAsia="zh-CN"/>
          </w:rPr>
          <w:tab/>
        </w:r>
        <w:r w:rsidRPr="00DF5317">
          <w:rPr>
            <w:noProof/>
            <w:lang w:val="en-US"/>
          </w:rPr>
          <w:t>General</w:t>
        </w:r>
        <w:r>
          <w:rPr>
            <w:noProof/>
          </w:rPr>
          <w:tab/>
        </w:r>
        <w:r>
          <w:rPr>
            <w:noProof/>
          </w:rPr>
          <w:fldChar w:fldCharType="begin"/>
        </w:r>
        <w:r>
          <w:rPr>
            <w:noProof/>
          </w:rPr>
          <w:instrText xml:space="preserve"> PAGEREF _Toc120114743 \h </w:instrText>
        </w:r>
        <w:r>
          <w:rPr>
            <w:noProof/>
          </w:rPr>
        </w:r>
      </w:ins>
      <w:r>
        <w:rPr>
          <w:noProof/>
        </w:rPr>
        <w:fldChar w:fldCharType="separate"/>
      </w:r>
      <w:ins w:id="100" w:author="ZTE-Ma Zhifeng" w:date="2022-11-23T16:51:00Z">
        <w:r>
          <w:rPr>
            <w:noProof/>
          </w:rPr>
          <w:t>15</w:t>
        </w:r>
        <w:r>
          <w:rPr>
            <w:noProof/>
          </w:rPr>
          <w:fldChar w:fldCharType="end"/>
        </w:r>
      </w:ins>
    </w:p>
    <w:p w14:paraId="632F48A7" w14:textId="77777777" w:rsidR="00C47537" w:rsidRDefault="00C47537">
      <w:pPr>
        <w:pStyle w:val="22"/>
        <w:rPr>
          <w:ins w:id="101" w:author="ZTE-Ma Zhifeng" w:date="2022-11-23T16:51:00Z"/>
          <w:rFonts w:asciiTheme="minorHAnsi" w:hAnsiTheme="minorHAnsi" w:cstheme="minorBidi"/>
          <w:noProof/>
          <w:kern w:val="2"/>
          <w:sz w:val="21"/>
          <w:szCs w:val="22"/>
          <w:lang w:val="en-US" w:eastAsia="zh-CN"/>
        </w:rPr>
      </w:pPr>
      <w:ins w:id="102" w:author="ZTE-Ma Zhifeng" w:date="2022-11-23T16:51:00Z">
        <w:r w:rsidRPr="00DF5317">
          <w:rPr>
            <w:noProof/>
            <w:lang w:val="en-US"/>
          </w:rPr>
          <w:t>7.2</w:t>
        </w:r>
        <w:r>
          <w:rPr>
            <w:rFonts w:asciiTheme="minorHAnsi" w:hAnsiTheme="minorHAnsi" w:cstheme="minorBidi"/>
            <w:noProof/>
            <w:kern w:val="2"/>
            <w:sz w:val="21"/>
            <w:szCs w:val="22"/>
            <w:lang w:val="en-US" w:eastAsia="zh-CN"/>
          </w:rPr>
          <w:tab/>
        </w:r>
        <w:r w:rsidRPr="00DF5317">
          <w:rPr>
            <w:noProof/>
            <w:lang w:val="en-US"/>
          </w:rPr>
          <w:t>Similarity and Dependency of Tx RF requirements for different features on the same band combination</w:t>
        </w:r>
        <w:r>
          <w:rPr>
            <w:noProof/>
          </w:rPr>
          <w:tab/>
        </w:r>
        <w:r>
          <w:rPr>
            <w:noProof/>
          </w:rPr>
          <w:fldChar w:fldCharType="begin"/>
        </w:r>
        <w:r>
          <w:rPr>
            <w:noProof/>
          </w:rPr>
          <w:instrText xml:space="preserve"> PAGEREF _Toc120114744 \h </w:instrText>
        </w:r>
        <w:r>
          <w:rPr>
            <w:noProof/>
          </w:rPr>
        </w:r>
      </w:ins>
      <w:r>
        <w:rPr>
          <w:noProof/>
        </w:rPr>
        <w:fldChar w:fldCharType="separate"/>
      </w:r>
      <w:ins w:id="103" w:author="ZTE-Ma Zhifeng" w:date="2022-11-23T16:51:00Z">
        <w:r>
          <w:rPr>
            <w:noProof/>
          </w:rPr>
          <w:t>16</w:t>
        </w:r>
        <w:r>
          <w:rPr>
            <w:noProof/>
          </w:rPr>
          <w:fldChar w:fldCharType="end"/>
        </w:r>
      </w:ins>
    </w:p>
    <w:p w14:paraId="2803232F" w14:textId="77777777" w:rsidR="00C47537" w:rsidRDefault="00C47537">
      <w:pPr>
        <w:pStyle w:val="32"/>
        <w:rPr>
          <w:ins w:id="104" w:author="ZTE-Ma Zhifeng" w:date="2022-11-23T16:51:00Z"/>
          <w:rFonts w:asciiTheme="minorHAnsi" w:hAnsiTheme="minorHAnsi" w:cstheme="minorBidi"/>
          <w:noProof/>
          <w:kern w:val="2"/>
          <w:sz w:val="21"/>
          <w:szCs w:val="22"/>
          <w:lang w:val="en-US" w:eastAsia="zh-CN"/>
        </w:rPr>
      </w:pPr>
      <w:ins w:id="105" w:author="ZTE-Ma Zhifeng" w:date="2022-11-23T16:51:00Z">
        <w:r>
          <w:rPr>
            <w:noProof/>
          </w:rPr>
          <w:t>7.2.1</w:t>
        </w:r>
        <w:r>
          <w:rPr>
            <w:rFonts w:asciiTheme="minorHAnsi" w:hAnsiTheme="minorHAnsi" w:cstheme="minorBidi"/>
            <w:noProof/>
            <w:kern w:val="2"/>
            <w:sz w:val="21"/>
            <w:szCs w:val="22"/>
            <w:lang w:val="en-US" w:eastAsia="zh-CN"/>
          </w:rPr>
          <w:tab/>
        </w:r>
        <w:r w:rsidRPr="00DF5317">
          <w:rPr>
            <w:rFonts w:cs="Arial"/>
            <w:noProof/>
            <w:lang w:val="en-US" w:eastAsia="zh-CN"/>
          </w:rPr>
          <w:t>Maximum output power</w:t>
        </w:r>
        <w:r>
          <w:rPr>
            <w:noProof/>
          </w:rPr>
          <w:tab/>
        </w:r>
        <w:r>
          <w:rPr>
            <w:noProof/>
          </w:rPr>
          <w:fldChar w:fldCharType="begin"/>
        </w:r>
        <w:r>
          <w:rPr>
            <w:noProof/>
          </w:rPr>
          <w:instrText xml:space="preserve"> PAGEREF _Toc120114745 \h </w:instrText>
        </w:r>
        <w:r>
          <w:rPr>
            <w:noProof/>
          </w:rPr>
        </w:r>
      </w:ins>
      <w:r>
        <w:rPr>
          <w:noProof/>
        </w:rPr>
        <w:fldChar w:fldCharType="separate"/>
      </w:r>
      <w:ins w:id="106" w:author="ZTE-Ma Zhifeng" w:date="2022-11-23T16:51:00Z">
        <w:r>
          <w:rPr>
            <w:noProof/>
          </w:rPr>
          <w:t>16</w:t>
        </w:r>
        <w:r>
          <w:rPr>
            <w:noProof/>
          </w:rPr>
          <w:fldChar w:fldCharType="end"/>
        </w:r>
      </w:ins>
    </w:p>
    <w:p w14:paraId="1B6986DC" w14:textId="77777777" w:rsidR="00C47537" w:rsidRDefault="00C47537">
      <w:pPr>
        <w:pStyle w:val="32"/>
        <w:rPr>
          <w:ins w:id="107" w:author="ZTE-Ma Zhifeng" w:date="2022-11-23T16:51:00Z"/>
          <w:rFonts w:asciiTheme="minorHAnsi" w:hAnsiTheme="minorHAnsi" w:cstheme="minorBidi"/>
          <w:noProof/>
          <w:kern w:val="2"/>
          <w:sz w:val="21"/>
          <w:szCs w:val="22"/>
          <w:lang w:val="en-US" w:eastAsia="zh-CN"/>
        </w:rPr>
      </w:pPr>
      <w:ins w:id="108" w:author="ZTE-Ma Zhifeng" w:date="2022-11-23T16:51:00Z">
        <w:r>
          <w:rPr>
            <w:noProof/>
          </w:rPr>
          <w:t>7.2.2</w:t>
        </w:r>
        <w:r>
          <w:rPr>
            <w:rFonts w:asciiTheme="minorHAnsi" w:hAnsiTheme="minorHAnsi" w:cstheme="minorBidi"/>
            <w:noProof/>
            <w:kern w:val="2"/>
            <w:sz w:val="21"/>
            <w:szCs w:val="22"/>
            <w:lang w:val="en-US" w:eastAsia="zh-CN"/>
          </w:rPr>
          <w:tab/>
        </w:r>
        <w:r w:rsidRPr="00DF5317">
          <w:rPr>
            <w:rFonts w:cs="Arial"/>
            <w:noProof/>
            <w:lang w:val="en-US" w:eastAsia="zh-CN"/>
          </w:rPr>
          <w:t>Spurious emission for UE-to-UE coexistence</w:t>
        </w:r>
        <w:r>
          <w:rPr>
            <w:noProof/>
          </w:rPr>
          <w:tab/>
        </w:r>
        <w:r>
          <w:rPr>
            <w:noProof/>
          </w:rPr>
          <w:fldChar w:fldCharType="begin"/>
        </w:r>
        <w:r>
          <w:rPr>
            <w:noProof/>
          </w:rPr>
          <w:instrText xml:space="preserve"> PAGEREF _Toc120114746 \h </w:instrText>
        </w:r>
        <w:r>
          <w:rPr>
            <w:noProof/>
          </w:rPr>
        </w:r>
      </w:ins>
      <w:r>
        <w:rPr>
          <w:noProof/>
        </w:rPr>
        <w:fldChar w:fldCharType="separate"/>
      </w:r>
      <w:ins w:id="109" w:author="ZTE-Ma Zhifeng" w:date="2022-11-23T16:51:00Z">
        <w:r>
          <w:rPr>
            <w:noProof/>
          </w:rPr>
          <w:t>23</w:t>
        </w:r>
        <w:r>
          <w:rPr>
            <w:noProof/>
          </w:rPr>
          <w:fldChar w:fldCharType="end"/>
        </w:r>
      </w:ins>
    </w:p>
    <w:p w14:paraId="3A677605" w14:textId="77777777" w:rsidR="00C47537" w:rsidRDefault="00C47537">
      <w:pPr>
        <w:pStyle w:val="22"/>
        <w:rPr>
          <w:ins w:id="110" w:author="ZTE-Ma Zhifeng" w:date="2022-11-23T16:51:00Z"/>
          <w:rFonts w:asciiTheme="minorHAnsi" w:hAnsiTheme="minorHAnsi" w:cstheme="minorBidi"/>
          <w:noProof/>
          <w:kern w:val="2"/>
          <w:sz w:val="21"/>
          <w:szCs w:val="22"/>
          <w:lang w:val="en-US" w:eastAsia="zh-CN"/>
        </w:rPr>
      </w:pPr>
      <w:ins w:id="111" w:author="ZTE-Ma Zhifeng" w:date="2022-11-23T16:51:00Z">
        <w:r w:rsidRPr="00DF5317">
          <w:rPr>
            <w:noProof/>
            <w:lang w:val="en-US"/>
          </w:rPr>
          <w:t>7.3</w:t>
        </w:r>
        <w:r>
          <w:rPr>
            <w:rFonts w:asciiTheme="minorHAnsi" w:hAnsiTheme="minorHAnsi" w:cstheme="minorBidi"/>
            <w:noProof/>
            <w:kern w:val="2"/>
            <w:sz w:val="21"/>
            <w:szCs w:val="22"/>
            <w:lang w:val="en-US" w:eastAsia="zh-CN"/>
          </w:rPr>
          <w:tab/>
        </w:r>
        <w:r w:rsidRPr="00DF5317">
          <w:rPr>
            <w:noProof/>
            <w:lang w:val="en-US"/>
          </w:rPr>
          <w:t>Similarity and Dependency of Rx RF requirements for different features on the same band combination</w:t>
        </w:r>
        <w:r>
          <w:rPr>
            <w:noProof/>
          </w:rPr>
          <w:tab/>
        </w:r>
        <w:r>
          <w:rPr>
            <w:noProof/>
          </w:rPr>
          <w:fldChar w:fldCharType="begin"/>
        </w:r>
        <w:r>
          <w:rPr>
            <w:noProof/>
          </w:rPr>
          <w:instrText xml:space="preserve"> PAGEREF _Toc120114747 \h </w:instrText>
        </w:r>
        <w:r>
          <w:rPr>
            <w:noProof/>
          </w:rPr>
        </w:r>
      </w:ins>
      <w:r>
        <w:rPr>
          <w:noProof/>
        </w:rPr>
        <w:fldChar w:fldCharType="separate"/>
      </w:r>
      <w:ins w:id="112" w:author="ZTE-Ma Zhifeng" w:date="2022-11-23T16:51:00Z">
        <w:r>
          <w:rPr>
            <w:noProof/>
          </w:rPr>
          <w:t>23</w:t>
        </w:r>
        <w:r>
          <w:rPr>
            <w:noProof/>
          </w:rPr>
          <w:fldChar w:fldCharType="end"/>
        </w:r>
      </w:ins>
    </w:p>
    <w:p w14:paraId="2E277E53" w14:textId="77777777" w:rsidR="00C47537" w:rsidRDefault="00C47537">
      <w:pPr>
        <w:pStyle w:val="32"/>
        <w:rPr>
          <w:ins w:id="113" w:author="ZTE-Ma Zhifeng" w:date="2022-11-23T16:51:00Z"/>
          <w:rFonts w:asciiTheme="minorHAnsi" w:hAnsiTheme="minorHAnsi" w:cstheme="minorBidi"/>
          <w:noProof/>
          <w:kern w:val="2"/>
          <w:sz w:val="21"/>
          <w:szCs w:val="22"/>
          <w:lang w:val="en-US" w:eastAsia="zh-CN"/>
        </w:rPr>
      </w:pPr>
      <w:ins w:id="114" w:author="ZTE-Ma Zhifeng" w:date="2022-11-23T16:51:00Z">
        <w:r>
          <w:rPr>
            <w:noProof/>
          </w:rPr>
          <w:t>7.3.1</w:t>
        </w:r>
        <w:r>
          <w:rPr>
            <w:rFonts w:asciiTheme="minorHAnsi" w:hAnsiTheme="minorHAnsi" w:cstheme="minorBidi"/>
            <w:noProof/>
            <w:kern w:val="2"/>
            <w:sz w:val="21"/>
            <w:szCs w:val="22"/>
            <w:lang w:val="en-US" w:eastAsia="zh-CN"/>
          </w:rPr>
          <w:tab/>
        </w:r>
        <w:r w:rsidRPr="00DF5317">
          <w:rPr>
            <w:rFonts w:cs="Arial"/>
            <w:noProof/>
            <w:lang w:val="en-US" w:eastAsia="zh-CN"/>
          </w:rPr>
          <w:t>REFSENS exception due to harmonic/harmonic mixing interference for inter-band combinations (two bands)</w:t>
        </w:r>
        <w:r>
          <w:rPr>
            <w:noProof/>
          </w:rPr>
          <w:tab/>
        </w:r>
        <w:r>
          <w:rPr>
            <w:noProof/>
          </w:rPr>
          <w:fldChar w:fldCharType="begin"/>
        </w:r>
        <w:r>
          <w:rPr>
            <w:noProof/>
          </w:rPr>
          <w:instrText xml:space="preserve"> PAGEREF _Toc120114748 \h </w:instrText>
        </w:r>
        <w:r>
          <w:rPr>
            <w:noProof/>
          </w:rPr>
        </w:r>
      </w:ins>
      <w:r>
        <w:rPr>
          <w:noProof/>
        </w:rPr>
        <w:fldChar w:fldCharType="separate"/>
      </w:r>
      <w:ins w:id="115" w:author="ZTE-Ma Zhifeng" w:date="2022-11-23T16:51:00Z">
        <w:r>
          <w:rPr>
            <w:noProof/>
          </w:rPr>
          <w:t>23</w:t>
        </w:r>
        <w:r>
          <w:rPr>
            <w:noProof/>
          </w:rPr>
          <w:fldChar w:fldCharType="end"/>
        </w:r>
      </w:ins>
    </w:p>
    <w:p w14:paraId="3C260E32" w14:textId="77777777" w:rsidR="00C47537" w:rsidRDefault="00C47537">
      <w:pPr>
        <w:pStyle w:val="32"/>
        <w:rPr>
          <w:ins w:id="116" w:author="ZTE-Ma Zhifeng" w:date="2022-11-23T16:51:00Z"/>
          <w:rFonts w:asciiTheme="minorHAnsi" w:hAnsiTheme="minorHAnsi" w:cstheme="minorBidi"/>
          <w:noProof/>
          <w:kern w:val="2"/>
          <w:sz w:val="21"/>
          <w:szCs w:val="22"/>
          <w:lang w:val="en-US" w:eastAsia="zh-CN"/>
        </w:rPr>
      </w:pPr>
      <w:ins w:id="117" w:author="ZTE-Ma Zhifeng" w:date="2022-11-23T16:51:00Z">
        <w:r>
          <w:rPr>
            <w:noProof/>
          </w:rPr>
          <w:t>7.3.2</w:t>
        </w:r>
        <w:r>
          <w:rPr>
            <w:rFonts w:asciiTheme="minorHAnsi" w:hAnsiTheme="minorHAnsi" w:cstheme="minorBidi"/>
            <w:noProof/>
            <w:kern w:val="2"/>
            <w:sz w:val="21"/>
            <w:szCs w:val="22"/>
            <w:lang w:val="en-US" w:eastAsia="zh-CN"/>
          </w:rPr>
          <w:tab/>
        </w:r>
        <w:r w:rsidRPr="00DF5317">
          <w:rPr>
            <w:rFonts w:cs="Arial"/>
            <w:noProof/>
            <w:lang w:val="en-US" w:eastAsia="zh-CN"/>
          </w:rPr>
          <w:t>REFSENS exception due to cross band isolation interference for inter-band combinations (two bands)</w:t>
        </w:r>
        <w:r>
          <w:rPr>
            <w:noProof/>
          </w:rPr>
          <w:tab/>
        </w:r>
        <w:r>
          <w:rPr>
            <w:noProof/>
          </w:rPr>
          <w:fldChar w:fldCharType="begin"/>
        </w:r>
        <w:r>
          <w:rPr>
            <w:noProof/>
          </w:rPr>
          <w:instrText xml:space="preserve"> PAGEREF _Toc120114749 \h </w:instrText>
        </w:r>
        <w:r>
          <w:rPr>
            <w:noProof/>
          </w:rPr>
        </w:r>
      </w:ins>
      <w:r>
        <w:rPr>
          <w:noProof/>
        </w:rPr>
        <w:fldChar w:fldCharType="separate"/>
      </w:r>
      <w:ins w:id="118" w:author="ZTE-Ma Zhifeng" w:date="2022-11-23T16:51:00Z">
        <w:r>
          <w:rPr>
            <w:noProof/>
          </w:rPr>
          <w:t>23</w:t>
        </w:r>
        <w:r>
          <w:rPr>
            <w:noProof/>
          </w:rPr>
          <w:fldChar w:fldCharType="end"/>
        </w:r>
      </w:ins>
    </w:p>
    <w:p w14:paraId="1AFB580D" w14:textId="77777777" w:rsidR="00C47537" w:rsidRDefault="00C47537">
      <w:pPr>
        <w:pStyle w:val="32"/>
        <w:rPr>
          <w:ins w:id="119" w:author="ZTE-Ma Zhifeng" w:date="2022-11-23T16:51:00Z"/>
          <w:rFonts w:asciiTheme="minorHAnsi" w:hAnsiTheme="minorHAnsi" w:cstheme="minorBidi"/>
          <w:noProof/>
          <w:kern w:val="2"/>
          <w:sz w:val="21"/>
          <w:szCs w:val="22"/>
          <w:lang w:val="en-US" w:eastAsia="zh-CN"/>
        </w:rPr>
      </w:pPr>
      <w:ins w:id="120" w:author="ZTE-Ma Zhifeng" w:date="2022-11-23T16:51:00Z">
        <w:r>
          <w:rPr>
            <w:noProof/>
          </w:rPr>
          <w:t>7.3.3</w:t>
        </w:r>
        <w:r>
          <w:rPr>
            <w:rFonts w:asciiTheme="minorHAnsi" w:hAnsiTheme="minorHAnsi" w:cstheme="minorBidi"/>
            <w:noProof/>
            <w:kern w:val="2"/>
            <w:sz w:val="21"/>
            <w:szCs w:val="22"/>
            <w:lang w:val="en-US" w:eastAsia="zh-CN"/>
          </w:rPr>
          <w:tab/>
        </w:r>
        <w:r w:rsidRPr="00DF5317">
          <w:rPr>
            <w:rFonts w:cs="Arial"/>
            <w:noProof/>
            <w:lang w:val="en-US" w:eastAsia="zh-CN"/>
          </w:rPr>
          <w:t>REFSENS exception due to inter-modulation distortion for inter-band combinations (two bands)</w:t>
        </w:r>
        <w:r>
          <w:rPr>
            <w:noProof/>
          </w:rPr>
          <w:tab/>
        </w:r>
        <w:r>
          <w:rPr>
            <w:noProof/>
          </w:rPr>
          <w:fldChar w:fldCharType="begin"/>
        </w:r>
        <w:r>
          <w:rPr>
            <w:noProof/>
          </w:rPr>
          <w:instrText xml:space="preserve"> PAGEREF _Toc120114750 \h </w:instrText>
        </w:r>
        <w:r>
          <w:rPr>
            <w:noProof/>
          </w:rPr>
        </w:r>
      </w:ins>
      <w:r>
        <w:rPr>
          <w:noProof/>
        </w:rPr>
        <w:fldChar w:fldCharType="separate"/>
      </w:r>
      <w:ins w:id="121" w:author="ZTE-Ma Zhifeng" w:date="2022-11-23T16:51:00Z">
        <w:r>
          <w:rPr>
            <w:noProof/>
          </w:rPr>
          <w:t>23</w:t>
        </w:r>
        <w:r>
          <w:rPr>
            <w:noProof/>
          </w:rPr>
          <w:fldChar w:fldCharType="end"/>
        </w:r>
      </w:ins>
    </w:p>
    <w:p w14:paraId="376DB3EE" w14:textId="77777777" w:rsidR="00C47537" w:rsidRDefault="00C47537">
      <w:pPr>
        <w:pStyle w:val="32"/>
        <w:rPr>
          <w:ins w:id="122" w:author="ZTE-Ma Zhifeng" w:date="2022-11-23T16:51:00Z"/>
          <w:rFonts w:asciiTheme="minorHAnsi" w:hAnsiTheme="minorHAnsi" w:cstheme="minorBidi"/>
          <w:noProof/>
          <w:kern w:val="2"/>
          <w:sz w:val="21"/>
          <w:szCs w:val="22"/>
          <w:lang w:val="en-US" w:eastAsia="zh-CN"/>
        </w:rPr>
      </w:pPr>
      <w:ins w:id="123" w:author="ZTE-Ma Zhifeng" w:date="2022-11-23T16:51:00Z">
        <w:r>
          <w:rPr>
            <w:noProof/>
          </w:rPr>
          <w:t>7.3.4</w:t>
        </w:r>
        <w:r>
          <w:rPr>
            <w:rFonts w:asciiTheme="minorHAnsi" w:hAnsiTheme="minorHAnsi" w:cstheme="minorBidi"/>
            <w:noProof/>
            <w:kern w:val="2"/>
            <w:sz w:val="21"/>
            <w:szCs w:val="22"/>
            <w:lang w:val="en-US" w:eastAsia="zh-CN"/>
          </w:rPr>
          <w:tab/>
        </w:r>
        <w:r w:rsidRPr="00DF5317">
          <w:rPr>
            <w:rFonts w:eastAsia="宋体"/>
            <w:noProof/>
            <w:lang w:val="en-US" w:eastAsia="zh-CN"/>
          </w:rPr>
          <w:t xml:space="preserve">REFSENS </w:t>
        </w:r>
        <w:r w:rsidRPr="00DF5317">
          <w:rPr>
            <w:rFonts w:cs="Arial"/>
            <w:noProof/>
            <w:lang w:val="en-US" w:eastAsia="zh-CN"/>
          </w:rPr>
          <w:t>requirements</w:t>
        </w:r>
        <w:r w:rsidRPr="00DF5317">
          <w:rPr>
            <w:rFonts w:eastAsia="宋体"/>
            <w:noProof/>
            <w:lang w:val="en-US" w:eastAsia="zh-CN"/>
          </w:rPr>
          <w:t xml:space="preserve"> without any degradation for</w:t>
        </w:r>
        <w:r w:rsidRPr="00DF5317">
          <w:rPr>
            <w:rFonts w:cs="Arial"/>
            <w:noProof/>
            <w:lang w:val="en-US" w:eastAsia="zh-CN"/>
          </w:rPr>
          <w:t xml:space="preserve"> inter-band combinations (two bands)</w:t>
        </w:r>
        <w:r>
          <w:rPr>
            <w:noProof/>
          </w:rPr>
          <w:tab/>
        </w:r>
        <w:r>
          <w:rPr>
            <w:noProof/>
          </w:rPr>
          <w:fldChar w:fldCharType="begin"/>
        </w:r>
        <w:r>
          <w:rPr>
            <w:noProof/>
          </w:rPr>
          <w:instrText xml:space="preserve"> PAGEREF _Toc120114751 \h </w:instrText>
        </w:r>
        <w:r>
          <w:rPr>
            <w:noProof/>
          </w:rPr>
        </w:r>
      </w:ins>
      <w:r>
        <w:rPr>
          <w:noProof/>
        </w:rPr>
        <w:fldChar w:fldCharType="separate"/>
      </w:r>
      <w:ins w:id="124" w:author="ZTE-Ma Zhifeng" w:date="2022-11-23T16:51:00Z">
        <w:r>
          <w:rPr>
            <w:noProof/>
          </w:rPr>
          <w:t>23</w:t>
        </w:r>
        <w:r>
          <w:rPr>
            <w:noProof/>
          </w:rPr>
          <w:fldChar w:fldCharType="end"/>
        </w:r>
      </w:ins>
    </w:p>
    <w:p w14:paraId="069C76B3" w14:textId="77777777" w:rsidR="00C47537" w:rsidRDefault="00C47537">
      <w:pPr>
        <w:pStyle w:val="22"/>
        <w:rPr>
          <w:ins w:id="125" w:author="ZTE-Ma Zhifeng" w:date="2022-11-23T16:51:00Z"/>
          <w:rFonts w:asciiTheme="minorHAnsi" w:hAnsiTheme="minorHAnsi" w:cstheme="minorBidi"/>
          <w:noProof/>
          <w:kern w:val="2"/>
          <w:sz w:val="21"/>
          <w:szCs w:val="22"/>
          <w:lang w:val="en-US" w:eastAsia="zh-CN"/>
        </w:rPr>
      </w:pPr>
      <w:ins w:id="126" w:author="ZTE-Ma Zhifeng" w:date="2022-11-23T16:51:00Z">
        <w:r w:rsidRPr="00DF5317">
          <w:rPr>
            <w:noProof/>
            <w:lang w:val="en-US"/>
          </w:rPr>
          <w:t>7.4</w:t>
        </w:r>
        <w:r>
          <w:rPr>
            <w:rFonts w:asciiTheme="minorHAnsi" w:hAnsiTheme="minorHAnsi" w:cstheme="minorBidi"/>
            <w:noProof/>
            <w:kern w:val="2"/>
            <w:sz w:val="21"/>
            <w:szCs w:val="22"/>
            <w:lang w:val="en-US" w:eastAsia="zh-CN"/>
          </w:rPr>
          <w:tab/>
        </w:r>
        <w:r w:rsidRPr="00DF5317">
          <w:rPr>
            <w:noProof/>
            <w:lang w:val="en-US"/>
          </w:rPr>
          <w:t>Test burden reduction for multiple MSD</w:t>
        </w:r>
        <w:r>
          <w:rPr>
            <w:noProof/>
          </w:rPr>
          <w:tab/>
        </w:r>
        <w:r>
          <w:rPr>
            <w:noProof/>
          </w:rPr>
          <w:fldChar w:fldCharType="begin"/>
        </w:r>
        <w:r>
          <w:rPr>
            <w:noProof/>
          </w:rPr>
          <w:instrText xml:space="preserve"> PAGEREF _Toc120114752 \h </w:instrText>
        </w:r>
        <w:r>
          <w:rPr>
            <w:noProof/>
          </w:rPr>
        </w:r>
      </w:ins>
      <w:r>
        <w:rPr>
          <w:noProof/>
        </w:rPr>
        <w:fldChar w:fldCharType="separate"/>
      </w:r>
      <w:ins w:id="127" w:author="ZTE-Ma Zhifeng" w:date="2022-11-23T16:51:00Z">
        <w:r>
          <w:rPr>
            <w:noProof/>
          </w:rPr>
          <w:t>23</w:t>
        </w:r>
        <w:r>
          <w:rPr>
            <w:noProof/>
          </w:rPr>
          <w:fldChar w:fldCharType="end"/>
        </w:r>
      </w:ins>
    </w:p>
    <w:p w14:paraId="3B825E36" w14:textId="77777777" w:rsidR="00C47537" w:rsidRDefault="00C47537">
      <w:pPr>
        <w:pStyle w:val="12"/>
        <w:rPr>
          <w:ins w:id="128" w:author="ZTE-Ma Zhifeng" w:date="2022-11-23T16:51:00Z"/>
          <w:rFonts w:asciiTheme="minorHAnsi" w:hAnsiTheme="minorHAnsi" w:cstheme="minorBidi"/>
          <w:noProof/>
          <w:kern w:val="2"/>
          <w:sz w:val="21"/>
          <w:szCs w:val="22"/>
          <w:lang w:val="en-US" w:eastAsia="zh-CN"/>
        </w:rPr>
      </w:pPr>
      <w:ins w:id="129" w:author="ZTE-Ma Zhifeng" w:date="2022-11-23T16:51:00Z">
        <w:r w:rsidRPr="00DF5317">
          <w:rPr>
            <w:noProof/>
            <w:lang w:val="en-US"/>
          </w:rPr>
          <w:t>8</w:t>
        </w:r>
        <w:r>
          <w:rPr>
            <w:rFonts w:asciiTheme="minorHAnsi" w:hAnsiTheme="minorHAnsi" w:cstheme="minorBidi"/>
            <w:noProof/>
            <w:kern w:val="2"/>
            <w:sz w:val="21"/>
            <w:szCs w:val="22"/>
            <w:lang w:val="en-US" w:eastAsia="zh-CN"/>
          </w:rPr>
          <w:tab/>
        </w:r>
        <w:r w:rsidRPr="00DF5317">
          <w:rPr>
            <w:noProof/>
            <w:lang w:val="en-US"/>
          </w:rPr>
          <w:t xml:space="preserve">Simplification to PC5 configurations </w:t>
        </w:r>
        <w:r w:rsidRPr="00DF5317">
          <w:rPr>
            <w:noProof/>
            <w:lang w:val="en-US" w:eastAsia="zh-CN"/>
          </w:rPr>
          <w:t>with Uu configuration</w:t>
        </w:r>
        <w:r>
          <w:rPr>
            <w:noProof/>
          </w:rPr>
          <w:tab/>
        </w:r>
        <w:r>
          <w:rPr>
            <w:noProof/>
          </w:rPr>
          <w:fldChar w:fldCharType="begin"/>
        </w:r>
        <w:r>
          <w:rPr>
            <w:noProof/>
          </w:rPr>
          <w:instrText xml:space="preserve"> PAGEREF _Toc120114753 \h </w:instrText>
        </w:r>
        <w:r>
          <w:rPr>
            <w:noProof/>
          </w:rPr>
        </w:r>
      </w:ins>
      <w:r>
        <w:rPr>
          <w:noProof/>
        </w:rPr>
        <w:fldChar w:fldCharType="separate"/>
      </w:r>
      <w:ins w:id="130" w:author="ZTE-Ma Zhifeng" w:date="2022-11-23T16:51:00Z">
        <w:r>
          <w:rPr>
            <w:noProof/>
          </w:rPr>
          <w:t>25</w:t>
        </w:r>
        <w:r>
          <w:rPr>
            <w:noProof/>
          </w:rPr>
          <w:fldChar w:fldCharType="end"/>
        </w:r>
      </w:ins>
    </w:p>
    <w:p w14:paraId="13650567" w14:textId="77777777" w:rsidR="00C47537" w:rsidRDefault="00C47537">
      <w:pPr>
        <w:pStyle w:val="22"/>
        <w:rPr>
          <w:ins w:id="131" w:author="ZTE-Ma Zhifeng" w:date="2022-11-23T16:51:00Z"/>
          <w:rFonts w:asciiTheme="minorHAnsi" w:hAnsiTheme="minorHAnsi" w:cstheme="minorBidi"/>
          <w:noProof/>
          <w:kern w:val="2"/>
          <w:sz w:val="21"/>
          <w:szCs w:val="22"/>
          <w:lang w:val="en-US" w:eastAsia="zh-CN"/>
        </w:rPr>
      </w:pPr>
      <w:ins w:id="132" w:author="ZTE-Ma Zhifeng" w:date="2022-11-23T16:51:00Z">
        <w:r w:rsidRPr="00DF5317">
          <w:rPr>
            <w:noProof/>
            <w:lang w:val="en-US"/>
          </w:rPr>
          <w:t>8.1</w:t>
        </w:r>
        <w:r>
          <w:rPr>
            <w:rFonts w:asciiTheme="minorHAnsi" w:hAnsiTheme="minorHAnsi" w:cstheme="minorBidi"/>
            <w:noProof/>
            <w:kern w:val="2"/>
            <w:sz w:val="21"/>
            <w:szCs w:val="22"/>
            <w:lang w:val="en-US" w:eastAsia="zh-CN"/>
          </w:rPr>
          <w:tab/>
        </w:r>
        <w:r w:rsidRPr="00DF5317">
          <w:rPr>
            <w:noProof/>
            <w:lang w:val="en-US"/>
          </w:rPr>
          <w:t>General</w:t>
        </w:r>
        <w:r>
          <w:rPr>
            <w:noProof/>
          </w:rPr>
          <w:tab/>
        </w:r>
        <w:r>
          <w:rPr>
            <w:noProof/>
          </w:rPr>
          <w:fldChar w:fldCharType="begin"/>
        </w:r>
        <w:r>
          <w:rPr>
            <w:noProof/>
          </w:rPr>
          <w:instrText xml:space="preserve"> PAGEREF _Toc120114754 \h </w:instrText>
        </w:r>
        <w:r>
          <w:rPr>
            <w:noProof/>
          </w:rPr>
        </w:r>
      </w:ins>
      <w:r>
        <w:rPr>
          <w:noProof/>
        </w:rPr>
        <w:fldChar w:fldCharType="separate"/>
      </w:r>
      <w:ins w:id="133" w:author="ZTE-Ma Zhifeng" w:date="2022-11-23T16:51:00Z">
        <w:r>
          <w:rPr>
            <w:noProof/>
          </w:rPr>
          <w:t>25</w:t>
        </w:r>
        <w:r>
          <w:rPr>
            <w:noProof/>
          </w:rPr>
          <w:fldChar w:fldCharType="end"/>
        </w:r>
      </w:ins>
    </w:p>
    <w:p w14:paraId="258CF458" w14:textId="77777777" w:rsidR="00C47537" w:rsidRDefault="00C47537">
      <w:pPr>
        <w:pStyle w:val="80"/>
        <w:rPr>
          <w:ins w:id="134" w:author="ZTE-Ma Zhifeng" w:date="2022-11-23T16:51:00Z"/>
          <w:rFonts w:asciiTheme="minorHAnsi" w:hAnsiTheme="minorHAnsi" w:cstheme="minorBidi"/>
          <w:b w:val="0"/>
          <w:noProof/>
          <w:kern w:val="2"/>
          <w:sz w:val="21"/>
          <w:szCs w:val="22"/>
          <w:lang w:val="en-US" w:eastAsia="zh-CN"/>
        </w:rPr>
      </w:pPr>
      <w:ins w:id="135" w:author="ZTE-Ma Zhifeng" w:date="2022-11-23T16:51:00Z">
        <w:r>
          <w:rPr>
            <w:noProof/>
          </w:rPr>
          <w:t>Annex &lt;X&gt; (informative): Change history</w:t>
        </w:r>
        <w:r>
          <w:rPr>
            <w:noProof/>
          </w:rPr>
          <w:tab/>
        </w:r>
        <w:r>
          <w:rPr>
            <w:noProof/>
          </w:rPr>
          <w:fldChar w:fldCharType="begin"/>
        </w:r>
        <w:r>
          <w:rPr>
            <w:noProof/>
          </w:rPr>
          <w:instrText xml:space="preserve"> PAGEREF _Toc120114755 \h </w:instrText>
        </w:r>
        <w:r>
          <w:rPr>
            <w:noProof/>
          </w:rPr>
        </w:r>
      </w:ins>
      <w:r>
        <w:rPr>
          <w:noProof/>
        </w:rPr>
        <w:fldChar w:fldCharType="separate"/>
      </w:r>
      <w:ins w:id="136" w:author="ZTE-Ma Zhifeng" w:date="2022-11-23T16:51:00Z">
        <w:r>
          <w:rPr>
            <w:noProof/>
          </w:rPr>
          <w:t>26</w:t>
        </w:r>
        <w:r>
          <w:rPr>
            <w:noProof/>
          </w:rPr>
          <w:fldChar w:fldCharType="end"/>
        </w:r>
      </w:ins>
    </w:p>
    <w:p w14:paraId="43234CA9" w14:textId="77777777" w:rsidR="00A7422B" w:rsidDel="00C47537" w:rsidRDefault="00A7422B">
      <w:pPr>
        <w:pStyle w:val="12"/>
        <w:rPr>
          <w:del w:id="137" w:author="ZTE-Ma Zhifeng" w:date="2022-11-23T16:51:00Z"/>
          <w:rFonts w:asciiTheme="minorHAnsi" w:hAnsiTheme="minorHAnsi" w:cstheme="minorBidi"/>
          <w:noProof/>
          <w:kern w:val="2"/>
          <w:sz w:val="21"/>
          <w:szCs w:val="22"/>
          <w:lang w:val="en-US" w:eastAsia="zh-CN"/>
        </w:rPr>
      </w:pPr>
      <w:del w:id="138" w:author="ZTE-Ma Zhifeng" w:date="2022-11-23T16:51:00Z">
        <w:r w:rsidDel="00C47537">
          <w:rPr>
            <w:noProof/>
          </w:rPr>
          <w:delText>Foreword</w:delText>
        </w:r>
        <w:r w:rsidDel="00C47537">
          <w:rPr>
            <w:noProof/>
          </w:rPr>
          <w:tab/>
          <w:delText>4</w:delText>
        </w:r>
      </w:del>
    </w:p>
    <w:p w14:paraId="3C40C9FC" w14:textId="77777777" w:rsidR="00A7422B" w:rsidDel="00C47537" w:rsidRDefault="00A7422B">
      <w:pPr>
        <w:pStyle w:val="12"/>
        <w:rPr>
          <w:del w:id="139" w:author="ZTE-Ma Zhifeng" w:date="2022-11-23T16:51:00Z"/>
          <w:rFonts w:asciiTheme="minorHAnsi" w:hAnsiTheme="minorHAnsi" w:cstheme="minorBidi"/>
          <w:noProof/>
          <w:kern w:val="2"/>
          <w:sz w:val="21"/>
          <w:szCs w:val="22"/>
          <w:lang w:val="en-US" w:eastAsia="zh-CN"/>
        </w:rPr>
      </w:pPr>
      <w:del w:id="140" w:author="ZTE-Ma Zhifeng" w:date="2022-11-23T16:51:00Z">
        <w:r w:rsidDel="00C47537">
          <w:rPr>
            <w:noProof/>
          </w:rPr>
          <w:delText>1</w:delText>
        </w:r>
        <w:r w:rsidDel="00C47537">
          <w:rPr>
            <w:rFonts w:asciiTheme="minorHAnsi" w:hAnsiTheme="minorHAnsi" w:cstheme="minorBidi"/>
            <w:noProof/>
            <w:kern w:val="2"/>
            <w:sz w:val="21"/>
            <w:szCs w:val="22"/>
            <w:lang w:val="en-US" w:eastAsia="zh-CN"/>
          </w:rPr>
          <w:tab/>
        </w:r>
        <w:r w:rsidDel="00C47537">
          <w:rPr>
            <w:noProof/>
          </w:rPr>
          <w:delText>Scope</w:delText>
        </w:r>
        <w:r w:rsidDel="00C47537">
          <w:rPr>
            <w:noProof/>
          </w:rPr>
          <w:tab/>
          <w:delText>6</w:delText>
        </w:r>
      </w:del>
    </w:p>
    <w:p w14:paraId="1C91932E" w14:textId="77777777" w:rsidR="00A7422B" w:rsidDel="00C47537" w:rsidRDefault="00A7422B">
      <w:pPr>
        <w:pStyle w:val="12"/>
        <w:rPr>
          <w:del w:id="141" w:author="ZTE-Ma Zhifeng" w:date="2022-11-23T16:51:00Z"/>
          <w:rFonts w:asciiTheme="minorHAnsi" w:hAnsiTheme="minorHAnsi" w:cstheme="minorBidi"/>
          <w:noProof/>
          <w:kern w:val="2"/>
          <w:sz w:val="21"/>
          <w:szCs w:val="22"/>
          <w:lang w:val="en-US" w:eastAsia="zh-CN"/>
        </w:rPr>
      </w:pPr>
      <w:del w:id="142" w:author="ZTE-Ma Zhifeng" w:date="2022-11-23T16:51:00Z">
        <w:r w:rsidDel="00C47537">
          <w:rPr>
            <w:noProof/>
          </w:rPr>
          <w:delText>2</w:delText>
        </w:r>
        <w:r w:rsidDel="00C47537">
          <w:rPr>
            <w:rFonts w:asciiTheme="minorHAnsi" w:hAnsiTheme="minorHAnsi" w:cstheme="minorBidi"/>
            <w:noProof/>
            <w:kern w:val="2"/>
            <w:sz w:val="21"/>
            <w:szCs w:val="22"/>
            <w:lang w:val="en-US" w:eastAsia="zh-CN"/>
          </w:rPr>
          <w:tab/>
        </w:r>
        <w:r w:rsidDel="00C47537">
          <w:rPr>
            <w:noProof/>
          </w:rPr>
          <w:delText>References</w:delText>
        </w:r>
        <w:r w:rsidDel="00C47537">
          <w:rPr>
            <w:noProof/>
          </w:rPr>
          <w:tab/>
          <w:delText>6</w:delText>
        </w:r>
      </w:del>
    </w:p>
    <w:p w14:paraId="17C7FBE5" w14:textId="77777777" w:rsidR="00A7422B" w:rsidDel="00C47537" w:rsidRDefault="00A7422B">
      <w:pPr>
        <w:pStyle w:val="12"/>
        <w:rPr>
          <w:del w:id="143" w:author="ZTE-Ma Zhifeng" w:date="2022-11-23T16:51:00Z"/>
          <w:rFonts w:asciiTheme="minorHAnsi" w:hAnsiTheme="minorHAnsi" w:cstheme="minorBidi"/>
          <w:noProof/>
          <w:kern w:val="2"/>
          <w:sz w:val="21"/>
          <w:szCs w:val="22"/>
          <w:lang w:val="en-US" w:eastAsia="zh-CN"/>
        </w:rPr>
      </w:pPr>
      <w:del w:id="144" w:author="ZTE-Ma Zhifeng" w:date="2022-11-23T16:51:00Z">
        <w:r w:rsidDel="00C47537">
          <w:rPr>
            <w:noProof/>
          </w:rPr>
          <w:delText>3</w:delText>
        </w:r>
        <w:r w:rsidDel="00C47537">
          <w:rPr>
            <w:rFonts w:asciiTheme="minorHAnsi" w:hAnsiTheme="minorHAnsi" w:cstheme="minorBidi"/>
            <w:noProof/>
            <w:kern w:val="2"/>
            <w:sz w:val="21"/>
            <w:szCs w:val="22"/>
            <w:lang w:val="en-US" w:eastAsia="zh-CN"/>
          </w:rPr>
          <w:tab/>
        </w:r>
        <w:r w:rsidDel="00C47537">
          <w:rPr>
            <w:noProof/>
          </w:rPr>
          <w:delText>Definitions of terms, symbols and abbreviations</w:delText>
        </w:r>
        <w:r w:rsidDel="00C47537">
          <w:rPr>
            <w:noProof/>
          </w:rPr>
          <w:tab/>
          <w:delText>6</w:delText>
        </w:r>
      </w:del>
    </w:p>
    <w:p w14:paraId="6E172BCC" w14:textId="77777777" w:rsidR="00A7422B" w:rsidDel="00C47537" w:rsidRDefault="00A7422B">
      <w:pPr>
        <w:pStyle w:val="22"/>
        <w:rPr>
          <w:del w:id="145" w:author="ZTE-Ma Zhifeng" w:date="2022-11-23T16:51:00Z"/>
          <w:rFonts w:asciiTheme="minorHAnsi" w:hAnsiTheme="minorHAnsi" w:cstheme="minorBidi"/>
          <w:noProof/>
          <w:kern w:val="2"/>
          <w:sz w:val="21"/>
          <w:szCs w:val="22"/>
          <w:lang w:val="en-US" w:eastAsia="zh-CN"/>
        </w:rPr>
      </w:pPr>
      <w:del w:id="146" w:author="ZTE-Ma Zhifeng" w:date="2022-11-23T16:51:00Z">
        <w:r w:rsidDel="00C47537">
          <w:rPr>
            <w:noProof/>
          </w:rPr>
          <w:delText>3.1</w:delText>
        </w:r>
        <w:r w:rsidDel="00C47537">
          <w:rPr>
            <w:rFonts w:asciiTheme="minorHAnsi" w:hAnsiTheme="minorHAnsi" w:cstheme="minorBidi"/>
            <w:noProof/>
            <w:kern w:val="2"/>
            <w:sz w:val="21"/>
            <w:szCs w:val="22"/>
            <w:lang w:val="en-US" w:eastAsia="zh-CN"/>
          </w:rPr>
          <w:tab/>
        </w:r>
        <w:r w:rsidDel="00C47537">
          <w:rPr>
            <w:noProof/>
          </w:rPr>
          <w:delText>Terms</w:delText>
        </w:r>
        <w:r w:rsidDel="00C47537">
          <w:rPr>
            <w:noProof/>
          </w:rPr>
          <w:tab/>
          <w:delText>6</w:delText>
        </w:r>
      </w:del>
    </w:p>
    <w:p w14:paraId="09F82660" w14:textId="77777777" w:rsidR="00A7422B" w:rsidDel="00C47537" w:rsidRDefault="00A7422B">
      <w:pPr>
        <w:pStyle w:val="22"/>
        <w:rPr>
          <w:del w:id="147" w:author="ZTE-Ma Zhifeng" w:date="2022-11-23T16:51:00Z"/>
          <w:rFonts w:asciiTheme="minorHAnsi" w:hAnsiTheme="minorHAnsi" w:cstheme="minorBidi"/>
          <w:noProof/>
          <w:kern w:val="2"/>
          <w:sz w:val="21"/>
          <w:szCs w:val="22"/>
          <w:lang w:val="en-US" w:eastAsia="zh-CN"/>
        </w:rPr>
      </w:pPr>
      <w:del w:id="148" w:author="ZTE-Ma Zhifeng" w:date="2022-11-23T16:51:00Z">
        <w:r w:rsidDel="00C47537">
          <w:rPr>
            <w:noProof/>
          </w:rPr>
          <w:delText>3.2</w:delText>
        </w:r>
        <w:r w:rsidDel="00C47537">
          <w:rPr>
            <w:rFonts w:asciiTheme="minorHAnsi" w:hAnsiTheme="minorHAnsi" w:cstheme="minorBidi"/>
            <w:noProof/>
            <w:kern w:val="2"/>
            <w:sz w:val="21"/>
            <w:szCs w:val="22"/>
            <w:lang w:val="en-US" w:eastAsia="zh-CN"/>
          </w:rPr>
          <w:tab/>
        </w:r>
        <w:r w:rsidDel="00C47537">
          <w:rPr>
            <w:noProof/>
          </w:rPr>
          <w:delText>Symbols</w:delText>
        </w:r>
        <w:r w:rsidDel="00C47537">
          <w:rPr>
            <w:noProof/>
          </w:rPr>
          <w:tab/>
          <w:delText>7</w:delText>
        </w:r>
      </w:del>
    </w:p>
    <w:p w14:paraId="0FE4EEB2" w14:textId="77777777" w:rsidR="00A7422B" w:rsidDel="00C47537" w:rsidRDefault="00A7422B">
      <w:pPr>
        <w:pStyle w:val="22"/>
        <w:rPr>
          <w:del w:id="149" w:author="ZTE-Ma Zhifeng" w:date="2022-11-23T16:51:00Z"/>
          <w:rFonts w:asciiTheme="minorHAnsi" w:hAnsiTheme="minorHAnsi" w:cstheme="minorBidi"/>
          <w:noProof/>
          <w:kern w:val="2"/>
          <w:sz w:val="21"/>
          <w:szCs w:val="22"/>
          <w:lang w:val="en-US" w:eastAsia="zh-CN"/>
        </w:rPr>
      </w:pPr>
      <w:del w:id="150" w:author="ZTE-Ma Zhifeng" w:date="2022-11-23T16:51:00Z">
        <w:r w:rsidDel="00C47537">
          <w:rPr>
            <w:noProof/>
          </w:rPr>
          <w:delText>3.3</w:delText>
        </w:r>
        <w:r w:rsidDel="00C47537">
          <w:rPr>
            <w:rFonts w:asciiTheme="minorHAnsi" w:hAnsiTheme="minorHAnsi" w:cstheme="minorBidi"/>
            <w:noProof/>
            <w:kern w:val="2"/>
            <w:sz w:val="21"/>
            <w:szCs w:val="22"/>
            <w:lang w:val="en-US" w:eastAsia="zh-CN"/>
          </w:rPr>
          <w:tab/>
        </w:r>
        <w:r w:rsidDel="00C47537">
          <w:rPr>
            <w:noProof/>
          </w:rPr>
          <w:delText>Abbreviations</w:delText>
        </w:r>
        <w:r w:rsidDel="00C47537">
          <w:rPr>
            <w:noProof/>
          </w:rPr>
          <w:tab/>
          <w:delText>7</w:delText>
        </w:r>
      </w:del>
    </w:p>
    <w:p w14:paraId="5CA5D085" w14:textId="77777777" w:rsidR="00A7422B" w:rsidDel="00C47537" w:rsidRDefault="00A7422B">
      <w:pPr>
        <w:pStyle w:val="12"/>
        <w:rPr>
          <w:del w:id="151" w:author="ZTE-Ma Zhifeng" w:date="2022-11-23T16:51:00Z"/>
          <w:rFonts w:asciiTheme="minorHAnsi" w:hAnsiTheme="minorHAnsi" w:cstheme="minorBidi"/>
          <w:noProof/>
          <w:kern w:val="2"/>
          <w:sz w:val="21"/>
          <w:szCs w:val="22"/>
          <w:lang w:val="en-US" w:eastAsia="zh-CN"/>
        </w:rPr>
      </w:pPr>
      <w:del w:id="152" w:author="ZTE-Ma Zhifeng" w:date="2022-11-23T16:51:00Z">
        <w:r w:rsidDel="00C47537">
          <w:rPr>
            <w:noProof/>
          </w:rPr>
          <w:lastRenderedPageBreak/>
          <w:delText>4</w:delText>
        </w:r>
        <w:r w:rsidDel="00C47537">
          <w:rPr>
            <w:rFonts w:asciiTheme="minorHAnsi" w:hAnsiTheme="minorHAnsi" w:cstheme="minorBidi"/>
            <w:noProof/>
            <w:kern w:val="2"/>
            <w:sz w:val="21"/>
            <w:szCs w:val="22"/>
            <w:lang w:val="en-US" w:eastAsia="zh-CN"/>
          </w:rPr>
          <w:tab/>
        </w:r>
        <w:r w:rsidDel="00C47537">
          <w:rPr>
            <w:noProof/>
            <w:lang w:eastAsia="zh-CN"/>
          </w:rPr>
          <w:delText>Background</w:delText>
        </w:r>
        <w:r w:rsidDel="00C47537">
          <w:rPr>
            <w:noProof/>
          </w:rPr>
          <w:tab/>
          <w:delText>8</w:delText>
        </w:r>
      </w:del>
    </w:p>
    <w:p w14:paraId="603D5E73" w14:textId="77777777" w:rsidR="00A7422B" w:rsidDel="00C47537" w:rsidRDefault="00A7422B">
      <w:pPr>
        <w:pStyle w:val="12"/>
        <w:rPr>
          <w:del w:id="153" w:author="ZTE-Ma Zhifeng" w:date="2022-11-23T16:51:00Z"/>
          <w:rFonts w:asciiTheme="minorHAnsi" w:hAnsiTheme="minorHAnsi" w:cstheme="minorBidi"/>
          <w:noProof/>
          <w:kern w:val="2"/>
          <w:sz w:val="21"/>
          <w:szCs w:val="22"/>
          <w:lang w:val="en-US" w:eastAsia="zh-CN"/>
        </w:rPr>
      </w:pPr>
      <w:del w:id="154" w:author="ZTE-Ma Zhifeng" w:date="2022-11-23T16:51:00Z">
        <w:r w:rsidRPr="00FF42E3" w:rsidDel="00C47537">
          <w:rPr>
            <w:noProof/>
            <w:lang w:val="en-US"/>
          </w:rPr>
          <w:delText>5</w:delText>
        </w:r>
        <w:r w:rsidDel="00C47537">
          <w:rPr>
            <w:rFonts w:asciiTheme="minorHAnsi" w:hAnsiTheme="minorHAnsi" w:cstheme="minorBidi"/>
            <w:noProof/>
            <w:kern w:val="2"/>
            <w:sz w:val="21"/>
            <w:szCs w:val="22"/>
            <w:lang w:val="en-US" w:eastAsia="zh-CN"/>
          </w:rPr>
          <w:tab/>
        </w:r>
        <w:r w:rsidRPr="00FF42E3" w:rsidDel="00C47537">
          <w:rPr>
            <w:noProof/>
            <w:lang w:val="en-US"/>
          </w:rPr>
          <w:delText>Working procedure of specifying band combinations</w:delText>
        </w:r>
        <w:r w:rsidDel="00C47537">
          <w:rPr>
            <w:noProof/>
          </w:rPr>
          <w:tab/>
          <w:delText>8</w:delText>
        </w:r>
      </w:del>
    </w:p>
    <w:p w14:paraId="2D5D3D57" w14:textId="77777777" w:rsidR="00A7422B" w:rsidDel="00C47537" w:rsidRDefault="00A7422B">
      <w:pPr>
        <w:pStyle w:val="22"/>
        <w:rPr>
          <w:del w:id="155" w:author="ZTE-Ma Zhifeng" w:date="2022-11-23T16:51:00Z"/>
          <w:rFonts w:asciiTheme="minorHAnsi" w:hAnsiTheme="minorHAnsi" w:cstheme="minorBidi"/>
          <w:noProof/>
          <w:kern w:val="2"/>
          <w:sz w:val="21"/>
          <w:szCs w:val="22"/>
          <w:lang w:val="en-US" w:eastAsia="zh-CN"/>
        </w:rPr>
      </w:pPr>
      <w:del w:id="156" w:author="ZTE-Ma Zhifeng" w:date="2022-11-23T16:51:00Z">
        <w:r w:rsidRPr="00FF42E3" w:rsidDel="00C47537">
          <w:rPr>
            <w:noProof/>
            <w:lang w:val="en-US"/>
          </w:rPr>
          <w:delText>5.1</w:delText>
        </w:r>
        <w:r w:rsidDel="00C47537">
          <w:rPr>
            <w:rFonts w:asciiTheme="minorHAnsi" w:hAnsiTheme="minorHAnsi" w:cstheme="minorBidi"/>
            <w:noProof/>
            <w:kern w:val="2"/>
            <w:sz w:val="21"/>
            <w:szCs w:val="22"/>
            <w:lang w:val="en-US" w:eastAsia="zh-CN"/>
          </w:rPr>
          <w:tab/>
        </w:r>
        <w:r w:rsidRPr="00FF42E3" w:rsidDel="00C47537">
          <w:rPr>
            <w:noProof/>
            <w:lang w:val="en-US"/>
          </w:rPr>
          <w:delText>General</w:delText>
        </w:r>
        <w:r w:rsidDel="00C47537">
          <w:rPr>
            <w:noProof/>
          </w:rPr>
          <w:tab/>
          <w:delText>8</w:delText>
        </w:r>
      </w:del>
    </w:p>
    <w:p w14:paraId="6D070B18" w14:textId="77777777" w:rsidR="00A7422B" w:rsidDel="00C47537" w:rsidRDefault="00A7422B">
      <w:pPr>
        <w:pStyle w:val="22"/>
        <w:rPr>
          <w:del w:id="157" w:author="ZTE-Ma Zhifeng" w:date="2022-11-23T16:51:00Z"/>
          <w:rFonts w:asciiTheme="minorHAnsi" w:hAnsiTheme="minorHAnsi" w:cstheme="minorBidi"/>
          <w:noProof/>
          <w:kern w:val="2"/>
          <w:sz w:val="21"/>
          <w:szCs w:val="22"/>
          <w:lang w:val="en-US" w:eastAsia="zh-CN"/>
        </w:rPr>
      </w:pPr>
      <w:del w:id="158" w:author="ZTE-Ma Zhifeng" w:date="2022-11-23T16:51:00Z">
        <w:r w:rsidRPr="00FF42E3" w:rsidDel="00C47537">
          <w:rPr>
            <w:noProof/>
            <w:lang w:val="en-US"/>
          </w:rPr>
          <w:delText>5.2</w:delText>
        </w:r>
        <w:r w:rsidDel="00C47537">
          <w:rPr>
            <w:rFonts w:asciiTheme="minorHAnsi" w:hAnsiTheme="minorHAnsi" w:cstheme="minorBidi"/>
            <w:noProof/>
            <w:kern w:val="2"/>
            <w:sz w:val="21"/>
            <w:szCs w:val="22"/>
            <w:lang w:val="en-US" w:eastAsia="zh-CN"/>
          </w:rPr>
          <w:tab/>
        </w:r>
        <w:r w:rsidRPr="00FF42E3" w:rsidDel="00C47537">
          <w:rPr>
            <w:noProof/>
            <w:lang w:val="en-US"/>
          </w:rPr>
          <w:delText>New templates for specifying band combinations</w:delText>
        </w:r>
        <w:r w:rsidDel="00C47537">
          <w:rPr>
            <w:noProof/>
          </w:rPr>
          <w:tab/>
          <w:delText>9</w:delText>
        </w:r>
      </w:del>
    </w:p>
    <w:p w14:paraId="4241856A" w14:textId="77777777" w:rsidR="00A7422B" w:rsidDel="00C47537" w:rsidRDefault="00A7422B">
      <w:pPr>
        <w:pStyle w:val="32"/>
        <w:rPr>
          <w:del w:id="159" w:author="ZTE-Ma Zhifeng" w:date="2022-11-23T16:51:00Z"/>
          <w:rFonts w:asciiTheme="minorHAnsi" w:hAnsiTheme="minorHAnsi" w:cstheme="minorBidi"/>
          <w:noProof/>
          <w:kern w:val="2"/>
          <w:sz w:val="21"/>
          <w:szCs w:val="22"/>
          <w:lang w:val="en-US" w:eastAsia="zh-CN"/>
        </w:rPr>
      </w:pPr>
      <w:del w:id="160" w:author="ZTE-Ma Zhifeng" w:date="2022-11-23T16:51:00Z">
        <w:r w:rsidDel="00C47537">
          <w:rPr>
            <w:noProof/>
          </w:rPr>
          <w:delText>5.2.1</w:delText>
        </w:r>
        <w:r w:rsidDel="00C47537">
          <w:rPr>
            <w:rFonts w:asciiTheme="minorHAnsi" w:hAnsiTheme="minorHAnsi" w:cstheme="minorBidi"/>
            <w:noProof/>
            <w:kern w:val="2"/>
            <w:sz w:val="21"/>
            <w:szCs w:val="22"/>
            <w:lang w:val="en-US" w:eastAsia="zh-CN"/>
          </w:rPr>
          <w:tab/>
        </w:r>
        <w:r w:rsidDel="00C47537">
          <w:rPr>
            <w:noProof/>
            <w:lang w:eastAsia="zh-CN"/>
          </w:rPr>
          <w:delText>Templates for PC3 band combinations</w:delText>
        </w:r>
        <w:r w:rsidDel="00C47537">
          <w:rPr>
            <w:noProof/>
          </w:rPr>
          <w:tab/>
          <w:delText>9</w:delText>
        </w:r>
      </w:del>
    </w:p>
    <w:p w14:paraId="66A80A59" w14:textId="77777777" w:rsidR="00A7422B" w:rsidDel="00C47537" w:rsidRDefault="00A7422B">
      <w:pPr>
        <w:pStyle w:val="32"/>
        <w:rPr>
          <w:del w:id="161" w:author="ZTE-Ma Zhifeng" w:date="2022-11-23T16:51:00Z"/>
          <w:rFonts w:asciiTheme="minorHAnsi" w:hAnsiTheme="minorHAnsi" w:cstheme="minorBidi"/>
          <w:noProof/>
          <w:kern w:val="2"/>
          <w:sz w:val="21"/>
          <w:szCs w:val="22"/>
          <w:lang w:val="en-US" w:eastAsia="zh-CN"/>
        </w:rPr>
      </w:pPr>
      <w:del w:id="162" w:author="ZTE-Ma Zhifeng" w:date="2022-11-23T16:51:00Z">
        <w:r w:rsidDel="00C47537">
          <w:rPr>
            <w:noProof/>
          </w:rPr>
          <w:delText>5.2.2</w:delText>
        </w:r>
        <w:r w:rsidDel="00C47537">
          <w:rPr>
            <w:rFonts w:asciiTheme="minorHAnsi" w:hAnsiTheme="minorHAnsi" w:cstheme="minorBidi"/>
            <w:noProof/>
            <w:kern w:val="2"/>
            <w:sz w:val="21"/>
            <w:szCs w:val="22"/>
            <w:lang w:val="en-US" w:eastAsia="zh-CN"/>
          </w:rPr>
          <w:tab/>
        </w:r>
        <w:r w:rsidDel="00C47537">
          <w:rPr>
            <w:noProof/>
            <w:lang w:eastAsia="zh-CN"/>
          </w:rPr>
          <w:delText xml:space="preserve">Template </w:delText>
        </w:r>
        <w:r w:rsidDel="00C47537">
          <w:rPr>
            <w:noProof/>
          </w:rPr>
          <w:delText>for</w:delText>
        </w:r>
        <w:r w:rsidDel="00C47537">
          <w:rPr>
            <w:noProof/>
            <w:lang w:eastAsia="zh-CN"/>
          </w:rPr>
          <w:delText xml:space="preserve"> high power UE band combinations</w:delText>
        </w:r>
        <w:r w:rsidDel="00C47537">
          <w:rPr>
            <w:noProof/>
          </w:rPr>
          <w:tab/>
          <w:delText>10</w:delText>
        </w:r>
      </w:del>
    </w:p>
    <w:p w14:paraId="57A1E62D" w14:textId="77777777" w:rsidR="00A7422B" w:rsidDel="00C47537" w:rsidRDefault="00A7422B">
      <w:pPr>
        <w:pStyle w:val="22"/>
        <w:rPr>
          <w:del w:id="163" w:author="ZTE-Ma Zhifeng" w:date="2022-11-23T16:51:00Z"/>
          <w:rFonts w:asciiTheme="minorHAnsi" w:hAnsiTheme="minorHAnsi" w:cstheme="minorBidi"/>
          <w:noProof/>
          <w:kern w:val="2"/>
          <w:sz w:val="21"/>
          <w:szCs w:val="22"/>
          <w:lang w:val="en-US" w:eastAsia="zh-CN"/>
        </w:rPr>
      </w:pPr>
      <w:del w:id="164" w:author="ZTE-Ma Zhifeng" w:date="2022-11-23T16:51:00Z">
        <w:r w:rsidRPr="00FF42E3" w:rsidDel="00C47537">
          <w:rPr>
            <w:noProof/>
            <w:lang w:val="en-US"/>
          </w:rPr>
          <w:delText>5.3</w:delText>
        </w:r>
        <w:r w:rsidDel="00C47537">
          <w:rPr>
            <w:rFonts w:asciiTheme="minorHAnsi" w:hAnsiTheme="minorHAnsi" w:cstheme="minorBidi"/>
            <w:noProof/>
            <w:kern w:val="2"/>
            <w:sz w:val="21"/>
            <w:szCs w:val="22"/>
            <w:lang w:val="en-US" w:eastAsia="zh-CN"/>
          </w:rPr>
          <w:tab/>
        </w:r>
        <w:r w:rsidRPr="00FF42E3" w:rsidDel="00C47537">
          <w:rPr>
            <w:noProof/>
            <w:lang w:val="en-US"/>
          </w:rPr>
          <w:delText>Fallback aspects for specifying band combinations</w:delText>
        </w:r>
        <w:r w:rsidDel="00C47537">
          <w:rPr>
            <w:noProof/>
          </w:rPr>
          <w:tab/>
          <w:delText>10</w:delText>
        </w:r>
      </w:del>
    </w:p>
    <w:p w14:paraId="79083120" w14:textId="77777777" w:rsidR="00A7422B" w:rsidDel="00C47537" w:rsidRDefault="00A7422B">
      <w:pPr>
        <w:pStyle w:val="12"/>
        <w:rPr>
          <w:del w:id="165" w:author="ZTE-Ma Zhifeng" w:date="2022-11-23T16:51:00Z"/>
          <w:rFonts w:asciiTheme="minorHAnsi" w:hAnsiTheme="minorHAnsi" w:cstheme="minorBidi"/>
          <w:noProof/>
          <w:kern w:val="2"/>
          <w:sz w:val="21"/>
          <w:szCs w:val="22"/>
          <w:lang w:val="en-US" w:eastAsia="zh-CN"/>
        </w:rPr>
      </w:pPr>
      <w:del w:id="166" w:author="ZTE-Ma Zhifeng" w:date="2022-11-23T16:51:00Z">
        <w:r w:rsidRPr="00FF42E3" w:rsidDel="00C47537">
          <w:rPr>
            <w:noProof/>
            <w:lang w:val="en-US"/>
          </w:rPr>
          <w:delText>6</w:delText>
        </w:r>
        <w:r w:rsidDel="00C47537">
          <w:rPr>
            <w:rFonts w:asciiTheme="minorHAnsi" w:hAnsiTheme="minorHAnsi" w:cstheme="minorBidi"/>
            <w:noProof/>
            <w:kern w:val="2"/>
            <w:sz w:val="21"/>
            <w:szCs w:val="22"/>
            <w:lang w:val="en-US" w:eastAsia="zh-CN"/>
          </w:rPr>
          <w:tab/>
        </w:r>
        <w:r w:rsidRPr="00FF42E3" w:rsidDel="00C47537">
          <w:rPr>
            <w:noProof/>
            <w:lang w:val="en-US"/>
          </w:rPr>
          <w:delText>G</w:delText>
        </w:r>
        <w:r w:rsidRPr="00FF42E3" w:rsidDel="00C47537">
          <w:rPr>
            <w:noProof/>
            <w:lang w:val="en-US" w:eastAsia="zh-CN"/>
          </w:rPr>
          <w:delText xml:space="preserve">uidelines </w:delText>
        </w:r>
        <w:r w:rsidRPr="00FF42E3" w:rsidDel="00C47537">
          <w:rPr>
            <w:noProof/>
            <w:lang w:val="en-US"/>
          </w:rPr>
          <w:delText>of specifying band combinations</w:delText>
        </w:r>
        <w:r w:rsidDel="00C47537">
          <w:rPr>
            <w:noProof/>
          </w:rPr>
          <w:tab/>
          <w:delText>10</w:delText>
        </w:r>
      </w:del>
    </w:p>
    <w:p w14:paraId="4A517E3A" w14:textId="77777777" w:rsidR="00A7422B" w:rsidDel="00C47537" w:rsidRDefault="00A7422B">
      <w:pPr>
        <w:pStyle w:val="22"/>
        <w:rPr>
          <w:del w:id="167" w:author="ZTE-Ma Zhifeng" w:date="2022-11-23T16:51:00Z"/>
          <w:rFonts w:asciiTheme="minorHAnsi" w:hAnsiTheme="minorHAnsi" w:cstheme="minorBidi"/>
          <w:noProof/>
          <w:kern w:val="2"/>
          <w:sz w:val="21"/>
          <w:szCs w:val="22"/>
          <w:lang w:val="en-US" w:eastAsia="zh-CN"/>
        </w:rPr>
      </w:pPr>
      <w:del w:id="168" w:author="ZTE-Ma Zhifeng" w:date="2022-11-23T16:51:00Z">
        <w:r w:rsidRPr="00FF42E3" w:rsidDel="00C47537">
          <w:rPr>
            <w:noProof/>
            <w:lang w:val="en-US"/>
          </w:rPr>
          <w:delText>6.1</w:delText>
        </w:r>
        <w:r w:rsidDel="00C47537">
          <w:rPr>
            <w:rFonts w:asciiTheme="minorHAnsi" w:hAnsiTheme="minorHAnsi" w:cstheme="minorBidi"/>
            <w:noProof/>
            <w:kern w:val="2"/>
            <w:sz w:val="21"/>
            <w:szCs w:val="22"/>
            <w:lang w:val="en-US" w:eastAsia="zh-CN"/>
          </w:rPr>
          <w:tab/>
        </w:r>
        <w:r w:rsidRPr="00FF42E3" w:rsidDel="00C47537">
          <w:rPr>
            <w:noProof/>
            <w:lang w:val="en-US"/>
          </w:rPr>
          <w:delText>General</w:delText>
        </w:r>
        <w:r w:rsidDel="00C47537">
          <w:rPr>
            <w:noProof/>
          </w:rPr>
          <w:tab/>
          <w:delText>10</w:delText>
        </w:r>
      </w:del>
    </w:p>
    <w:p w14:paraId="33645C99" w14:textId="77777777" w:rsidR="00A7422B" w:rsidDel="00C47537" w:rsidRDefault="00A7422B">
      <w:pPr>
        <w:pStyle w:val="22"/>
        <w:rPr>
          <w:del w:id="169" w:author="ZTE-Ma Zhifeng" w:date="2022-11-23T16:51:00Z"/>
          <w:rFonts w:asciiTheme="minorHAnsi" w:hAnsiTheme="minorHAnsi" w:cstheme="minorBidi"/>
          <w:noProof/>
          <w:kern w:val="2"/>
          <w:sz w:val="21"/>
          <w:szCs w:val="22"/>
          <w:lang w:val="en-US" w:eastAsia="zh-CN"/>
        </w:rPr>
      </w:pPr>
      <w:del w:id="170" w:author="ZTE-Ma Zhifeng" w:date="2022-11-23T16:51:00Z">
        <w:r w:rsidRPr="00FF42E3" w:rsidDel="00C47537">
          <w:rPr>
            <w:noProof/>
            <w:lang w:val="en-US"/>
          </w:rPr>
          <w:delText>6.2</w:delText>
        </w:r>
        <w:r w:rsidDel="00C47537">
          <w:rPr>
            <w:rFonts w:asciiTheme="minorHAnsi" w:hAnsiTheme="minorHAnsi" w:cstheme="minorBidi"/>
            <w:noProof/>
            <w:kern w:val="2"/>
            <w:sz w:val="21"/>
            <w:szCs w:val="22"/>
            <w:lang w:val="en-US" w:eastAsia="zh-CN"/>
          </w:rPr>
          <w:tab/>
        </w:r>
        <w:r w:rsidRPr="00FF42E3" w:rsidDel="00C47537">
          <w:rPr>
            <w:noProof/>
            <w:lang w:val="en-US"/>
          </w:rPr>
          <w:delText>Guidelines on band combination fallbacks</w:delText>
        </w:r>
        <w:r w:rsidDel="00C47537">
          <w:rPr>
            <w:noProof/>
          </w:rPr>
          <w:tab/>
          <w:delText>11</w:delText>
        </w:r>
      </w:del>
    </w:p>
    <w:p w14:paraId="2C413825" w14:textId="77777777" w:rsidR="00A7422B" w:rsidDel="00C47537" w:rsidRDefault="00A7422B">
      <w:pPr>
        <w:pStyle w:val="32"/>
        <w:rPr>
          <w:del w:id="171" w:author="ZTE-Ma Zhifeng" w:date="2022-11-23T16:51:00Z"/>
          <w:rFonts w:asciiTheme="minorHAnsi" w:hAnsiTheme="minorHAnsi" w:cstheme="minorBidi"/>
          <w:noProof/>
          <w:kern w:val="2"/>
          <w:sz w:val="21"/>
          <w:szCs w:val="22"/>
          <w:lang w:val="en-US" w:eastAsia="zh-CN"/>
        </w:rPr>
      </w:pPr>
      <w:del w:id="172" w:author="ZTE-Ma Zhifeng" w:date="2022-11-23T16:51:00Z">
        <w:r w:rsidDel="00C47537">
          <w:rPr>
            <w:noProof/>
          </w:rPr>
          <w:delText>6.2.1</w:delText>
        </w:r>
        <w:r w:rsidDel="00C47537">
          <w:rPr>
            <w:rFonts w:asciiTheme="minorHAnsi" w:hAnsiTheme="minorHAnsi" w:cstheme="minorBidi"/>
            <w:noProof/>
            <w:kern w:val="2"/>
            <w:sz w:val="21"/>
            <w:szCs w:val="22"/>
            <w:lang w:val="en-US" w:eastAsia="zh-CN"/>
          </w:rPr>
          <w:tab/>
        </w:r>
        <w:r w:rsidDel="00C47537">
          <w:rPr>
            <w:noProof/>
          </w:rPr>
          <w:delText>General definition of fallbacks</w:delText>
        </w:r>
        <w:r w:rsidDel="00C47537">
          <w:rPr>
            <w:noProof/>
          </w:rPr>
          <w:tab/>
          <w:delText>11</w:delText>
        </w:r>
      </w:del>
    </w:p>
    <w:p w14:paraId="5D139FC2" w14:textId="77777777" w:rsidR="00A7422B" w:rsidDel="00C47537" w:rsidRDefault="00A7422B">
      <w:pPr>
        <w:pStyle w:val="32"/>
        <w:rPr>
          <w:del w:id="173" w:author="ZTE-Ma Zhifeng" w:date="2022-11-23T16:51:00Z"/>
          <w:rFonts w:asciiTheme="minorHAnsi" w:hAnsiTheme="minorHAnsi" w:cstheme="minorBidi"/>
          <w:noProof/>
          <w:kern w:val="2"/>
          <w:sz w:val="21"/>
          <w:szCs w:val="22"/>
          <w:lang w:val="en-US" w:eastAsia="zh-CN"/>
        </w:rPr>
      </w:pPr>
      <w:del w:id="174" w:author="ZTE-Ma Zhifeng" w:date="2022-11-23T16:51:00Z">
        <w:r w:rsidDel="00C47537">
          <w:rPr>
            <w:noProof/>
          </w:rPr>
          <w:delText>6.2.2</w:delText>
        </w:r>
        <w:r w:rsidDel="00C47537">
          <w:rPr>
            <w:rFonts w:asciiTheme="minorHAnsi" w:hAnsiTheme="minorHAnsi" w:cstheme="minorBidi"/>
            <w:noProof/>
            <w:kern w:val="2"/>
            <w:sz w:val="21"/>
            <w:szCs w:val="22"/>
            <w:lang w:val="en-US" w:eastAsia="zh-CN"/>
          </w:rPr>
          <w:tab/>
        </w:r>
        <w:r w:rsidDel="00C47537">
          <w:rPr>
            <w:noProof/>
          </w:rPr>
          <w:delText>Mandatory Fallbacks</w:delText>
        </w:r>
        <w:r w:rsidDel="00C47537">
          <w:rPr>
            <w:noProof/>
          </w:rPr>
          <w:tab/>
          <w:delText>12</w:delText>
        </w:r>
      </w:del>
    </w:p>
    <w:p w14:paraId="54E4B7C8" w14:textId="77777777" w:rsidR="00A7422B" w:rsidDel="00C47537" w:rsidRDefault="00A7422B">
      <w:pPr>
        <w:pStyle w:val="32"/>
        <w:rPr>
          <w:del w:id="175" w:author="ZTE-Ma Zhifeng" w:date="2022-11-23T16:51:00Z"/>
          <w:rFonts w:asciiTheme="minorHAnsi" w:hAnsiTheme="minorHAnsi" w:cstheme="minorBidi"/>
          <w:noProof/>
          <w:kern w:val="2"/>
          <w:sz w:val="21"/>
          <w:szCs w:val="22"/>
          <w:lang w:val="en-US" w:eastAsia="zh-CN"/>
        </w:rPr>
      </w:pPr>
      <w:del w:id="176" w:author="ZTE-Ma Zhifeng" w:date="2022-11-23T16:51:00Z">
        <w:r w:rsidDel="00C47537">
          <w:rPr>
            <w:noProof/>
          </w:rPr>
          <w:delText>6.2.3</w:delText>
        </w:r>
        <w:r w:rsidDel="00C47537">
          <w:rPr>
            <w:rFonts w:asciiTheme="minorHAnsi" w:hAnsiTheme="minorHAnsi" w:cstheme="minorBidi"/>
            <w:noProof/>
            <w:kern w:val="2"/>
            <w:sz w:val="21"/>
            <w:szCs w:val="22"/>
            <w:lang w:val="en-US" w:eastAsia="zh-CN"/>
          </w:rPr>
          <w:tab/>
        </w:r>
        <w:r w:rsidDel="00C47537">
          <w:rPr>
            <w:noProof/>
          </w:rPr>
          <w:delText>Fallbacks of EN-DC Configurations</w:delText>
        </w:r>
        <w:r w:rsidDel="00C47537">
          <w:rPr>
            <w:noProof/>
          </w:rPr>
          <w:tab/>
          <w:delText>12</w:delText>
        </w:r>
      </w:del>
    </w:p>
    <w:p w14:paraId="656B597B" w14:textId="77777777" w:rsidR="00A7422B" w:rsidDel="00C47537" w:rsidRDefault="00A7422B">
      <w:pPr>
        <w:pStyle w:val="32"/>
        <w:rPr>
          <w:del w:id="177" w:author="ZTE-Ma Zhifeng" w:date="2022-11-23T16:51:00Z"/>
          <w:rFonts w:asciiTheme="minorHAnsi" w:hAnsiTheme="minorHAnsi" w:cstheme="minorBidi"/>
          <w:noProof/>
          <w:kern w:val="2"/>
          <w:sz w:val="21"/>
          <w:szCs w:val="22"/>
          <w:lang w:val="en-US" w:eastAsia="zh-CN"/>
        </w:rPr>
      </w:pPr>
      <w:del w:id="178" w:author="ZTE-Ma Zhifeng" w:date="2022-11-23T16:51:00Z">
        <w:r w:rsidDel="00C47537">
          <w:rPr>
            <w:noProof/>
          </w:rPr>
          <w:delText>6.2.4</w:delText>
        </w:r>
        <w:r w:rsidDel="00C47537">
          <w:rPr>
            <w:rFonts w:asciiTheme="minorHAnsi" w:hAnsiTheme="minorHAnsi" w:cstheme="minorBidi"/>
            <w:noProof/>
            <w:kern w:val="2"/>
            <w:sz w:val="21"/>
            <w:szCs w:val="22"/>
            <w:lang w:val="en-US" w:eastAsia="zh-CN"/>
          </w:rPr>
          <w:tab/>
        </w:r>
        <w:r w:rsidDel="00C47537">
          <w:rPr>
            <w:noProof/>
          </w:rPr>
          <w:delText>Fallbacks of UL Configurations</w:delText>
        </w:r>
        <w:r w:rsidDel="00C47537">
          <w:rPr>
            <w:noProof/>
          </w:rPr>
          <w:tab/>
          <w:delText>13</w:delText>
        </w:r>
      </w:del>
    </w:p>
    <w:p w14:paraId="6254BE1D" w14:textId="77777777" w:rsidR="00A7422B" w:rsidDel="00C47537" w:rsidRDefault="00A7422B">
      <w:pPr>
        <w:pStyle w:val="22"/>
        <w:rPr>
          <w:del w:id="179" w:author="ZTE-Ma Zhifeng" w:date="2022-11-23T16:51:00Z"/>
          <w:rFonts w:asciiTheme="minorHAnsi" w:hAnsiTheme="minorHAnsi" w:cstheme="minorBidi"/>
          <w:noProof/>
          <w:kern w:val="2"/>
          <w:sz w:val="21"/>
          <w:szCs w:val="22"/>
          <w:lang w:val="en-US" w:eastAsia="zh-CN"/>
        </w:rPr>
      </w:pPr>
      <w:del w:id="180" w:author="ZTE-Ma Zhifeng" w:date="2022-11-23T16:51:00Z">
        <w:r w:rsidRPr="00FF42E3" w:rsidDel="00C47537">
          <w:rPr>
            <w:noProof/>
            <w:lang w:val="en-US"/>
          </w:rPr>
          <w:delText>6.3</w:delText>
        </w:r>
        <w:r w:rsidDel="00C47537">
          <w:rPr>
            <w:rFonts w:asciiTheme="minorHAnsi" w:hAnsiTheme="minorHAnsi" w:cstheme="minorBidi"/>
            <w:noProof/>
            <w:kern w:val="2"/>
            <w:sz w:val="21"/>
            <w:szCs w:val="22"/>
            <w:lang w:val="en-US" w:eastAsia="zh-CN"/>
          </w:rPr>
          <w:tab/>
        </w:r>
        <w:r w:rsidRPr="00FF42E3" w:rsidDel="00C47537">
          <w:rPr>
            <w:noProof/>
            <w:lang w:val="en-US"/>
          </w:rPr>
          <w:delText>Guidelines on delta T</w:delText>
        </w:r>
        <w:r w:rsidRPr="00FF42E3" w:rsidDel="00C47537">
          <w:rPr>
            <w:noProof/>
            <w:vertAlign w:val="subscript"/>
            <w:lang w:val="en-US"/>
          </w:rPr>
          <w:delText>IB</w:delText>
        </w:r>
        <w:r w:rsidRPr="00FF42E3" w:rsidDel="00C47537">
          <w:rPr>
            <w:noProof/>
            <w:lang w:val="en-US"/>
          </w:rPr>
          <w:delText xml:space="preserve"> and R</w:delText>
        </w:r>
        <w:r w:rsidRPr="00FF42E3" w:rsidDel="00C47537">
          <w:rPr>
            <w:noProof/>
            <w:vertAlign w:val="subscript"/>
            <w:lang w:val="en-US"/>
          </w:rPr>
          <w:delText>IB</w:delText>
        </w:r>
        <w:r w:rsidRPr="00FF42E3" w:rsidDel="00C47537">
          <w:rPr>
            <w:noProof/>
            <w:lang w:val="en-US"/>
          </w:rPr>
          <w:delText xml:space="preserve"> due to band combinations</w:delText>
        </w:r>
        <w:r w:rsidDel="00C47537">
          <w:rPr>
            <w:noProof/>
          </w:rPr>
          <w:tab/>
          <w:delText>13</w:delText>
        </w:r>
      </w:del>
    </w:p>
    <w:p w14:paraId="680E5718" w14:textId="77777777" w:rsidR="00A7422B" w:rsidDel="00C47537" w:rsidRDefault="00A7422B">
      <w:pPr>
        <w:pStyle w:val="12"/>
        <w:rPr>
          <w:del w:id="181" w:author="ZTE-Ma Zhifeng" w:date="2022-11-23T16:51:00Z"/>
          <w:rFonts w:asciiTheme="minorHAnsi" w:hAnsiTheme="minorHAnsi" w:cstheme="minorBidi"/>
          <w:noProof/>
          <w:kern w:val="2"/>
          <w:sz w:val="21"/>
          <w:szCs w:val="22"/>
          <w:lang w:val="en-US" w:eastAsia="zh-CN"/>
        </w:rPr>
      </w:pPr>
      <w:del w:id="182" w:author="ZTE-Ma Zhifeng" w:date="2022-11-23T16:51:00Z">
        <w:r w:rsidRPr="00FF42E3" w:rsidDel="00C47537">
          <w:rPr>
            <w:noProof/>
            <w:lang w:val="en-US"/>
          </w:rPr>
          <w:delText>7</w:delText>
        </w:r>
        <w:r w:rsidDel="00C47537">
          <w:rPr>
            <w:rFonts w:asciiTheme="minorHAnsi" w:hAnsiTheme="minorHAnsi" w:cstheme="minorBidi"/>
            <w:noProof/>
            <w:kern w:val="2"/>
            <w:sz w:val="21"/>
            <w:szCs w:val="22"/>
            <w:lang w:val="en-US" w:eastAsia="zh-CN"/>
          </w:rPr>
          <w:tab/>
        </w:r>
        <w:r w:rsidRPr="00FF42E3" w:rsidDel="00C47537">
          <w:rPr>
            <w:noProof/>
            <w:lang w:val="en-US" w:eastAsia="zh-CN"/>
          </w:rPr>
          <w:delText>Test burden reduction for</w:delText>
        </w:r>
        <w:r w:rsidRPr="00FF42E3" w:rsidDel="00C47537">
          <w:rPr>
            <w:noProof/>
            <w:lang w:val="en-US"/>
          </w:rPr>
          <w:delText xml:space="preserve"> band combinations</w:delText>
        </w:r>
        <w:r w:rsidDel="00C47537">
          <w:rPr>
            <w:noProof/>
          </w:rPr>
          <w:tab/>
          <w:delText>14</w:delText>
        </w:r>
      </w:del>
    </w:p>
    <w:p w14:paraId="09301787" w14:textId="77777777" w:rsidR="00A7422B" w:rsidDel="00C47537" w:rsidRDefault="00A7422B">
      <w:pPr>
        <w:pStyle w:val="22"/>
        <w:rPr>
          <w:del w:id="183" w:author="ZTE-Ma Zhifeng" w:date="2022-11-23T16:51:00Z"/>
          <w:rFonts w:asciiTheme="minorHAnsi" w:hAnsiTheme="minorHAnsi" w:cstheme="minorBidi"/>
          <w:noProof/>
          <w:kern w:val="2"/>
          <w:sz w:val="21"/>
          <w:szCs w:val="22"/>
          <w:lang w:val="en-US" w:eastAsia="zh-CN"/>
        </w:rPr>
      </w:pPr>
      <w:del w:id="184" w:author="ZTE-Ma Zhifeng" w:date="2022-11-23T16:51:00Z">
        <w:r w:rsidRPr="00FF42E3" w:rsidDel="00C47537">
          <w:rPr>
            <w:noProof/>
            <w:lang w:val="en-US"/>
          </w:rPr>
          <w:delText>7.1</w:delText>
        </w:r>
        <w:r w:rsidDel="00C47537">
          <w:rPr>
            <w:rFonts w:asciiTheme="minorHAnsi" w:hAnsiTheme="minorHAnsi" w:cstheme="minorBidi"/>
            <w:noProof/>
            <w:kern w:val="2"/>
            <w:sz w:val="21"/>
            <w:szCs w:val="22"/>
            <w:lang w:val="en-US" w:eastAsia="zh-CN"/>
          </w:rPr>
          <w:tab/>
        </w:r>
        <w:r w:rsidRPr="00FF42E3" w:rsidDel="00C47537">
          <w:rPr>
            <w:noProof/>
            <w:lang w:val="en-US"/>
          </w:rPr>
          <w:delText>General</w:delText>
        </w:r>
        <w:r w:rsidDel="00C47537">
          <w:rPr>
            <w:noProof/>
          </w:rPr>
          <w:tab/>
          <w:delText>14</w:delText>
        </w:r>
      </w:del>
    </w:p>
    <w:p w14:paraId="1503476C" w14:textId="77777777" w:rsidR="00A7422B" w:rsidDel="00C47537" w:rsidRDefault="00A7422B">
      <w:pPr>
        <w:pStyle w:val="22"/>
        <w:rPr>
          <w:del w:id="185" w:author="ZTE-Ma Zhifeng" w:date="2022-11-23T16:51:00Z"/>
          <w:rFonts w:asciiTheme="minorHAnsi" w:hAnsiTheme="minorHAnsi" w:cstheme="minorBidi"/>
          <w:noProof/>
          <w:kern w:val="2"/>
          <w:sz w:val="21"/>
          <w:szCs w:val="22"/>
          <w:lang w:val="en-US" w:eastAsia="zh-CN"/>
        </w:rPr>
      </w:pPr>
      <w:del w:id="186" w:author="ZTE-Ma Zhifeng" w:date="2022-11-23T16:51:00Z">
        <w:r w:rsidRPr="00FF42E3" w:rsidDel="00C47537">
          <w:rPr>
            <w:noProof/>
            <w:lang w:val="en-US"/>
          </w:rPr>
          <w:delText>7.2</w:delText>
        </w:r>
        <w:r w:rsidDel="00C47537">
          <w:rPr>
            <w:rFonts w:asciiTheme="minorHAnsi" w:hAnsiTheme="minorHAnsi" w:cstheme="minorBidi"/>
            <w:noProof/>
            <w:kern w:val="2"/>
            <w:sz w:val="21"/>
            <w:szCs w:val="22"/>
            <w:lang w:val="en-US" w:eastAsia="zh-CN"/>
          </w:rPr>
          <w:tab/>
        </w:r>
        <w:r w:rsidRPr="00FF42E3" w:rsidDel="00C47537">
          <w:rPr>
            <w:noProof/>
            <w:lang w:val="en-US"/>
          </w:rPr>
          <w:delText>Similarity and Dependency of Tx RF requirements for different features on the same band combination</w:delText>
        </w:r>
        <w:r w:rsidDel="00C47537">
          <w:rPr>
            <w:noProof/>
          </w:rPr>
          <w:tab/>
          <w:delText>15</w:delText>
        </w:r>
      </w:del>
    </w:p>
    <w:p w14:paraId="39D7C89C" w14:textId="77777777" w:rsidR="00A7422B" w:rsidDel="00C47537" w:rsidRDefault="00A7422B">
      <w:pPr>
        <w:pStyle w:val="32"/>
        <w:rPr>
          <w:del w:id="187" w:author="ZTE-Ma Zhifeng" w:date="2022-11-23T16:51:00Z"/>
          <w:rFonts w:asciiTheme="minorHAnsi" w:hAnsiTheme="minorHAnsi" w:cstheme="minorBidi"/>
          <w:noProof/>
          <w:kern w:val="2"/>
          <w:sz w:val="21"/>
          <w:szCs w:val="22"/>
          <w:lang w:val="en-US" w:eastAsia="zh-CN"/>
        </w:rPr>
      </w:pPr>
      <w:del w:id="188" w:author="ZTE-Ma Zhifeng" w:date="2022-11-23T16:51:00Z">
        <w:r w:rsidDel="00C47537">
          <w:rPr>
            <w:noProof/>
          </w:rPr>
          <w:delText>7.2.1</w:delText>
        </w:r>
        <w:r w:rsidDel="00C47537">
          <w:rPr>
            <w:rFonts w:asciiTheme="minorHAnsi" w:hAnsiTheme="minorHAnsi" w:cstheme="minorBidi"/>
            <w:noProof/>
            <w:kern w:val="2"/>
            <w:sz w:val="21"/>
            <w:szCs w:val="22"/>
            <w:lang w:val="en-US" w:eastAsia="zh-CN"/>
          </w:rPr>
          <w:tab/>
        </w:r>
        <w:r w:rsidRPr="00FF42E3" w:rsidDel="00C47537">
          <w:rPr>
            <w:rFonts w:cs="Arial"/>
            <w:noProof/>
            <w:lang w:val="en-US" w:eastAsia="zh-CN"/>
          </w:rPr>
          <w:delText>Maximum output power</w:delText>
        </w:r>
        <w:r w:rsidDel="00C47537">
          <w:rPr>
            <w:noProof/>
          </w:rPr>
          <w:tab/>
          <w:delText>15</w:delText>
        </w:r>
      </w:del>
    </w:p>
    <w:p w14:paraId="2637E25D" w14:textId="77777777" w:rsidR="00A7422B" w:rsidDel="00C47537" w:rsidRDefault="00A7422B">
      <w:pPr>
        <w:pStyle w:val="32"/>
        <w:rPr>
          <w:del w:id="189" w:author="ZTE-Ma Zhifeng" w:date="2022-11-23T16:51:00Z"/>
          <w:rFonts w:asciiTheme="minorHAnsi" w:hAnsiTheme="minorHAnsi" w:cstheme="minorBidi"/>
          <w:noProof/>
          <w:kern w:val="2"/>
          <w:sz w:val="21"/>
          <w:szCs w:val="22"/>
          <w:lang w:val="en-US" w:eastAsia="zh-CN"/>
        </w:rPr>
      </w:pPr>
      <w:del w:id="190" w:author="ZTE-Ma Zhifeng" w:date="2022-11-23T16:51:00Z">
        <w:r w:rsidDel="00C47537">
          <w:rPr>
            <w:noProof/>
          </w:rPr>
          <w:delText>7.2.2</w:delText>
        </w:r>
        <w:r w:rsidDel="00C47537">
          <w:rPr>
            <w:rFonts w:asciiTheme="minorHAnsi" w:hAnsiTheme="minorHAnsi" w:cstheme="minorBidi"/>
            <w:noProof/>
            <w:kern w:val="2"/>
            <w:sz w:val="21"/>
            <w:szCs w:val="22"/>
            <w:lang w:val="en-US" w:eastAsia="zh-CN"/>
          </w:rPr>
          <w:tab/>
        </w:r>
        <w:r w:rsidRPr="00FF42E3" w:rsidDel="00C47537">
          <w:rPr>
            <w:rFonts w:cs="Arial"/>
            <w:noProof/>
            <w:lang w:val="en-US" w:eastAsia="zh-CN"/>
          </w:rPr>
          <w:delText>Spurious emission for UE-to-UE coexistence</w:delText>
        </w:r>
        <w:r w:rsidDel="00C47537">
          <w:rPr>
            <w:noProof/>
          </w:rPr>
          <w:tab/>
          <w:delText>22</w:delText>
        </w:r>
      </w:del>
    </w:p>
    <w:p w14:paraId="48F3CD85" w14:textId="77777777" w:rsidR="00A7422B" w:rsidDel="00C47537" w:rsidRDefault="00A7422B">
      <w:pPr>
        <w:pStyle w:val="22"/>
        <w:rPr>
          <w:del w:id="191" w:author="ZTE-Ma Zhifeng" w:date="2022-11-23T16:51:00Z"/>
          <w:rFonts w:asciiTheme="minorHAnsi" w:hAnsiTheme="minorHAnsi" w:cstheme="minorBidi"/>
          <w:noProof/>
          <w:kern w:val="2"/>
          <w:sz w:val="21"/>
          <w:szCs w:val="22"/>
          <w:lang w:val="en-US" w:eastAsia="zh-CN"/>
        </w:rPr>
      </w:pPr>
      <w:del w:id="192" w:author="ZTE-Ma Zhifeng" w:date="2022-11-23T16:51:00Z">
        <w:r w:rsidRPr="00FF42E3" w:rsidDel="00C47537">
          <w:rPr>
            <w:noProof/>
            <w:lang w:val="en-US"/>
          </w:rPr>
          <w:delText>7.3</w:delText>
        </w:r>
        <w:r w:rsidDel="00C47537">
          <w:rPr>
            <w:rFonts w:asciiTheme="minorHAnsi" w:hAnsiTheme="minorHAnsi" w:cstheme="minorBidi"/>
            <w:noProof/>
            <w:kern w:val="2"/>
            <w:sz w:val="21"/>
            <w:szCs w:val="22"/>
            <w:lang w:val="en-US" w:eastAsia="zh-CN"/>
          </w:rPr>
          <w:tab/>
        </w:r>
        <w:r w:rsidRPr="00FF42E3" w:rsidDel="00C47537">
          <w:rPr>
            <w:noProof/>
            <w:lang w:val="en-US"/>
          </w:rPr>
          <w:delText>Similarity and Dependency of Rx RF requirements for different features on the same band combination</w:delText>
        </w:r>
        <w:r w:rsidDel="00C47537">
          <w:rPr>
            <w:noProof/>
          </w:rPr>
          <w:tab/>
          <w:delText>22</w:delText>
        </w:r>
      </w:del>
    </w:p>
    <w:p w14:paraId="4C2048F3" w14:textId="77777777" w:rsidR="00A7422B" w:rsidDel="00C47537" w:rsidRDefault="00A7422B">
      <w:pPr>
        <w:pStyle w:val="32"/>
        <w:rPr>
          <w:del w:id="193" w:author="ZTE-Ma Zhifeng" w:date="2022-11-23T16:51:00Z"/>
          <w:rFonts w:asciiTheme="minorHAnsi" w:hAnsiTheme="minorHAnsi" w:cstheme="minorBidi"/>
          <w:noProof/>
          <w:kern w:val="2"/>
          <w:sz w:val="21"/>
          <w:szCs w:val="22"/>
          <w:lang w:val="en-US" w:eastAsia="zh-CN"/>
        </w:rPr>
      </w:pPr>
      <w:del w:id="194" w:author="ZTE-Ma Zhifeng" w:date="2022-11-23T16:51:00Z">
        <w:r w:rsidDel="00C47537">
          <w:rPr>
            <w:noProof/>
          </w:rPr>
          <w:delText>7.3.1</w:delText>
        </w:r>
        <w:r w:rsidDel="00C47537">
          <w:rPr>
            <w:rFonts w:asciiTheme="minorHAnsi" w:hAnsiTheme="minorHAnsi" w:cstheme="minorBidi"/>
            <w:noProof/>
            <w:kern w:val="2"/>
            <w:sz w:val="21"/>
            <w:szCs w:val="22"/>
            <w:lang w:val="en-US" w:eastAsia="zh-CN"/>
          </w:rPr>
          <w:tab/>
        </w:r>
        <w:r w:rsidRPr="00FF42E3" w:rsidDel="00C47537">
          <w:rPr>
            <w:rFonts w:cs="Arial"/>
            <w:noProof/>
            <w:lang w:val="en-US" w:eastAsia="zh-CN"/>
          </w:rPr>
          <w:delText>REFSENS exception due to harmonic/harmonic mixing interference for inter-band combinations (two bands)</w:delText>
        </w:r>
        <w:r w:rsidDel="00C47537">
          <w:rPr>
            <w:noProof/>
          </w:rPr>
          <w:tab/>
          <w:delText>22</w:delText>
        </w:r>
      </w:del>
    </w:p>
    <w:p w14:paraId="0D9B5FC2" w14:textId="77777777" w:rsidR="00A7422B" w:rsidDel="00C47537" w:rsidRDefault="00A7422B">
      <w:pPr>
        <w:pStyle w:val="32"/>
        <w:rPr>
          <w:del w:id="195" w:author="ZTE-Ma Zhifeng" w:date="2022-11-23T16:51:00Z"/>
          <w:rFonts w:asciiTheme="minorHAnsi" w:hAnsiTheme="minorHAnsi" w:cstheme="minorBidi"/>
          <w:noProof/>
          <w:kern w:val="2"/>
          <w:sz w:val="21"/>
          <w:szCs w:val="22"/>
          <w:lang w:val="en-US" w:eastAsia="zh-CN"/>
        </w:rPr>
      </w:pPr>
      <w:del w:id="196" w:author="ZTE-Ma Zhifeng" w:date="2022-11-23T16:51:00Z">
        <w:r w:rsidDel="00C47537">
          <w:rPr>
            <w:noProof/>
          </w:rPr>
          <w:delText>7.3.2</w:delText>
        </w:r>
        <w:r w:rsidDel="00C47537">
          <w:rPr>
            <w:rFonts w:asciiTheme="minorHAnsi" w:hAnsiTheme="minorHAnsi" w:cstheme="minorBidi"/>
            <w:noProof/>
            <w:kern w:val="2"/>
            <w:sz w:val="21"/>
            <w:szCs w:val="22"/>
            <w:lang w:val="en-US" w:eastAsia="zh-CN"/>
          </w:rPr>
          <w:tab/>
        </w:r>
        <w:r w:rsidRPr="00FF42E3" w:rsidDel="00C47537">
          <w:rPr>
            <w:rFonts w:cs="Arial"/>
            <w:noProof/>
            <w:lang w:val="en-US" w:eastAsia="zh-CN"/>
          </w:rPr>
          <w:delText>REFSENS exception due to cross band isolation interference for inter-band combinations (two bands)</w:delText>
        </w:r>
        <w:r w:rsidDel="00C47537">
          <w:rPr>
            <w:noProof/>
          </w:rPr>
          <w:tab/>
          <w:delText>22</w:delText>
        </w:r>
      </w:del>
    </w:p>
    <w:p w14:paraId="1CB541E9" w14:textId="77777777" w:rsidR="00A7422B" w:rsidDel="00C47537" w:rsidRDefault="00A7422B">
      <w:pPr>
        <w:pStyle w:val="32"/>
        <w:rPr>
          <w:del w:id="197" w:author="ZTE-Ma Zhifeng" w:date="2022-11-23T16:51:00Z"/>
          <w:rFonts w:asciiTheme="minorHAnsi" w:hAnsiTheme="minorHAnsi" w:cstheme="minorBidi"/>
          <w:noProof/>
          <w:kern w:val="2"/>
          <w:sz w:val="21"/>
          <w:szCs w:val="22"/>
          <w:lang w:val="en-US" w:eastAsia="zh-CN"/>
        </w:rPr>
      </w:pPr>
      <w:del w:id="198" w:author="ZTE-Ma Zhifeng" w:date="2022-11-23T16:51:00Z">
        <w:r w:rsidDel="00C47537">
          <w:rPr>
            <w:noProof/>
          </w:rPr>
          <w:delText>7.3.3</w:delText>
        </w:r>
        <w:r w:rsidDel="00C47537">
          <w:rPr>
            <w:rFonts w:asciiTheme="minorHAnsi" w:hAnsiTheme="minorHAnsi" w:cstheme="minorBidi"/>
            <w:noProof/>
            <w:kern w:val="2"/>
            <w:sz w:val="21"/>
            <w:szCs w:val="22"/>
            <w:lang w:val="en-US" w:eastAsia="zh-CN"/>
          </w:rPr>
          <w:tab/>
        </w:r>
        <w:r w:rsidRPr="00FF42E3" w:rsidDel="00C47537">
          <w:rPr>
            <w:rFonts w:cs="Arial"/>
            <w:noProof/>
            <w:lang w:val="en-US" w:eastAsia="zh-CN"/>
          </w:rPr>
          <w:delText>REFSENS exception due to inter-modulation distortion for inter-band combinations (two bands)</w:delText>
        </w:r>
        <w:r w:rsidDel="00C47537">
          <w:rPr>
            <w:noProof/>
          </w:rPr>
          <w:tab/>
          <w:delText>22</w:delText>
        </w:r>
      </w:del>
    </w:p>
    <w:p w14:paraId="70AE5677" w14:textId="77777777" w:rsidR="00A7422B" w:rsidDel="00C47537" w:rsidRDefault="00A7422B">
      <w:pPr>
        <w:pStyle w:val="32"/>
        <w:rPr>
          <w:del w:id="199" w:author="ZTE-Ma Zhifeng" w:date="2022-11-23T16:51:00Z"/>
          <w:rFonts w:asciiTheme="minorHAnsi" w:hAnsiTheme="minorHAnsi" w:cstheme="minorBidi"/>
          <w:noProof/>
          <w:kern w:val="2"/>
          <w:sz w:val="21"/>
          <w:szCs w:val="22"/>
          <w:lang w:val="en-US" w:eastAsia="zh-CN"/>
        </w:rPr>
      </w:pPr>
      <w:del w:id="200" w:author="ZTE-Ma Zhifeng" w:date="2022-11-23T16:51:00Z">
        <w:r w:rsidDel="00C47537">
          <w:rPr>
            <w:noProof/>
          </w:rPr>
          <w:delText>7.3.4</w:delText>
        </w:r>
        <w:r w:rsidDel="00C47537">
          <w:rPr>
            <w:rFonts w:asciiTheme="minorHAnsi" w:hAnsiTheme="minorHAnsi" w:cstheme="minorBidi"/>
            <w:noProof/>
            <w:kern w:val="2"/>
            <w:sz w:val="21"/>
            <w:szCs w:val="22"/>
            <w:lang w:val="en-US" w:eastAsia="zh-CN"/>
          </w:rPr>
          <w:tab/>
        </w:r>
        <w:r w:rsidRPr="00FF42E3" w:rsidDel="00C47537">
          <w:rPr>
            <w:rFonts w:eastAsia="宋体"/>
            <w:noProof/>
            <w:lang w:val="en-US" w:eastAsia="zh-CN"/>
          </w:rPr>
          <w:delText xml:space="preserve">REFSENS </w:delText>
        </w:r>
        <w:r w:rsidRPr="00FF42E3" w:rsidDel="00C47537">
          <w:rPr>
            <w:rFonts w:cs="Arial"/>
            <w:noProof/>
            <w:lang w:val="en-US" w:eastAsia="zh-CN"/>
          </w:rPr>
          <w:delText>requirements</w:delText>
        </w:r>
        <w:r w:rsidRPr="00FF42E3" w:rsidDel="00C47537">
          <w:rPr>
            <w:rFonts w:eastAsia="宋体"/>
            <w:noProof/>
            <w:lang w:val="en-US" w:eastAsia="zh-CN"/>
          </w:rPr>
          <w:delText xml:space="preserve"> without any degradation for</w:delText>
        </w:r>
        <w:r w:rsidRPr="00FF42E3" w:rsidDel="00C47537">
          <w:rPr>
            <w:rFonts w:cs="Arial"/>
            <w:noProof/>
            <w:lang w:val="en-US" w:eastAsia="zh-CN"/>
          </w:rPr>
          <w:delText xml:space="preserve"> inter-band combinations (two bands)</w:delText>
        </w:r>
        <w:r w:rsidDel="00C47537">
          <w:rPr>
            <w:noProof/>
          </w:rPr>
          <w:tab/>
          <w:delText>22</w:delText>
        </w:r>
      </w:del>
    </w:p>
    <w:p w14:paraId="6B3816BA" w14:textId="77777777" w:rsidR="00A7422B" w:rsidDel="00C47537" w:rsidRDefault="00A7422B">
      <w:pPr>
        <w:pStyle w:val="12"/>
        <w:rPr>
          <w:del w:id="201" w:author="ZTE-Ma Zhifeng" w:date="2022-11-23T16:51:00Z"/>
          <w:rFonts w:asciiTheme="minorHAnsi" w:hAnsiTheme="minorHAnsi" w:cstheme="minorBidi"/>
          <w:noProof/>
          <w:kern w:val="2"/>
          <w:sz w:val="21"/>
          <w:szCs w:val="22"/>
          <w:lang w:val="en-US" w:eastAsia="zh-CN"/>
        </w:rPr>
      </w:pPr>
      <w:del w:id="202" w:author="ZTE-Ma Zhifeng" w:date="2022-11-23T16:51:00Z">
        <w:r w:rsidRPr="00FF42E3" w:rsidDel="00C47537">
          <w:rPr>
            <w:noProof/>
            <w:lang w:val="en-US"/>
          </w:rPr>
          <w:delText>8</w:delText>
        </w:r>
        <w:r w:rsidDel="00C47537">
          <w:rPr>
            <w:rFonts w:asciiTheme="minorHAnsi" w:hAnsiTheme="minorHAnsi" w:cstheme="minorBidi"/>
            <w:noProof/>
            <w:kern w:val="2"/>
            <w:sz w:val="21"/>
            <w:szCs w:val="22"/>
            <w:lang w:val="en-US" w:eastAsia="zh-CN"/>
          </w:rPr>
          <w:tab/>
        </w:r>
        <w:r w:rsidRPr="00FF42E3" w:rsidDel="00C47537">
          <w:rPr>
            <w:noProof/>
            <w:lang w:val="en-US"/>
          </w:rPr>
          <w:delText xml:space="preserve">Simplification to PC5 configurations </w:delText>
        </w:r>
        <w:r w:rsidRPr="00FF42E3" w:rsidDel="00C47537">
          <w:rPr>
            <w:noProof/>
            <w:lang w:val="en-US" w:eastAsia="zh-CN"/>
          </w:rPr>
          <w:delText>with Uu configuration</w:delText>
        </w:r>
        <w:r w:rsidDel="00C47537">
          <w:rPr>
            <w:noProof/>
          </w:rPr>
          <w:tab/>
          <w:delText>22</w:delText>
        </w:r>
      </w:del>
    </w:p>
    <w:p w14:paraId="61CCD561" w14:textId="77777777" w:rsidR="00A7422B" w:rsidDel="00C47537" w:rsidRDefault="00A7422B">
      <w:pPr>
        <w:pStyle w:val="22"/>
        <w:rPr>
          <w:del w:id="203" w:author="ZTE-Ma Zhifeng" w:date="2022-11-23T16:51:00Z"/>
          <w:rFonts w:asciiTheme="minorHAnsi" w:hAnsiTheme="minorHAnsi" w:cstheme="minorBidi"/>
          <w:noProof/>
          <w:kern w:val="2"/>
          <w:sz w:val="21"/>
          <w:szCs w:val="22"/>
          <w:lang w:val="en-US" w:eastAsia="zh-CN"/>
        </w:rPr>
      </w:pPr>
      <w:del w:id="204" w:author="ZTE-Ma Zhifeng" w:date="2022-11-23T16:51:00Z">
        <w:r w:rsidRPr="00FF42E3" w:rsidDel="00C47537">
          <w:rPr>
            <w:noProof/>
            <w:lang w:val="en-US"/>
          </w:rPr>
          <w:delText>8.1</w:delText>
        </w:r>
        <w:r w:rsidDel="00C47537">
          <w:rPr>
            <w:rFonts w:asciiTheme="minorHAnsi" w:hAnsiTheme="minorHAnsi" w:cstheme="minorBidi"/>
            <w:noProof/>
            <w:kern w:val="2"/>
            <w:sz w:val="21"/>
            <w:szCs w:val="22"/>
            <w:lang w:val="en-US" w:eastAsia="zh-CN"/>
          </w:rPr>
          <w:tab/>
        </w:r>
        <w:r w:rsidRPr="00FF42E3" w:rsidDel="00C47537">
          <w:rPr>
            <w:noProof/>
            <w:lang w:val="en-US"/>
          </w:rPr>
          <w:delText>General</w:delText>
        </w:r>
        <w:r w:rsidDel="00C47537">
          <w:rPr>
            <w:noProof/>
          </w:rPr>
          <w:tab/>
          <w:delText>22</w:delText>
        </w:r>
      </w:del>
    </w:p>
    <w:p w14:paraId="0A22D52A" w14:textId="77777777" w:rsidR="00A7422B" w:rsidDel="00C47537" w:rsidRDefault="00A7422B">
      <w:pPr>
        <w:pStyle w:val="80"/>
        <w:rPr>
          <w:del w:id="205" w:author="ZTE-Ma Zhifeng" w:date="2022-11-23T16:51:00Z"/>
          <w:rFonts w:asciiTheme="minorHAnsi" w:hAnsiTheme="minorHAnsi" w:cstheme="minorBidi"/>
          <w:b w:val="0"/>
          <w:noProof/>
          <w:kern w:val="2"/>
          <w:sz w:val="21"/>
          <w:szCs w:val="22"/>
          <w:lang w:val="en-US" w:eastAsia="zh-CN"/>
        </w:rPr>
      </w:pPr>
      <w:del w:id="206" w:author="ZTE-Ma Zhifeng" w:date="2022-11-23T16:51:00Z">
        <w:r w:rsidDel="00C47537">
          <w:rPr>
            <w:noProof/>
          </w:rPr>
          <w:delText>Annex &lt;X&gt; (informative): Change history</w:delText>
        </w:r>
        <w:r w:rsidDel="00C47537">
          <w:rPr>
            <w:noProof/>
          </w:rPr>
          <w:tab/>
          <w:delText>23</w:delText>
        </w:r>
      </w:del>
    </w:p>
    <w:p w14:paraId="0B9E3498" w14:textId="77777777" w:rsidR="00080512" w:rsidRPr="004D3578" w:rsidRDefault="004D3578">
      <w:r w:rsidRPr="004D3578">
        <w:rPr>
          <w:noProof/>
          <w:sz w:val="22"/>
        </w:rPr>
        <w:fldChar w:fldCharType="end"/>
      </w:r>
      <w:bookmarkEnd w:id="22"/>
    </w:p>
    <w:p w14:paraId="747690AD" w14:textId="14FB41F4" w:rsidR="0074026F" w:rsidRPr="007B600E" w:rsidRDefault="00080512" w:rsidP="00696855">
      <w:pPr>
        <w:pStyle w:val="Guidance"/>
      </w:pPr>
      <w:r w:rsidRPr="004D3578">
        <w:br w:type="page"/>
      </w:r>
    </w:p>
    <w:p w14:paraId="03993004" w14:textId="77777777" w:rsidR="00080512" w:rsidRDefault="00080512">
      <w:pPr>
        <w:pStyle w:val="11"/>
      </w:pPr>
      <w:bookmarkStart w:id="207" w:name="foreword"/>
      <w:bookmarkStart w:id="208" w:name="_Toc120114718"/>
      <w:bookmarkEnd w:id="207"/>
      <w:r w:rsidRPr="004D3578">
        <w:lastRenderedPageBreak/>
        <w:t>Foreword</w:t>
      </w:r>
      <w:bookmarkEnd w:id="208"/>
    </w:p>
    <w:p w14:paraId="2511FBFA" w14:textId="061DFD4B" w:rsidR="00080512" w:rsidRPr="004D3578" w:rsidRDefault="00080512">
      <w:r w:rsidRPr="004D3578">
        <w:t xml:space="preserve">This Technical </w:t>
      </w:r>
      <w:bookmarkStart w:id="209" w:name="spectype3"/>
      <w:r w:rsidR="00602AEA" w:rsidRPr="00037450">
        <w:t>Report</w:t>
      </w:r>
      <w:bookmarkEnd w:id="209"/>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0"/>
      </w:pPr>
      <w:r w:rsidRPr="004D3578">
        <w:t xml:space="preserve">Version </w:t>
      </w:r>
      <w:proofErr w:type="spellStart"/>
      <w:r w:rsidRPr="004D3578">
        <w:t>x.y.z</w:t>
      </w:r>
      <w:proofErr w:type="spellEnd"/>
    </w:p>
    <w:p w14:paraId="580463B0" w14:textId="77777777" w:rsidR="00080512" w:rsidRPr="004D3578" w:rsidRDefault="00080512">
      <w:pPr>
        <w:pStyle w:val="B10"/>
      </w:pPr>
      <w:proofErr w:type="gramStart"/>
      <w:r w:rsidRPr="004D3578">
        <w:t>where</w:t>
      </w:r>
      <w:proofErr w:type="gramEnd"/>
      <w:r w:rsidRPr="004D3578">
        <w:t>:</w:t>
      </w:r>
    </w:p>
    <w:p w14:paraId="3B71368C" w14:textId="77777777" w:rsidR="00080512" w:rsidRPr="004D3578" w:rsidRDefault="00080512">
      <w:pPr>
        <w:pStyle w:val="B20"/>
      </w:pPr>
      <w:proofErr w:type="gramStart"/>
      <w:r w:rsidRPr="004D3578">
        <w:t>x</w:t>
      </w:r>
      <w:proofErr w:type="gramEnd"/>
      <w:r w:rsidRPr="004D3578">
        <w:tab/>
        <w:t>the first digit:</w:t>
      </w:r>
    </w:p>
    <w:p w14:paraId="01466A03" w14:textId="77777777" w:rsidR="00080512" w:rsidRPr="004D3578" w:rsidRDefault="00080512">
      <w:pPr>
        <w:pStyle w:val="B30"/>
      </w:pPr>
      <w:r w:rsidRPr="004D3578">
        <w:t>1</w:t>
      </w:r>
      <w:r w:rsidRPr="004D3578">
        <w:tab/>
        <w:t>presented to TSG for information;</w:t>
      </w:r>
    </w:p>
    <w:p w14:paraId="055D9DB4" w14:textId="77777777" w:rsidR="00080512" w:rsidRPr="004D3578" w:rsidRDefault="00080512">
      <w:pPr>
        <w:pStyle w:val="B30"/>
      </w:pPr>
      <w:r w:rsidRPr="004D3578">
        <w:t>2</w:t>
      </w:r>
      <w:r w:rsidRPr="004D3578">
        <w:tab/>
        <w:t>presented to TSG for approval;</w:t>
      </w:r>
    </w:p>
    <w:p w14:paraId="7377C719" w14:textId="77777777" w:rsidR="00080512" w:rsidRPr="004D3578" w:rsidRDefault="00080512">
      <w:pPr>
        <w:pStyle w:val="B30"/>
      </w:pPr>
      <w:r w:rsidRPr="004D3578">
        <w:t>3</w:t>
      </w:r>
      <w:r w:rsidRPr="004D3578">
        <w:tab/>
        <w:t>or greater indicates TSG approved document under change control.</w:t>
      </w:r>
    </w:p>
    <w:p w14:paraId="551E0512" w14:textId="77777777" w:rsidR="00080512" w:rsidRPr="004D3578" w:rsidRDefault="00080512">
      <w:pPr>
        <w:pStyle w:val="B20"/>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0"/>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proofErr w:type="gramStart"/>
      <w:r w:rsidRPr="008C384C">
        <w:rPr>
          <w:b/>
        </w:rPr>
        <w:t>shall</w:t>
      </w:r>
      <w:proofErr w:type="gramEnd"/>
      <w:r w:rsidR="000270B9">
        <w:tab/>
      </w:r>
      <w:r>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proofErr w:type="gramStart"/>
      <w:r w:rsidRPr="008C384C">
        <w:rPr>
          <w:b/>
        </w:rPr>
        <w:t>should</w:t>
      </w:r>
      <w:proofErr w:type="gramEnd"/>
      <w:r w:rsidR="000270B9">
        <w:tab/>
      </w:r>
      <w:r>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56AABB4F" w:rsidR="008C384C" w:rsidRDefault="008C384C" w:rsidP="00774DA4">
      <w:pPr>
        <w:pStyle w:val="EX"/>
      </w:pPr>
      <w:proofErr w:type="gramStart"/>
      <w:r w:rsidRPr="00774DA4">
        <w:rPr>
          <w:b/>
        </w:rPr>
        <w:t>may</w:t>
      </w:r>
      <w:proofErr w:type="gramEnd"/>
      <w:r w:rsidR="000270B9">
        <w:tab/>
      </w:r>
      <w:r>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proofErr w:type="gramStart"/>
      <w:r w:rsidRPr="00774DA4">
        <w:rPr>
          <w:b/>
        </w:rPr>
        <w:t>can</w:t>
      </w:r>
      <w:proofErr w:type="gramEnd"/>
      <w:r w:rsidR="000270B9">
        <w:tab/>
      </w:r>
      <w:r>
        <w:t>indicates</w:t>
      </w:r>
      <w:r w:rsidR="00774DA4">
        <w:t xml:space="preserve"> that something is possible</w:t>
      </w:r>
    </w:p>
    <w:p w14:paraId="37427640" w14:textId="07969198" w:rsidR="00774DA4" w:rsidRDefault="00774DA4" w:rsidP="00774DA4">
      <w:pPr>
        <w:pStyle w:val="EX"/>
      </w:pPr>
      <w:proofErr w:type="gramStart"/>
      <w:r w:rsidRPr="00774DA4">
        <w:rPr>
          <w:b/>
        </w:rPr>
        <w:t>cannot</w:t>
      </w:r>
      <w:proofErr w:type="gramEnd"/>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proofErr w:type="gramStart"/>
      <w:r w:rsidRPr="00774DA4">
        <w:rPr>
          <w:b/>
        </w:rPr>
        <w:t>will</w:t>
      </w:r>
      <w:proofErr w:type="gramEnd"/>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6A7CE5D7" w14:textId="6EF7BF4B" w:rsidR="00080512" w:rsidRPr="004D3578" w:rsidRDefault="00647114" w:rsidP="00411B92">
      <w:r>
        <w:t>The constructions "is" and "is not" do not indicate requirements.</w:t>
      </w:r>
      <w:bookmarkStart w:id="210" w:name="introduction"/>
      <w:bookmarkEnd w:id="210"/>
    </w:p>
    <w:p w14:paraId="548A512E" w14:textId="77777777" w:rsidR="00080512" w:rsidRPr="004D3578" w:rsidRDefault="00080512">
      <w:pPr>
        <w:pStyle w:val="11"/>
      </w:pPr>
      <w:r w:rsidRPr="004D3578">
        <w:br w:type="page"/>
      </w:r>
      <w:bookmarkStart w:id="211" w:name="scope"/>
      <w:bookmarkStart w:id="212" w:name="_Toc120114719"/>
      <w:bookmarkEnd w:id="211"/>
      <w:r w:rsidRPr="004D3578">
        <w:t>1</w:t>
      </w:r>
      <w:r w:rsidRPr="004D3578">
        <w:tab/>
        <w:t>Scope</w:t>
      </w:r>
      <w:bookmarkEnd w:id="212"/>
    </w:p>
    <w:p w14:paraId="4EA05E1B" w14:textId="73EF370A" w:rsidR="00080512" w:rsidRDefault="00411B92">
      <w:r>
        <w:t xml:space="preserve">The present document </w:t>
      </w:r>
      <w:r w:rsidR="00EC7BB3">
        <w:t xml:space="preserve">is a technical report </w:t>
      </w:r>
      <w:r w:rsidR="00EC7BB3">
        <w:rPr>
          <w:lang w:eastAsia="zh-CN"/>
        </w:rPr>
        <w:t>f</w:t>
      </w:r>
      <w:r w:rsidR="00EC7BB3">
        <w:t xml:space="preserve">or simplification of band combination specification for NR and LTE. The purpose </w:t>
      </w:r>
      <w:r w:rsidR="004240E6">
        <w:t xml:space="preserve">of this TR </w:t>
      </w:r>
      <w:r w:rsidR="00EC7BB3">
        <w:t xml:space="preserve">is to further optimize and improve the working procedure for specifying </w:t>
      </w:r>
      <w:r w:rsidR="004240E6">
        <w:t xml:space="preserve">band combination. A technical report will be created </w:t>
      </w:r>
      <w:r w:rsidR="00EC7BB3">
        <w:t>to collect the rules of band combination during the timescale of Rel-18</w:t>
      </w:r>
      <w:r w:rsidR="004240E6">
        <w:t xml:space="preserve"> so as to improve the efficiency of band combination specifying and the quality of specifications.</w:t>
      </w:r>
      <w:r w:rsidR="00D95568" w:rsidRPr="00D95568">
        <w:t xml:space="preserve"> </w:t>
      </w:r>
      <w:r w:rsidR="00D95568">
        <w:t xml:space="preserve">The dependency and applicability for RF requirements among different features for the same spectrum combination to reduce the redundant tests will also be investigated in the </w:t>
      </w:r>
      <w:r w:rsidR="00D95568">
        <w:rPr>
          <w:rFonts w:hint="eastAsia"/>
          <w:lang w:eastAsia="zh-CN"/>
        </w:rPr>
        <w:t>TR</w:t>
      </w:r>
      <w:r w:rsidR="00D95568">
        <w:rPr>
          <w:lang w:eastAsia="zh-CN"/>
        </w:rPr>
        <w:t>.</w:t>
      </w:r>
    </w:p>
    <w:p w14:paraId="794720D9" w14:textId="77777777" w:rsidR="00080512" w:rsidRPr="004D3578" w:rsidRDefault="00080512">
      <w:pPr>
        <w:pStyle w:val="11"/>
      </w:pPr>
      <w:bookmarkStart w:id="213" w:name="references"/>
      <w:bookmarkStart w:id="214" w:name="_Toc120114720"/>
      <w:bookmarkEnd w:id="213"/>
      <w:r w:rsidRPr="004D3578">
        <w:t>2</w:t>
      </w:r>
      <w:r w:rsidRPr="004D3578">
        <w:tab/>
        <w:t>References</w:t>
      </w:r>
      <w:bookmarkEnd w:id="21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0"/>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0"/>
      </w:pPr>
      <w:r>
        <w:t>-</w:t>
      </w:r>
      <w:r>
        <w:tab/>
      </w:r>
      <w:r w:rsidR="00080512" w:rsidRPr="004D3578">
        <w:t>For a specific reference, subsequent revisions do not apply.</w:t>
      </w:r>
    </w:p>
    <w:p w14:paraId="52D91A89" w14:textId="77777777" w:rsidR="00080512" w:rsidRPr="004D3578" w:rsidRDefault="00051834" w:rsidP="00051834">
      <w:pPr>
        <w:pStyle w:val="B10"/>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4E67AE71" w14:textId="31EBB0BE" w:rsidR="00DE75AC" w:rsidRDefault="00DE75AC" w:rsidP="00DE75AC">
      <w:pPr>
        <w:pStyle w:val="EX"/>
      </w:pPr>
      <w:r>
        <w:rPr>
          <w:rFonts w:hint="eastAsia"/>
        </w:rPr>
        <w:t>[</w:t>
      </w:r>
      <w:r>
        <w:t>2</w:t>
      </w:r>
      <w:r>
        <w:rPr>
          <w:rFonts w:hint="eastAsia"/>
        </w:rPr>
        <w:t>]</w:t>
      </w:r>
      <w:r>
        <w:rPr>
          <w:rFonts w:hint="eastAsia"/>
        </w:rPr>
        <w:tab/>
      </w:r>
      <w:r>
        <w:rPr>
          <w:rFonts w:hint="eastAsia"/>
        </w:rPr>
        <w:tab/>
        <w:t>RP-</w:t>
      </w:r>
      <w:r>
        <w:t>221790</w:t>
      </w:r>
      <w:r>
        <w:rPr>
          <w:rFonts w:hint="eastAsia"/>
        </w:rPr>
        <w:t xml:space="preserve">, </w:t>
      </w:r>
      <w:r>
        <w:t>“</w:t>
      </w:r>
      <w:r w:rsidR="00923D66">
        <w:t>Revised</w:t>
      </w:r>
      <w:r w:rsidRPr="00B00A38">
        <w:t xml:space="preserve"> SID: Study on </w:t>
      </w:r>
      <w:r>
        <w:t xml:space="preserve">simplification of </w:t>
      </w:r>
      <w:r w:rsidRPr="00B00A38">
        <w:t xml:space="preserve">band combination </w:t>
      </w:r>
      <w:r>
        <w:t>specification for NR and LTE”, RAN#96.</w:t>
      </w:r>
    </w:p>
    <w:p w14:paraId="28B8A391" w14:textId="4F574DF0" w:rsidR="00DE75AC" w:rsidRPr="00DE75AC" w:rsidRDefault="00DE75AC" w:rsidP="00EC4A25">
      <w:pPr>
        <w:pStyle w:val="EX"/>
      </w:pPr>
      <w:r>
        <w:rPr>
          <w:rFonts w:hint="eastAsia"/>
          <w:lang w:eastAsia="zh-CN"/>
        </w:rPr>
        <w:t>[</w:t>
      </w:r>
      <w:r>
        <w:rPr>
          <w:lang w:eastAsia="zh-CN"/>
        </w:rPr>
        <w:t>3]</w:t>
      </w:r>
      <w:r w:rsidRPr="00B00A38">
        <w:rPr>
          <w:rFonts w:hint="eastAsia"/>
        </w:rPr>
        <w:t xml:space="preserve"> </w:t>
      </w:r>
      <w:r>
        <w:rPr>
          <w:rFonts w:hint="eastAsia"/>
        </w:rPr>
        <w:tab/>
      </w:r>
      <w:r>
        <w:rPr>
          <w:rFonts w:hint="eastAsia"/>
        </w:rPr>
        <w:tab/>
      </w:r>
      <w:r>
        <w:t>3</w:t>
      </w:r>
      <w:r w:rsidRPr="004D3578">
        <w:t>GPP TR </w:t>
      </w:r>
      <w:r>
        <w:t>38.817-01:</w:t>
      </w:r>
      <w:r>
        <w:rPr>
          <w:rFonts w:hint="eastAsia"/>
        </w:rPr>
        <w:t xml:space="preserve"> </w:t>
      </w:r>
      <w:r>
        <w:t>“</w:t>
      </w:r>
      <w:r w:rsidRPr="009C0160">
        <w:rPr>
          <w:lang w:eastAsia="zh-CN"/>
        </w:rPr>
        <w:t>General aspects for User Equipment (UE) Radio Frequency (RF) for NR</w:t>
      </w:r>
      <w:r>
        <w:t>”.</w:t>
      </w:r>
    </w:p>
    <w:p w14:paraId="31AEF64F" w14:textId="0910257C" w:rsidR="00411B92" w:rsidRDefault="00DE75AC" w:rsidP="00411B92">
      <w:pPr>
        <w:pStyle w:val="EX"/>
        <w:rPr>
          <w:lang w:eastAsia="ko-KR"/>
        </w:rPr>
      </w:pPr>
      <w:r>
        <w:rPr>
          <w:lang w:eastAsia="ko-KR"/>
        </w:rPr>
        <w:t>[4</w:t>
      </w:r>
      <w:r w:rsidR="00411B92">
        <w:rPr>
          <w:lang w:eastAsia="ko-KR"/>
        </w:rPr>
        <w:t>]</w:t>
      </w:r>
      <w:r w:rsidR="00411B92">
        <w:rPr>
          <w:lang w:eastAsia="ko-KR"/>
        </w:rPr>
        <w:tab/>
      </w:r>
      <w:r w:rsidR="00411B92">
        <w:t>3GPP T</w:t>
      </w:r>
      <w:r w:rsidR="00411B92">
        <w:rPr>
          <w:lang w:eastAsia="ko-KR"/>
        </w:rPr>
        <w:t>S</w:t>
      </w:r>
      <w:r w:rsidR="00411B92">
        <w:t> </w:t>
      </w:r>
      <w:r w:rsidR="00411B92">
        <w:rPr>
          <w:lang w:eastAsia="ko-KR"/>
        </w:rPr>
        <w:t>38.101-1: "NR; User Equipment (UE) radio transmission and reception; Part 1: Range 1 Standalone".</w:t>
      </w:r>
    </w:p>
    <w:p w14:paraId="202BF78A" w14:textId="25185140" w:rsidR="00411B92" w:rsidRDefault="00DE75AC" w:rsidP="00411B92">
      <w:pPr>
        <w:pStyle w:val="EX"/>
        <w:rPr>
          <w:lang w:eastAsia="ko-KR"/>
        </w:rPr>
      </w:pPr>
      <w:r>
        <w:rPr>
          <w:lang w:eastAsia="ko-KR"/>
        </w:rPr>
        <w:t>[5</w:t>
      </w:r>
      <w:r w:rsidR="00411B92">
        <w:rPr>
          <w:lang w:eastAsia="ko-KR"/>
        </w:rPr>
        <w:t>]</w:t>
      </w:r>
      <w:r w:rsidR="00411B92">
        <w:rPr>
          <w:lang w:eastAsia="ko-KR"/>
        </w:rPr>
        <w:tab/>
      </w:r>
      <w:r w:rsidR="00411B92">
        <w:t>3GPP T</w:t>
      </w:r>
      <w:r w:rsidR="00411B92">
        <w:rPr>
          <w:lang w:eastAsia="ko-KR"/>
        </w:rPr>
        <w:t>S</w:t>
      </w:r>
      <w:r w:rsidR="00411B92">
        <w:t> </w:t>
      </w:r>
      <w:r w:rsidR="00411B92">
        <w:rPr>
          <w:lang w:eastAsia="ko-KR"/>
        </w:rPr>
        <w:t>38.101-2: "NR; User Equipment (UE) radio transmission and reception; Part 2: Range 2 Standalone".</w:t>
      </w:r>
    </w:p>
    <w:p w14:paraId="51C41D82" w14:textId="48E21589" w:rsidR="00411B92" w:rsidRDefault="00411B92" w:rsidP="00411B92">
      <w:pPr>
        <w:pStyle w:val="EX"/>
        <w:rPr>
          <w:lang w:eastAsia="ko-KR"/>
        </w:rPr>
      </w:pPr>
      <w:r>
        <w:rPr>
          <w:lang w:eastAsia="ko-KR"/>
        </w:rPr>
        <w:t>[</w:t>
      </w:r>
      <w:r w:rsidR="00DE75AC">
        <w:rPr>
          <w:lang w:val="en-US" w:eastAsia="zh-CN"/>
        </w:rPr>
        <w:t>6</w:t>
      </w:r>
      <w:r>
        <w:rPr>
          <w:lang w:eastAsia="ko-KR"/>
        </w:rPr>
        <w:t>]</w:t>
      </w:r>
      <w:r>
        <w:rPr>
          <w:lang w:eastAsia="ko-KR"/>
        </w:rPr>
        <w:tab/>
        <w:t>3GPP TS 38.101-</w:t>
      </w:r>
      <w:r>
        <w:rPr>
          <w:rFonts w:eastAsia="Malgun Gothic"/>
          <w:lang w:val="en-US" w:eastAsia="ko-KR"/>
        </w:rPr>
        <w:t>3</w:t>
      </w:r>
      <w:r>
        <w:rPr>
          <w:lang w:eastAsia="ko-KR"/>
        </w:rPr>
        <w:t xml:space="preserve">: "NR; User Equipment (UE) radio transmission and reception; Part </w:t>
      </w:r>
      <w:r>
        <w:rPr>
          <w:rFonts w:eastAsia="Malgun Gothic"/>
          <w:lang w:val="en-US" w:eastAsia="ko-KR"/>
        </w:rPr>
        <w:t>3</w:t>
      </w:r>
      <w:r>
        <w:rPr>
          <w:lang w:eastAsia="ko-KR"/>
        </w:rPr>
        <w:t xml:space="preserve">: </w:t>
      </w:r>
      <w:r>
        <w:rPr>
          <w:rFonts w:eastAsia="Malgun Gothic"/>
          <w:lang w:eastAsia="ko-KR"/>
        </w:rPr>
        <w:t xml:space="preserve"> Range 1 and Range 2 Interworking operation with other radios</w:t>
      </w:r>
      <w:r>
        <w:rPr>
          <w:lang w:eastAsia="ko-KR"/>
        </w:rPr>
        <w:t>".</w:t>
      </w:r>
    </w:p>
    <w:p w14:paraId="1E24B10A" w14:textId="0DC7D629" w:rsidR="00203465" w:rsidRPr="004D3578" w:rsidRDefault="00203465" w:rsidP="00411B92">
      <w:pPr>
        <w:pStyle w:val="EX"/>
      </w:pPr>
      <w:r>
        <w:rPr>
          <w:lang w:eastAsia="ko-KR"/>
        </w:rPr>
        <w:t>[</w:t>
      </w:r>
      <w:r>
        <w:rPr>
          <w:lang w:val="en-US" w:eastAsia="zh-CN"/>
        </w:rPr>
        <w:t>7</w:t>
      </w:r>
      <w:r>
        <w:rPr>
          <w:lang w:eastAsia="ko-KR"/>
        </w:rPr>
        <w:t>]</w:t>
      </w:r>
      <w:r>
        <w:rPr>
          <w:lang w:eastAsia="ko-KR"/>
        </w:rPr>
        <w:tab/>
      </w:r>
      <w:r>
        <w:rPr>
          <w:rFonts w:eastAsia="等线"/>
          <w:lang w:val="en-US" w:eastAsia="zh-CN"/>
        </w:rPr>
        <w:t>TR38.862</w:t>
      </w:r>
      <w:r>
        <w:rPr>
          <w:rFonts w:eastAsia="等线" w:hint="eastAsia"/>
          <w:lang w:val="en-US" w:eastAsia="zh-CN"/>
        </w:rPr>
        <w:t>:</w:t>
      </w:r>
      <w:r>
        <w:rPr>
          <w:rFonts w:eastAsia="等线"/>
          <w:lang w:val="en-US" w:eastAsia="zh-CN"/>
        </w:rPr>
        <w:t xml:space="preserve"> </w:t>
      </w:r>
      <w:r>
        <w:rPr>
          <w:rFonts w:eastAsia="等线"/>
          <w:lang w:eastAsia="ko-KR"/>
        </w:rPr>
        <w:t>"</w:t>
      </w:r>
      <w:r>
        <w:rPr>
          <w:rFonts w:eastAsia="等线"/>
          <w:lang w:val="en-US" w:eastAsia="zh-CN"/>
        </w:rPr>
        <w:t>Study on band combination handling in RAN4</w:t>
      </w:r>
      <w:r>
        <w:rPr>
          <w:rFonts w:eastAsia="等线"/>
          <w:lang w:eastAsia="ko-KR"/>
        </w:rPr>
        <w:t>"</w:t>
      </w:r>
      <w:r>
        <w:rPr>
          <w:rFonts w:eastAsia="等线" w:hint="eastAsia"/>
          <w:lang w:val="en-US" w:eastAsia="zh-CN"/>
        </w:rPr>
        <w:t>.</w:t>
      </w:r>
    </w:p>
    <w:p w14:paraId="24ACB616" w14:textId="77777777" w:rsidR="00080512" w:rsidRPr="004D3578" w:rsidRDefault="00080512">
      <w:pPr>
        <w:pStyle w:val="11"/>
      </w:pPr>
      <w:bookmarkStart w:id="215" w:name="definitions"/>
      <w:bookmarkStart w:id="216" w:name="_Toc120114721"/>
      <w:bookmarkEnd w:id="215"/>
      <w:r w:rsidRPr="004D3578">
        <w:t>3</w:t>
      </w:r>
      <w:r w:rsidRPr="004D3578">
        <w:tab/>
        <w:t>Definitions</w:t>
      </w:r>
      <w:r w:rsidR="00602AEA">
        <w:t xml:space="preserve"> of terms, symbols and abbreviations</w:t>
      </w:r>
      <w:bookmarkEnd w:id="216"/>
    </w:p>
    <w:p w14:paraId="6CBABCF9" w14:textId="77777777" w:rsidR="00080512" w:rsidRPr="004D3578" w:rsidRDefault="00080512">
      <w:pPr>
        <w:pStyle w:val="21"/>
      </w:pPr>
      <w:bookmarkStart w:id="217" w:name="_Toc120114722"/>
      <w:r w:rsidRPr="004D3578">
        <w:t>3.1</w:t>
      </w:r>
      <w:r w:rsidRPr="004D3578">
        <w:tab/>
      </w:r>
      <w:r w:rsidR="002B6339">
        <w:t>Terms</w:t>
      </w:r>
      <w:bookmarkEnd w:id="217"/>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1644621E" w14:textId="77777777" w:rsidR="00BB0E98" w:rsidRPr="00A1115A" w:rsidRDefault="00BB0E98" w:rsidP="00BB0E98">
      <w:r w:rsidRPr="00A1115A">
        <w:rPr>
          <w:b/>
        </w:rPr>
        <w:t>Aggregated Channel Bandwidth</w:t>
      </w:r>
      <w:r w:rsidRPr="00A1115A">
        <w:t>: The RF bandwidth in which a UE transmits and receives multiple contiguously aggregated carriers.</w:t>
      </w:r>
    </w:p>
    <w:p w14:paraId="5874E972" w14:textId="77777777" w:rsidR="00BB0E98" w:rsidRPr="00A1115A" w:rsidRDefault="00BB0E98" w:rsidP="00BB0E98">
      <w:r w:rsidRPr="00A1115A">
        <w:rPr>
          <w:b/>
        </w:rPr>
        <w:t>Carrier aggregation</w:t>
      </w:r>
      <w:r w:rsidRPr="00A1115A">
        <w:t>: Aggregation of two or more component carriers in order to support wider transmission bandwidths.</w:t>
      </w:r>
    </w:p>
    <w:p w14:paraId="182C9E5F" w14:textId="77777777" w:rsidR="00BB0E98" w:rsidRPr="00A1115A" w:rsidRDefault="00BB0E98" w:rsidP="00BB0E98">
      <w:r w:rsidRPr="00A1115A">
        <w:rPr>
          <w:b/>
        </w:rPr>
        <w:t>Carrier aggregation band</w:t>
      </w:r>
      <w:r w:rsidRPr="00A1115A">
        <w:t>: A set of one or more operating bands across which multiple carriers are aggregated with a specific set of technical requirements.</w:t>
      </w:r>
    </w:p>
    <w:p w14:paraId="02C461D5" w14:textId="77777777" w:rsidR="00BB0E98" w:rsidRPr="00A1115A" w:rsidRDefault="00BB0E98" w:rsidP="00BB0E98">
      <w:r w:rsidRPr="00A1115A">
        <w:rPr>
          <w:b/>
        </w:rPr>
        <w:t>Carrier aggregation bandwidth class</w:t>
      </w:r>
      <w:r w:rsidRPr="00A1115A">
        <w:t>: A class defined by the aggregated transmission bandwidth configuration and maximum number of component carriers supported by a UE.</w:t>
      </w:r>
    </w:p>
    <w:p w14:paraId="42E9C826" w14:textId="77777777" w:rsidR="00BB0E98" w:rsidRPr="00A1115A" w:rsidRDefault="00BB0E98" w:rsidP="00BB0E98">
      <w:r w:rsidRPr="00A1115A">
        <w:rPr>
          <w:b/>
        </w:rPr>
        <w:t>Carrier aggregation configuration</w:t>
      </w:r>
      <w:r w:rsidRPr="00A1115A">
        <w:t xml:space="preserve">: A combination of CA operating band(s) and CA bandwidth </w:t>
      </w:r>
      <w:proofErr w:type="gramStart"/>
      <w:r w:rsidRPr="00A1115A">
        <w:t>class(</w:t>
      </w:r>
      <w:proofErr w:type="spellStart"/>
      <w:proofErr w:type="gramEnd"/>
      <w:r w:rsidRPr="00A1115A">
        <w:t>es</w:t>
      </w:r>
      <w:proofErr w:type="spellEnd"/>
      <w:r w:rsidRPr="00A1115A">
        <w:t>) supported by a UE.</w:t>
      </w:r>
    </w:p>
    <w:p w14:paraId="1DB0343F" w14:textId="77777777" w:rsidR="00BB0E98" w:rsidRDefault="00BB0E98" w:rsidP="00BB0E98">
      <w:r w:rsidRPr="00A1115A">
        <w:rPr>
          <w:b/>
        </w:rPr>
        <w:lastRenderedPageBreak/>
        <w:t>Contiguous carriers</w:t>
      </w:r>
      <w:r w:rsidRPr="00A1115A">
        <w:t>: A set of two or more carriers configured in a spectrum block where there are no RF requirements based on co-existence for un-coordinated operation within the spectrum block.</w:t>
      </w:r>
    </w:p>
    <w:p w14:paraId="0BD12896" w14:textId="77777777" w:rsidR="00BB0E98" w:rsidRPr="00A1115A" w:rsidRDefault="00BB0E98" w:rsidP="00BB0E98">
      <w:proofErr w:type="spellStart"/>
      <w:r w:rsidRPr="00C04A08">
        <w:rPr>
          <w:b/>
        </w:rPr>
        <w:t>Fallback</w:t>
      </w:r>
      <w:proofErr w:type="spellEnd"/>
      <w:r w:rsidRPr="00C04A08">
        <w:rPr>
          <w:b/>
        </w:rPr>
        <w:t xml:space="preserve"> group: </w:t>
      </w:r>
      <w:r w:rsidRPr="00C04A08">
        <w:t xml:space="preserve">Group of carrier aggregation bandwidth classes for which it is mandatory for a UE to be able to </w:t>
      </w:r>
      <w:proofErr w:type="spellStart"/>
      <w:r w:rsidRPr="00C04A08">
        <w:t>fallback</w:t>
      </w:r>
      <w:proofErr w:type="spellEnd"/>
      <w:r w:rsidRPr="00C04A08">
        <w:t xml:space="preserve"> to lower order CA bandwidth class configuration. It is not mandatory for a UE to be able to </w:t>
      </w:r>
      <w:proofErr w:type="spellStart"/>
      <w:r w:rsidRPr="00C04A08">
        <w:t>fallback</w:t>
      </w:r>
      <w:proofErr w:type="spellEnd"/>
      <w:r w:rsidRPr="00C04A08">
        <w:t xml:space="preserve"> to lower order CA bandwidth class configuration that belong to a different </w:t>
      </w:r>
      <w:proofErr w:type="spellStart"/>
      <w:r w:rsidRPr="00C04A08">
        <w:t>fallback</w:t>
      </w:r>
      <w:proofErr w:type="spellEnd"/>
      <w:r w:rsidRPr="00C04A08">
        <w:t xml:space="preserve"> group</w:t>
      </w:r>
      <w:r>
        <w:rPr>
          <w:rFonts w:hint="eastAsia"/>
          <w:lang w:eastAsia="zh-CN"/>
        </w:rPr>
        <w:t>.</w:t>
      </w:r>
    </w:p>
    <w:p w14:paraId="720EB1D8" w14:textId="77777777" w:rsidR="00BB0E98" w:rsidRPr="00A1115A" w:rsidRDefault="00BB0E98" w:rsidP="00BB0E98">
      <w:r w:rsidRPr="00A1115A">
        <w:rPr>
          <w:b/>
        </w:rPr>
        <w:t>Inter-band carrier aggregation:</w:t>
      </w:r>
      <w:r w:rsidRPr="00A1115A">
        <w:t xml:space="preserve"> Carrier aggregation of component carriers in different operating bands.</w:t>
      </w:r>
    </w:p>
    <w:p w14:paraId="38C9A3E1" w14:textId="77777777" w:rsidR="00BB0E98" w:rsidRPr="00A1115A" w:rsidRDefault="00BB0E98" w:rsidP="00BB0E98">
      <w:pPr>
        <w:pStyle w:val="NO"/>
        <w:ind w:left="0" w:firstLine="0"/>
      </w:pPr>
      <w:r w:rsidRPr="00A1115A">
        <w:t>NOTE:</w:t>
      </w:r>
      <w:r w:rsidRPr="00A1115A">
        <w:tab/>
        <w:t>Carriers aggregated in each band can be contiguous or non-contiguous.</w:t>
      </w:r>
    </w:p>
    <w:p w14:paraId="2AA0C4AF" w14:textId="77777777" w:rsidR="00BB0E98" w:rsidRPr="00A1115A" w:rsidRDefault="00BB0E98" w:rsidP="00BB0E98">
      <w:r w:rsidRPr="00A1115A">
        <w:rPr>
          <w:b/>
        </w:rPr>
        <w:t>Intra-band contiguous carrier aggregation</w:t>
      </w:r>
      <w:r w:rsidRPr="00A1115A">
        <w:t>: Contiguous carriers aggregated in the same operating band.</w:t>
      </w:r>
    </w:p>
    <w:p w14:paraId="74A62E29" w14:textId="77777777" w:rsidR="00BB0E98" w:rsidRDefault="00BB0E98" w:rsidP="00BB0E98">
      <w:r w:rsidRPr="00A1115A">
        <w:rPr>
          <w:b/>
        </w:rPr>
        <w:t>Intra-band non-contiguous carrier aggregation</w:t>
      </w:r>
      <w:r w:rsidRPr="00A1115A">
        <w:t>: Non-contiguous carriers aggregated in the same operating band.</w:t>
      </w:r>
    </w:p>
    <w:p w14:paraId="2645CAC4" w14:textId="77777777" w:rsidR="00BB0E98" w:rsidRPr="00160273" w:rsidRDefault="00BB0E98" w:rsidP="00BB0E98">
      <w:r w:rsidRPr="00C04A08">
        <w:rPr>
          <w:b/>
        </w:rPr>
        <w:t>Sub-block:</w:t>
      </w:r>
      <w:r w:rsidRPr="00C04A08">
        <w:t xml:space="preserve"> This is one contiguous allocated block of spectrum for transmission and reception by the same UE. There may be multiple instances of sub-blocks within an RF bandwidth.</w:t>
      </w:r>
    </w:p>
    <w:p w14:paraId="748FAD21" w14:textId="77777777" w:rsidR="00080512" w:rsidRPr="004D3578" w:rsidRDefault="00080512">
      <w:pPr>
        <w:pStyle w:val="21"/>
      </w:pPr>
      <w:bookmarkStart w:id="218" w:name="_Toc120114723"/>
      <w:r w:rsidRPr="004D3578">
        <w:t>3.2</w:t>
      </w:r>
      <w:r w:rsidRPr="004D3578">
        <w:tab/>
        <w:t>Symbols</w:t>
      </w:r>
      <w:bookmarkEnd w:id="218"/>
    </w:p>
    <w:p w14:paraId="46F1B0F7" w14:textId="77777777" w:rsidR="00080512" w:rsidRPr="004D3578" w:rsidRDefault="00080512">
      <w:pPr>
        <w:keepNext/>
      </w:pPr>
      <w:r w:rsidRPr="004D3578">
        <w:t>For the purposes of the present document, the following symbols apply:</w:t>
      </w:r>
    </w:p>
    <w:p w14:paraId="2431FE1E" w14:textId="77777777" w:rsidR="00411B92" w:rsidRPr="00A56697" w:rsidRDefault="00411B92" w:rsidP="00411B92">
      <w:pPr>
        <w:pStyle w:val="EW"/>
      </w:pPr>
      <w:proofErr w:type="spellStart"/>
      <w:r>
        <w:t>ΔR</w:t>
      </w:r>
      <w:r>
        <w:rPr>
          <w:vertAlign w:val="subscript"/>
        </w:rPr>
        <w:t>IB</w:t>
      </w:r>
      <w:proofErr w:type="gramStart"/>
      <w:r>
        <w:rPr>
          <w:vertAlign w:val="subscript"/>
        </w:rPr>
        <w:t>,c</w:t>
      </w:r>
      <w:proofErr w:type="spellEnd"/>
      <w:proofErr w:type="gramEnd"/>
      <w:r>
        <w:rPr>
          <w:vertAlign w:val="subscript"/>
        </w:rPr>
        <w:tab/>
      </w:r>
      <w:r>
        <w:t xml:space="preserve">Allowed reference sensitivity relaxation due to support for inter-band CA operation, for serving cell </w:t>
      </w:r>
      <w:r>
        <w:rPr>
          <w:i/>
        </w:rPr>
        <w:t>c</w:t>
      </w:r>
    </w:p>
    <w:p w14:paraId="547881F1" w14:textId="38BAEB5A" w:rsidR="00411B92" w:rsidRPr="004D3578" w:rsidRDefault="00411B92" w:rsidP="00411B92">
      <w:pPr>
        <w:pStyle w:val="EW"/>
      </w:pPr>
      <w:proofErr w:type="spellStart"/>
      <w:r w:rsidRPr="00A1115A">
        <w:t>ΔT</w:t>
      </w:r>
      <w:r w:rsidRPr="00A1115A">
        <w:rPr>
          <w:vertAlign w:val="subscript"/>
        </w:rPr>
        <w:t>IB</w:t>
      </w:r>
      <w:proofErr w:type="gramStart"/>
      <w:r w:rsidRPr="00A1115A">
        <w:rPr>
          <w:vertAlign w:val="subscript"/>
        </w:rPr>
        <w:t>,c</w:t>
      </w:r>
      <w:proofErr w:type="spellEnd"/>
      <w:proofErr w:type="gram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58CB348D" w14:textId="3A3067FA" w:rsidR="00D95568" w:rsidRPr="00A1115A" w:rsidRDefault="00D95568" w:rsidP="00D95568">
      <w:pPr>
        <w:pStyle w:val="EW"/>
      </w:pPr>
      <w:proofErr w:type="spellStart"/>
      <w:r w:rsidRPr="00A1115A">
        <w:t>BW</w:t>
      </w:r>
      <w:r w:rsidRPr="00A1115A">
        <w:rPr>
          <w:vertAlign w:val="subscript"/>
        </w:rPr>
        <w:t>Channel</w:t>
      </w:r>
      <w:proofErr w:type="spellEnd"/>
      <w:r w:rsidRPr="00A1115A">
        <w:tab/>
        <w:t>Channel bandwidth</w:t>
      </w:r>
    </w:p>
    <w:p w14:paraId="06ABF9E4" w14:textId="685208DC" w:rsidR="00D95568" w:rsidRDefault="00D95568" w:rsidP="00D95568">
      <w:pPr>
        <w:pStyle w:val="EW"/>
      </w:pPr>
      <w:proofErr w:type="spellStart"/>
      <w:r w:rsidRPr="00A1115A">
        <w:t>BW</w:t>
      </w:r>
      <w:r w:rsidRPr="00A1115A">
        <w:rPr>
          <w:vertAlign w:val="subscript"/>
        </w:rPr>
        <w:t>Channel_CA</w:t>
      </w:r>
      <w:proofErr w:type="spellEnd"/>
      <w:r w:rsidRPr="00A1115A">
        <w:tab/>
        <w:t>Aggregated channel bandwidth, expressed in MHz</w:t>
      </w:r>
    </w:p>
    <w:p w14:paraId="74B53F80" w14:textId="2E2AC766" w:rsidR="00D95568" w:rsidRPr="004D3578" w:rsidRDefault="00D95568" w:rsidP="00D95568">
      <w:pPr>
        <w:pStyle w:val="EW"/>
      </w:pPr>
      <w:r w:rsidRPr="00A1115A">
        <w:t>N</w:t>
      </w:r>
      <w:r w:rsidRPr="00A1115A">
        <w:rPr>
          <w:vertAlign w:val="subscript"/>
        </w:rPr>
        <w:t>RB</w:t>
      </w:r>
      <w:r w:rsidRPr="00A1115A">
        <w:tab/>
        <w:t>Transmission bandwidth configuration, expressed in units of resource blocks</w:t>
      </w:r>
    </w:p>
    <w:p w14:paraId="50F83E7B" w14:textId="77777777" w:rsidR="00080512" w:rsidRPr="00D95568" w:rsidRDefault="00080512">
      <w:pPr>
        <w:pStyle w:val="EW"/>
      </w:pPr>
    </w:p>
    <w:p w14:paraId="5E81C5C1" w14:textId="77777777" w:rsidR="00080512" w:rsidRPr="004D3578" w:rsidRDefault="00080512">
      <w:pPr>
        <w:pStyle w:val="21"/>
      </w:pPr>
      <w:bookmarkStart w:id="219" w:name="_Toc120114724"/>
      <w:r w:rsidRPr="004D3578">
        <w:t>3.3</w:t>
      </w:r>
      <w:r w:rsidRPr="004D3578">
        <w:tab/>
        <w:t>Abbreviations</w:t>
      </w:r>
      <w:bookmarkEnd w:id="219"/>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75E3A187" w14:textId="24C90903" w:rsidR="00BB0E98" w:rsidRDefault="00BB0E98" w:rsidP="00411B92">
      <w:pPr>
        <w:pStyle w:val="EW"/>
      </w:pPr>
      <w:r w:rsidRPr="00C04A08">
        <w:t>BCS</w:t>
      </w:r>
      <w:r w:rsidRPr="00C04A08">
        <w:tab/>
        <w:t>Bandwidth Combination Set</w:t>
      </w:r>
    </w:p>
    <w:p w14:paraId="6384AB26" w14:textId="77777777" w:rsidR="00411B92" w:rsidRDefault="00411B92" w:rsidP="00411B92">
      <w:pPr>
        <w:pStyle w:val="EW"/>
      </w:pPr>
      <w:r w:rsidRPr="00A1115A">
        <w:t>BS</w:t>
      </w:r>
      <w:r w:rsidRPr="00A1115A">
        <w:tab/>
        <w:t>Base Station</w:t>
      </w:r>
    </w:p>
    <w:p w14:paraId="4F6B6CEA" w14:textId="793D9BB7" w:rsidR="00BB0E98" w:rsidRPr="00A1115A" w:rsidRDefault="00BB0E98" w:rsidP="00411B92">
      <w:pPr>
        <w:pStyle w:val="EW"/>
      </w:pPr>
      <w:r w:rsidRPr="00C04A08">
        <w:t>BW</w:t>
      </w:r>
      <w:r w:rsidRPr="00C04A08">
        <w:tab/>
        <w:t>Bandwidth</w:t>
      </w:r>
    </w:p>
    <w:p w14:paraId="73A6B308" w14:textId="4A83BC22" w:rsidR="00411B92" w:rsidRDefault="00411B92" w:rsidP="00411B92">
      <w:pPr>
        <w:pStyle w:val="EW"/>
      </w:pPr>
      <w:r>
        <w:t>CA</w:t>
      </w:r>
      <w:r>
        <w:tab/>
        <w:t>Carrier Aggregation</w:t>
      </w:r>
    </w:p>
    <w:p w14:paraId="3AD531AE" w14:textId="61CC7A9B" w:rsidR="00BB0E98" w:rsidRPr="00BB0E98" w:rsidRDefault="00BB0E98" w:rsidP="00411B92">
      <w:pPr>
        <w:pStyle w:val="EW"/>
      </w:pPr>
      <w:proofErr w:type="spellStart"/>
      <w:r w:rsidRPr="00C04A08">
        <w:t>CA_nX-nY</w:t>
      </w:r>
      <w:proofErr w:type="spellEnd"/>
      <w:r w:rsidRPr="00C04A08">
        <w:tab/>
        <w:t xml:space="preserve">Inter-band CA of component carrier(s) in one sub-block within Band </w:t>
      </w:r>
      <w:proofErr w:type="spellStart"/>
      <w:r>
        <w:t>n</w:t>
      </w:r>
      <w:r w:rsidRPr="00C04A08">
        <w:t>X</w:t>
      </w:r>
      <w:proofErr w:type="spellEnd"/>
      <w:r w:rsidRPr="00C04A08">
        <w:t xml:space="preserve"> and component carrier(s) in one sub-block within Band </w:t>
      </w:r>
      <w:proofErr w:type="spellStart"/>
      <w:proofErr w:type="gramStart"/>
      <w:r>
        <w:t>n</w:t>
      </w:r>
      <w:r w:rsidRPr="00C04A08">
        <w:t>Y</w:t>
      </w:r>
      <w:proofErr w:type="spellEnd"/>
      <w:proofErr w:type="gramEnd"/>
      <w:r w:rsidRPr="00C04A08">
        <w:t xml:space="preserve"> where </w:t>
      </w:r>
      <w:proofErr w:type="spellStart"/>
      <w:r>
        <w:t>n</w:t>
      </w:r>
      <w:r w:rsidRPr="00C04A08">
        <w:t>X</w:t>
      </w:r>
      <w:proofErr w:type="spellEnd"/>
      <w:r w:rsidRPr="00C04A08">
        <w:t xml:space="preserve"> and </w:t>
      </w:r>
      <w:proofErr w:type="spellStart"/>
      <w:r>
        <w:t>n</w:t>
      </w:r>
      <w:r w:rsidRPr="00C04A08">
        <w:t>Y</w:t>
      </w:r>
      <w:proofErr w:type="spellEnd"/>
      <w:r w:rsidRPr="00C04A08">
        <w:t xml:space="preserve"> are the applicable NR </w:t>
      </w:r>
      <w:r w:rsidRPr="00C04A08">
        <w:rPr>
          <w:i/>
        </w:rPr>
        <w:t>operating band</w:t>
      </w:r>
      <w:r>
        <w:t>s.</w:t>
      </w:r>
    </w:p>
    <w:p w14:paraId="7C8868B1" w14:textId="75E59844" w:rsidR="00BB0E98" w:rsidRDefault="00BB0E98" w:rsidP="00411B92">
      <w:pPr>
        <w:pStyle w:val="EW"/>
      </w:pPr>
      <w:r w:rsidRPr="00C04A08">
        <w:t>CC</w:t>
      </w:r>
      <w:r w:rsidRPr="00C04A08">
        <w:tab/>
        <w:t>Component carrier</w:t>
      </w:r>
    </w:p>
    <w:p w14:paraId="5D2F3F21" w14:textId="77777777" w:rsidR="00411B92" w:rsidRDefault="00411B92" w:rsidP="00411B92">
      <w:pPr>
        <w:pStyle w:val="EW"/>
      </w:pPr>
      <w:r>
        <w:t>DC</w:t>
      </w:r>
      <w:r>
        <w:tab/>
        <w:t>Dual Connectivity</w:t>
      </w:r>
    </w:p>
    <w:p w14:paraId="7895AD53" w14:textId="77777777" w:rsidR="00411B92" w:rsidRDefault="00411B92" w:rsidP="00411B92">
      <w:pPr>
        <w:pStyle w:val="EW"/>
      </w:pPr>
      <w:r>
        <w:t>DL</w:t>
      </w:r>
      <w:r>
        <w:tab/>
      </w:r>
      <w:proofErr w:type="spellStart"/>
      <w:r>
        <w:t>DownLink</w:t>
      </w:r>
      <w:proofErr w:type="spellEnd"/>
    </w:p>
    <w:p w14:paraId="2F8F9773" w14:textId="183D55A2" w:rsidR="00BB0E98" w:rsidRDefault="00BB0E98" w:rsidP="00BB0E98">
      <w:pPr>
        <w:pStyle w:val="EW"/>
      </w:pPr>
      <w:r>
        <w:t>E-UTRA</w:t>
      </w:r>
      <w:r>
        <w:tab/>
        <w:t>Evolved Universal Terrestrial Radio Access</w:t>
      </w:r>
    </w:p>
    <w:p w14:paraId="49BB3FE9" w14:textId="312AE491" w:rsidR="00BB0E98" w:rsidRPr="00BB0E98" w:rsidRDefault="00BB0E98" w:rsidP="00411B92">
      <w:pPr>
        <w:pStyle w:val="EW"/>
      </w:pPr>
      <w:r w:rsidRPr="00EF5447">
        <w:t>EN-DC</w:t>
      </w:r>
      <w:r w:rsidRPr="00EF5447">
        <w:tab/>
        <w:t>E-UTRA/NR DC</w:t>
      </w:r>
    </w:p>
    <w:p w14:paraId="21274F47" w14:textId="77777777" w:rsidR="00411B92" w:rsidRDefault="00411B92" w:rsidP="00411B92">
      <w:pPr>
        <w:pStyle w:val="EW"/>
      </w:pPr>
      <w:r>
        <w:t>FDD</w:t>
      </w:r>
      <w:r>
        <w:tab/>
        <w:t>Frequency Division Duplex</w:t>
      </w:r>
    </w:p>
    <w:p w14:paraId="7C190FA9" w14:textId="77777777" w:rsidR="00411B92" w:rsidRDefault="00411B92" w:rsidP="00411B92">
      <w:pPr>
        <w:pStyle w:val="EW"/>
      </w:pPr>
      <w:r>
        <w:t>IMD</w:t>
      </w:r>
      <w:r>
        <w:tab/>
        <w:t>Inter-modulation</w:t>
      </w:r>
    </w:p>
    <w:p w14:paraId="7A694F68" w14:textId="0169A9A4" w:rsidR="00BB0E98" w:rsidRDefault="00BB0E98" w:rsidP="00BB0E98">
      <w:pPr>
        <w:pStyle w:val="EW"/>
      </w:pPr>
      <w:r>
        <w:t>LTE</w:t>
      </w:r>
      <w:r>
        <w:tab/>
        <w:t>Long Term Evolution</w:t>
      </w:r>
    </w:p>
    <w:p w14:paraId="585A4100" w14:textId="77777777" w:rsidR="00BB0E98" w:rsidRPr="00BB0E98" w:rsidRDefault="00BB0E98" w:rsidP="00BB0E98">
      <w:pPr>
        <w:pStyle w:val="EW"/>
      </w:pPr>
      <w:r>
        <w:t>MR-DC</w:t>
      </w:r>
      <w:r>
        <w:tab/>
        <w:t>Multi-radio DC</w:t>
      </w:r>
    </w:p>
    <w:p w14:paraId="36C9BCDB" w14:textId="050BA69E" w:rsidR="00BB0E98" w:rsidRDefault="00BB0E98" w:rsidP="00BB0E98">
      <w:pPr>
        <w:pStyle w:val="EW"/>
      </w:pPr>
      <w:r>
        <w:t>MSD</w:t>
      </w:r>
      <w:r>
        <w:tab/>
        <w:t>Maximum Sensitivity Deduction</w:t>
      </w:r>
    </w:p>
    <w:p w14:paraId="49D4057A" w14:textId="136744C0" w:rsidR="00BB0E98" w:rsidRPr="00C04A08" w:rsidRDefault="00BB0E98" w:rsidP="00BB0E98">
      <w:pPr>
        <w:pStyle w:val="EW"/>
      </w:pPr>
      <w:r w:rsidRPr="00EF5447">
        <w:t>N</w:t>
      </w:r>
      <w:r>
        <w:t>E</w:t>
      </w:r>
      <w:r w:rsidRPr="00EF5447">
        <w:t>-DC</w:t>
      </w:r>
      <w:r w:rsidRPr="00EF5447">
        <w:tab/>
      </w:r>
      <w:r>
        <w:t>NR</w:t>
      </w:r>
      <w:r w:rsidRPr="00EF5447">
        <w:t>/E-UTRA DC</w:t>
      </w:r>
    </w:p>
    <w:p w14:paraId="65E300F2" w14:textId="33AD1E11" w:rsidR="00BB0E98" w:rsidRDefault="00BB0E98" w:rsidP="00BB0E98">
      <w:pPr>
        <w:pStyle w:val="EW"/>
      </w:pPr>
      <w:r w:rsidRPr="00C04A08">
        <w:t>NR</w:t>
      </w:r>
      <w:r w:rsidRPr="00C04A08">
        <w:tab/>
        <w:t>New Radio</w:t>
      </w:r>
    </w:p>
    <w:p w14:paraId="50A825C5" w14:textId="5738A8B5" w:rsidR="00BB0E98" w:rsidRDefault="00BB0E98" w:rsidP="00BB0E98">
      <w:pPr>
        <w:pStyle w:val="EW"/>
      </w:pPr>
      <w:r w:rsidRPr="00EF5447">
        <w:t>N</w:t>
      </w:r>
      <w:r>
        <w:t>R</w:t>
      </w:r>
      <w:r w:rsidRPr="00EF5447">
        <w:t>-DC</w:t>
      </w:r>
      <w:r w:rsidRPr="00EF5447">
        <w:tab/>
      </w:r>
      <w:r>
        <w:t>NR</w:t>
      </w:r>
      <w:r w:rsidRPr="00EF5447">
        <w:t>/</w:t>
      </w:r>
      <w:r>
        <w:t>NR</w:t>
      </w:r>
      <w:r w:rsidRPr="00EF5447">
        <w:t xml:space="preserve"> DC</w:t>
      </w:r>
    </w:p>
    <w:p w14:paraId="411CB90E" w14:textId="67C3A434" w:rsidR="00BB0E98" w:rsidRPr="00C04A08" w:rsidRDefault="00BB0E98" w:rsidP="00BB0E98">
      <w:pPr>
        <w:pStyle w:val="EW"/>
        <w:rPr>
          <w:lang w:eastAsia="zh-CN"/>
        </w:rPr>
      </w:pPr>
      <w:r w:rsidRPr="00C04A08">
        <w:t>RF</w:t>
      </w:r>
      <w:r w:rsidRPr="00C04A08">
        <w:tab/>
        <w:t>Radio Frequency</w:t>
      </w:r>
    </w:p>
    <w:p w14:paraId="57B11EB9" w14:textId="577F3AC0" w:rsidR="00BB0E98" w:rsidRPr="00BB0E98" w:rsidRDefault="00BB0E98" w:rsidP="00BB0E98">
      <w:pPr>
        <w:pStyle w:val="EW"/>
      </w:pPr>
      <w:r w:rsidRPr="00C04A08">
        <w:t>Rx</w:t>
      </w:r>
      <w:r w:rsidRPr="00C04A08">
        <w:tab/>
        <w:t>Receiver</w:t>
      </w:r>
    </w:p>
    <w:p w14:paraId="485B5654" w14:textId="77777777" w:rsidR="00411B92" w:rsidRDefault="00411B92" w:rsidP="00411B92">
      <w:pPr>
        <w:pStyle w:val="EW"/>
      </w:pPr>
      <w:r>
        <w:t>SCS</w:t>
      </w:r>
      <w:r>
        <w:tab/>
        <w:t>Subcarrier spacing</w:t>
      </w:r>
    </w:p>
    <w:p w14:paraId="730BA549" w14:textId="77777777" w:rsidR="00411B92" w:rsidRDefault="00411B92" w:rsidP="00411B92">
      <w:pPr>
        <w:pStyle w:val="EW"/>
      </w:pPr>
      <w:r>
        <w:t>TDD</w:t>
      </w:r>
      <w:r>
        <w:tab/>
        <w:t>Time Division Duplex</w:t>
      </w:r>
    </w:p>
    <w:p w14:paraId="3C535AE0" w14:textId="0DAEC6C2" w:rsidR="00BB0E98" w:rsidRPr="00BB0E98" w:rsidRDefault="00BB0E98" w:rsidP="00411B92">
      <w:pPr>
        <w:pStyle w:val="EW"/>
      </w:pPr>
      <w:proofErr w:type="spellStart"/>
      <w:proofErr w:type="gramStart"/>
      <w:r w:rsidRPr="00C04A08">
        <w:t>Tx</w:t>
      </w:r>
      <w:proofErr w:type="spellEnd"/>
      <w:proofErr w:type="gramEnd"/>
      <w:r w:rsidRPr="00C04A08">
        <w:tab/>
        <w:t>Transmitter</w:t>
      </w:r>
    </w:p>
    <w:p w14:paraId="20D0DA62" w14:textId="77777777" w:rsidR="00411B92" w:rsidRDefault="00411B92" w:rsidP="00411B92">
      <w:pPr>
        <w:pStyle w:val="EW"/>
      </w:pPr>
      <w:r>
        <w:t>UE</w:t>
      </w:r>
      <w:r>
        <w:tab/>
        <w:t>User Equipment</w:t>
      </w:r>
    </w:p>
    <w:p w14:paraId="075694A2" w14:textId="77777777" w:rsidR="00411B92" w:rsidRDefault="00411B92" w:rsidP="00411B92">
      <w:pPr>
        <w:pStyle w:val="EW"/>
      </w:pPr>
      <w:r>
        <w:t>UL</w:t>
      </w:r>
      <w:r>
        <w:tab/>
      </w:r>
      <w:proofErr w:type="spellStart"/>
      <w:r>
        <w:t>UpLink</w:t>
      </w:r>
      <w:proofErr w:type="spellEnd"/>
    </w:p>
    <w:p w14:paraId="6FC8EAC8" w14:textId="78AFDC99" w:rsidR="00BB0E98" w:rsidRPr="004D3578" w:rsidRDefault="00BB0E98" w:rsidP="00411B92">
      <w:pPr>
        <w:pStyle w:val="EW"/>
      </w:pPr>
      <w:r w:rsidRPr="00A1115A">
        <w:lastRenderedPageBreak/>
        <w:t>V2X</w:t>
      </w:r>
      <w:r w:rsidRPr="00A1115A">
        <w:tab/>
        <w:t>Vehicle to Everything</w:t>
      </w:r>
    </w:p>
    <w:p w14:paraId="1EA365ED" w14:textId="77777777" w:rsidR="00080512" w:rsidRPr="004D3578" w:rsidRDefault="00080512">
      <w:pPr>
        <w:pStyle w:val="EW"/>
      </w:pPr>
    </w:p>
    <w:p w14:paraId="7D89FB01" w14:textId="309CA476" w:rsidR="00080512" w:rsidRPr="004D3578" w:rsidRDefault="00080512">
      <w:pPr>
        <w:pStyle w:val="11"/>
      </w:pPr>
      <w:bookmarkStart w:id="220" w:name="clause4"/>
      <w:bookmarkStart w:id="221" w:name="_Toc120114725"/>
      <w:bookmarkEnd w:id="220"/>
      <w:r w:rsidRPr="004D3578">
        <w:t>4</w:t>
      </w:r>
      <w:r w:rsidRPr="004D3578">
        <w:tab/>
      </w:r>
      <w:r w:rsidR="008E737F">
        <w:rPr>
          <w:rFonts w:hint="eastAsia"/>
          <w:lang w:eastAsia="zh-CN"/>
        </w:rPr>
        <w:t>B</w:t>
      </w:r>
      <w:r w:rsidR="008E737F">
        <w:rPr>
          <w:lang w:eastAsia="zh-CN"/>
        </w:rPr>
        <w:t>ackground</w:t>
      </w:r>
      <w:bookmarkEnd w:id="221"/>
    </w:p>
    <w:p w14:paraId="3EB84E0B" w14:textId="2DB4E77E" w:rsidR="00EC5E53" w:rsidRDefault="00923D66" w:rsidP="00923D66">
      <w:r>
        <w:rPr>
          <w:rFonts w:hint="eastAsia"/>
          <w:lang w:eastAsia="zh-CN"/>
        </w:rPr>
        <w:t>A</w:t>
      </w:r>
      <w:r>
        <w:rPr>
          <w:lang w:eastAsia="zh-CN"/>
        </w:rPr>
        <w:t xml:space="preserve">t </w:t>
      </w:r>
      <w:r w:rsidR="000A78A8">
        <w:rPr>
          <w:lang w:eastAsia="zh-CN"/>
        </w:rPr>
        <w:t>3GPP RAN#96 meeting, a revised Rel-18 Study Item “</w:t>
      </w:r>
      <w:r w:rsidR="000A78A8" w:rsidRPr="00B00A38">
        <w:t xml:space="preserve">Study on </w:t>
      </w:r>
      <w:r w:rsidR="000A78A8">
        <w:t xml:space="preserve">simplification of </w:t>
      </w:r>
      <w:r w:rsidR="000A78A8" w:rsidRPr="00B00A38">
        <w:t xml:space="preserve">band combination </w:t>
      </w:r>
      <w:r w:rsidR="000A78A8">
        <w:t>specification for NR and LTE</w:t>
      </w:r>
      <w:r w:rsidR="000A78A8">
        <w:rPr>
          <w:lang w:eastAsia="zh-CN"/>
        </w:rPr>
        <w:t>” was approved.</w:t>
      </w:r>
      <w:r w:rsidR="000A78A8" w:rsidRPr="000A78A8">
        <w:rPr>
          <w:rFonts w:hint="eastAsia"/>
        </w:rPr>
        <w:t xml:space="preserve"> </w:t>
      </w:r>
      <w:r w:rsidR="000A78A8">
        <w:rPr>
          <w:rFonts w:hint="eastAsia"/>
        </w:rPr>
        <w:t>The objectives are as follows,</w:t>
      </w:r>
    </w:p>
    <w:p w14:paraId="66902E72" w14:textId="6CC0F00F" w:rsidR="000A78A8" w:rsidRDefault="000015AF" w:rsidP="00BE3136">
      <w:pPr>
        <w:widowControl w:val="0"/>
        <w:adjustRightInd w:val="0"/>
        <w:spacing w:after="0"/>
        <w:ind w:left="448" w:hangingChars="224" w:hanging="448"/>
        <w:jc w:val="both"/>
      </w:pPr>
      <w:r>
        <w:t xml:space="preserve">■  </w:t>
      </w:r>
      <w:r w:rsidR="00E47B2A">
        <w:t xml:space="preserve">    </w:t>
      </w:r>
      <w:r w:rsidR="000A78A8">
        <w:t>Investigate and simplify the working procedure for approving documents for TS and TR to improve the efficiency to specify band combinations and the quality of specifications</w:t>
      </w:r>
    </w:p>
    <w:p w14:paraId="4452B0A4" w14:textId="39A12449" w:rsidR="000A78A8" w:rsidRDefault="00E47B2A" w:rsidP="00BE3136">
      <w:pPr>
        <w:widowControl w:val="0"/>
        <w:adjustRightInd w:val="0"/>
        <w:spacing w:after="0"/>
        <w:ind w:leftChars="217" w:left="742" w:hangingChars="154" w:hanging="308"/>
        <w:jc w:val="both"/>
      </w:pPr>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Improve</w:t>
      </w:r>
      <w:proofErr w:type="gramEnd"/>
      <w:r w:rsidR="000A78A8">
        <w:t xml:space="preserve"> the efficiency considering</w:t>
      </w:r>
    </w:p>
    <w:p w14:paraId="334F6CA1" w14:textId="63FE08DF" w:rsidR="000A78A8" w:rsidRDefault="00E47B2A"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r w:rsidR="000A78A8">
        <w:t>RAN4 reduces the redundant and unnecessary work for big CRs, draft CRs and/or TPs, if any</w:t>
      </w:r>
    </w:p>
    <w:p w14:paraId="0907294B" w14:textId="0FDE128A" w:rsidR="000A78A8" w:rsidRDefault="00E47B2A"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proofErr w:type="gramStart"/>
      <w:r w:rsidR="000A78A8">
        <w:t>The</w:t>
      </w:r>
      <w:proofErr w:type="gramEnd"/>
      <w:r w:rsidR="000A78A8">
        <w:t xml:space="preserve"> following rules will be investigated and defined if necessary</w:t>
      </w:r>
    </w:p>
    <w:p w14:paraId="72C7DCB0" w14:textId="28AFD533" w:rsidR="000A78A8" w:rsidRDefault="00E47B2A" w:rsidP="00BE3136">
      <w:pPr>
        <w:widowControl w:val="0"/>
        <w:adjustRightInd w:val="0"/>
        <w:spacing w:after="0"/>
        <w:ind w:left="1260"/>
        <w:jc w:val="both"/>
      </w:pPr>
      <w:r>
        <w:rPr>
          <w:i/>
          <w:color w:val="000000" w:themeColor="text1"/>
          <w:lang w:eastAsia="zh-CN"/>
        </w:rPr>
        <w:t xml:space="preserve">•    </w:t>
      </w:r>
      <w:r w:rsidR="000A78A8">
        <w:t>Investigate whether the workflow can be improved under the condition that quality can be guaranteed.</w:t>
      </w:r>
    </w:p>
    <w:p w14:paraId="786A3FD9" w14:textId="6FA75877" w:rsidR="000A78A8" w:rsidRDefault="00E47B2A" w:rsidP="00BE3136">
      <w:pPr>
        <w:widowControl w:val="0"/>
        <w:adjustRightInd w:val="0"/>
        <w:spacing w:after="0"/>
        <w:ind w:left="1260"/>
        <w:jc w:val="both"/>
      </w:pPr>
      <w:r>
        <w:rPr>
          <w:i/>
          <w:color w:val="000000" w:themeColor="text1"/>
          <w:lang w:eastAsia="zh-CN"/>
        </w:rPr>
        <w:t xml:space="preserve">•    </w:t>
      </w:r>
      <w:r w:rsidR="000A78A8">
        <w:t>Develop rules or guidelines covering the process of not for block approval.</w:t>
      </w:r>
    </w:p>
    <w:p w14:paraId="1F206809" w14:textId="71E147A1" w:rsidR="000A78A8" w:rsidRDefault="00E47B2A"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r w:rsidR="000A78A8">
        <w:t>Develop the necessary tools to reduce RAN4’s workloads if feasible</w:t>
      </w:r>
    </w:p>
    <w:p w14:paraId="3943F304" w14:textId="2FBB4371" w:rsidR="000A78A8" w:rsidRDefault="00590AE4" w:rsidP="00BE3136">
      <w:pPr>
        <w:widowControl w:val="0"/>
        <w:adjustRightInd w:val="0"/>
        <w:spacing w:after="0"/>
        <w:ind w:leftChars="217" w:left="742" w:hangingChars="154" w:hanging="308"/>
        <w:jc w:val="both"/>
      </w:pPr>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Improve</w:t>
      </w:r>
      <w:proofErr w:type="gramEnd"/>
      <w:r w:rsidR="000A78A8">
        <w:t xml:space="preserve"> the quality considering</w:t>
      </w:r>
    </w:p>
    <w:p w14:paraId="7ECEC0CF" w14:textId="5839BD41" w:rsidR="000A78A8" w:rsidRDefault="00590AE4" w:rsidP="00BE3136">
      <w:pPr>
        <w:widowControl w:val="0"/>
        <w:adjustRightInd w:val="0"/>
        <w:spacing w:after="0"/>
        <w:ind w:leftChars="427" w:left="1204" w:hangingChars="175" w:hanging="350"/>
        <w:jc w:val="both"/>
      </w:pPr>
      <w:r>
        <w:rPr>
          <w:i/>
          <w:color w:val="000000" w:themeColor="text1"/>
          <w:lang w:eastAsia="zh-CN"/>
        </w:rPr>
        <w:t>○</w:t>
      </w:r>
      <w:r w:rsidRPr="00BE3136">
        <w:rPr>
          <w:color w:val="000000" w:themeColor="text1"/>
          <w:lang w:eastAsia="zh-CN"/>
        </w:rPr>
        <w:t xml:space="preserve">    </w:t>
      </w:r>
      <w:r w:rsidR="000A78A8">
        <w:t>RAN4 improves the procedures for cross-checking to avoid conflict between big CR/CRs across basket WIs and other WIs</w:t>
      </w:r>
    </w:p>
    <w:p w14:paraId="5CC7B5AA" w14:textId="4B9E5429" w:rsidR="000A78A8" w:rsidRDefault="00590AE4" w:rsidP="00BE3136">
      <w:pPr>
        <w:widowControl w:val="0"/>
        <w:adjustRightInd w:val="0"/>
        <w:spacing w:after="0"/>
        <w:ind w:leftChars="217" w:left="742" w:hangingChars="154" w:hanging="308"/>
        <w:jc w:val="both"/>
      </w:pPr>
      <w:bookmarkStart w:id="222" w:name="OLE_LINK1"/>
      <w:bookmarkStart w:id="223" w:name="OLE_LINK2"/>
      <w:bookmarkStart w:id="224" w:name="OLE_LINK3"/>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RAN4</w:t>
      </w:r>
      <w:proofErr w:type="gramEnd"/>
      <w:r w:rsidR="000A78A8">
        <w:t xml:space="preserve"> captures the agreements about the rules and guidelines including </w:t>
      </w:r>
      <w:r w:rsidR="000A78A8" w:rsidRPr="00DF43B6">
        <w:rPr>
          <w:u w:val="single"/>
        </w:rPr>
        <w:t>but not being limited to</w:t>
      </w:r>
      <w:r w:rsidR="000A78A8">
        <w:t xml:space="preserve"> the outcome of the above sub-bullets in the corresponding TR</w:t>
      </w:r>
      <w:bookmarkEnd w:id="222"/>
      <w:bookmarkEnd w:id="223"/>
      <w:bookmarkEnd w:id="224"/>
    </w:p>
    <w:p w14:paraId="74912D52" w14:textId="4A44DF3E" w:rsidR="000A78A8" w:rsidRDefault="008970BA" w:rsidP="00BE3136">
      <w:pPr>
        <w:widowControl w:val="0"/>
        <w:adjustRightInd w:val="0"/>
        <w:spacing w:after="0"/>
        <w:ind w:left="448" w:hangingChars="224" w:hanging="448"/>
        <w:jc w:val="both"/>
      </w:pPr>
      <w:r>
        <w:t xml:space="preserve">■      </w:t>
      </w:r>
      <w:proofErr w:type="gramStart"/>
      <w:r w:rsidR="000A78A8">
        <w:t>Investigate</w:t>
      </w:r>
      <w:proofErr w:type="gramEnd"/>
      <w:r w:rsidR="000A78A8">
        <w:t xml:space="preserve"> the feasibility and optimize the specification structure and reduce the test burden</w:t>
      </w:r>
    </w:p>
    <w:p w14:paraId="00849895" w14:textId="7E38B763" w:rsidR="000A78A8" w:rsidRDefault="008970BA" w:rsidP="00BE3136">
      <w:pPr>
        <w:widowControl w:val="0"/>
        <w:adjustRightInd w:val="0"/>
        <w:spacing w:after="0"/>
        <w:ind w:leftChars="217" w:left="742" w:hangingChars="154" w:hanging="308"/>
        <w:jc w:val="both"/>
      </w:pPr>
      <w:proofErr w:type="gramStart"/>
      <w:r w:rsidRPr="006F47C6">
        <w:rPr>
          <w:rFonts w:ascii="宋体" w:hAnsi="宋体" w:hint="eastAsia"/>
        </w:rPr>
        <w:t>–</w:t>
      </w:r>
      <w:r w:rsidRPr="00DF43B6">
        <w:rPr>
          <w:rFonts w:ascii="宋体" w:hAnsi="宋体"/>
        </w:rPr>
        <w:t xml:space="preserve"> </w:t>
      </w:r>
      <w:r w:rsidRPr="00BE3136">
        <w:rPr>
          <w:rFonts w:ascii="宋体" w:hAnsi="宋体"/>
        </w:rPr>
        <w:t xml:space="preserve"> </w:t>
      </w:r>
      <w:r w:rsidR="000A78A8">
        <w:t>Study</w:t>
      </w:r>
      <w:proofErr w:type="gramEnd"/>
      <w:r w:rsidR="000A78A8">
        <w:t xml:space="preserve"> the methodology to simplify the test efforts for a UE supporting multiple features, e.g., NR-CA, EN-DC on the same band combination</w:t>
      </w:r>
    </w:p>
    <w:p w14:paraId="79DE2DEB" w14:textId="7378050E" w:rsidR="000A78A8" w:rsidRDefault="008970BA" w:rsidP="00BE3136">
      <w:pPr>
        <w:widowControl w:val="0"/>
        <w:adjustRightInd w:val="0"/>
        <w:spacing w:after="0"/>
        <w:ind w:leftChars="427" w:left="1204" w:hangingChars="175" w:hanging="350"/>
        <w:jc w:val="both"/>
      </w:pPr>
      <w:r>
        <w:rPr>
          <w:i/>
          <w:color w:val="000000" w:themeColor="text1"/>
          <w:lang w:eastAsia="zh-CN"/>
        </w:rPr>
        <w:t>○</w:t>
      </w:r>
      <w:r w:rsidRPr="006F47C6">
        <w:rPr>
          <w:color w:val="000000" w:themeColor="text1"/>
          <w:lang w:eastAsia="zh-CN"/>
        </w:rPr>
        <w:t xml:space="preserve">    </w:t>
      </w:r>
      <w:r w:rsidR="000A78A8">
        <w:t>Study of similarity and dependency of RF requirements for different features on the same band combination</w:t>
      </w:r>
    </w:p>
    <w:p w14:paraId="5B948D80" w14:textId="42877AFE" w:rsidR="000A78A8" w:rsidRDefault="008970BA" w:rsidP="00BE3136">
      <w:pPr>
        <w:widowControl w:val="0"/>
        <w:adjustRightInd w:val="0"/>
        <w:spacing w:after="0"/>
        <w:ind w:leftChars="217" w:left="742" w:hangingChars="154" w:hanging="308"/>
        <w:jc w:val="both"/>
      </w:pPr>
      <w:proofErr w:type="gramStart"/>
      <w:r w:rsidRPr="006F47C6">
        <w:rPr>
          <w:rFonts w:ascii="宋体" w:hAnsi="宋体" w:hint="eastAsia"/>
        </w:rPr>
        <w:t>–</w:t>
      </w:r>
      <w:r w:rsidRPr="006F47C6">
        <w:rPr>
          <w:rFonts w:ascii="宋体" w:hAnsi="宋体"/>
        </w:rPr>
        <w:t xml:space="preserve">  </w:t>
      </w:r>
      <w:r w:rsidR="000A78A8">
        <w:t>Study</w:t>
      </w:r>
      <w:proofErr w:type="gramEnd"/>
      <w:r w:rsidR="000A78A8">
        <w:t xml:space="preserve"> the methodology to simplify RF requirement specifications for</w:t>
      </w:r>
    </w:p>
    <w:p w14:paraId="6D0559EA" w14:textId="00756638" w:rsidR="000A78A8" w:rsidRDefault="008970BA" w:rsidP="00BE3136">
      <w:pPr>
        <w:widowControl w:val="0"/>
        <w:adjustRightInd w:val="0"/>
        <w:spacing w:after="0"/>
        <w:ind w:leftChars="427" w:left="1204" w:hangingChars="175" w:hanging="350"/>
        <w:jc w:val="both"/>
      </w:pPr>
      <w:r>
        <w:rPr>
          <w:i/>
          <w:color w:val="000000" w:themeColor="text1"/>
          <w:lang w:eastAsia="zh-CN"/>
        </w:rPr>
        <w:t>○</w:t>
      </w:r>
      <w:r w:rsidRPr="006F47C6">
        <w:rPr>
          <w:color w:val="000000" w:themeColor="text1"/>
          <w:lang w:eastAsia="zh-CN"/>
        </w:rPr>
        <w:t xml:space="preserve">    </w:t>
      </w:r>
      <w:r w:rsidR="000A78A8">
        <w:t>MSD requirements in 38.101-1 and 38.101-3, e.g., reducing the test configurations with different bandwidth combinations</w:t>
      </w:r>
    </w:p>
    <w:p w14:paraId="01574DDD" w14:textId="35211EAA" w:rsidR="000A78A8" w:rsidRDefault="00DF43B6" w:rsidP="00BE3136">
      <w:pPr>
        <w:widowControl w:val="0"/>
        <w:adjustRightInd w:val="0"/>
        <w:spacing w:after="0"/>
        <w:ind w:leftChars="427" w:left="1204" w:hangingChars="175" w:hanging="350"/>
        <w:jc w:val="both"/>
      </w:pPr>
      <w:r>
        <w:rPr>
          <w:i/>
          <w:color w:val="000000" w:themeColor="text1"/>
          <w:lang w:eastAsia="zh-CN"/>
        </w:rPr>
        <w:t>○</w:t>
      </w:r>
      <w:r w:rsidRPr="006F47C6">
        <w:rPr>
          <w:color w:val="000000" w:themeColor="text1"/>
          <w:lang w:eastAsia="zh-CN"/>
        </w:rPr>
        <w:t xml:space="preserve">    </w:t>
      </w:r>
      <w:r w:rsidR="000A78A8">
        <w:t xml:space="preserve">For </w:t>
      </w:r>
      <w:proofErr w:type="spellStart"/>
      <w:r w:rsidR="000A78A8">
        <w:t>Delta_TIB</w:t>
      </w:r>
      <w:proofErr w:type="spellEnd"/>
      <w:r w:rsidR="000A78A8">
        <w:t xml:space="preserve"> and </w:t>
      </w:r>
      <w:proofErr w:type="spellStart"/>
      <w:r w:rsidR="000A78A8">
        <w:t>Delta_RIB</w:t>
      </w:r>
      <w:proofErr w:type="spellEnd"/>
      <w:r w:rsidR="000A78A8">
        <w:t xml:space="preserve"> requirements, investigate and define the framework of the general principle or requirements with band-combination specific exceptions</w:t>
      </w:r>
    </w:p>
    <w:p w14:paraId="0D52C179" w14:textId="6E01173C" w:rsidR="000A78A8" w:rsidRDefault="00DF43B6" w:rsidP="00BE3136">
      <w:pPr>
        <w:widowControl w:val="0"/>
        <w:adjustRightInd w:val="0"/>
        <w:spacing w:after="0"/>
        <w:ind w:left="840"/>
        <w:jc w:val="both"/>
      </w:pPr>
      <w:r>
        <w:rPr>
          <w:i/>
          <w:color w:val="000000" w:themeColor="text1"/>
          <w:lang w:eastAsia="zh-CN"/>
        </w:rPr>
        <w:t>○</w:t>
      </w:r>
      <w:r w:rsidRPr="006F47C6">
        <w:rPr>
          <w:color w:val="000000" w:themeColor="text1"/>
          <w:lang w:eastAsia="zh-CN"/>
        </w:rPr>
        <w:t xml:space="preserve">    </w:t>
      </w:r>
      <w:r w:rsidR="000A78A8">
        <w:t xml:space="preserve">For </w:t>
      </w:r>
      <w:proofErr w:type="spellStart"/>
      <w:r w:rsidR="000A78A8">
        <w:t>Delta_TC</w:t>
      </w:r>
      <w:proofErr w:type="gramStart"/>
      <w:r w:rsidR="000A78A8">
        <w:t>,c</w:t>
      </w:r>
      <w:proofErr w:type="spellEnd"/>
      <w:proofErr w:type="gramEnd"/>
      <w:r w:rsidR="000A78A8">
        <w:t xml:space="preserve">, investigate whether it can be removed in low boundary formula for </w:t>
      </w:r>
      <w:proofErr w:type="spellStart"/>
      <w:r w:rsidR="000A78A8">
        <w:t>Pcmax</w:t>
      </w:r>
      <w:proofErr w:type="spellEnd"/>
    </w:p>
    <w:p w14:paraId="3AD4FC8D" w14:textId="0397C0FC" w:rsidR="000A78A8" w:rsidRDefault="00DF43B6" w:rsidP="00BE3136">
      <w:pPr>
        <w:widowControl w:val="0"/>
        <w:adjustRightInd w:val="0"/>
        <w:spacing w:after="0"/>
        <w:ind w:left="448" w:hangingChars="224" w:hanging="448"/>
        <w:jc w:val="both"/>
      </w:pPr>
      <w:r>
        <w:t xml:space="preserve">■      </w:t>
      </w:r>
      <w:r w:rsidR="000A78A8" w:rsidRPr="00961ADC">
        <w:t xml:space="preserve">A simplified approach aiming to allow operation of any PC5 configuration (LTE PC5, NR PC5, CA on PC5) with any </w:t>
      </w:r>
      <w:proofErr w:type="spellStart"/>
      <w:r w:rsidR="000A78A8" w:rsidRPr="00961ADC">
        <w:t>Uu</w:t>
      </w:r>
      <w:proofErr w:type="spellEnd"/>
      <w:r w:rsidR="000A78A8" w:rsidRPr="00961ADC">
        <w:t xml:space="preserve"> configuration (any LTE CA/DC, EN-DC, NR DC) should be investigated in order to minimise the specification efforts for such automotive relevant combinations.</w:t>
      </w:r>
    </w:p>
    <w:p w14:paraId="17E9780B" w14:textId="3B7D7BB3" w:rsidR="000A78A8" w:rsidRDefault="00DF43B6" w:rsidP="00BE3136">
      <w:pPr>
        <w:widowControl w:val="0"/>
        <w:adjustRightInd w:val="0"/>
        <w:spacing w:after="0"/>
        <w:ind w:left="448" w:hangingChars="224" w:hanging="448"/>
        <w:jc w:val="both"/>
      </w:pPr>
      <w:r>
        <w:t xml:space="preserve">■      </w:t>
      </w:r>
      <w:r w:rsidR="000A78A8">
        <w:t>NOTE 1: The requirements applicable to UE won’t be changed or increased.</w:t>
      </w:r>
    </w:p>
    <w:p w14:paraId="72AEEC73" w14:textId="539F2BB0" w:rsidR="000A78A8" w:rsidRDefault="00DF43B6" w:rsidP="00BE3136">
      <w:pPr>
        <w:widowControl w:val="0"/>
        <w:adjustRightInd w:val="0"/>
        <w:spacing w:after="0"/>
        <w:ind w:left="448" w:hangingChars="224" w:hanging="448"/>
        <w:jc w:val="both"/>
      </w:pPr>
      <w:r>
        <w:t xml:space="preserve">■      </w:t>
      </w:r>
      <w:r w:rsidR="000A78A8">
        <w:t>NOTE 2: The work should be applied to all the power classes</w:t>
      </w:r>
    </w:p>
    <w:p w14:paraId="3BB1E94B" w14:textId="77777777" w:rsidR="000A78A8" w:rsidRDefault="000A78A8" w:rsidP="000A78A8">
      <w:pPr>
        <w:spacing w:after="0"/>
        <w:rPr>
          <w:bCs/>
        </w:rPr>
      </w:pPr>
    </w:p>
    <w:p w14:paraId="7BB146BE" w14:textId="08107A37" w:rsidR="00EC5E53" w:rsidRDefault="00EC5E53" w:rsidP="00EC5E53">
      <w:pPr>
        <w:spacing w:beforeLines="50" w:before="120"/>
      </w:pPr>
      <w:r>
        <w:t xml:space="preserve">The target is that after the completion of </w:t>
      </w:r>
      <w:r>
        <w:rPr>
          <w:rFonts w:ascii="宋体" w:hAnsi="宋体" w:hint="eastAsia"/>
        </w:rPr>
        <w:t>th</w:t>
      </w:r>
      <w:r>
        <w:t xml:space="preserve">e study item, </w:t>
      </w:r>
      <w:r w:rsidR="002974D3">
        <w:rPr>
          <w:lang w:eastAsia="zh-CN"/>
        </w:rPr>
        <w:t xml:space="preserve">the working procedure </w:t>
      </w:r>
      <w:r w:rsidR="002974D3">
        <w:t xml:space="preserve">to specify the band combinations will be </w:t>
      </w:r>
      <w:r w:rsidR="00226671">
        <w:t>refined</w:t>
      </w:r>
      <w:r w:rsidR="002974D3">
        <w:t xml:space="preserve"> and the quality of specifications </w:t>
      </w:r>
      <w:r w:rsidR="00226671">
        <w:t xml:space="preserve">will be improved in the stage of Rel-18. </w:t>
      </w:r>
      <w:r w:rsidR="000D48DA">
        <w:t>A</w:t>
      </w:r>
      <w:r>
        <w:t xml:space="preserve"> </w:t>
      </w:r>
      <w:r w:rsidR="000D48DA">
        <w:t xml:space="preserve">set of new </w:t>
      </w:r>
      <w:r>
        <w:t xml:space="preserve">guidance on band combination handling, rule collections and band combination optimization for RAN4 specifications will be approved. </w:t>
      </w:r>
      <w:r w:rsidR="000D48DA">
        <w:t xml:space="preserve">The feasibility to reduce the test burden of band combinations will be discussed. </w:t>
      </w:r>
      <w:r>
        <w:t xml:space="preserve">It is suggested </w:t>
      </w:r>
      <w:r w:rsidR="00CA0130">
        <w:t>that the rules related to the band combinations should</w:t>
      </w:r>
      <w:r>
        <w:t xml:space="preserve"> be applied to the latest RAN4 specifications after the completion of the SI.</w:t>
      </w:r>
    </w:p>
    <w:p w14:paraId="33689ACF" w14:textId="51F422E6" w:rsidR="00AC6F6E" w:rsidRDefault="00AC6F6E" w:rsidP="00F85341">
      <w:pPr>
        <w:pStyle w:val="11"/>
        <w:rPr>
          <w:lang w:val="en-US"/>
        </w:rPr>
      </w:pPr>
      <w:bookmarkStart w:id="225" w:name="_Toc389726260"/>
      <w:bookmarkStart w:id="226" w:name="_Toc389726498"/>
      <w:bookmarkStart w:id="227" w:name="_Toc389726706"/>
      <w:bookmarkStart w:id="228" w:name="_Toc47088269"/>
      <w:bookmarkStart w:id="229" w:name="_Toc81509770"/>
      <w:bookmarkStart w:id="230" w:name="_Toc98485719"/>
      <w:bookmarkStart w:id="231" w:name="_Toc106096695"/>
      <w:bookmarkStart w:id="232" w:name="_Toc120114726"/>
      <w:r>
        <w:rPr>
          <w:lang w:val="en-US"/>
        </w:rPr>
        <w:t>5</w:t>
      </w:r>
      <w:r w:rsidRPr="006F7C0C">
        <w:rPr>
          <w:lang w:val="en-US"/>
        </w:rPr>
        <w:tab/>
      </w:r>
      <w:r w:rsidR="00CE48EC">
        <w:rPr>
          <w:lang w:val="en-US"/>
        </w:rPr>
        <w:t xml:space="preserve">Working procedure </w:t>
      </w:r>
      <w:r>
        <w:rPr>
          <w:lang w:val="en-US"/>
        </w:rPr>
        <w:t>of specifying band combinations</w:t>
      </w:r>
      <w:bookmarkEnd w:id="232"/>
    </w:p>
    <w:p w14:paraId="7787F76D" w14:textId="77777777" w:rsidR="00CE48EC" w:rsidRDefault="00CE48EC" w:rsidP="00CE48EC">
      <w:pPr>
        <w:pStyle w:val="21"/>
        <w:rPr>
          <w:lang w:val="en-US"/>
        </w:rPr>
      </w:pPr>
      <w:bookmarkStart w:id="233" w:name="_Toc120114727"/>
      <w:r w:rsidRPr="00616096">
        <w:rPr>
          <w:lang w:val="en-US"/>
        </w:rPr>
        <w:t>5.1</w:t>
      </w:r>
      <w:r w:rsidRPr="00616096">
        <w:rPr>
          <w:rFonts w:ascii="Calibri" w:hAnsi="Calibri"/>
          <w:sz w:val="22"/>
          <w:szCs w:val="22"/>
          <w:lang w:val="en-US" w:eastAsia="sv-SE"/>
        </w:rPr>
        <w:tab/>
      </w:r>
      <w:r>
        <w:rPr>
          <w:lang w:val="en-US"/>
        </w:rPr>
        <w:t>General</w:t>
      </w:r>
      <w:bookmarkEnd w:id="233"/>
    </w:p>
    <w:p w14:paraId="2FC2E4D4" w14:textId="103D0FF8" w:rsidR="00CE48EC" w:rsidRPr="00091FD2" w:rsidRDefault="00CE48EC" w:rsidP="003C4FC4">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&lt; Editor's note: I</w:t>
      </w:r>
      <w:r>
        <w:rPr>
          <w:rFonts w:eastAsia="Times New Roman"/>
          <w:lang w:eastAsia="en-GB"/>
        </w:rPr>
        <w:t xml:space="preserve">n this section, the working procedure of specifying band combinations to improve the </w:t>
      </w:r>
      <w:r w:rsidR="003C4FC4">
        <w:rPr>
          <w:rFonts w:eastAsia="Times New Roman"/>
          <w:lang w:eastAsia="en-GB"/>
        </w:rPr>
        <w:t>work efficiency and the quality of RAN4 specifications will be discussed</w:t>
      </w:r>
      <w:r>
        <w:rPr>
          <w:rFonts w:eastAsia="Times New Roman"/>
          <w:lang w:eastAsia="en-GB"/>
        </w:rPr>
        <w:t>&gt;</w:t>
      </w:r>
    </w:p>
    <w:p w14:paraId="253800B3" w14:textId="77777777" w:rsidR="0029030F" w:rsidRDefault="0029030F" w:rsidP="00BE3136">
      <w:pPr>
        <w:spacing w:after="120"/>
      </w:pPr>
      <w:r>
        <w:rPr>
          <w:lang w:eastAsia="zh-CN"/>
        </w:rPr>
        <w:t>In order to make the band combination</w:t>
      </w:r>
      <w:r>
        <w:rPr>
          <w:rFonts w:hint="eastAsia"/>
          <w:lang w:eastAsia="zh-CN"/>
        </w:rPr>
        <w:t>s</w:t>
      </w:r>
      <w:r>
        <w:rPr>
          <w:lang w:eastAsia="zh-CN"/>
        </w:rPr>
        <w:t xml:space="preserve"> work more efficient, RAN4 has decided to re-organize the corresponding basket WIs in Rel-18 with the following agreements.</w:t>
      </w:r>
    </w:p>
    <w:tbl>
      <w:tblPr>
        <w:tblW w:w="0" w:type="auto"/>
        <w:tblCellMar>
          <w:left w:w="0" w:type="dxa"/>
          <w:right w:w="0" w:type="dxa"/>
        </w:tblCellMar>
        <w:tblLook w:val="04A0" w:firstRow="1" w:lastRow="0" w:firstColumn="1" w:lastColumn="0" w:noHBand="0" w:noVBand="1"/>
      </w:tblPr>
      <w:tblGrid>
        <w:gridCol w:w="8630"/>
      </w:tblGrid>
      <w:tr w:rsidR="0029030F" w14:paraId="5E5185CB" w14:textId="77777777" w:rsidTr="004B1AF0">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FA9A4" w14:textId="77777777" w:rsidR="0029030F" w:rsidRDefault="0029030F" w:rsidP="00BE3136">
            <w:pPr>
              <w:pStyle w:val="38"/>
              <w:spacing w:afterLines="30" w:after="72"/>
              <w:ind w:left="0" w:firstLine="0"/>
              <w:jc w:val="both"/>
              <w:rPr>
                <w:color w:val="1F497D"/>
                <w:sz w:val="20"/>
                <w:szCs w:val="20"/>
              </w:rPr>
            </w:pPr>
            <w:r w:rsidRPr="00BE3136">
              <w:rPr>
                <w:rFonts w:ascii="宋体" w:hAnsi="宋体" w:hint="eastAsia"/>
                <w:sz w:val="20"/>
                <w:szCs w:val="20"/>
              </w:rPr>
              <w:t>–</w:t>
            </w:r>
            <w:r w:rsidRPr="00BE3136">
              <w:rPr>
                <w:rFonts w:ascii="宋体" w:hAnsi="宋体"/>
                <w:sz w:val="20"/>
                <w:szCs w:val="20"/>
              </w:rPr>
              <w:t xml:space="preserve"> </w:t>
            </w:r>
            <w:r w:rsidRPr="00BE3136">
              <w:rPr>
                <w:rFonts w:ascii="宋体" w:hAnsi="宋体"/>
                <w:i/>
                <w:sz w:val="20"/>
                <w:szCs w:val="20"/>
              </w:rPr>
              <w:t xml:space="preserve"> </w:t>
            </w:r>
            <w:r w:rsidRPr="00BE3136">
              <w:rPr>
                <w:i/>
                <w:sz w:val="20"/>
                <w:szCs w:val="20"/>
              </w:rPr>
              <w:t>General:</w:t>
            </w:r>
          </w:p>
          <w:p w14:paraId="6C9BF7E1" w14:textId="6A78308D"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 xml:space="preserve">To merge 1BUL and 2BUL basket WI for NR CA, i.e. merged into </w:t>
            </w:r>
            <w:proofErr w:type="spellStart"/>
            <w:r w:rsidR="0029030F" w:rsidRPr="00BE3136">
              <w:rPr>
                <w:i/>
                <w:color w:val="000000" w:themeColor="text1"/>
                <w:lang w:eastAsia="zh-CN"/>
              </w:rPr>
              <w:t>xBUL</w:t>
            </w:r>
            <w:proofErr w:type="spellEnd"/>
            <w:r w:rsidR="0029030F" w:rsidRPr="00BE3136">
              <w:rPr>
                <w:i/>
                <w:color w:val="000000" w:themeColor="text1"/>
                <w:lang w:eastAsia="zh-CN"/>
              </w:rPr>
              <w:t xml:space="preserve"> (x=1</w:t>
            </w:r>
            <w:proofErr w:type="gramStart"/>
            <w:r w:rsidR="0029030F" w:rsidRPr="00BE3136">
              <w:rPr>
                <w:i/>
                <w:color w:val="000000" w:themeColor="text1"/>
                <w:lang w:eastAsia="zh-CN"/>
              </w:rPr>
              <w:t>,2</w:t>
            </w:r>
            <w:proofErr w:type="gramEnd"/>
            <w:r w:rsidR="0029030F" w:rsidRPr="00BE3136">
              <w:rPr>
                <w:i/>
                <w:color w:val="000000" w:themeColor="text1"/>
                <w:lang w:eastAsia="zh-CN"/>
              </w:rPr>
              <w:t>)</w:t>
            </w:r>
            <w:r w:rsidR="0029030F">
              <w:rPr>
                <w:i/>
                <w:color w:val="000000" w:themeColor="text1"/>
                <w:lang w:eastAsia="zh-CN"/>
              </w:rPr>
              <w:t>.</w:t>
            </w:r>
          </w:p>
          <w:p w14:paraId="368163F5" w14:textId="0406D43A"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To establish one basket WI for SUL and one basket WI for V2X.</w:t>
            </w:r>
          </w:p>
          <w:p w14:paraId="1CE4732A" w14:textId="671D71CE"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NR_SUL_combos_R18</w:t>
            </w:r>
            <w:r w:rsidR="0029030F">
              <w:rPr>
                <w:i/>
                <w:color w:val="000000" w:themeColor="text1"/>
                <w:lang w:eastAsia="zh-CN"/>
              </w:rPr>
              <w:t>.</w:t>
            </w:r>
          </w:p>
          <w:p w14:paraId="0322DED7" w14:textId="7CC02307" w:rsidR="0029030F" w:rsidRPr="006E5372" w:rsidRDefault="00964EAC" w:rsidP="004B1AF0">
            <w:pPr>
              <w:pStyle w:val="B10"/>
              <w:spacing w:after="60"/>
              <w:ind w:left="851" w:firstLine="0"/>
            </w:pPr>
            <w:r>
              <w:rPr>
                <w:i/>
                <w:color w:val="000000" w:themeColor="text1"/>
                <w:lang w:eastAsia="zh-CN"/>
              </w:rPr>
              <w:lastRenderedPageBreak/>
              <w:t>•</w:t>
            </w:r>
            <w:r w:rsidR="0029030F">
              <w:rPr>
                <w:i/>
                <w:color w:val="000000" w:themeColor="text1"/>
                <w:lang w:eastAsia="zh-CN"/>
              </w:rPr>
              <w:t xml:space="preserve">   N</w:t>
            </w:r>
            <w:r w:rsidR="0029030F" w:rsidRPr="00BE3136">
              <w:rPr>
                <w:i/>
                <w:color w:val="000000" w:themeColor="text1"/>
                <w:lang w:eastAsia="zh-CN"/>
              </w:rPr>
              <w:t>R_LTE_V2X_PC5_combos_R18</w:t>
            </w:r>
            <w:r w:rsidR="0029030F">
              <w:rPr>
                <w:i/>
                <w:color w:val="000000" w:themeColor="text1"/>
                <w:lang w:eastAsia="zh-CN"/>
              </w:rPr>
              <w:t>.</w:t>
            </w:r>
          </w:p>
          <w:p w14:paraId="6BCB83A4" w14:textId="7DF03C6B"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2UL CA in FR1 + 1UL in FR2 can be treated in 2UL since we don’t need to count the number of FR2 UL</w:t>
            </w:r>
            <w:r w:rsidR="0029030F">
              <w:rPr>
                <w:i/>
                <w:color w:val="000000" w:themeColor="text1"/>
                <w:lang w:eastAsia="zh-CN"/>
              </w:rPr>
              <w:t>.</w:t>
            </w:r>
          </w:p>
          <w:p w14:paraId="79862ADB" w14:textId="433989F7"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There is no need to set a dedicated WI for non-block approval combos</w:t>
            </w:r>
            <w:r w:rsidR="0029030F">
              <w:rPr>
                <w:i/>
                <w:color w:val="000000" w:themeColor="text1"/>
                <w:lang w:eastAsia="zh-CN"/>
              </w:rPr>
              <w:t>.</w:t>
            </w:r>
          </w:p>
          <w:p w14:paraId="2B270347" w14:textId="77777777" w:rsidR="0029030F" w:rsidRPr="00BE3136" w:rsidRDefault="0029030F" w:rsidP="00BE3136">
            <w:pPr>
              <w:pStyle w:val="38"/>
              <w:spacing w:afterLines="30" w:after="72"/>
              <w:jc w:val="both"/>
              <w:rPr>
                <w:i/>
                <w:sz w:val="20"/>
                <w:szCs w:val="20"/>
              </w:rPr>
            </w:pPr>
            <w:r w:rsidRPr="00BE3136">
              <w:rPr>
                <w:rFonts w:ascii="宋体" w:hAnsi="宋体" w:hint="eastAsia"/>
                <w:sz w:val="20"/>
                <w:szCs w:val="20"/>
              </w:rPr>
              <w:t>–</w:t>
            </w:r>
            <w:r w:rsidRPr="00BE3136">
              <w:rPr>
                <w:rFonts w:ascii="宋体" w:hAnsi="宋体"/>
                <w:sz w:val="20"/>
                <w:szCs w:val="20"/>
              </w:rPr>
              <w:t xml:space="preserve"> </w:t>
            </w:r>
            <w:r w:rsidRPr="00BE3136">
              <w:rPr>
                <w:i/>
                <w:sz w:val="20"/>
                <w:szCs w:val="20"/>
              </w:rPr>
              <w:t>Consider the following NR CA/DC band combination basket WIDs in Rel-18.</w:t>
            </w:r>
          </w:p>
          <w:p w14:paraId="12B58E0B" w14:textId="5DB59D52"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NR CA/DC</w:t>
            </w:r>
          </w:p>
          <w:p w14:paraId="5A16E7E7" w14:textId="0D5F823F"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NR_CA_R18_intra including TR and TP’s</w:t>
            </w:r>
            <w:r w:rsidR="0029030F">
              <w:rPr>
                <w:i/>
                <w:color w:val="000000" w:themeColor="text1"/>
                <w:lang w:eastAsia="zh-CN"/>
              </w:rPr>
              <w:t>.</w:t>
            </w:r>
          </w:p>
          <w:p w14:paraId="3BCB73B1" w14:textId="3E383327"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NR_CADC_R18_2BDL_xBUL (x=1</w:t>
            </w:r>
            <w:proofErr w:type="gramStart"/>
            <w:r w:rsidR="0029030F" w:rsidRPr="00BE3136">
              <w:rPr>
                <w:i/>
                <w:color w:val="000000" w:themeColor="text1"/>
                <w:lang w:eastAsia="zh-CN"/>
              </w:rPr>
              <w:t>,2</w:t>
            </w:r>
            <w:proofErr w:type="gramEnd"/>
            <w:r w:rsidR="0029030F" w:rsidRPr="00BE3136">
              <w:rPr>
                <w:i/>
                <w:color w:val="000000" w:themeColor="text1"/>
                <w:lang w:eastAsia="zh-CN"/>
              </w:rPr>
              <w:t>) including TR and TP’s</w:t>
            </w:r>
            <w:r w:rsidR="0029030F">
              <w:rPr>
                <w:i/>
                <w:color w:val="000000" w:themeColor="text1"/>
                <w:lang w:eastAsia="zh-CN"/>
              </w:rPr>
              <w:t>.</w:t>
            </w:r>
          </w:p>
          <w:p w14:paraId="072220ED" w14:textId="1CBFEB41"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NR_CADC_R18_3BDL_xBUL (x=1</w:t>
            </w:r>
            <w:proofErr w:type="gramStart"/>
            <w:r w:rsidR="0029030F" w:rsidRPr="00BE3136">
              <w:rPr>
                <w:i/>
                <w:color w:val="000000" w:themeColor="text1"/>
                <w:lang w:eastAsia="zh-CN"/>
              </w:rPr>
              <w:t>,2</w:t>
            </w:r>
            <w:proofErr w:type="gramEnd"/>
            <w:r w:rsidR="0029030F" w:rsidRPr="00BE3136">
              <w:rPr>
                <w:i/>
                <w:color w:val="000000" w:themeColor="text1"/>
                <w:lang w:eastAsia="zh-CN"/>
              </w:rPr>
              <w:t>) including TR and TP’s</w:t>
            </w:r>
            <w:r w:rsidR="0029030F">
              <w:rPr>
                <w:i/>
                <w:color w:val="000000" w:themeColor="text1"/>
                <w:lang w:eastAsia="zh-CN"/>
              </w:rPr>
              <w:t>.</w:t>
            </w:r>
          </w:p>
          <w:p w14:paraId="4355CC7C" w14:textId="6070A569"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NR_CADC_R18_yBDL_xBUL (y=4</w:t>
            </w:r>
            <w:proofErr w:type="gramStart"/>
            <w:r w:rsidR="0029030F" w:rsidRPr="00BE3136">
              <w:rPr>
                <w:i/>
                <w:color w:val="000000" w:themeColor="text1"/>
                <w:lang w:eastAsia="zh-CN"/>
              </w:rPr>
              <w:t>,5,6</w:t>
            </w:r>
            <w:proofErr w:type="gramEnd"/>
            <w:r w:rsidR="0029030F" w:rsidRPr="00BE3136">
              <w:rPr>
                <w:i/>
                <w:color w:val="000000" w:themeColor="text1"/>
                <w:lang w:eastAsia="zh-CN"/>
              </w:rPr>
              <w:t>, x=1,2) without TR and TP’s</w:t>
            </w:r>
            <w:r w:rsidR="0029030F">
              <w:rPr>
                <w:i/>
                <w:color w:val="000000" w:themeColor="text1"/>
                <w:lang w:eastAsia="zh-CN"/>
              </w:rPr>
              <w:t>.</w:t>
            </w:r>
          </w:p>
          <w:p w14:paraId="4D928737" w14:textId="7B27C094" w:rsidR="0029030F" w:rsidRDefault="00964EAC" w:rsidP="004B1AF0">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MR DC</w:t>
            </w:r>
          </w:p>
          <w:p w14:paraId="095A1E7A" w14:textId="34D7AAF7"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DC_R18_1BLTE_1BNR_2DL2UL</w:t>
            </w:r>
            <w:r w:rsidR="0029030F">
              <w:rPr>
                <w:i/>
                <w:color w:val="000000" w:themeColor="text1"/>
                <w:lang w:eastAsia="zh-CN"/>
              </w:rPr>
              <w:t>.</w:t>
            </w:r>
          </w:p>
          <w:p w14:paraId="614FEB76" w14:textId="6AA306B9"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DC_R18_2BLTE_1BNR_3DL2UL</w:t>
            </w:r>
            <w:r w:rsidR="0029030F">
              <w:rPr>
                <w:i/>
                <w:color w:val="000000" w:themeColor="text1"/>
                <w:lang w:eastAsia="zh-CN"/>
              </w:rPr>
              <w:t>.</w:t>
            </w:r>
          </w:p>
          <w:p w14:paraId="5208F019" w14:textId="1213AC9B"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DC_R18_xBLTE_1BNR_yDL2UL (x= 3, 4, 5)</w:t>
            </w:r>
            <w:r w:rsidR="0029030F">
              <w:rPr>
                <w:i/>
                <w:color w:val="000000" w:themeColor="text1"/>
                <w:lang w:eastAsia="zh-CN"/>
              </w:rPr>
              <w:t>.</w:t>
            </w:r>
          </w:p>
          <w:p w14:paraId="3BEFCDF1" w14:textId="5A43D9A0"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DC_R18_xBLTE_2BNR_yDL2UL</w:t>
            </w:r>
            <w:r w:rsidR="0029030F">
              <w:rPr>
                <w:i/>
                <w:color w:val="000000" w:themeColor="text1"/>
                <w:lang w:eastAsia="zh-CN"/>
              </w:rPr>
              <w:t>.</w:t>
            </w:r>
          </w:p>
          <w:p w14:paraId="79BC6EBD" w14:textId="50445087" w:rsidR="0029030F" w:rsidRDefault="00964EAC" w:rsidP="004B1AF0">
            <w:pPr>
              <w:pStyle w:val="B10"/>
              <w:spacing w:after="60"/>
              <w:ind w:left="851" w:firstLine="0"/>
              <w:rPr>
                <w:i/>
                <w:color w:val="000000" w:themeColor="text1"/>
                <w:lang w:eastAsia="zh-CN"/>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DC_R18_xBLTE_yBNR_zDL2UL (x=1, 2, 3, y&gt;2 , z</w:t>
            </w:r>
            <w:r w:rsidR="0029030F" w:rsidRPr="00BE3136">
              <w:rPr>
                <w:rFonts w:hint="eastAsia"/>
                <w:i/>
                <w:color w:val="000000" w:themeColor="text1"/>
                <w:lang w:eastAsia="zh-CN"/>
              </w:rPr>
              <w:t>≤</w:t>
            </w:r>
            <w:r w:rsidR="0029030F" w:rsidRPr="00BE3136">
              <w:rPr>
                <w:i/>
                <w:color w:val="000000" w:themeColor="text1"/>
                <w:lang w:eastAsia="zh-CN"/>
              </w:rPr>
              <w:t>6)</w:t>
            </w:r>
            <w:r w:rsidR="0029030F">
              <w:rPr>
                <w:i/>
                <w:color w:val="000000" w:themeColor="text1"/>
                <w:lang w:eastAsia="zh-CN"/>
              </w:rPr>
              <w:t>.</w:t>
            </w:r>
          </w:p>
          <w:p w14:paraId="4CF140D8" w14:textId="023A16A9" w:rsidR="0029030F" w:rsidRPr="00074105" w:rsidRDefault="00964EAC" w:rsidP="00BE3136">
            <w:pPr>
              <w:pStyle w:val="B10"/>
              <w:spacing w:after="60"/>
              <w:ind w:left="851" w:firstLine="0"/>
              <w:rPr>
                <w:color w:val="1F497D"/>
              </w:rPr>
            </w:pPr>
            <w:r>
              <w:rPr>
                <w:i/>
                <w:color w:val="000000" w:themeColor="text1"/>
                <w:lang w:eastAsia="zh-CN"/>
              </w:rPr>
              <w:t>•</w:t>
            </w:r>
            <w:r w:rsidR="0029030F">
              <w:rPr>
                <w:i/>
                <w:color w:val="000000" w:themeColor="text1"/>
                <w:lang w:eastAsia="zh-CN"/>
              </w:rPr>
              <w:t xml:space="preserve">    </w:t>
            </w:r>
            <w:r w:rsidR="0029030F" w:rsidRPr="00BE3136">
              <w:rPr>
                <w:i/>
                <w:color w:val="000000" w:themeColor="text1"/>
                <w:lang w:eastAsia="zh-CN"/>
              </w:rPr>
              <w:t>DC_R18_xBLTE_yBNR_zDL3UL (x=1, 2, 3, 4, y=1, 2; 3</w:t>
            </w:r>
            <w:r w:rsidR="0029030F" w:rsidRPr="00BE3136">
              <w:rPr>
                <w:rFonts w:hint="eastAsia"/>
                <w:i/>
                <w:color w:val="000000" w:themeColor="text1"/>
                <w:lang w:eastAsia="zh-CN"/>
              </w:rPr>
              <w:t>≤</w:t>
            </w:r>
            <w:r w:rsidR="0029030F" w:rsidRPr="00BE3136">
              <w:rPr>
                <w:i/>
                <w:color w:val="000000" w:themeColor="text1"/>
                <w:lang w:eastAsia="zh-CN"/>
              </w:rPr>
              <w:t>z</w:t>
            </w:r>
            <w:r w:rsidR="0029030F" w:rsidRPr="00BE3136">
              <w:rPr>
                <w:rFonts w:hint="eastAsia"/>
                <w:i/>
                <w:color w:val="000000" w:themeColor="text1"/>
                <w:lang w:eastAsia="zh-CN"/>
              </w:rPr>
              <w:t>≤</w:t>
            </w:r>
            <w:r w:rsidR="0029030F" w:rsidRPr="00BE3136">
              <w:rPr>
                <w:i/>
                <w:color w:val="000000" w:themeColor="text1"/>
                <w:lang w:eastAsia="zh-CN"/>
              </w:rPr>
              <w:t>6)</w:t>
            </w:r>
            <w:r w:rsidR="0029030F">
              <w:rPr>
                <w:i/>
                <w:color w:val="000000" w:themeColor="text1"/>
                <w:lang w:eastAsia="zh-CN"/>
              </w:rPr>
              <w:t>.</w:t>
            </w:r>
          </w:p>
        </w:tc>
      </w:tr>
    </w:tbl>
    <w:p w14:paraId="7886A917" w14:textId="77777777" w:rsidR="0029030F" w:rsidRDefault="0029030F" w:rsidP="00BE3136">
      <w:pPr>
        <w:spacing w:after="120"/>
        <w:rPr>
          <w:lang w:eastAsia="zh-CN"/>
        </w:rPr>
      </w:pPr>
    </w:p>
    <w:p w14:paraId="6111CA38" w14:textId="77777777" w:rsidR="0029030F" w:rsidRDefault="0029030F" w:rsidP="00BE3136">
      <w:pPr>
        <w:spacing w:after="120"/>
        <w:rPr>
          <w:lang w:eastAsia="zh-CN"/>
        </w:rPr>
      </w:pPr>
      <w:r>
        <w:rPr>
          <w:rFonts w:hint="eastAsia"/>
          <w:lang w:eastAsia="zh-CN"/>
        </w:rPr>
        <w:t>R</w:t>
      </w:r>
      <w:r>
        <w:rPr>
          <w:lang w:eastAsia="zh-CN"/>
        </w:rPr>
        <w:t>egarding to the simplification of working procedure, the following agreements have been achieved.</w:t>
      </w:r>
    </w:p>
    <w:p w14:paraId="0287B1B8" w14:textId="77777777" w:rsidR="0029030F" w:rsidRPr="006E5372" w:rsidRDefault="0029030F" w:rsidP="00BE3136">
      <w:pPr>
        <w:pStyle w:val="B10"/>
        <w:spacing w:after="60"/>
      </w:pPr>
      <w:r>
        <w:rPr>
          <w:rFonts w:ascii="宋体" w:hAnsi="宋体" w:hint="eastAsia"/>
        </w:rPr>
        <w:t>–</w:t>
      </w:r>
      <w:r w:rsidRPr="006E5372">
        <w:tab/>
      </w:r>
      <w:r w:rsidRPr="00E248A0">
        <w:rPr>
          <w:i/>
          <w:color w:val="000000" w:themeColor="text1"/>
          <w:lang w:eastAsia="zh-CN"/>
        </w:rPr>
        <w:t xml:space="preserve">The proponent of new BC request should be the first responsible person for checking the </w:t>
      </w:r>
      <w:proofErr w:type="spellStart"/>
      <w:r w:rsidRPr="00E248A0">
        <w:rPr>
          <w:i/>
          <w:color w:val="000000" w:themeColor="text1"/>
          <w:lang w:eastAsia="zh-CN"/>
        </w:rPr>
        <w:t>fallback</w:t>
      </w:r>
      <w:proofErr w:type="spellEnd"/>
      <w:r w:rsidRPr="00E248A0">
        <w:rPr>
          <w:i/>
          <w:color w:val="000000" w:themeColor="text1"/>
          <w:lang w:eastAsia="zh-CN"/>
        </w:rPr>
        <w:t xml:space="preserve"> BCs for a new BC request, and all companies are encouraged to check the </w:t>
      </w:r>
      <w:proofErr w:type="spellStart"/>
      <w:r w:rsidRPr="00E248A0">
        <w:rPr>
          <w:i/>
          <w:color w:val="000000" w:themeColor="text1"/>
          <w:lang w:eastAsia="zh-CN"/>
        </w:rPr>
        <w:t>fallbacks</w:t>
      </w:r>
      <w:proofErr w:type="spellEnd"/>
      <w:r w:rsidRPr="00E248A0">
        <w:rPr>
          <w:i/>
          <w:color w:val="000000" w:themeColor="text1"/>
          <w:lang w:eastAsia="zh-CN"/>
        </w:rPr>
        <w:t>.</w:t>
      </w:r>
    </w:p>
    <w:p w14:paraId="2AB99E7C" w14:textId="77777777" w:rsidR="0029030F" w:rsidRPr="006E5372" w:rsidRDefault="0029030F" w:rsidP="00BE3136">
      <w:pPr>
        <w:pStyle w:val="B10"/>
        <w:spacing w:after="60"/>
      </w:pPr>
      <w:r>
        <w:rPr>
          <w:rFonts w:ascii="宋体" w:hAnsi="宋体" w:hint="eastAsia"/>
        </w:rPr>
        <w:t>–</w:t>
      </w:r>
      <w:r w:rsidRPr="006E5372">
        <w:tab/>
      </w:r>
      <w:r>
        <w:rPr>
          <w:i/>
          <w:color w:val="000000" w:themeColor="text1"/>
          <w:lang w:eastAsia="zh-CN"/>
        </w:rPr>
        <w:t xml:space="preserve">With regard to the order of the request BC and its </w:t>
      </w:r>
      <w:proofErr w:type="spellStart"/>
      <w:r>
        <w:rPr>
          <w:i/>
          <w:color w:val="000000" w:themeColor="text1"/>
          <w:lang w:eastAsia="zh-CN"/>
        </w:rPr>
        <w:t>fallbacks</w:t>
      </w:r>
      <w:proofErr w:type="spellEnd"/>
      <w:r>
        <w:rPr>
          <w:i/>
          <w:color w:val="000000" w:themeColor="text1"/>
          <w:lang w:eastAsia="zh-CN"/>
        </w:rPr>
        <w:t xml:space="preserve">, it is agreed that the higher order combination and its </w:t>
      </w:r>
      <w:proofErr w:type="spellStart"/>
      <w:r>
        <w:rPr>
          <w:i/>
          <w:color w:val="000000" w:themeColor="text1"/>
          <w:lang w:eastAsia="zh-CN"/>
        </w:rPr>
        <w:t>fallbacks</w:t>
      </w:r>
      <w:proofErr w:type="spellEnd"/>
      <w:r>
        <w:rPr>
          <w:i/>
          <w:color w:val="000000" w:themeColor="text1"/>
          <w:lang w:eastAsia="zh-CN"/>
        </w:rPr>
        <w:t xml:space="preserve"> request could be in parallel.</w:t>
      </w:r>
    </w:p>
    <w:p w14:paraId="2E01CF32" w14:textId="77777777" w:rsidR="0029030F" w:rsidRDefault="0029030F" w:rsidP="00BE3136">
      <w:pPr>
        <w:pStyle w:val="B10"/>
        <w:spacing w:after="0"/>
        <w:rPr>
          <w:i/>
          <w:color w:val="000000" w:themeColor="text1"/>
          <w:lang w:eastAsia="zh-CN"/>
        </w:rPr>
      </w:pPr>
      <w:r>
        <w:rPr>
          <w:rFonts w:ascii="宋体" w:hAnsi="宋体" w:hint="eastAsia"/>
        </w:rPr>
        <w:t>–</w:t>
      </w:r>
      <w:r w:rsidRPr="006E5372">
        <w:tab/>
      </w:r>
      <w:r>
        <w:rPr>
          <w:i/>
          <w:color w:val="000000" w:themeColor="text1"/>
          <w:lang w:eastAsia="zh-CN"/>
        </w:rPr>
        <w:t xml:space="preserve">For the deadline of BC request, same deadline as RAN4 </w:t>
      </w:r>
      <w:proofErr w:type="spellStart"/>
      <w:r>
        <w:rPr>
          <w:i/>
          <w:color w:val="000000" w:themeColor="text1"/>
          <w:lang w:eastAsia="zh-CN"/>
        </w:rPr>
        <w:t>Tdoc</w:t>
      </w:r>
      <w:proofErr w:type="spellEnd"/>
      <w:r>
        <w:rPr>
          <w:i/>
          <w:color w:val="000000" w:themeColor="text1"/>
          <w:lang w:eastAsia="zh-CN"/>
        </w:rPr>
        <w:t xml:space="preserve"> submission is supposed.</w:t>
      </w:r>
    </w:p>
    <w:p w14:paraId="16767AF9" w14:textId="78F0C82F"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No request of adding new band combinations into basket WIs will be handled for </w:t>
      </w:r>
      <w:proofErr w:type="spellStart"/>
      <w:r w:rsidR="0029030F">
        <w:rPr>
          <w:i/>
          <w:color w:val="000000" w:themeColor="text1"/>
          <w:lang w:eastAsia="zh-CN"/>
        </w:rPr>
        <w:t>bis</w:t>
      </w:r>
      <w:proofErr w:type="spellEnd"/>
      <w:r w:rsidR="0029030F">
        <w:rPr>
          <w:i/>
          <w:color w:val="000000" w:themeColor="text1"/>
          <w:lang w:eastAsia="zh-CN"/>
        </w:rPr>
        <w:t>-meeting and ad-hoc meeting.</w:t>
      </w:r>
    </w:p>
    <w:p w14:paraId="5A5852B6" w14:textId="5804C729"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No new band combination is allowed to be requested after the deadline.</w:t>
      </w:r>
    </w:p>
    <w:p w14:paraId="0969E910" w14:textId="26D8C66A" w:rsidR="0029030F" w:rsidRPr="006E5372" w:rsidRDefault="00964EAC" w:rsidP="00BE3136">
      <w:pPr>
        <w:pStyle w:val="B10"/>
        <w:spacing w:after="60"/>
        <w:ind w:left="851" w:firstLine="0"/>
      </w:pPr>
      <w:r>
        <w:rPr>
          <w:i/>
          <w:color w:val="000000" w:themeColor="text1"/>
          <w:lang w:eastAsia="zh-CN"/>
        </w:rPr>
        <w:t>•</w:t>
      </w:r>
      <w:r w:rsidR="0029030F">
        <w:rPr>
          <w:i/>
          <w:color w:val="000000" w:themeColor="text1"/>
          <w:lang w:eastAsia="zh-CN"/>
        </w:rPr>
        <w:t xml:space="preserve">    It is allowed to only correct the missing </w:t>
      </w:r>
      <w:proofErr w:type="spellStart"/>
      <w:r w:rsidR="0029030F">
        <w:rPr>
          <w:i/>
          <w:color w:val="000000" w:themeColor="text1"/>
          <w:lang w:eastAsia="zh-CN"/>
        </w:rPr>
        <w:t>fallback</w:t>
      </w:r>
      <w:proofErr w:type="spellEnd"/>
      <w:r w:rsidR="0029030F">
        <w:rPr>
          <w:i/>
          <w:color w:val="000000" w:themeColor="text1"/>
          <w:lang w:eastAsia="zh-CN"/>
        </w:rPr>
        <w:t xml:space="preserve"> and add more supporting companies for the proposed band combinations.</w:t>
      </w:r>
    </w:p>
    <w:p w14:paraId="3F1EAF3A" w14:textId="77777777" w:rsidR="0029030F" w:rsidRDefault="0029030F" w:rsidP="00BE3136">
      <w:pPr>
        <w:pStyle w:val="B10"/>
        <w:spacing w:after="60"/>
        <w:rPr>
          <w:i/>
          <w:color w:val="000000" w:themeColor="text1"/>
          <w:lang w:eastAsia="zh-CN"/>
        </w:rPr>
      </w:pPr>
      <w:r>
        <w:rPr>
          <w:rFonts w:ascii="宋体" w:hAnsi="宋体" w:hint="eastAsia"/>
        </w:rPr>
        <w:t>–</w:t>
      </w:r>
      <w:r w:rsidRPr="006E5372">
        <w:tab/>
      </w:r>
      <w:r w:rsidRPr="0036428B">
        <w:rPr>
          <w:rFonts w:hint="eastAsia"/>
          <w:i/>
          <w:color w:val="000000" w:themeColor="text1"/>
          <w:lang w:eastAsia="zh-CN"/>
        </w:rPr>
        <w:t>F</w:t>
      </w:r>
      <w:r w:rsidRPr="0036428B">
        <w:rPr>
          <w:i/>
          <w:color w:val="000000" w:themeColor="text1"/>
          <w:lang w:eastAsia="zh-CN"/>
        </w:rPr>
        <w:t xml:space="preserve">or </w:t>
      </w:r>
      <w:r>
        <w:rPr>
          <w:i/>
          <w:color w:val="000000" w:themeColor="text1"/>
          <w:lang w:eastAsia="zh-CN"/>
        </w:rPr>
        <w:t>V2X basket WI, the working procedure agreed in normal CA/DC basket WIs also be applied.</w:t>
      </w:r>
    </w:p>
    <w:p w14:paraId="1735288D" w14:textId="77777777" w:rsidR="0029030F" w:rsidRDefault="0029030F" w:rsidP="00BE3136">
      <w:pPr>
        <w:pStyle w:val="B10"/>
        <w:spacing w:after="0"/>
        <w:rPr>
          <w:i/>
          <w:color w:val="000000" w:themeColor="text1"/>
          <w:lang w:eastAsia="zh-CN"/>
        </w:rPr>
      </w:pPr>
      <w:r>
        <w:rPr>
          <w:rFonts w:ascii="宋体" w:hAnsi="宋体" w:hint="eastAsia"/>
        </w:rPr>
        <w:t>–</w:t>
      </w:r>
      <w:r>
        <w:rPr>
          <w:rFonts w:ascii="宋体" w:hAnsi="宋体" w:hint="eastAsia"/>
          <w:lang w:eastAsia="zh-CN"/>
        </w:rPr>
        <w:t xml:space="preserve"> </w:t>
      </w:r>
      <w:r>
        <w:rPr>
          <w:i/>
          <w:color w:val="000000" w:themeColor="text1"/>
          <w:lang w:eastAsia="zh-CN"/>
        </w:rPr>
        <w:t>To ensure the higher order combination not earlier than the lower order combinations in the spec, the following guidelines applied.</w:t>
      </w:r>
    </w:p>
    <w:p w14:paraId="6D6172F3" w14:textId="626AF50E"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Document the definition of </w:t>
      </w:r>
      <w:proofErr w:type="spellStart"/>
      <w:r w:rsidR="0029030F">
        <w:rPr>
          <w:i/>
          <w:color w:val="000000" w:themeColor="text1"/>
          <w:lang w:eastAsia="zh-CN"/>
        </w:rPr>
        <w:t>fallback</w:t>
      </w:r>
      <w:proofErr w:type="spellEnd"/>
      <w:r w:rsidR="0029030F">
        <w:rPr>
          <w:i/>
          <w:color w:val="000000" w:themeColor="text1"/>
          <w:lang w:eastAsia="zh-CN"/>
        </w:rPr>
        <w:t xml:space="preserve"> modes and the rules related to </w:t>
      </w:r>
      <w:proofErr w:type="spellStart"/>
      <w:r w:rsidR="0029030F">
        <w:rPr>
          <w:i/>
          <w:color w:val="000000" w:themeColor="text1"/>
          <w:lang w:eastAsia="zh-CN"/>
        </w:rPr>
        <w:t>fallback</w:t>
      </w:r>
      <w:proofErr w:type="spellEnd"/>
      <w:r w:rsidR="0029030F">
        <w:rPr>
          <w:i/>
          <w:color w:val="000000" w:themeColor="text1"/>
          <w:lang w:eastAsia="zh-CN"/>
        </w:rPr>
        <w:t xml:space="preserve"> mode in RAN4 TR.</w:t>
      </w:r>
    </w:p>
    <w:p w14:paraId="4E83CA4A" w14:textId="344DC441"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proofErr w:type="gramStart"/>
      <w:r w:rsidR="0029030F">
        <w:rPr>
          <w:i/>
          <w:color w:val="000000" w:themeColor="text1"/>
          <w:lang w:eastAsia="zh-CN"/>
        </w:rPr>
        <w:t>The</w:t>
      </w:r>
      <w:proofErr w:type="gramEnd"/>
      <w:r w:rsidR="0029030F">
        <w:rPr>
          <w:i/>
          <w:color w:val="000000" w:themeColor="text1"/>
          <w:lang w:eastAsia="zh-CN"/>
        </w:rPr>
        <w:t xml:space="preserve"> big CRs for higher and lower order band combinations should be agreed in the same meeting.</w:t>
      </w:r>
    </w:p>
    <w:p w14:paraId="30F45605" w14:textId="03C20FD8" w:rsidR="0029030F" w:rsidRDefault="00964EAC" w:rsidP="00BE3136">
      <w:pPr>
        <w:pStyle w:val="B10"/>
        <w:spacing w:after="0"/>
        <w:ind w:left="828" w:hanging="261"/>
        <w:rPr>
          <w:i/>
          <w:color w:val="000000" w:themeColor="text1"/>
          <w:lang w:eastAsia="zh-CN"/>
        </w:rPr>
      </w:pPr>
      <w:r>
        <w:rPr>
          <w:i/>
          <w:color w:val="000000" w:themeColor="text1"/>
          <w:lang w:eastAsia="zh-CN"/>
        </w:rPr>
        <w:t>○</w:t>
      </w:r>
      <w:r w:rsidR="0029030F">
        <w:rPr>
          <w:i/>
          <w:color w:val="000000" w:themeColor="text1"/>
          <w:lang w:eastAsia="zh-CN"/>
        </w:rPr>
        <w:t xml:space="preserve">    </w:t>
      </w:r>
      <w:proofErr w:type="gramStart"/>
      <w:r w:rsidR="0029030F">
        <w:rPr>
          <w:i/>
          <w:color w:val="000000" w:themeColor="text1"/>
          <w:lang w:eastAsia="zh-CN"/>
        </w:rPr>
        <w:t>The</w:t>
      </w:r>
      <w:proofErr w:type="gramEnd"/>
      <w:r w:rsidR="0029030F">
        <w:rPr>
          <w:i/>
          <w:color w:val="000000" w:themeColor="text1"/>
          <w:lang w:eastAsia="zh-CN"/>
        </w:rPr>
        <w:t xml:space="preserve"> rapporteurs do not have bland rows in the WID spreadsheets to facilitate the readers to sort out the interested band combinations.</w:t>
      </w:r>
    </w:p>
    <w:p w14:paraId="6FDD4850" w14:textId="77777777" w:rsidR="0029030F" w:rsidRPr="00BE3136" w:rsidRDefault="0029030F" w:rsidP="00BE3136">
      <w:pPr>
        <w:pStyle w:val="21"/>
        <w:rPr>
          <w:rFonts w:eastAsia="宋体"/>
          <w:lang w:val="en-US"/>
        </w:rPr>
      </w:pPr>
      <w:bookmarkStart w:id="234" w:name="_Toc120114728"/>
      <w:r>
        <w:rPr>
          <w:lang w:val="en-US"/>
        </w:rPr>
        <w:t>5.2</w:t>
      </w:r>
      <w:r w:rsidRPr="00BE3136">
        <w:rPr>
          <w:lang w:val="en-US" w:eastAsia="en-GB"/>
        </w:rPr>
        <w:tab/>
      </w:r>
      <w:r>
        <w:rPr>
          <w:rFonts w:hint="eastAsia"/>
          <w:lang w:val="en-US"/>
        </w:rPr>
        <w:t>N</w:t>
      </w:r>
      <w:r>
        <w:rPr>
          <w:lang w:val="en-US"/>
        </w:rPr>
        <w:t>ew templates for specifying band combinations</w:t>
      </w:r>
      <w:bookmarkEnd w:id="234"/>
    </w:p>
    <w:p w14:paraId="172C2A23" w14:textId="748AB09E" w:rsidR="0029030F" w:rsidRPr="00A1115A" w:rsidRDefault="0029030F" w:rsidP="0029030F">
      <w:pPr>
        <w:pStyle w:val="31"/>
      </w:pPr>
      <w:bookmarkStart w:id="235" w:name="_Toc21344429"/>
      <w:bookmarkStart w:id="236" w:name="_Toc29801916"/>
      <w:bookmarkStart w:id="237" w:name="_Toc29802340"/>
      <w:bookmarkStart w:id="238" w:name="_Toc29802965"/>
      <w:bookmarkStart w:id="239" w:name="_Toc36107707"/>
      <w:bookmarkStart w:id="240" w:name="_Toc37251481"/>
      <w:bookmarkStart w:id="241" w:name="_Toc45888388"/>
      <w:bookmarkStart w:id="242" w:name="_Toc45888987"/>
      <w:bookmarkStart w:id="243" w:name="_Toc61367705"/>
      <w:bookmarkStart w:id="244" w:name="_Toc61373088"/>
      <w:bookmarkStart w:id="245" w:name="_Toc68231038"/>
      <w:bookmarkStart w:id="246" w:name="_Toc69084451"/>
      <w:bookmarkStart w:id="247" w:name="_Toc75467462"/>
      <w:bookmarkStart w:id="248" w:name="_Toc76509484"/>
      <w:bookmarkStart w:id="249" w:name="_Toc76718474"/>
      <w:bookmarkStart w:id="250" w:name="_Toc83580821"/>
      <w:bookmarkStart w:id="251" w:name="_Toc84405330"/>
      <w:bookmarkStart w:id="252" w:name="_Toc84413939"/>
      <w:bookmarkStart w:id="253" w:name="_Toc120114729"/>
      <w:r>
        <w:t>5.2</w:t>
      </w:r>
      <w:r w:rsidRPr="00A1115A">
        <w:t>.1</w:t>
      </w:r>
      <w:r w:rsidRPr="00A1115A">
        <w:tab/>
      </w:r>
      <w:r>
        <w:rPr>
          <w:rFonts w:hint="eastAsia"/>
          <w:lang w:eastAsia="zh-CN"/>
        </w:rPr>
        <w:t>T</w:t>
      </w:r>
      <w:r>
        <w:rPr>
          <w:lang w:eastAsia="zh-CN"/>
        </w:rPr>
        <w:t>emplate</w:t>
      </w:r>
      <w:r w:rsidR="00F400D1">
        <w:rPr>
          <w:lang w:eastAsia="zh-CN"/>
        </w:rPr>
        <w:t>s</w:t>
      </w:r>
      <w:r>
        <w:rPr>
          <w:lang w:eastAsia="zh-CN"/>
        </w:rPr>
        <w:t xml:space="preserve"> for PC3 band combinations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05FEA12" w14:textId="6EDDFA9D" w:rsidR="008E1F87" w:rsidRDefault="008E1F87" w:rsidP="0029030F">
      <w:pPr>
        <w:rPr>
          <w:rFonts w:eastAsia="宋体"/>
          <w:lang w:val="en-US" w:eastAsia="zh-CN"/>
        </w:rPr>
      </w:pPr>
      <w:r>
        <w:rPr>
          <w:rFonts w:eastAsia="宋体" w:hint="eastAsia"/>
          <w:lang w:val="en-US" w:eastAsia="zh-CN"/>
        </w:rPr>
        <w:t>T</w:t>
      </w:r>
      <w:r>
        <w:rPr>
          <w:rFonts w:eastAsia="宋体"/>
          <w:lang w:val="en-US" w:eastAsia="zh-CN"/>
        </w:rPr>
        <w:t>he</w:t>
      </w:r>
      <w:r>
        <w:rPr>
          <w:rFonts w:eastAsia="宋体" w:hint="eastAsia"/>
          <w:lang w:val="en-US" w:eastAsia="zh-CN"/>
        </w:rPr>
        <w:t xml:space="preserve"> </w:t>
      </w:r>
      <w:r>
        <w:rPr>
          <w:rFonts w:eastAsia="宋体"/>
          <w:lang w:val="en-US" w:eastAsia="zh-CN"/>
        </w:rPr>
        <w:t>R18 PC3 basket WID items</w:t>
      </w:r>
      <w:r>
        <w:rPr>
          <w:rFonts w:eastAsia="宋体" w:hint="eastAsia"/>
          <w:lang w:val="en-US" w:eastAsia="zh-CN"/>
        </w:rPr>
        <w:t xml:space="preserve"> were improved in RAN#96 meeting</w:t>
      </w:r>
      <w:r>
        <w:rPr>
          <w:rFonts w:eastAsia="宋体"/>
          <w:lang w:val="en-US" w:eastAsia="zh-CN"/>
        </w:rPr>
        <w:t>, including</w:t>
      </w:r>
      <w:r>
        <w:rPr>
          <w:rFonts w:eastAsia="宋体" w:hint="eastAsia"/>
          <w:lang w:val="en-US" w:eastAsia="zh-CN"/>
        </w:rPr>
        <w:t xml:space="preserve"> PC3</w:t>
      </w:r>
      <w:r>
        <w:rPr>
          <w:rFonts w:eastAsia="宋体"/>
          <w:lang w:val="en-US" w:eastAsia="zh-CN"/>
        </w:rPr>
        <w:t xml:space="preserve"> ENDC/NEDC, NR CA/DC, SUL and V2X basket WIDs,</w:t>
      </w:r>
      <w:r>
        <w:rPr>
          <w:rFonts w:eastAsia="宋体" w:hint="eastAsia"/>
          <w:lang w:val="en-US" w:eastAsia="zh-CN"/>
        </w:rPr>
        <w:t xml:space="preserve"> due to some of the R17 PC3 basket WID items are merged into one R18 PC3 basket WID, and also the table templates in the specification were changed during R17 discussion. Therefore, the original </w:t>
      </w:r>
      <w:r>
        <w:rPr>
          <w:rFonts w:eastAsia="宋体"/>
          <w:lang w:val="en-US" w:eastAsia="zh-CN"/>
        </w:rPr>
        <w:t>templates</w:t>
      </w:r>
      <w:r>
        <w:rPr>
          <w:rFonts w:eastAsia="宋体" w:hint="eastAsia"/>
          <w:lang w:val="en-US" w:eastAsia="zh-CN"/>
        </w:rPr>
        <w:t xml:space="preserve"> o</w:t>
      </w:r>
      <w:r>
        <w:rPr>
          <w:rFonts w:eastAsia="宋体"/>
          <w:lang w:val="en-US"/>
        </w:rPr>
        <w:t>f band combination request sheet, status report and band combinations table</w:t>
      </w:r>
      <w:r>
        <w:rPr>
          <w:rFonts w:eastAsia="宋体" w:hint="eastAsia"/>
          <w:lang w:val="en-US" w:eastAsia="zh-CN"/>
        </w:rPr>
        <w:t xml:space="preserve"> should be updated accordingly.</w:t>
      </w:r>
    </w:p>
    <w:p w14:paraId="68635EB3" w14:textId="087E5BAE" w:rsidR="00F400D1" w:rsidRDefault="00F400D1" w:rsidP="00F400D1">
      <w:pPr>
        <w:rPr>
          <w:rFonts w:eastAsia="宋体"/>
          <w:lang w:val="en-US" w:eastAsia="zh-CN"/>
        </w:rPr>
      </w:pPr>
      <w:r>
        <w:rPr>
          <w:rFonts w:eastAsia="宋体" w:hint="eastAsia"/>
          <w:lang w:val="en-US" w:eastAsia="zh-CN"/>
        </w:rPr>
        <w:t xml:space="preserve">The updated EXCEL </w:t>
      </w:r>
      <w:bookmarkStart w:id="254" w:name="OLE_LINK8"/>
      <w:r>
        <w:rPr>
          <w:rFonts w:eastAsia="宋体"/>
          <w:lang w:val="en-US" w:eastAsia="zh-CN"/>
        </w:rPr>
        <w:t>templates</w:t>
      </w:r>
      <w:r>
        <w:rPr>
          <w:rFonts w:eastAsia="宋体" w:hint="eastAsia"/>
          <w:lang w:val="en-US" w:eastAsia="zh-CN"/>
        </w:rPr>
        <w:t xml:space="preserve"> of </w:t>
      </w:r>
      <w:r>
        <w:rPr>
          <w:rFonts w:eastAsia="宋体"/>
          <w:lang w:val="en-US"/>
        </w:rPr>
        <w:t>band combination request sheet, status report and band combinations table</w:t>
      </w:r>
      <w:bookmarkEnd w:id="254"/>
      <w:r>
        <w:rPr>
          <w:rFonts w:eastAsia="宋体" w:hint="eastAsia"/>
          <w:lang w:val="en-US" w:eastAsia="zh-CN"/>
        </w:rPr>
        <w:t xml:space="preserve"> </w:t>
      </w:r>
      <w:bookmarkStart w:id="255" w:name="OLE_LINK7"/>
      <w:r>
        <w:rPr>
          <w:rFonts w:eastAsia="宋体" w:hint="eastAsia"/>
          <w:lang w:val="en-US" w:eastAsia="zh-CN"/>
        </w:rPr>
        <w:t>for Rel</w:t>
      </w:r>
      <w:r>
        <w:rPr>
          <w:rFonts w:eastAsia="宋体"/>
          <w:lang w:val="en-US" w:eastAsia="zh-CN"/>
        </w:rPr>
        <w:t>-</w:t>
      </w:r>
      <w:r>
        <w:rPr>
          <w:rFonts w:eastAsia="宋体" w:hint="eastAsia"/>
          <w:lang w:val="en-US" w:eastAsia="zh-CN"/>
        </w:rPr>
        <w:t xml:space="preserve">18 PC3 band combinations </w:t>
      </w:r>
      <w:bookmarkEnd w:id="255"/>
      <w:r>
        <w:rPr>
          <w:rFonts w:eastAsia="宋体" w:hint="eastAsia"/>
          <w:lang w:val="en-US" w:eastAsia="zh-CN"/>
        </w:rPr>
        <w:t>were already approved in RAN4#104e meeting, and it have already been uploaded to the following 3GPP</w:t>
      </w:r>
      <w:r>
        <w:rPr>
          <w:rFonts w:eastAsia="宋体"/>
          <w:lang w:val="en-US"/>
        </w:rPr>
        <w:t xml:space="preserve"> ftp server. </w:t>
      </w:r>
    </w:p>
    <w:p w14:paraId="4734F662" w14:textId="77777777" w:rsidR="00F400D1" w:rsidRDefault="00A11143" w:rsidP="00F400D1">
      <w:pPr>
        <w:jc w:val="center"/>
        <w:rPr>
          <w:rFonts w:eastAsia="宋体"/>
          <w:lang w:val="en-US" w:eastAsia="zh-CN"/>
        </w:rPr>
      </w:pPr>
      <w:hyperlink r:id="rId13" w:history="1">
        <w:r w:rsidR="00F400D1">
          <w:rPr>
            <w:rStyle w:val="aa"/>
            <w:i/>
            <w:iCs/>
          </w:rPr>
          <w:t>https://www.3gpp.org/ftp/tsg_ran/WG4_Radio/Templates/</w:t>
        </w:r>
      </w:hyperlink>
    </w:p>
    <w:p w14:paraId="55DCE305" w14:textId="77777777" w:rsidR="00F400D1" w:rsidRDefault="00F400D1" w:rsidP="00F400D1">
      <w:pPr>
        <w:jc w:val="center"/>
        <w:rPr>
          <w:rFonts w:eastAsia="宋体"/>
          <w:i/>
          <w:iCs/>
          <w:lang w:val="en-US" w:eastAsia="zh-CN"/>
        </w:rPr>
      </w:pPr>
      <w:r>
        <w:rPr>
          <w:rFonts w:eastAsia="宋体" w:hint="eastAsia"/>
          <w:i/>
          <w:iCs/>
          <w:lang w:val="en-US" w:eastAsia="zh-CN"/>
        </w:rPr>
        <w:t>(Editor</w:t>
      </w:r>
      <w:r>
        <w:rPr>
          <w:rFonts w:eastAsia="宋体"/>
          <w:i/>
          <w:iCs/>
          <w:lang w:val="en-US" w:eastAsia="zh-CN"/>
        </w:rPr>
        <w:t>’</w:t>
      </w:r>
      <w:r>
        <w:rPr>
          <w:rFonts w:eastAsia="宋体" w:hint="eastAsia"/>
          <w:i/>
          <w:iCs/>
          <w:lang w:val="en-US" w:eastAsia="zh-CN"/>
        </w:rPr>
        <w:t xml:space="preserve">s note: The approved latest template is </w:t>
      </w:r>
      <w:bookmarkStart w:id="256" w:name="OLE_LINK9"/>
      <w:r>
        <w:rPr>
          <w:rFonts w:eastAsia="宋体" w:hint="eastAsia"/>
          <w:i/>
          <w:iCs/>
          <w:lang w:val="en-US" w:eastAsia="zh-CN"/>
        </w:rPr>
        <w:t>R4-2214978</w:t>
      </w:r>
      <w:bookmarkEnd w:id="256"/>
      <w:r>
        <w:rPr>
          <w:rFonts w:eastAsia="宋体" w:hint="eastAsia"/>
          <w:i/>
          <w:iCs/>
          <w:lang w:val="en-US" w:eastAsia="zh-CN"/>
        </w:rPr>
        <w:t>)</w:t>
      </w:r>
    </w:p>
    <w:p w14:paraId="625EC2C8" w14:textId="41FE7A6C" w:rsidR="00F400D1" w:rsidRPr="00BE3136" w:rsidRDefault="00F400D1" w:rsidP="0029030F">
      <w:pPr>
        <w:rPr>
          <w:lang w:val="en-US" w:eastAsia="zh-CN"/>
        </w:rPr>
      </w:pPr>
      <w:r>
        <w:rPr>
          <w:rFonts w:eastAsia="宋体" w:hint="eastAsia"/>
          <w:lang w:val="en-US" w:eastAsia="zh-CN"/>
        </w:rPr>
        <w:lastRenderedPageBreak/>
        <w:t xml:space="preserve">Besides the updated EXCEL templates, the other general rules captured in the section 6.2.2 in </w:t>
      </w:r>
      <w:bookmarkStart w:id="257" w:name="OLE_LINK6"/>
      <w:r>
        <w:rPr>
          <w:rFonts w:eastAsia="宋体" w:hint="eastAsia"/>
          <w:lang w:val="en-US" w:eastAsia="zh-CN"/>
        </w:rPr>
        <w:t>TR</w:t>
      </w:r>
      <w:r>
        <w:rPr>
          <w:rFonts w:eastAsia="宋体"/>
          <w:lang w:val="en-US" w:eastAsia="zh-CN"/>
        </w:rPr>
        <w:t xml:space="preserve"> </w:t>
      </w:r>
      <w:r>
        <w:rPr>
          <w:rFonts w:eastAsia="宋体" w:hint="eastAsia"/>
          <w:lang w:val="en-US" w:eastAsia="zh-CN"/>
        </w:rPr>
        <w:t>38.862</w:t>
      </w:r>
      <w:bookmarkEnd w:id="257"/>
      <w:r>
        <w:rPr>
          <w:rFonts w:eastAsia="宋体"/>
          <w:lang w:val="en-US" w:eastAsia="zh-CN"/>
        </w:rPr>
        <w:t xml:space="preserve"> </w:t>
      </w:r>
      <w:r>
        <w:rPr>
          <w:rFonts w:eastAsia="宋体" w:hint="eastAsia"/>
          <w:lang w:val="en-US" w:eastAsia="zh-CN"/>
        </w:rPr>
        <w:t>[7] are still valid.</w:t>
      </w:r>
    </w:p>
    <w:p w14:paraId="14594AF9" w14:textId="1E5AAA4C" w:rsidR="0029030F" w:rsidRDefault="00F400D1" w:rsidP="0029030F">
      <w:pPr>
        <w:rPr>
          <w:rFonts w:eastAsia="等线"/>
          <w:i/>
          <w:iCs/>
          <w:color w:val="0070C0"/>
        </w:rPr>
      </w:pPr>
      <w:r>
        <w:rPr>
          <w:lang w:eastAsia="zh-CN"/>
        </w:rPr>
        <w:t>The</w:t>
      </w:r>
      <w:r w:rsidR="0029030F">
        <w:t xml:space="preserve"> update template</w:t>
      </w:r>
      <w:r>
        <w:t>s</w:t>
      </w:r>
      <w:r w:rsidR="0029030F">
        <w:t xml:space="preserve"> for PC3 NR CA, EN-DC, SUL and V2X band combinations in Rel-18 include the sheets for </w:t>
      </w:r>
      <w:r w:rsidR="0029030F" w:rsidRPr="005D0088">
        <w:rPr>
          <w:i/>
          <w:iCs/>
          <w:color w:val="000000" w:themeColor="text1"/>
        </w:rPr>
        <w:t>‘</w:t>
      </w:r>
      <w:r w:rsidR="0029030F" w:rsidRPr="005D0088">
        <w:rPr>
          <w:rFonts w:hint="eastAsia"/>
          <w:i/>
          <w:iCs/>
          <w:color w:val="000000" w:themeColor="text1"/>
          <w:u w:val="single"/>
          <w:lang w:eastAsia="zh-CN"/>
        </w:rPr>
        <w:t>Cover</w:t>
      </w:r>
      <w:r w:rsidR="0029030F" w:rsidRPr="005D0088">
        <w:rPr>
          <w:i/>
          <w:iCs/>
          <w:color w:val="000000" w:themeColor="text1"/>
          <w:u w:val="single"/>
          <w:lang w:eastAsia="zh-CN"/>
        </w:rPr>
        <w:t xml:space="preserve"> </w:t>
      </w:r>
      <w:r w:rsidR="0029030F" w:rsidRPr="005D0088">
        <w:rPr>
          <w:rFonts w:hint="eastAsia"/>
          <w:i/>
          <w:iCs/>
          <w:color w:val="000000" w:themeColor="text1"/>
          <w:u w:val="single"/>
          <w:lang w:eastAsia="zh-CN"/>
        </w:rPr>
        <w:t>sh</w:t>
      </w:r>
      <w:r w:rsidR="0029030F" w:rsidRPr="005D0088">
        <w:rPr>
          <w:i/>
          <w:iCs/>
          <w:color w:val="000000" w:themeColor="text1"/>
          <w:u w:val="single"/>
          <w:lang w:eastAsia="zh-CN"/>
        </w:rPr>
        <w:t>eet</w:t>
      </w:r>
      <w:r w:rsidR="0029030F" w:rsidRPr="005D0088">
        <w:rPr>
          <w:i/>
          <w:iCs/>
          <w:color w:val="000000" w:themeColor="text1"/>
        </w:rPr>
        <w:t>’, ‘</w:t>
      </w:r>
      <w:r w:rsidR="0029030F" w:rsidRPr="005D0088">
        <w:rPr>
          <w:i/>
          <w:iCs/>
          <w:color w:val="000000" w:themeColor="text1"/>
          <w:u w:val="single"/>
          <w:lang w:eastAsia="zh-CN"/>
        </w:rPr>
        <w:t>Band combination table</w:t>
      </w:r>
      <w:r w:rsidR="0029030F" w:rsidRPr="005D0088">
        <w:rPr>
          <w:i/>
          <w:iCs/>
          <w:color w:val="000000" w:themeColor="text1"/>
        </w:rPr>
        <w:t>’, ‘</w:t>
      </w:r>
      <w:r w:rsidR="0029030F" w:rsidRPr="005D0088">
        <w:rPr>
          <w:rFonts w:hint="eastAsia"/>
          <w:i/>
          <w:iCs/>
          <w:color w:val="000000" w:themeColor="text1"/>
          <w:u w:val="single"/>
        </w:rPr>
        <w:t>FR1 int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CA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rFonts w:hint="eastAsia"/>
          <w:i/>
          <w:iCs/>
          <w:color w:val="000000" w:themeColor="text1"/>
          <w:u w:val="single"/>
        </w:rPr>
        <w:t>FR</w:t>
      </w:r>
      <w:r w:rsidR="0029030F" w:rsidRPr="005D0088">
        <w:rPr>
          <w:i/>
          <w:iCs/>
          <w:color w:val="000000" w:themeColor="text1"/>
          <w:u w:val="single"/>
        </w:rPr>
        <w:t>2</w:t>
      </w:r>
      <w:r w:rsidR="0029030F" w:rsidRPr="005D0088">
        <w:rPr>
          <w:rFonts w:hint="eastAsia"/>
          <w:i/>
          <w:iCs/>
          <w:color w:val="000000" w:themeColor="text1"/>
          <w:u w:val="single"/>
        </w:rPr>
        <w:t xml:space="preserve"> int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CA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rFonts w:hint="eastAsia"/>
          <w:i/>
          <w:iCs/>
          <w:color w:val="000000" w:themeColor="text1"/>
          <w:u w:val="single"/>
        </w:rPr>
        <w:t>FR</w:t>
      </w:r>
      <w:r w:rsidR="0029030F" w:rsidRPr="005D0088">
        <w:rPr>
          <w:i/>
          <w:iCs/>
          <w:color w:val="000000" w:themeColor="text1"/>
          <w:u w:val="single"/>
        </w:rPr>
        <w:t>2</w:t>
      </w:r>
      <w:r w:rsidR="0029030F" w:rsidRPr="005D0088">
        <w:rPr>
          <w:rFonts w:hint="eastAsia"/>
          <w:i/>
          <w:iCs/>
          <w:color w:val="000000" w:themeColor="text1"/>
          <w:u w:val="single"/>
        </w:rPr>
        <w:t xml:space="preserve"> int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NCCA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i/>
          <w:iCs/>
          <w:color w:val="000000" w:themeColor="text1"/>
          <w:u w:val="single"/>
        </w:rPr>
        <w:t>I</w:t>
      </w:r>
      <w:r w:rsidR="0029030F" w:rsidRPr="005D0088">
        <w:rPr>
          <w:rFonts w:hint="eastAsia"/>
          <w:i/>
          <w:iCs/>
          <w:color w:val="000000" w:themeColor="text1"/>
          <w:u w:val="single"/>
        </w:rPr>
        <w:t>nt</w:t>
      </w:r>
      <w:r w:rsidR="0029030F" w:rsidRPr="005D0088">
        <w:rPr>
          <w:i/>
          <w:iCs/>
          <w:color w:val="000000" w:themeColor="text1"/>
          <w:u w:val="single"/>
        </w:rPr>
        <w:t>ra</w:t>
      </w:r>
      <w:r w:rsidR="0029030F" w:rsidRPr="005D0088">
        <w:rPr>
          <w:rFonts w:hint="eastAsia"/>
          <w:i/>
          <w:iCs/>
          <w:color w:val="000000" w:themeColor="text1"/>
          <w:u w:val="single"/>
        </w:rPr>
        <w:t xml:space="preserve">-band </w:t>
      </w:r>
      <w:r w:rsidR="0029030F" w:rsidRPr="005D0088">
        <w:rPr>
          <w:i/>
          <w:iCs/>
          <w:color w:val="000000" w:themeColor="text1"/>
          <w:u w:val="single"/>
        </w:rPr>
        <w:t xml:space="preserve">ENDC </w:t>
      </w:r>
      <w:r w:rsidR="0029030F" w:rsidRPr="005D0088">
        <w:rPr>
          <w:rFonts w:hint="eastAsia"/>
          <w:i/>
          <w:iCs/>
          <w:color w:val="000000" w:themeColor="text1"/>
          <w:u w:val="single"/>
        </w:rPr>
        <w:t>BCS table</w:t>
      </w:r>
      <w:r w:rsidR="0029030F" w:rsidRPr="005D0088">
        <w:rPr>
          <w:i/>
          <w:iCs/>
          <w:color w:val="000000" w:themeColor="text1"/>
        </w:rPr>
        <w:t>’, ‘</w:t>
      </w:r>
      <w:r w:rsidR="0029030F" w:rsidRPr="005D0088">
        <w:rPr>
          <w:rFonts w:hint="eastAsia"/>
          <w:i/>
          <w:iCs/>
          <w:color w:val="000000" w:themeColor="text1"/>
          <w:u w:val="single"/>
        </w:rPr>
        <w:t>FR1 inter-band BCS table</w:t>
      </w:r>
      <w:r w:rsidR="0029030F" w:rsidRPr="005D0088">
        <w:rPr>
          <w:i/>
          <w:iCs/>
          <w:color w:val="000000" w:themeColor="text1"/>
        </w:rPr>
        <w:t>’, ‘</w:t>
      </w:r>
      <w:r w:rsidR="0029030F" w:rsidRPr="005D0088">
        <w:rPr>
          <w:i/>
          <w:iCs/>
          <w:color w:val="000000" w:themeColor="text1"/>
          <w:u w:val="single"/>
        </w:rPr>
        <w:t>FR2 inter-band BCS table</w:t>
      </w:r>
      <w:r w:rsidR="0029030F" w:rsidRPr="005D0088">
        <w:rPr>
          <w:i/>
          <w:iCs/>
          <w:color w:val="000000" w:themeColor="text1"/>
        </w:rPr>
        <w:t>’, ‘</w:t>
      </w:r>
      <w:r w:rsidR="0029030F" w:rsidRPr="005D0088">
        <w:rPr>
          <w:i/>
          <w:iCs/>
          <w:color w:val="000000" w:themeColor="text1"/>
          <w:u w:val="single"/>
        </w:rPr>
        <w:t>FR1+FR2 inter-band BCS table</w:t>
      </w:r>
      <w:r w:rsidR="0029030F" w:rsidRPr="005D0088">
        <w:rPr>
          <w:i/>
          <w:iCs/>
          <w:color w:val="000000" w:themeColor="text1"/>
        </w:rPr>
        <w:t>’, ‘</w:t>
      </w:r>
      <w:r w:rsidR="0029030F" w:rsidRPr="005D0088">
        <w:rPr>
          <w:i/>
          <w:iCs/>
          <w:color w:val="000000" w:themeColor="text1"/>
          <w:u w:val="single"/>
        </w:rPr>
        <w:t>SUL band combination BCS table</w:t>
      </w:r>
      <w:r w:rsidR="0029030F" w:rsidRPr="005D0088">
        <w:rPr>
          <w:i/>
          <w:iCs/>
          <w:color w:val="000000" w:themeColor="text1"/>
        </w:rPr>
        <w:t>’ and ‘</w:t>
      </w:r>
      <w:r w:rsidR="0029030F" w:rsidRPr="005D0088">
        <w:rPr>
          <w:i/>
          <w:iCs/>
          <w:color w:val="000000" w:themeColor="text1"/>
          <w:u w:val="single"/>
        </w:rPr>
        <w:t>V2X band combination BCS table</w:t>
      </w:r>
      <w:r w:rsidR="0029030F" w:rsidRPr="005D0088">
        <w:rPr>
          <w:i/>
          <w:iCs/>
          <w:color w:val="000000" w:themeColor="text1"/>
        </w:rPr>
        <w:t>’:</w:t>
      </w:r>
    </w:p>
    <w:p w14:paraId="409DE628" w14:textId="77777777" w:rsidR="0029030F" w:rsidRDefault="0029030F" w:rsidP="00BE3136">
      <w:pPr>
        <w:spacing w:after="60"/>
        <w:ind w:left="568" w:hanging="284"/>
      </w:pPr>
      <w:r>
        <w:rPr>
          <w:rFonts w:ascii="宋体" w:hAnsi="宋体" w:hint="eastAsia"/>
        </w:rPr>
        <w:t>–</w:t>
      </w:r>
      <w:r w:rsidRPr="006E5372">
        <w:tab/>
      </w:r>
      <w:r>
        <w:rPr>
          <w:rFonts w:hint="eastAsia"/>
          <w:i/>
          <w:iCs/>
        </w:rPr>
        <w:t>Merging all the channel bandwidth columns into one column</w:t>
      </w:r>
      <w:r>
        <w:rPr>
          <w:i/>
          <w:iCs/>
        </w:rPr>
        <w:t>.</w:t>
      </w:r>
    </w:p>
    <w:p w14:paraId="0493731D" w14:textId="77777777" w:rsidR="0029030F" w:rsidRDefault="0029030F" w:rsidP="00BE3136">
      <w:pPr>
        <w:spacing w:after="60"/>
        <w:ind w:left="568" w:hanging="284"/>
      </w:pPr>
      <w:r>
        <w:rPr>
          <w:rFonts w:ascii="宋体" w:hAnsi="宋体" w:hint="eastAsia"/>
        </w:rPr>
        <w:t>–</w:t>
      </w:r>
      <w:r w:rsidRPr="006E5372">
        <w:tab/>
      </w:r>
      <w:r>
        <w:rPr>
          <w:rFonts w:hint="eastAsia"/>
          <w:i/>
          <w:iCs/>
        </w:rPr>
        <w:t xml:space="preserve">Using </w:t>
      </w:r>
      <w:r>
        <w:rPr>
          <w:i/>
          <w:iCs/>
        </w:rPr>
        <w:t>‘</w:t>
      </w:r>
      <w:r>
        <w:rPr>
          <w:rFonts w:hint="eastAsia"/>
          <w:i/>
          <w:iCs/>
        </w:rPr>
        <w:t>,</w:t>
      </w:r>
      <w:r>
        <w:rPr>
          <w:i/>
          <w:iCs/>
        </w:rPr>
        <w:t>’</w:t>
      </w:r>
      <w:r>
        <w:rPr>
          <w:rFonts w:hint="eastAsia"/>
          <w:i/>
          <w:iCs/>
        </w:rPr>
        <w:t xml:space="preserve"> between two adjacent channel bandwidths</w:t>
      </w:r>
      <w:r>
        <w:rPr>
          <w:i/>
          <w:iCs/>
        </w:rPr>
        <w:t>.</w:t>
      </w:r>
    </w:p>
    <w:p w14:paraId="27B3C633" w14:textId="77777777" w:rsidR="0029030F" w:rsidRDefault="0029030F" w:rsidP="00BE3136">
      <w:pPr>
        <w:spacing w:after="60"/>
        <w:ind w:left="568" w:hanging="284"/>
      </w:pPr>
      <w:r>
        <w:rPr>
          <w:rFonts w:ascii="宋体" w:hAnsi="宋体" w:hint="eastAsia"/>
        </w:rPr>
        <w:t>–</w:t>
      </w:r>
      <w:r w:rsidRPr="006E5372">
        <w:tab/>
      </w:r>
      <w:r>
        <w:rPr>
          <w:rFonts w:hint="eastAsia"/>
          <w:i/>
          <w:iCs/>
        </w:rPr>
        <w:t>Removing the channel bandwidth number in the table head</w:t>
      </w:r>
      <w:r>
        <w:rPr>
          <w:i/>
          <w:iCs/>
        </w:rPr>
        <w:t>.</w:t>
      </w:r>
    </w:p>
    <w:p w14:paraId="1A02B5EE" w14:textId="47DFB552" w:rsidR="0029030F" w:rsidRPr="001D2DBC" w:rsidRDefault="0029030F" w:rsidP="00BE3136">
      <w:pPr>
        <w:spacing w:after="120"/>
        <w:ind w:left="568" w:hanging="284"/>
      </w:pPr>
      <w:r>
        <w:rPr>
          <w:rFonts w:ascii="宋体" w:hAnsi="宋体" w:hint="eastAsia"/>
        </w:rPr>
        <w:t>–</w:t>
      </w:r>
      <w:r w:rsidRPr="006E5372">
        <w:tab/>
      </w:r>
      <w:r>
        <w:rPr>
          <w:rFonts w:hint="eastAsia"/>
          <w:i/>
          <w:iCs/>
        </w:rPr>
        <w:t xml:space="preserve">Only for inter-band NR CA) Using simple texts like </w:t>
      </w:r>
      <w:r>
        <w:rPr>
          <w:i/>
          <w:iCs/>
        </w:rPr>
        <w:t>‘</w:t>
      </w:r>
      <w:r>
        <w:rPr>
          <w:rFonts w:hint="eastAsia"/>
          <w:i/>
          <w:iCs/>
        </w:rPr>
        <w:t>CA_nXC_</w:t>
      </w:r>
      <w:proofErr w:type="gramStart"/>
      <w:r>
        <w:rPr>
          <w:rFonts w:hint="eastAsia"/>
          <w:i/>
          <w:iCs/>
        </w:rPr>
        <w:t>BCS0</w:t>
      </w:r>
      <w:r>
        <w:rPr>
          <w:i/>
          <w:iCs/>
        </w:rPr>
        <w:t>’</w:t>
      </w:r>
      <w:r>
        <w:rPr>
          <w:rFonts w:hint="eastAsia"/>
          <w:i/>
          <w:iCs/>
        </w:rPr>
        <w:t xml:space="preserve">  or</w:t>
      </w:r>
      <w:proofErr w:type="gramEnd"/>
      <w:r>
        <w:rPr>
          <w:rFonts w:hint="eastAsia"/>
          <w:i/>
          <w:iCs/>
        </w:rPr>
        <w:t xml:space="preserve"> </w:t>
      </w:r>
      <w:r>
        <w:rPr>
          <w:i/>
          <w:iCs/>
        </w:rPr>
        <w:t>‘</w:t>
      </w:r>
      <w:proofErr w:type="spellStart"/>
      <w:r>
        <w:rPr>
          <w:rFonts w:hint="eastAsia"/>
          <w:i/>
          <w:iCs/>
        </w:rPr>
        <w:t>CA_nX</w:t>
      </w:r>
      <w:proofErr w:type="spellEnd"/>
      <w:r>
        <w:rPr>
          <w:rFonts w:hint="eastAsia"/>
          <w:i/>
          <w:iCs/>
        </w:rPr>
        <w:t>(2A)_BCS0</w:t>
      </w:r>
      <w:r>
        <w:rPr>
          <w:i/>
          <w:iCs/>
        </w:rPr>
        <w:t>’</w:t>
      </w:r>
      <w:r>
        <w:rPr>
          <w:rFonts w:hint="eastAsia"/>
          <w:i/>
          <w:iCs/>
        </w:rPr>
        <w:t xml:space="preserve">  for the constitute band supporting intra-band contiguous or  non-contiguous CA , respectively, associated with a new note of </w:t>
      </w:r>
      <w:r>
        <w:rPr>
          <w:i/>
          <w:iCs/>
        </w:rPr>
        <w:t>“</w:t>
      </w:r>
      <w:r>
        <w:rPr>
          <w:rFonts w:hint="eastAsia"/>
          <w:i/>
          <w:iCs/>
        </w:rPr>
        <w:t>The CA configurations are given in Table 5.5A.1-1 or Table 5.5A.2-1 in this specification</w:t>
      </w:r>
      <w:r>
        <w:rPr>
          <w:i/>
          <w:iCs/>
        </w:rPr>
        <w:t>”</w:t>
      </w:r>
      <w:r>
        <w:rPr>
          <w:rFonts w:hint="eastAsia"/>
          <w:i/>
          <w:iCs/>
        </w:rPr>
        <w:t>.</w:t>
      </w:r>
    </w:p>
    <w:p w14:paraId="750A1FFC" w14:textId="77777777" w:rsidR="0029030F" w:rsidRPr="00A1115A" w:rsidRDefault="0029030F" w:rsidP="0029030F">
      <w:pPr>
        <w:pStyle w:val="31"/>
      </w:pPr>
      <w:bookmarkStart w:id="258" w:name="_Toc120114730"/>
      <w:r>
        <w:t>5.2.2</w:t>
      </w:r>
      <w:r w:rsidRPr="00A1115A">
        <w:tab/>
      </w:r>
      <w:r>
        <w:rPr>
          <w:rFonts w:hint="eastAsia"/>
          <w:lang w:eastAsia="zh-CN"/>
        </w:rPr>
        <w:t>T</w:t>
      </w:r>
      <w:r>
        <w:rPr>
          <w:lang w:eastAsia="zh-CN"/>
        </w:rPr>
        <w:t xml:space="preserve">emplate </w:t>
      </w:r>
      <w:r>
        <w:t>for</w:t>
      </w:r>
      <w:r>
        <w:rPr>
          <w:lang w:eastAsia="zh-CN"/>
        </w:rPr>
        <w:t xml:space="preserve"> high power UE band combinations</w:t>
      </w:r>
      <w:bookmarkEnd w:id="258"/>
    </w:p>
    <w:p w14:paraId="0087D1C9" w14:textId="5CB28686" w:rsidR="0029030F" w:rsidRDefault="0029030F" w:rsidP="00BE3136">
      <w:pPr>
        <w:pStyle w:val="B10"/>
        <w:ind w:left="0" w:firstLine="0"/>
        <w:jc w:val="both"/>
        <w:rPr>
          <w:ins w:id="259" w:author="ZTE-Ma Zhifeng" w:date="2022-11-23T16:32:00Z"/>
          <w:lang w:eastAsia="zh-CN"/>
        </w:rPr>
      </w:pPr>
      <w:r w:rsidRPr="00BE3136">
        <w:rPr>
          <w:lang w:eastAsia="zh-CN"/>
        </w:rPr>
        <w:t>FFS.</w:t>
      </w:r>
    </w:p>
    <w:p w14:paraId="6F898BA1" w14:textId="133ECA7F" w:rsidR="006C78A4" w:rsidRPr="00A1115A" w:rsidRDefault="006C78A4" w:rsidP="006C78A4">
      <w:pPr>
        <w:pStyle w:val="31"/>
        <w:rPr>
          <w:ins w:id="260" w:author="ZTE-Ma Zhifeng" w:date="2022-11-23T16:32:00Z"/>
        </w:rPr>
      </w:pPr>
      <w:bookmarkStart w:id="261" w:name="_Toc120114731"/>
      <w:ins w:id="262" w:author="ZTE-Ma Zhifeng" w:date="2022-11-23T16:32:00Z">
        <w:r>
          <w:t>5.2</w:t>
        </w:r>
        <w:r w:rsidRPr="00A1115A">
          <w:t>.</w:t>
        </w:r>
        <w:r>
          <w:t>3</w:t>
        </w:r>
        <w:r w:rsidRPr="00A1115A">
          <w:tab/>
        </w:r>
        <w:r>
          <w:t xml:space="preserve">New </w:t>
        </w:r>
        <w:r>
          <w:rPr>
            <w:lang w:eastAsia="zh-CN"/>
          </w:rPr>
          <w:t>templates of delta TIB / RIB due to NE-DC and SUL band combinations in Rel-18</w:t>
        </w:r>
        <w:bookmarkEnd w:id="261"/>
      </w:ins>
    </w:p>
    <w:p w14:paraId="0ABE9235" w14:textId="259F30C8" w:rsidR="006C78A4" w:rsidRDefault="006C78A4" w:rsidP="006C78A4">
      <w:pPr>
        <w:rPr>
          <w:ins w:id="263" w:author="ZTE-Ma Zhifeng" w:date="2022-11-23T16:32:00Z"/>
          <w:lang w:val="en-US" w:eastAsia="zh-CN"/>
        </w:rPr>
      </w:pPr>
      <w:ins w:id="264" w:author="ZTE-Ma Zhifeng" w:date="2022-11-23T16:32:00Z">
        <w:r w:rsidRPr="007047E7">
          <w:rPr>
            <w:lang w:val="en-US" w:eastAsia="zh-CN"/>
          </w:rPr>
          <w:t>For inter-band NE-DC within FR1, unless otherwise stated</w:t>
        </w:r>
        <w:r w:rsidRPr="007047E7">
          <w:rPr>
            <w:rFonts w:hint="eastAsia"/>
            <w:lang w:val="en-US" w:eastAsia="zh-CN"/>
          </w:rPr>
          <w:t>,</w:t>
        </w:r>
        <w:r w:rsidRPr="007047E7">
          <w:rPr>
            <w:lang w:val="en-US" w:eastAsia="zh-CN"/>
          </w:rPr>
          <w:t xml:space="preserve"> the value of </w:t>
        </w:r>
        <w:proofErr w:type="spellStart"/>
        <w:r w:rsidRPr="007047E7">
          <w:rPr>
            <w:lang w:val="en-US" w:eastAsia="zh-CN"/>
          </w:rPr>
          <w:t>ΔT</w:t>
        </w:r>
        <w:r w:rsidRPr="007047E7">
          <w:rPr>
            <w:vertAlign w:val="subscript"/>
            <w:lang w:val="en-US" w:eastAsia="zh-CN"/>
          </w:rPr>
          <w:t>IB</w:t>
        </w:r>
        <w:proofErr w:type="gramStart"/>
        <w:r w:rsidRPr="007047E7">
          <w:rPr>
            <w:vertAlign w:val="subscript"/>
            <w:lang w:val="en-US" w:eastAsia="zh-CN"/>
          </w:rPr>
          <w:t>,c</w:t>
        </w:r>
        <w:proofErr w:type="spellEnd"/>
        <w:proofErr w:type="gramEnd"/>
        <w:r w:rsidRPr="007047E7">
          <w:rPr>
            <w:lang w:val="en-US" w:eastAsia="zh-CN"/>
          </w:rPr>
          <w:t xml:space="preserve"> for the correspondingly specified EN-DC co</w:t>
        </w:r>
        <w:r>
          <w:rPr>
            <w:lang w:val="en-US" w:eastAsia="zh-CN"/>
          </w:rPr>
          <w:t>mbination</w:t>
        </w:r>
        <w:r w:rsidRPr="007047E7">
          <w:rPr>
            <w:lang w:val="en-US" w:eastAsia="zh-CN"/>
          </w:rPr>
          <w:t xml:space="preserve"> is applicable. However, for some specific NE-DC co</w:t>
        </w:r>
        <w:r>
          <w:rPr>
            <w:lang w:val="en-US" w:eastAsia="zh-CN"/>
          </w:rPr>
          <w:t>mbination</w:t>
        </w:r>
        <w:r w:rsidRPr="007047E7">
          <w:rPr>
            <w:lang w:val="en-US" w:eastAsia="zh-CN"/>
          </w:rPr>
          <w:t>s, there are no corresponding EN-DC co</w:t>
        </w:r>
        <w:r>
          <w:rPr>
            <w:lang w:val="en-US" w:eastAsia="zh-CN"/>
          </w:rPr>
          <w:t>mbination</w:t>
        </w:r>
        <w:r w:rsidRPr="007047E7">
          <w:rPr>
            <w:lang w:val="en-US" w:eastAsia="zh-CN"/>
          </w:rPr>
          <w:t>s</w:t>
        </w:r>
        <w:r>
          <w:rPr>
            <w:lang w:val="en-US" w:eastAsia="zh-CN"/>
          </w:rPr>
          <w:t xml:space="preserve"> defined in the spec</w:t>
        </w:r>
        <w:r w:rsidRPr="007047E7">
          <w:rPr>
            <w:lang w:val="en-US" w:eastAsia="zh-CN"/>
          </w:rPr>
          <w:t>. To unify the template as the cases in EN-DC co</w:t>
        </w:r>
        <w:r>
          <w:rPr>
            <w:lang w:val="en-US" w:eastAsia="zh-CN"/>
          </w:rPr>
          <w:t>mbination</w:t>
        </w:r>
        <w:r w:rsidRPr="007047E7">
          <w:rPr>
            <w:lang w:val="en-US" w:eastAsia="zh-CN"/>
          </w:rPr>
          <w:t>s, the new delta T</w:t>
        </w:r>
        <w:r w:rsidRPr="007047E7">
          <w:rPr>
            <w:vertAlign w:val="subscript"/>
            <w:lang w:val="en-US" w:eastAsia="zh-CN"/>
          </w:rPr>
          <w:t>IB</w:t>
        </w:r>
        <w:r w:rsidRPr="007047E7">
          <w:rPr>
            <w:lang w:val="en-US" w:eastAsia="zh-CN"/>
          </w:rPr>
          <w:t xml:space="preserve"> template </w:t>
        </w:r>
        <w:r>
          <w:rPr>
            <w:lang w:val="en-US" w:eastAsia="zh-CN"/>
          </w:rPr>
          <w:t>in Table 5.2.</w:t>
        </w:r>
      </w:ins>
      <w:ins w:id="265" w:author="ZTE-Ma Zhifeng" w:date="2022-11-23T16:33:00Z">
        <w:r>
          <w:rPr>
            <w:lang w:val="en-US" w:eastAsia="zh-CN"/>
          </w:rPr>
          <w:t>3</w:t>
        </w:r>
      </w:ins>
      <w:ins w:id="266" w:author="ZTE-Ma Zhifeng" w:date="2022-11-23T16:32:00Z">
        <w:r>
          <w:rPr>
            <w:lang w:val="en-US" w:eastAsia="zh-CN"/>
          </w:rPr>
          <w:t>-1 and delta RIB template in Table 5.2.</w:t>
        </w:r>
      </w:ins>
      <w:ins w:id="267" w:author="ZTE-Ma Zhifeng" w:date="2022-11-23T16:33:00Z">
        <w:r>
          <w:rPr>
            <w:lang w:val="en-US" w:eastAsia="zh-CN"/>
          </w:rPr>
          <w:t>3</w:t>
        </w:r>
      </w:ins>
      <w:ins w:id="268" w:author="ZTE-Ma Zhifeng" w:date="2022-11-23T16:32:00Z">
        <w:r>
          <w:rPr>
            <w:lang w:val="en-US" w:eastAsia="zh-CN"/>
          </w:rPr>
          <w:t xml:space="preserve">-2 </w:t>
        </w:r>
        <w:r w:rsidRPr="007047E7">
          <w:rPr>
            <w:lang w:val="en-US" w:eastAsia="zh-CN"/>
          </w:rPr>
          <w:t>for NE-DC co</w:t>
        </w:r>
        <w:r>
          <w:rPr>
            <w:lang w:val="en-US" w:eastAsia="zh-CN"/>
          </w:rPr>
          <w:t>mbinations applies respectively, two bands as an example.</w:t>
        </w:r>
      </w:ins>
    </w:p>
    <w:p w14:paraId="4BFBB253" w14:textId="5BFDDDA0" w:rsidR="006C78A4" w:rsidRDefault="006C78A4" w:rsidP="006C78A4">
      <w:pPr>
        <w:pStyle w:val="TH"/>
        <w:rPr>
          <w:ins w:id="269" w:author="ZTE-Ma Zhifeng" w:date="2022-11-23T16:32:00Z"/>
        </w:rPr>
      </w:pPr>
      <w:ins w:id="270" w:author="ZTE-Ma Zhifeng" w:date="2022-11-23T16:32:00Z">
        <w:r>
          <w:rPr>
            <w:bCs/>
            <w:color w:val="000000" w:themeColor="text1"/>
          </w:rPr>
          <w:t>Table 5.2</w:t>
        </w:r>
        <w:r w:rsidRPr="00FF5DCF">
          <w:rPr>
            <w:bCs/>
            <w:color w:val="000000" w:themeColor="text1"/>
          </w:rPr>
          <w:t>.</w:t>
        </w:r>
      </w:ins>
      <w:ins w:id="271" w:author="ZTE-Ma Zhifeng" w:date="2022-11-23T16:33:00Z">
        <w:r>
          <w:rPr>
            <w:bCs/>
            <w:color w:val="000000" w:themeColor="text1"/>
          </w:rPr>
          <w:t>3</w:t>
        </w:r>
      </w:ins>
      <w:ins w:id="272" w:author="ZTE-Ma Zhifeng" w:date="2022-11-23T16:32:00Z">
        <w:r>
          <w:rPr>
            <w:bCs/>
            <w:color w:val="000000" w:themeColor="text1"/>
          </w:rPr>
          <w:t>-1</w:t>
        </w:r>
        <w:r w:rsidRPr="00FF5DCF">
          <w:rPr>
            <w:bCs/>
            <w:color w:val="000000" w:themeColor="text1"/>
          </w:rPr>
          <w:t xml:space="preserve">: New template for </w:t>
        </w:r>
        <w:proofErr w:type="spellStart"/>
        <w:r w:rsidRPr="00FF5DCF">
          <w:rPr>
            <w:bCs/>
            <w:color w:val="000000" w:themeColor="text1"/>
          </w:rPr>
          <w:t>Δ</w:t>
        </w:r>
        <w:r>
          <w:rPr>
            <w:rFonts w:hint="eastAsia"/>
            <w:bCs/>
            <w:color w:val="000000" w:themeColor="text1"/>
            <w:lang w:eastAsia="zh-CN"/>
          </w:rPr>
          <w:t>T</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NE-DC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693"/>
        <w:gridCol w:w="2693"/>
      </w:tblGrid>
      <w:tr w:rsidR="006C78A4" w:rsidRPr="00BC1318" w14:paraId="5909C6FC" w14:textId="77777777" w:rsidTr="00BA255A">
        <w:trPr>
          <w:trHeight w:val="187"/>
          <w:tblHeader/>
          <w:jc w:val="center"/>
          <w:ins w:id="273" w:author="ZTE-Ma Zhifeng" w:date="2022-11-23T16:32:00Z"/>
        </w:trPr>
        <w:tc>
          <w:tcPr>
            <w:tcW w:w="2972" w:type="dxa"/>
            <w:vMerge w:val="restart"/>
          </w:tcPr>
          <w:p w14:paraId="11F50767" w14:textId="77777777" w:rsidR="006C78A4" w:rsidRPr="00BC1318" w:rsidRDefault="006C78A4" w:rsidP="00BA255A">
            <w:pPr>
              <w:pStyle w:val="TAH"/>
              <w:jc w:val="left"/>
              <w:rPr>
                <w:ins w:id="274" w:author="ZTE-Ma Zhifeng" w:date="2022-11-23T16:32:00Z"/>
                <w:b w:val="0"/>
              </w:rPr>
            </w:pPr>
            <w:ins w:id="275" w:author="ZTE-Ma Zhifeng" w:date="2022-11-23T16:32:00Z">
              <w:r w:rsidRPr="00A62EE4">
                <w:rPr>
                  <w:color w:val="000000" w:themeColor="text1"/>
                </w:rPr>
                <w:t>Inter-band N</w:t>
              </w:r>
              <w:r>
                <w:rPr>
                  <w:color w:val="000000" w:themeColor="text1"/>
                </w:rPr>
                <w:t>E</w:t>
              </w:r>
              <w:r w:rsidRPr="00A62EE4">
                <w:rPr>
                  <w:color w:val="000000" w:themeColor="text1"/>
                </w:rPr>
                <w:t>-DC configuration</w:t>
              </w:r>
            </w:ins>
          </w:p>
        </w:tc>
        <w:tc>
          <w:tcPr>
            <w:tcW w:w="5386" w:type="dxa"/>
            <w:gridSpan w:val="2"/>
          </w:tcPr>
          <w:p w14:paraId="0029A774" w14:textId="77777777" w:rsidR="006C78A4" w:rsidRPr="00BC1318" w:rsidRDefault="006C78A4" w:rsidP="00BA255A">
            <w:pPr>
              <w:keepNext/>
              <w:keepLines/>
              <w:spacing w:after="0"/>
              <w:jc w:val="center"/>
              <w:rPr>
                <w:ins w:id="276" w:author="ZTE-Ma Zhifeng" w:date="2022-11-23T16:32:00Z"/>
                <w:rFonts w:ascii="Arial" w:hAnsi="Arial"/>
                <w:b/>
                <w:sz w:val="18"/>
              </w:rPr>
            </w:pPr>
            <w:proofErr w:type="spellStart"/>
            <w:ins w:id="277" w:author="ZTE-Ma Zhifeng" w:date="2022-11-23T16:32:00Z">
              <w:r w:rsidRPr="00BC1318">
                <w:rPr>
                  <w:rFonts w:ascii="Arial" w:hAnsi="Arial"/>
                  <w:b/>
                  <w:sz w:val="18"/>
                </w:rPr>
                <w:t>ΔT</w:t>
              </w:r>
              <w:r w:rsidRPr="00BC1318">
                <w:rPr>
                  <w:rFonts w:ascii="Arial" w:hAnsi="Arial"/>
                  <w:b/>
                  <w:sz w:val="18"/>
                  <w:vertAlign w:val="subscript"/>
                </w:rPr>
                <w:t>IB,c</w:t>
              </w:r>
              <w:proofErr w:type="spellEnd"/>
              <w:r w:rsidRPr="00BC1318">
                <w:rPr>
                  <w:rFonts w:ascii="Arial" w:hAnsi="Arial"/>
                  <w:b/>
                  <w:sz w:val="18"/>
                </w:rPr>
                <w:t xml:space="preserve"> for </w:t>
              </w:r>
              <w:r>
                <w:rPr>
                  <w:rFonts w:ascii="Arial" w:hAnsi="Arial"/>
                  <w:b/>
                  <w:sz w:val="18"/>
                </w:rPr>
                <w:t>NR</w:t>
              </w:r>
              <w:r w:rsidRPr="00BC1318">
                <w:rPr>
                  <w:rFonts w:ascii="Arial" w:hAnsi="Arial"/>
                  <w:b/>
                  <w:sz w:val="18"/>
                </w:rPr>
                <w:t xml:space="preserve"> band / </w:t>
              </w:r>
              <w:r>
                <w:rPr>
                  <w:rFonts w:ascii="Arial" w:hAnsi="Arial"/>
                  <w:b/>
                  <w:sz w:val="18"/>
                </w:rPr>
                <w:t>E-UTRA</w:t>
              </w:r>
              <w:r w:rsidRPr="00BC1318">
                <w:rPr>
                  <w:rFonts w:ascii="Arial" w:hAnsi="Arial"/>
                  <w:b/>
                  <w:sz w:val="18"/>
                </w:rPr>
                <w:t xml:space="preserve"> band (dB)</w:t>
              </w:r>
              <w:r>
                <w:rPr>
                  <w:rFonts w:ascii="Arial" w:hAnsi="Arial"/>
                  <w:b/>
                  <w:sz w:val="18"/>
                  <w:vertAlign w:val="superscript"/>
                </w:rPr>
                <w:t>*</w:t>
              </w:r>
            </w:ins>
          </w:p>
        </w:tc>
      </w:tr>
      <w:tr w:rsidR="006C78A4" w:rsidRPr="00BC1318" w14:paraId="7691F716" w14:textId="77777777" w:rsidTr="00BA255A">
        <w:trPr>
          <w:trHeight w:val="187"/>
          <w:tblHeader/>
          <w:jc w:val="center"/>
          <w:ins w:id="278" w:author="ZTE-Ma Zhifeng" w:date="2022-11-23T16:32:00Z"/>
        </w:trPr>
        <w:tc>
          <w:tcPr>
            <w:tcW w:w="2972" w:type="dxa"/>
            <w:vMerge/>
            <w:tcBorders>
              <w:bottom w:val="single" w:sz="4" w:space="0" w:color="auto"/>
            </w:tcBorders>
          </w:tcPr>
          <w:p w14:paraId="67239414" w14:textId="77777777" w:rsidR="006C78A4" w:rsidRPr="00BC1318" w:rsidRDefault="006C78A4" w:rsidP="00BA255A">
            <w:pPr>
              <w:keepNext/>
              <w:keepLines/>
              <w:spacing w:after="0"/>
              <w:jc w:val="center"/>
              <w:rPr>
                <w:ins w:id="279" w:author="ZTE-Ma Zhifeng" w:date="2022-11-23T16:32:00Z"/>
                <w:rFonts w:ascii="Arial" w:hAnsi="Arial"/>
                <w:b/>
                <w:sz w:val="18"/>
              </w:rPr>
            </w:pPr>
          </w:p>
        </w:tc>
        <w:tc>
          <w:tcPr>
            <w:tcW w:w="5386" w:type="dxa"/>
            <w:gridSpan w:val="2"/>
          </w:tcPr>
          <w:p w14:paraId="5AF4A605" w14:textId="77777777" w:rsidR="006C78A4" w:rsidRPr="00BC1318" w:rsidRDefault="006C78A4" w:rsidP="00BA255A">
            <w:pPr>
              <w:keepNext/>
              <w:keepLines/>
              <w:spacing w:after="0"/>
              <w:jc w:val="center"/>
              <w:rPr>
                <w:ins w:id="280" w:author="ZTE-Ma Zhifeng" w:date="2022-11-23T16:32:00Z"/>
                <w:rFonts w:ascii="Arial" w:hAnsi="Arial"/>
                <w:b/>
                <w:sz w:val="18"/>
                <w:lang w:eastAsia="zh-CN"/>
              </w:rPr>
            </w:pPr>
            <w:ins w:id="281" w:author="ZTE-Ma Zhifeng" w:date="2022-11-23T16:32:00Z">
              <w:r w:rsidRPr="00BC1318">
                <w:rPr>
                  <w:rFonts w:ascii="Arial" w:hAnsi="Arial" w:hint="eastAsia"/>
                  <w:b/>
                  <w:sz w:val="18"/>
                  <w:lang w:eastAsia="zh-CN"/>
                </w:rPr>
                <w:t>C</w:t>
              </w:r>
              <w:r w:rsidRPr="00BC1318">
                <w:rPr>
                  <w:rFonts w:ascii="Arial" w:hAnsi="Arial"/>
                  <w:b/>
                  <w:sz w:val="18"/>
                  <w:lang w:eastAsia="zh-CN"/>
                </w:rPr>
                <w:t>omponent band in order of bands in configuration</w:t>
              </w:r>
              <w:r>
                <w:rPr>
                  <w:rFonts w:ascii="Arial" w:hAnsi="Arial"/>
                  <w:b/>
                  <w:sz w:val="18"/>
                  <w:vertAlign w:val="superscript"/>
                  <w:lang w:eastAsia="zh-CN"/>
                </w:rPr>
                <w:t>**</w:t>
              </w:r>
            </w:ins>
          </w:p>
        </w:tc>
      </w:tr>
      <w:tr w:rsidR="006C78A4" w:rsidRPr="00BC1318" w14:paraId="001454DF" w14:textId="77777777" w:rsidTr="00BA255A">
        <w:trPr>
          <w:trHeight w:val="187"/>
          <w:jc w:val="center"/>
          <w:ins w:id="282" w:author="ZTE-Ma Zhifeng" w:date="2022-11-23T16:32:00Z"/>
        </w:trPr>
        <w:tc>
          <w:tcPr>
            <w:tcW w:w="2972" w:type="dxa"/>
            <w:tcBorders>
              <w:bottom w:val="single" w:sz="4" w:space="0" w:color="auto"/>
            </w:tcBorders>
            <w:shd w:val="clear" w:color="auto" w:fill="auto"/>
          </w:tcPr>
          <w:p w14:paraId="58C10F10" w14:textId="77777777" w:rsidR="006C78A4" w:rsidRPr="00A62EE4" w:rsidRDefault="006C78A4" w:rsidP="00BA255A">
            <w:pPr>
              <w:pStyle w:val="TAC"/>
              <w:rPr>
                <w:ins w:id="283" w:author="ZTE-Ma Zhifeng" w:date="2022-11-23T16:32:00Z"/>
                <w:color w:val="000000" w:themeColor="text1"/>
                <w:lang w:eastAsia="zh-CN"/>
              </w:rPr>
            </w:pPr>
            <w:proofErr w:type="spellStart"/>
            <w:ins w:id="284" w:author="ZTE-Ma Zhifeng" w:date="2022-11-23T16:32:00Z">
              <w:r w:rsidRPr="00A62EE4">
                <w:rPr>
                  <w:color w:val="000000" w:themeColor="text1"/>
                  <w:lang w:eastAsia="zh-CN"/>
                </w:rPr>
                <w:t>DC_</w:t>
              </w:r>
              <w:r>
                <w:rPr>
                  <w:color w:val="000000" w:themeColor="text1"/>
                  <w:lang w:eastAsia="zh-CN"/>
                </w:rPr>
                <w:t>n</w:t>
              </w:r>
              <w:r w:rsidRPr="00A62EE4">
                <w:rPr>
                  <w:color w:val="000000" w:themeColor="text1"/>
                  <w:lang w:eastAsia="zh-CN"/>
                </w:rPr>
                <w:t>x</w:t>
              </w:r>
              <w:r>
                <w:rPr>
                  <w:color w:val="000000" w:themeColor="text1"/>
                  <w:lang w:eastAsia="zh-CN"/>
                </w:rPr>
                <w:t>_</w:t>
              </w:r>
              <w:r w:rsidRPr="00A62EE4">
                <w:rPr>
                  <w:color w:val="000000" w:themeColor="text1"/>
                  <w:lang w:eastAsia="zh-CN"/>
                </w:rPr>
                <w:t>y</w:t>
              </w:r>
              <w:proofErr w:type="spellEnd"/>
            </w:ins>
          </w:p>
        </w:tc>
        <w:tc>
          <w:tcPr>
            <w:tcW w:w="2693" w:type="dxa"/>
          </w:tcPr>
          <w:p w14:paraId="016BAD43" w14:textId="77777777" w:rsidR="006C78A4" w:rsidRPr="00BC1318" w:rsidRDefault="006C78A4" w:rsidP="00BA255A">
            <w:pPr>
              <w:keepNext/>
              <w:keepLines/>
              <w:spacing w:after="0"/>
              <w:jc w:val="center"/>
              <w:rPr>
                <w:ins w:id="285" w:author="ZTE-Ma Zhifeng" w:date="2022-11-23T16:32:00Z"/>
                <w:rFonts w:ascii="Arial" w:hAnsi="Arial"/>
                <w:sz w:val="18"/>
                <w:lang w:eastAsia="ja-JP"/>
              </w:rPr>
            </w:pPr>
          </w:p>
        </w:tc>
        <w:tc>
          <w:tcPr>
            <w:tcW w:w="2693" w:type="dxa"/>
          </w:tcPr>
          <w:p w14:paraId="1AE28BA7" w14:textId="77777777" w:rsidR="006C78A4" w:rsidRPr="00BC1318" w:rsidRDefault="006C78A4" w:rsidP="00BA255A">
            <w:pPr>
              <w:keepNext/>
              <w:keepLines/>
              <w:spacing w:after="0"/>
              <w:jc w:val="center"/>
              <w:rPr>
                <w:ins w:id="286" w:author="ZTE-Ma Zhifeng" w:date="2022-11-23T16:32:00Z"/>
                <w:rFonts w:ascii="Arial" w:hAnsi="Arial"/>
                <w:sz w:val="18"/>
              </w:rPr>
            </w:pPr>
          </w:p>
        </w:tc>
      </w:tr>
      <w:tr w:rsidR="006C78A4" w:rsidRPr="00BC1318" w14:paraId="5C3AB833" w14:textId="77777777" w:rsidTr="00BA255A">
        <w:trPr>
          <w:trHeight w:val="187"/>
          <w:jc w:val="center"/>
          <w:ins w:id="287" w:author="ZTE-Ma Zhifeng" w:date="2022-11-23T16:32:00Z"/>
        </w:trPr>
        <w:tc>
          <w:tcPr>
            <w:tcW w:w="8358" w:type="dxa"/>
            <w:gridSpan w:val="3"/>
            <w:vAlign w:val="center"/>
          </w:tcPr>
          <w:p w14:paraId="2708ADC4" w14:textId="77777777" w:rsidR="006C78A4" w:rsidRPr="006B2746" w:rsidRDefault="006C78A4" w:rsidP="00BA255A">
            <w:pPr>
              <w:keepNext/>
              <w:keepLines/>
              <w:spacing w:after="0"/>
              <w:ind w:left="851" w:hanging="851"/>
              <w:rPr>
                <w:ins w:id="288" w:author="ZTE-Ma Zhifeng" w:date="2022-11-23T16:32:00Z"/>
                <w:rFonts w:ascii="Arial" w:hAnsi="Arial"/>
                <w:sz w:val="18"/>
              </w:rPr>
            </w:pPr>
            <w:ins w:id="289" w:author="ZTE-Ma Zhifeng" w:date="2022-11-23T16:32:00Z">
              <w:r w:rsidRPr="006B2746">
                <w:rPr>
                  <w:rFonts w:ascii="Arial" w:hAnsi="Arial"/>
                  <w:sz w:val="18"/>
                </w:rPr>
                <w:t>NOTE *:</w:t>
              </w:r>
              <w:r w:rsidRPr="006B2746">
                <w:rPr>
                  <w:rFonts w:ascii="Arial" w:hAnsi="Arial"/>
                  <w:sz w:val="18"/>
                </w:rPr>
                <w:tab/>
                <w:t xml:space="preserve">“-” denotes </w:t>
              </w:r>
              <w:proofErr w:type="spellStart"/>
              <w:r w:rsidRPr="006B2746">
                <w:rPr>
                  <w:rFonts w:ascii="Arial" w:hAnsi="Arial"/>
                  <w:sz w:val="18"/>
                </w:rPr>
                <w:t>ΔT</w:t>
              </w:r>
              <w:r w:rsidRPr="006B2746">
                <w:rPr>
                  <w:rFonts w:ascii="Arial" w:hAnsi="Arial"/>
                  <w:sz w:val="18"/>
                  <w:vertAlign w:val="subscript"/>
                </w:rPr>
                <w:t>IB</w:t>
              </w:r>
              <w:proofErr w:type="gramStart"/>
              <w:r w:rsidRPr="006B2746">
                <w:rPr>
                  <w:rFonts w:ascii="Arial" w:hAnsi="Arial"/>
                  <w:sz w:val="18"/>
                  <w:vertAlign w:val="subscript"/>
                </w:rPr>
                <w:t>,c</w:t>
              </w:r>
              <w:proofErr w:type="spellEnd"/>
              <w:proofErr w:type="gramEnd"/>
              <w:r w:rsidRPr="006B2746">
                <w:rPr>
                  <w:rFonts w:ascii="Arial" w:hAnsi="Arial"/>
                  <w:sz w:val="18"/>
                </w:rPr>
                <w:t xml:space="preserve"> = 0.</w:t>
              </w:r>
            </w:ins>
          </w:p>
          <w:p w14:paraId="12FF039F" w14:textId="77777777" w:rsidR="006C78A4" w:rsidRPr="00BC1318" w:rsidRDefault="006C78A4" w:rsidP="00BA255A">
            <w:pPr>
              <w:keepNext/>
              <w:keepLines/>
              <w:spacing w:after="0"/>
              <w:ind w:left="851" w:hanging="851"/>
              <w:rPr>
                <w:ins w:id="290" w:author="ZTE-Ma Zhifeng" w:date="2022-11-23T16:32:00Z"/>
                <w:rFonts w:ascii="Arial" w:hAnsi="Arial"/>
                <w:sz w:val="18"/>
                <w:lang w:eastAsia="ja-JP"/>
              </w:rPr>
            </w:pPr>
            <w:ins w:id="291" w:author="ZTE-Ma Zhifeng" w:date="2022-11-23T16:32:00Z">
              <w:r w:rsidRPr="006B2746">
                <w:rPr>
                  <w:rFonts w:ascii="Arial" w:hAnsi="Arial"/>
                  <w:sz w:val="18"/>
                </w:rPr>
                <w:t>NOTE **:</w:t>
              </w:r>
              <w:r w:rsidRPr="006B2746">
                <w:rPr>
                  <w:rFonts w:ascii="Arial" w:hAnsi="Arial"/>
                  <w:sz w:val="18"/>
                </w:rPr>
                <w:tab/>
                <w:t>The component band order in the configuration should be listed by the order of NR band and E-UTRA band respectively.</w:t>
              </w:r>
            </w:ins>
          </w:p>
        </w:tc>
      </w:tr>
    </w:tbl>
    <w:p w14:paraId="53B95F05" w14:textId="77777777" w:rsidR="006C78A4" w:rsidRDefault="006C78A4" w:rsidP="006C78A4">
      <w:pPr>
        <w:rPr>
          <w:ins w:id="292" w:author="ZTE-Ma Zhifeng" w:date="2022-11-23T16:32:00Z"/>
          <w:lang w:eastAsia="zh-CN"/>
        </w:rPr>
      </w:pPr>
    </w:p>
    <w:p w14:paraId="097F26ED" w14:textId="2FC9330D" w:rsidR="006C78A4" w:rsidRDefault="006C78A4" w:rsidP="006C78A4">
      <w:pPr>
        <w:pStyle w:val="TH"/>
        <w:rPr>
          <w:ins w:id="293" w:author="ZTE-Ma Zhifeng" w:date="2022-11-23T16:32:00Z"/>
        </w:rPr>
      </w:pPr>
      <w:ins w:id="294" w:author="ZTE-Ma Zhifeng" w:date="2022-11-23T16:32:00Z">
        <w:r>
          <w:rPr>
            <w:bCs/>
            <w:color w:val="000000" w:themeColor="text1"/>
          </w:rPr>
          <w:t>Table 5.2</w:t>
        </w:r>
        <w:r w:rsidRPr="00FF5DCF">
          <w:rPr>
            <w:bCs/>
            <w:color w:val="000000" w:themeColor="text1"/>
          </w:rPr>
          <w:t>.</w:t>
        </w:r>
      </w:ins>
      <w:ins w:id="295" w:author="ZTE-Ma Zhifeng" w:date="2022-11-23T16:33:00Z">
        <w:r>
          <w:rPr>
            <w:bCs/>
            <w:color w:val="000000" w:themeColor="text1"/>
          </w:rPr>
          <w:t>3</w:t>
        </w:r>
      </w:ins>
      <w:ins w:id="296" w:author="ZTE-Ma Zhifeng" w:date="2022-11-23T16:32:00Z">
        <w:r>
          <w:rPr>
            <w:bCs/>
            <w:color w:val="000000" w:themeColor="text1"/>
          </w:rPr>
          <w:t>-2</w:t>
        </w:r>
        <w:r w:rsidRPr="00FF5DCF">
          <w:rPr>
            <w:bCs/>
            <w:color w:val="000000" w:themeColor="text1"/>
          </w:rPr>
          <w:t xml:space="preserve">: New template for </w:t>
        </w:r>
        <w:proofErr w:type="spellStart"/>
        <w:r w:rsidRPr="00FF5DCF">
          <w:rPr>
            <w:bCs/>
            <w:color w:val="000000" w:themeColor="text1"/>
          </w:rPr>
          <w:t>Δ</w:t>
        </w:r>
        <w:r>
          <w:rPr>
            <w:bCs/>
            <w:color w:val="000000" w:themeColor="text1"/>
            <w:lang w:eastAsia="zh-CN"/>
          </w:rPr>
          <w:t>R</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NE-DC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693"/>
        <w:gridCol w:w="2693"/>
      </w:tblGrid>
      <w:tr w:rsidR="006C78A4" w:rsidRPr="00BC1318" w14:paraId="165AF6D0" w14:textId="77777777" w:rsidTr="00BA255A">
        <w:trPr>
          <w:trHeight w:val="187"/>
          <w:tblHeader/>
          <w:jc w:val="center"/>
          <w:ins w:id="297" w:author="ZTE-Ma Zhifeng" w:date="2022-11-23T16:32:00Z"/>
        </w:trPr>
        <w:tc>
          <w:tcPr>
            <w:tcW w:w="2972" w:type="dxa"/>
            <w:vMerge w:val="restart"/>
          </w:tcPr>
          <w:p w14:paraId="6E04F8FC" w14:textId="77777777" w:rsidR="006C78A4" w:rsidRPr="00BC1318" w:rsidRDefault="006C78A4" w:rsidP="00BA255A">
            <w:pPr>
              <w:pStyle w:val="TAH"/>
              <w:jc w:val="left"/>
              <w:rPr>
                <w:ins w:id="298" w:author="ZTE-Ma Zhifeng" w:date="2022-11-23T16:32:00Z"/>
                <w:b w:val="0"/>
              </w:rPr>
            </w:pPr>
            <w:ins w:id="299" w:author="ZTE-Ma Zhifeng" w:date="2022-11-23T16:32:00Z">
              <w:r w:rsidRPr="00A62EE4">
                <w:rPr>
                  <w:color w:val="000000" w:themeColor="text1"/>
                </w:rPr>
                <w:t>Inter-band N</w:t>
              </w:r>
              <w:r>
                <w:rPr>
                  <w:color w:val="000000" w:themeColor="text1"/>
                </w:rPr>
                <w:t>E</w:t>
              </w:r>
              <w:r w:rsidRPr="00A62EE4">
                <w:rPr>
                  <w:color w:val="000000" w:themeColor="text1"/>
                </w:rPr>
                <w:t>-DC configuration</w:t>
              </w:r>
            </w:ins>
          </w:p>
        </w:tc>
        <w:tc>
          <w:tcPr>
            <w:tcW w:w="5386" w:type="dxa"/>
            <w:gridSpan w:val="2"/>
          </w:tcPr>
          <w:p w14:paraId="4FD0BFCD" w14:textId="77777777" w:rsidR="006C78A4" w:rsidRPr="00BC1318" w:rsidRDefault="006C78A4" w:rsidP="00BA255A">
            <w:pPr>
              <w:keepNext/>
              <w:keepLines/>
              <w:spacing w:after="0"/>
              <w:jc w:val="center"/>
              <w:rPr>
                <w:ins w:id="300" w:author="ZTE-Ma Zhifeng" w:date="2022-11-23T16:32:00Z"/>
                <w:rFonts w:ascii="Arial" w:hAnsi="Arial"/>
                <w:b/>
                <w:sz w:val="18"/>
              </w:rPr>
            </w:pPr>
            <w:proofErr w:type="spellStart"/>
            <w:ins w:id="301" w:author="ZTE-Ma Zhifeng" w:date="2022-11-23T16:32:00Z">
              <w:r>
                <w:rPr>
                  <w:rFonts w:ascii="Arial" w:hAnsi="Arial"/>
                  <w:b/>
                  <w:sz w:val="18"/>
                </w:rPr>
                <w:t>ΔR</w:t>
              </w:r>
              <w:r w:rsidRPr="00BC1318">
                <w:rPr>
                  <w:rFonts w:ascii="Arial" w:hAnsi="Arial"/>
                  <w:b/>
                  <w:sz w:val="18"/>
                  <w:vertAlign w:val="subscript"/>
                </w:rPr>
                <w:t>IB,c</w:t>
              </w:r>
              <w:proofErr w:type="spellEnd"/>
              <w:r w:rsidRPr="00BC1318">
                <w:rPr>
                  <w:rFonts w:ascii="Arial" w:hAnsi="Arial"/>
                  <w:b/>
                  <w:sz w:val="18"/>
                </w:rPr>
                <w:t xml:space="preserve"> for </w:t>
              </w:r>
              <w:r>
                <w:rPr>
                  <w:rFonts w:ascii="Arial" w:hAnsi="Arial"/>
                  <w:b/>
                  <w:sz w:val="18"/>
                </w:rPr>
                <w:t>NR</w:t>
              </w:r>
              <w:r w:rsidRPr="00BC1318">
                <w:rPr>
                  <w:rFonts w:ascii="Arial" w:hAnsi="Arial"/>
                  <w:b/>
                  <w:sz w:val="18"/>
                </w:rPr>
                <w:t xml:space="preserve"> band / </w:t>
              </w:r>
              <w:r>
                <w:rPr>
                  <w:rFonts w:ascii="Arial" w:hAnsi="Arial"/>
                  <w:b/>
                  <w:sz w:val="18"/>
                </w:rPr>
                <w:t>E-UTRA</w:t>
              </w:r>
              <w:r w:rsidRPr="00BC1318">
                <w:rPr>
                  <w:rFonts w:ascii="Arial" w:hAnsi="Arial"/>
                  <w:b/>
                  <w:sz w:val="18"/>
                </w:rPr>
                <w:t xml:space="preserve"> band (dB)</w:t>
              </w:r>
              <w:r>
                <w:rPr>
                  <w:rFonts w:ascii="Arial" w:hAnsi="Arial"/>
                  <w:b/>
                  <w:sz w:val="18"/>
                  <w:vertAlign w:val="superscript"/>
                </w:rPr>
                <w:t>*</w:t>
              </w:r>
            </w:ins>
          </w:p>
        </w:tc>
      </w:tr>
      <w:tr w:rsidR="006C78A4" w:rsidRPr="00BC1318" w14:paraId="0880CA39" w14:textId="77777777" w:rsidTr="00BA255A">
        <w:trPr>
          <w:trHeight w:val="187"/>
          <w:tblHeader/>
          <w:jc w:val="center"/>
          <w:ins w:id="302" w:author="ZTE-Ma Zhifeng" w:date="2022-11-23T16:32:00Z"/>
        </w:trPr>
        <w:tc>
          <w:tcPr>
            <w:tcW w:w="2972" w:type="dxa"/>
            <w:vMerge/>
            <w:tcBorders>
              <w:bottom w:val="single" w:sz="4" w:space="0" w:color="auto"/>
            </w:tcBorders>
          </w:tcPr>
          <w:p w14:paraId="3ABB4D26" w14:textId="77777777" w:rsidR="006C78A4" w:rsidRPr="00BC1318" w:rsidRDefault="006C78A4" w:rsidP="00BA255A">
            <w:pPr>
              <w:keepNext/>
              <w:keepLines/>
              <w:spacing w:after="0"/>
              <w:jc w:val="center"/>
              <w:rPr>
                <w:ins w:id="303" w:author="ZTE-Ma Zhifeng" w:date="2022-11-23T16:32:00Z"/>
                <w:rFonts w:ascii="Arial" w:hAnsi="Arial"/>
                <w:b/>
                <w:sz w:val="18"/>
              </w:rPr>
            </w:pPr>
          </w:p>
        </w:tc>
        <w:tc>
          <w:tcPr>
            <w:tcW w:w="5386" w:type="dxa"/>
            <w:gridSpan w:val="2"/>
          </w:tcPr>
          <w:p w14:paraId="3E8B7E80" w14:textId="77777777" w:rsidR="006C78A4" w:rsidRPr="00BC1318" w:rsidRDefault="006C78A4" w:rsidP="00BA255A">
            <w:pPr>
              <w:keepNext/>
              <w:keepLines/>
              <w:spacing w:after="0"/>
              <w:jc w:val="center"/>
              <w:rPr>
                <w:ins w:id="304" w:author="ZTE-Ma Zhifeng" w:date="2022-11-23T16:32:00Z"/>
                <w:rFonts w:ascii="Arial" w:hAnsi="Arial"/>
                <w:b/>
                <w:sz w:val="18"/>
                <w:lang w:eastAsia="zh-CN"/>
              </w:rPr>
            </w:pPr>
            <w:ins w:id="305" w:author="ZTE-Ma Zhifeng" w:date="2022-11-23T16:32:00Z">
              <w:r w:rsidRPr="00BC1318">
                <w:rPr>
                  <w:rFonts w:ascii="Arial" w:hAnsi="Arial" w:hint="eastAsia"/>
                  <w:b/>
                  <w:sz w:val="18"/>
                  <w:lang w:eastAsia="zh-CN"/>
                </w:rPr>
                <w:t>C</w:t>
              </w:r>
              <w:r w:rsidRPr="00BC1318">
                <w:rPr>
                  <w:rFonts w:ascii="Arial" w:hAnsi="Arial"/>
                  <w:b/>
                  <w:sz w:val="18"/>
                  <w:lang w:eastAsia="zh-CN"/>
                </w:rPr>
                <w:t>omponent band in order of bands in configuration</w:t>
              </w:r>
              <w:r>
                <w:rPr>
                  <w:rFonts w:ascii="Arial" w:hAnsi="Arial"/>
                  <w:b/>
                  <w:sz w:val="18"/>
                  <w:vertAlign w:val="superscript"/>
                  <w:lang w:eastAsia="zh-CN"/>
                </w:rPr>
                <w:t>**</w:t>
              </w:r>
            </w:ins>
          </w:p>
        </w:tc>
      </w:tr>
      <w:tr w:rsidR="006C78A4" w:rsidRPr="00BC1318" w14:paraId="16537F6F" w14:textId="77777777" w:rsidTr="00BA255A">
        <w:trPr>
          <w:trHeight w:val="187"/>
          <w:jc w:val="center"/>
          <w:ins w:id="306" w:author="ZTE-Ma Zhifeng" w:date="2022-11-23T16:32:00Z"/>
        </w:trPr>
        <w:tc>
          <w:tcPr>
            <w:tcW w:w="2972" w:type="dxa"/>
            <w:tcBorders>
              <w:bottom w:val="single" w:sz="4" w:space="0" w:color="auto"/>
            </w:tcBorders>
            <w:shd w:val="clear" w:color="auto" w:fill="auto"/>
          </w:tcPr>
          <w:p w14:paraId="4FDA9864" w14:textId="77777777" w:rsidR="006C78A4" w:rsidRPr="00A62EE4" w:rsidRDefault="006C78A4" w:rsidP="00BA255A">
            <w:pPr>
              <w:pStyle w:val="TAC"/>
              <w:rPr>
                <w:ins w:id="307" w:author="ZTE-Ma Zhifeng" w:date="2022-11-23T16:32:00Z"/>
                <w:color w:val="000000" w:themeColor="text1"/>
                <w:lang w:eastAsia="zh-CN"/>
              </w:rPr>
            </w:pPr>
            <w:proofErr w:type="spellStart"/>
            <w:ins w:id="308" w:author="ZTE-Ma Zhifeng" w:date="2022-11-23T16:32:00Z">
              <w:r w:rsidRPr="00A62EE4">
                <w:rPr>
                  <w:color w:val="000000" w:themeColor="text1"/>
                  <w:lang w:eastAsia="zh-CN"/>
                </w:rPr>
                <w:t>DC_</w:t>
              </w:r>
              <w:r>
                <w:rPr>
                  <w:color w:val="000000" w:themeColor="text1"/>
                  <w:lang w:eastAsia="zh-CN"/>
                </w:rPr>
                <w:t>n</w:t>
              </w:r>
              <w:r w:rsidRPr="00A62EE4">
                <w:rPr>
                  <w:color w:val="000000" w:themeColor="text1"/>
                  <w:lang w:eastAsia="zh-CN"/>
                </w:rPr>
                <w:t>x</w:t>
              </w:r>
              <w:r>
                <w:rPr>
                  <w:color w:val="000000" w:themeColor="text1"/>
                  <w:lang w:eastAsia="zh-CN"/>
                </w:rPr>
                <w:t>_</w:t>
              </w:r>
              <w:r w:rsidRPr="00A62EE4">
                <w:rPr>
                  <w:color w:val="000000" w:themeColor="text1"/>
                  <w:lang w:eastAsia="zh-CN"/>
                </w:rPr>
                <w:t>y</w:t>
              </w:r>
              <w:proofErr w:type="spellEnd"/>
            </w:ins>
          </w:p>
        </w:tc>
        <w:tc>
          <w:tcPr>
            <w:tcW w:w="2693" w:type="dxa"/>
          </w:tcPr>
          <w:p w14:paraId="10150A33" w14:textId="77777777" w:rsidR="006C78A4" w:rsidRPr="00BC1318" w:rsidRDefault="006C78A4" w:rsidP="00BA255A">
            <w:pPr>
              <w:keepNext/>
              <w:keepLines/>
              <w:spacing w:after="0"/>
              <w:jc w:val="center"/>
              <w:rPr>
                <w:ins w:id="309" w:author="ZTE-Ma Zhifeng" w:date="2022-11-23T16:32:00Z"/>
                <w:rFonts w:ascii="Arial" w:hAnsi="Arial"/>
                <w:sz w:val="18"/>
                <w:lang w:eastAsia="ja-JP"/>
              </w:rPr>
            </w:pPr>
          </w:p>
        </w:tc>
        <w:tc>
          <w:tcPr>
            <w:tcW w:w="2693" w:type="dxa"/>
          </w:tcPr>
          <w:p w14:paraId="12350026" w14:textId="77777777" w:rsidR="006C78A4" w:rsidRPr="00BC1318" w:rsidRDefault="006C78A4" w:rsidP="00BA255A">
            <w:pPr>
              <w:keepNext/>
              <w:keepLines/>
              <w:spacing w:after="0"/>
              <w:jc w:val="center"/>
              <w:rPr>
                <w:ins w:id="310" w:author="ZTE-Ma Zhifeng" w:date="2022-11-23T16:32:00Z"/>
                <w:rFonts w:ascii="Arial" w:hAnsi="Arial"/>
                <w:sz w:val="18"/>
              </w:rPr>
            </w:pPr>
          </w:p>
        </w:tc>
      </w:tr>
      <w:tr w:rsidR="006C78A4" w:rsidRPr="00BC1318" w14:paraId="464FCCC6" w14:textId="77777777" w:rsidTr="00BA255A">
        <w:trPr>
          <w:trHeight w:val="187"/>
          <w:jc w:val="center"/>
          <w:ins w:id="311" w:author="ZTE-Ma Zhifeng" w:date="2022-11-23T16:32:00Z"/>
        </w:trPr>
        <w:tc>
          <w:tcPr>
            <w:tcW w:w="8358" w:type="dxa"/>
            <w:gridSpan w:val="3"/>
            <w:vAlign w:val="center"/>
          </w:tcPr>
          <w:p w14:paraId="1C4C7FB2" w14:textId="77777777" w:rsidR="006C78A4" w:rsidRPr="006B2746" w:rsidRDefault="006C78A4" w:rsidP="00BA255A">
            <w:pPr>
              <w:keepNext/>
              <w:keepLines/>
              <w:spacing w:after="0"/>
              <w:ind w:left="851" w:hanging="851"/>
              <w:rPr>
                <w:ins w:id="312" w:author="ZTE-Ma Zhifeng" w:date="2022-11-23T16:32:00Z"/>
                <w:rFonts w:ascii="Arial" w:hAnsi="Arial"/>
                <w:sz w:val="18"/>
              </w:rPr>
            </w:pPr>
            <w:ins w:id="313" w:author="ZTE-Ma Zhifeng" w:date="2022-11-23T16:32:00Z">
              <w:r w:rsidRPr="006B2746">
                <w:rPr>
                  <w:rFonts w:ascii="Arial" w:hAnsi="Arial"/>
                  <w:sz w:val="18"/>
                </w:rPr>
                <w:t>NOTE *:</w:t>
              </w:r>
              <w:r w:rsidRPr="006B2746">
                <w:rPr>
                  <w:rFonts w:ascii="Arial" w:hAnsi="Arial"/>
                  <w:sz w:val="18"/>
                </w:rPr>
                <w:tab/>
                <w:t xml:space="preserve">“-” denotes </w:t>
              </w:r>
              <w:proofErr w:type="spellStart"/>
              <w:r w:rsidRPr="006B2746">
                <w:rPr>
                  <w:rFonts w:ascii="Arial" w:hAnsi="Arial"/>
                  <w:sz w:val="18"/>
                </w:rPr>
                <w:t>Δ</w:t>
              </w:r>
              <w:r>
                <w:rPr>
                  <w:rFonts w:ascii="Arial" w:hAnsi="Arial"/>
                  <w:sz w:val="18"/>
                </w:rPr>
                <w:t>R</w:t>
              </w:r>
              <w:r w:rsidRPr="006B2746">
                <w:rPr>
                  <w:rFonts w:ascii="Arial" w:hAnsi="Arial"/>
                  <w:sz w:val="18"/>
                  <w:vertAlign w:val="subscript"/>
                </w:rPr>
                <w:t>IB</w:t>
              </w:r>
              <w:proofErr w:type="gramStart"/>
              <w:r w:rsidRPr="006B2746">
                <w:rPr>
                  <w:rFonts w:ascii="Arial" w:hAnsi="Arial"/>
                  <w:sz w:val="18"/>
                  <w:vertAlign w:val="subscript"/>
                </w:rPr>
                <w:t>,c</w:t>
              </w:r>
              <w:proofErr w:type="spellEnd"/>
              <w:proofErr w:type="gramEnd"/>
              <w:r w:rsidRPr="006B2746">
                <w:rPr>
                  <w:rFonts w:ascii="Arial" w:hAnsi="Arial"/>
                  <w:sz w:val="18"/>
                </w:rPr>
                <w:t xml:space="preserve"> = 0.</w:t>
              </w:r>
            </w:ins>
          </w:p>
          <w:p w14:paraId="3DCB963F" w14:textId="77777777" w:rsidR="006C78A4" w:rsidRPr="00BC1318" w:rsidRDefault="006C78A4" w:rsidP="00BA255A">
            <w:pPr>
              <w:keepNext/>
              <w:keepLines/>
              <w:spacing w:after="0"/>
              <w:ind w:left="851" w:hanging="851"/>
              <w:rPr>
                <w:ins w:id="314" w:author="ZTE-Ma Zhifeng" w:date="2022-11-23T16:32:00Z"/>
                <w:rFonts w:ascii="Arial" w:hAnsi="Arial"/>
                <w:sz w:val="18"/>
                <w:lang w:eastAsia="ja-JP"/>
              </w:rPr>
            </w:pPr>
            <w:ins w:id="315" w:author="ZTE-Ma Zhifeng" w:date="2022-11-23T16:32:00Z">
              <w:r w:rsidRPr="006B2746">
                <w:rPr>
                  <w:rFonts w:ascii="Arial" w:hAnsi="Arial"/>
                  <w:sz w:val="18"/>
                </w:rPr>
                <w:t>NOTE **:</w:t>
              </w:r>
              <w:r w:rsidRPr="006B2746">
                <w:rPr>
                  <w:rFonts w:ascii="Arial" w:hAnsi="Arial"/>
                  <w:sz w:val="18"/>
                </w:rPr>
                <w:tab/>
                <w:t>The component band order in the configuration should be listed by the order of NR band and E-UTRA band respectively.</w:t>
              </w:r>
            </w:ins>
          </w:p>
        </w:tc>
      </w:tr>
    </w:tbl>
    <w:p w14:paraId="7E6F9241" w14:textId="77777777" w:rsidR="006C78A4" w:rsidRPr="00A62EE4" w:rsidRDefault="006C78A4" w:rsidP="006C78A4">
      <w:pPr>
        <w:rPr>
          <w:ins w:id="316" w:author="ZTE-Ma Zhifeng" w:date="2022-11-23T16:32:00Z"/>
          <w:lang w:eastAsia="zh-CN"/>
        </w:rPr>
      </w:pPr>
    </w:p>
    <w:p w14:paraId="194ACF03" w14:textId="2A94836E" w:rsidR="006C78A4" w:rsidRDefault="006C78A4" w:rsidP="006C78A4">
      <w:pPr>
        <w:rPr>
          <w:ins w:id="317" w:author="ZTE-Ma Zhifeng" w:date="2022-11-23T16:32:00Z"/>
          <w:lang w:val="en-US" w:eastAsia="zh-CN"/>
        </w:rPr>
      </w:pPr>
      <w:ins w:id="318" w:author="ZTE-Ma Zhifeng" w:date="2022-11-23T16:32:00Z">
        <w:r>
          <w:rPr>
            <w:rFonts w:hint="eastAsia"/>
            <w:lang w:val="en-US" w:eastAsia="zh-CN"/>
          </w:rPr>
          <w:t>F</w:t>
        </w:r>
        <w:r>
          <w:rPr>
            <w:lang w:val="en-US" w:eastAsia="zh-CN"/>
          </w:rPr>
          <w:t xml:space="preserve">or the UE which supports SUL band combination, the template for </w:t>
        </w:r>
        <w:proofErr w:type="spellStart"/>
        <w:r w:rsidRPr="007047E7">
          <w:rPr>
            <w:lang w:val="en-US" w:eastAsia="zh-CN"/>
          </w:rPr>
          <w:t>ΔT</w:t>
        </w:r>
        <w:r w:rsidRPr="007047E7">
          <w:rPr>
            <w:vertAlign w:val="subscript"/>
            <w:lang w:val="en-US" w:eastAsia="zh-CN"/>
          </w:rPr>
          <w:t>IB</w:t>
        </w:r>
        <w:proofErr w:type="gramStart"/>
        <w:r w:rsidRPr="007047E7">
          <w:rPr>
            <w:vertAlign w:val="subscript"/>
            <w:lang w:val="en-US" w:eastAsia="zh-CN"/>
          </w:rPr>
          <w:t>,c</w:t>
        </w:r>
        <w:proofErr w:type="spellEnd"/>
        <w:proofErr w:type="gramEnd"/>
        <w:r>
          <w:rPr>
            <w:lang w:val="en-US" w:eastAsia="zh-CN"/>
          </w:rPr>
          <w:t xml:space="preserve"> in Table 5.2.</w:t>
        </w:r>
      </w:ins>
      <w:ins w:id="319" w:author="ZTE-Ma Zhifeng" w:date="2022-11-23T16:33:00Z">
        <w:r>
          <w:rPr>
            <w:lang w:val="en-US" w:eastAsia="zh-CN"/>
          </w:rPr>
          <w:t>3</w:t>
        </w:r>
      </w:ins>
      <w:ins w:id="320" w:author="ZTE-Ma Zhifeng" w:date="2022-11-23T16:32:00Z">
        <w:r>
          <w:rPr>
            <w:lang w:val="en-US" w:eastAsia="zh-CN"/>
          </w:rPr>
          <w:t xml:space="preserve">-3 and </w:t>
        </w:r>
        <w:proofErr w:type="spellStart"/>
        <w:r w:rsidRPr="007047E7">
          <w:rPr>
            <w:lang w:val="en-US" w:eastAsia="zh-CN"/>
          </w:rPr>
          <w:t>Δ</w:t>
        </w:r>
        <w:r>
          <w:rPr>
            <w:lang w:val="en-US" w:eastAsia="zh-CN"/>
          </w:rPr>
          <w:t>R</w:t>
        </w:r>
        <w:r w:rsidRPr="007047E7">
          <w:rPr>
            <w:vertAlign w:val="subscript"/>
            <w:lang w:val="en-US" w:eastAsia="zh-CN"/>
          </w:rPr>
          <w:t>IB,c</w:t>
        </w:r>
        <w:proofErr w:type="spellEnd"/>
        <w:r>
          <w:rPr>
            <w:lang w:val="en-US" w:eastAsia="zh-CN"/>
          </w:rPr>
          <w:t xml:space="preserve"> in Table 5.2.</w:t>
        </w:r>
      </w:ins>
      <w:ins w:id="321" w:author="ZTE-Ma Zhifeng" w:date="2022-11-23T16:33:00Z">
        <w:r>
          <w:rPr>
            <w:lang w:val="en-US" w:eastAsia="zh-CN"/>
          </w:rPr>
          <w:t>3</w:t>
        </w:r>
      </w:ins>
      <w:ins w:id="322" w:author="ZTE-Ma Zhifeng" w:date="2022-11-23T16:32:00Z">
        <w:r>
          <w:rPr>
            <w:lang w:val="en-US" w:eastAsia="zh-CN"/>
          </w:rPr>
          <w:t>-4 applies respectively, three bands as an example.</w:t>
        </w:r>
      </w:ins>
    </w:p>
    <w:p w14:paraId="65F46241" w14:textId="1AB8A037" w:rsidR="006C78A4" w:rsidRDefault="006C78A4" w:rsidP="006C78A4">
      <w:pPr>
        <w:pStyle w:val="TH"/>
        <w:rPr>
          <w:ins w:id="323" w:author="ZTE-Ma Zhifeng" w:date="2022-11-23T16:32:00Z"/>
        </w:rPr>
      </w:pPr>
      <w:ins w:id="324" w:author="ZTE-Ma Zhifeng" w:date="2022-11-23T16:32:00Z">
        <w:r>
          <w:rPr>
            <w:bCs/>
            <w:color w:val="000000" w:themeColor="text1"/>
          </w:rPr>
          <w:t>Table 5.2</w:t>
        </w:r>
        <w:r w:rsidRPr="00FF5DCF">
          <w:rPr>
            <w:bCs/>
            <w:color w:val="000000" w:themeColor="text1"/>
          </w:rPr>
          <w:t>.</w:t>
        </w:r>
      </w:ins>
      <w:ins w:id="325" w:author="ZTE-Ma Zhifeng" w:date="2022-11-23T16:33:00Z">
        <w:r>
          <w:rPr>
            <w:bCs/>
            <w:color w:val="000000" w:themeColor="text1"/>
          </w:rPr>
          <w:t>3</w:t>
        </w:r>
      </w:ins>
      <w:ins w:id="326" w:author="ZTE-Ma Zhifeng" w:date="2022-11-23T16:32:00Z">
        <w:r>
          <w:rPr>
            <w:bCs/>
            <w:color w:val="000000" w:themeColor="text1"/>
          </w:rPr>
          <w:t>-3</w:t>
        </w:r>
        <w:r w:rsidRPr="00FF5DCF">
          <w:rPr>
            <w:bCs/>
            <w:color w:val="000000" w:themeColor="text1"/>
          </w:rPr>
          <w:t xml:space="preserve">: New template for </w:t>
        </w:r>
        <w:proofErr w:type="spellStart"/>
        <w:r w:rsidRPr="00FF5DCF">
          <w:rPr>
            <w:bCs/>
            <w:color w:val="000000" w:themeColor="text1"/>
          </w:rPr>
          <w:t>Δ</w:t>
        </w:r>
        <w:r>
          <w:rPr>
            <w:rFonts w:hint="eastAsia"/>
            <w:bCs/>
            <w:color w:val="000000" w:themeColor="text1"/>
            <w:lang w:eastAsia="zh-CN"/>
          </w:rPr>
          <w:t>T</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SUL band combination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6C78A4" w:rsidRPr="003B41A4" w14:paraId="57039B07" w14:textId="77777777" w:rsidTr="00BA255A">
        <w:trPr>
          <w:jc w:val="center"/>
          <w:ins w:id="327" w:author="ZTE-Ma Zhifeng" w:date="2022-11-23T16:32:00Z"/>
        </w:trPr>
        <w:tc>
          <w:tcPr>
            <w:tcW w:w="2336" w:type="dxa"/>
            <w:vMerge w:val="restart"/>
            <w:tcBorders>
              <w:top w:val="single" w:sz="4" w:space="0" w:color="auto"/>
              <w:left w:val="single" w:sz="4" w:space="0" w:color="auto"/>
              <w:right w:val="single" w:sz="4" w:space="0" w:color="auto"/>
            </w:tcBorders>
          </w:tcPr>
          <w:p w14:paraId="6B6A5258" w14:textId="77777777" w:rsidR="006C78A4" w:rsidRPr="003B41A4" w:rsidRDefault="006C78A4" w:rsidP="00BA255A">
            <w:pPr>
              <w:keepNext/>
              <w:keepLines/>
              <w:spacing w:after="0"/>
              <w:jc w:val="center"/>
              <w:rPr>
                <w:ins w:id="328" w:author="ZTE-Ma Zhifeng" w:date="2022-11-23T16:32:00Z"/>
                <w:rFonts w:ascii="Arial" w:hAnsi="Arial"/>
                <w:b/>
                <w:color w:val="000000" w:themeColor="text1"/>
                <w:sz w:val="18"/>
              </w:rPr>
            </w:pPr>
            <w:ins w:id="329" w:author="ZTE-Ma Zhifeng" w:date="2022-11-23T16:32:00Z">
              <w:r>
                <w:rPr>
                  <w:rFonts w:ascii="Arial" w:hAnsi="Arial"/>
                  <w:b/>
                  <w:color w:val="000000" w:themeColor="text1"/>
                  <w:sz w:val="18"/>
                </w:rPr>
                <w:t>Band</w:t>
              </w:r>
              <w:r w:rsidRPr="003B41A4">
                <w:rPr>
                  <w:rFonts w:ascii="Arial" w:hAnsi="Arial"/>
                  <w:b/>
                  <w:color w:val="000000" w:themeColor="text1"/>
                  <w:sz w:val="18"/>
                </w:rPr>
                <w:t xml:space="preserve"> combination</w:t>
              </w:r>
              <w:r>
                <w:rPr>
                  <w:rFonts w:ascii="Arial" w:hAnsi="Arial"/>
                  <w:b/>
                  <w:color w:val="000000" w:themeColor="text1"/>
                  <w:sz w:val="18"/>
                </w:rPr>
                <w:t xml:space="preserve"> for SUL</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68E5E809" w14:textId="77777777" w:rsidR="006C78A4" w:rsidRPr="003B41A4" w:rsidRDefault="006C78A4" w:rsidP="00BA255A">
            <w:pPr>
              <w:keepNext/>
              <w:keepLines/>
              <w:spacing w:after="0"/>
              <w:jc w:val="center"/>
              <w:rPr>
                <w:ins w:id="330" w:author="ZTE-Ma Zhifeng" w:date="2022-11-23T16:32:00Z"/>
                <w:rFonts w:ascii="Arial" w:hAnsi="Arial"/>
                <w:b/>
                <w:color w:val="000000" w:themeColor="text1"/>
                <w:sz w:val="18"/>
              </w:rPr>
            </w:pPr>
            <w:proofErr w:type="spellStart"/>
            <w:ins w:id="331" w:author="ZTE-Ma Zhifeng" w:date="2022-11-23T16:32:00Z">
              <w:r w:rsidRPr="003B41A4">
                <w:rPr>
                  <w:rFonts w:ascii="Arial" w:hAnsi="Arial"/>
                  <w:b/>
                  <w:color w:val="000000" w:themeColor="text1"/>
                  <w:sz w:val="18"/>
                </w:rPr>
                <w:t>ΔT</w:t>
              </w:r>
              <w:r w:rsidRPr="003B41A4">
                <w:rPr>
                  <w:rFonts w:ascii="Arial" w:hAnsi="Arial"/>
                  <w:b/>
                  <w:color w:val="000000" w:themeColor="text1"/>
                  <w:sz w:val="18"/>
                  <w:vertAlign w:val="subscript"/>
                </w:rPr>
                <w:t>IB,c</w:t>
              </w:r>
              <w:proofErr w:type="spellEnd"/>
              <w:r w:rsidRPr="003B41A4">
                <w:rPr>
                  <w:rFonts w:ascii="Arial" w:hAnsi="Arial"/>
                  <w:b/>
                  <w:color w:val="000000" w:themeColor="text1"/>
                  <w:sz w:val="18"/>
                </w:rPr>
                <w:t xml:space="preserve"> for NR bands </w:t>
              </w:r>
              <w:r>
                <w:rPr>
                  <w:rFonts w:ascii="Arial" w:hAnsi="Arial"/>
                  <w:b/>
                  <w:color w:val="000000" w:themeColor="text1"/>
                  <w:sz w:val="18"/>
                </w:rPr>
                <w:t xml:space="preserve">/ SUL band </w:t>
              </w:r>
              <w:r w:rsidRPr="003B41A4">
                <w:rPr>
                  <w:rFonts w:ascii="Arial" w:hAnsi="Arial"/>
                  <w:b/>
                  <w:color w:val="000000" w:themeColor="text1"/>
                  <w:sz w:val="18"/>
                </w:rPr>
                <w:t>(dB)</w:t>
              </w:r>
              <w:r>
                <w:rPr>
                  <w:rFonts w:ascii="Arial" w:hAnsi="Arial"/>
                  <w:b/>
                  <w:color w:val="000000" w:themeColor="text1"/>
                  <w:sz w:val="18"/>
                  <w:vertAlign w:val="superscript"/>
                </w:rPr>
                <w:t>*</w:t>
              </w:r>
            </w:ins>
          </w:p>
        </w:tc>
      </w:tr>
      <w:tr w:rsidR="006C78A4" w:rsidRPr="003B41A4" w14:paraId="067DF988" w14:textId="77777777" w:rsidTr="00BA255A">
        <w:trPr>
          <w:jc w:val="center"/>
          <w:ins w:id="332" w:author="ZTE-Ma Zhifeng" w:date="2022-11-23T16:32:00Z"/>
        </w:trPr>
        <w:tc>
          <w:tcPr>
            <w:tcW w:w="2336" w:type="dxa"/>
            <w:vMerge/>
            <w:tcBorders>
              <w:left w:val="single" w:sz="4" w:space="0" w:color="auto"/>
              <w:bottom w:val="single" w:sz="4" w:space="0" w:color="auto"/>
              <w:right w:val="single" w:sz="4" w:space="0" w:color="auto"/>
            </w:tcBorders>
          </w:tcPr>
          <w:p w14:paraId="405F3BC0" w14:textId="77777777" w:rsidR="006C78A4" w:rsidRPr="003B41A4" w:rsidRDefault="006C78A4" w:rsidP="00BA255A">
            <w:pPr>
              <w:keepNext/>
              <w:keepLines/>
              <w:spacing w:after="0"/>
              <w:jc w:val="center"/>
              <w:rPr>
                <w:ins w:id="333" w:author="ZTE-Ma Zhifeng" w:date="2022-11-23T16:32:00Z"/>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20841748" w14:textId="77777777" w:rsidR="006C78A4" w:rsidRPr="003B41A4" w:rsidRDefault="006C78A4" w:rsidP="00BA255A">
            <w:pPr>
              <w:keepNext/>
              <w:keepLines/>
              <w:spacing w:after="0"/>
              <w:jc w:val="center"/>
              <w:rPr>
                <w:ins w:id="334" w:author="ZTE-Ma Zhifeng" w:date="2022-11-23T16:32:00Z"/>
                <w:rFonts w:ascii="Arial" w:hAnsi="Arial"/>
                <w:b/>
                <w:color w:val="000000" w:themeColor="text1"/>
                <w:sz w:val="18"/>
              </w:rPr>
            </w:pPr>
            <w:ins w:id="335" w:author="ZTE-Ma Zhifeng" w:date="2022-11-23T16:32:00Z">
              <w:r w:rsidRPr="003B41A4">
                <w:rPr>
                  <w:rFonts w:ascii="Arial" w:hAnsi="Arial"/>
                  <w:b/>
                  <w:color w:val="000000" w:themeColor="text1"/>
                  <w:sz w:val="18"/>
                </w:rPr>
                <w:t>Component band in order of bands in configuration</w:t>
              </w:r>
              <w:r>
                <w:rPr>
                  <w:rFonts w:ascii="Arial" w:hAnsi="Arial"/>
                  <w:b/>
                  <w:color w:val="000000" w:themeColor="text1"/>
                  <w:sz w:val="18"/>
                  <w:vertAlign w:val="superscript"/>
                </w:rPr>
                <w:t>**</w:t>
              </w:r>
            </w:ins>
          </w:p>
        </w:tc>
      </w:tr>
      <w:tr w:rsidR="006C78A4" w:rsidRPr="003B41A4" w14:paraId="526D36E8" w14:textId="77777777" w:rsidTr="00BA255A">
        <w:trPr>
          <w:jc w:val="center"/>
          <w:ins w:id="336" w:author="ZTE-Ma Zhifeng" w:date="2022-11-23T16:32:00Z"/>
        </w:trPr>
        <w:tc>
          <w:tcPr>
            <w:tcW w:w="2336" w:type="dxa"/>
            <w:tcBorders>
              <w:top w:val="single" w:sz="4" w:space="0" w:color="auto"/>
              <w:left w:val="single" w:sz="4" w:space="0" w:color="auto"/>
              <w:bottom w:val="single" w:sz="4" w:space="0" w:color="auto"/>
              <w:right w:val="single" w:sz="4" w:space="0" w:color="auto"/>
            </w:tcBorders>
            <w:vAlign w:val="center"/>
          </w:tcPr>
          <w:p w14:paraId="29DA77C0" w14:textId="77777777" w:rsidR="006C78A4" w:rsidRPr="003819E7" w:rsidRDefault="006C78A4" w:rsidP="00BA255A">
            <w:pPr>
              <w:pStyle w:val="TAC"/>
              <w:rPr>
                <w:ins w:id="337" w:author="ZTE-Ma Zhifeng" w:date="2022-11-23T16:32:00Z"/>
                <w:lang w:eastAsia="ja-JP"/>
              </w:rPr>
            </w:pPr>
            <w:proofErr w:type="spellStart"/>
            <w:ins w:id="338" w:author="ZTE-Ma Zhifeng" w:date="2022-11-23T16:32:00Z">
              <w:r>
                <w:rPr>
                  <w:lang w:eastAsia="ja-JP"/>
                </w:rPr>
                <w:t>CA_nx_SUL_ny</w:t>
              </w:r>
              <w:r w:rsidRPr="00A1115A">
                <w:rPr>
                  <w:lang w:eastAsia="ja-JP"/>
                </w:rPr>
                <w:t>-n</w:t>
              </w:r>
              <w:r>
                <w:rPr>
                  <w:lang w:eastAsia="ja-JP"/>
                </w:rPr>
                <w:t>z</w:t>
              </w:r>
              <w:proofErr w:type="spellEnd"/>
            </w:ins>
          </w:p>
        </w:tc>
        <w:tc>
          <w:tcPr>
            <w:tcW w:w="1968" w:type="dxa"/>
            <w:tcBorders>
              <w:top w:val="single" w:sz="4" w:space="0" w:color="auto"/>
              <w:left w:val="single" w:sz="4" w:space="0" w:color="auto"/>
              <w:bottom w:val="single" w:sz="4" w:space="0" w:color="auto"/>
              <w:right w:val="single" w:sz="4" w:space="0" w:color="auto"/>
            </w:tcBorders>
            <w:vAlign w:val="center"/>
          </w:tcPr>
          <w:p w14:paraId="3D30D412" w14:textId="77777777" w:rsidR="006C78A4" w:rsidRPr="003B41A4" w:rsidRDefault="006C78A4" w:rsidP="00BA255A">
            <w:pPr>
              <w:keepNext/>
              <w:keepLines/>
              <w:spacing w:after="0"/>
              <w:jc w:val="center"/>
              <w:rPr>
                <w:ins w:id="339" w:author="ZTE-Ma Zhifeng" w:date="2022-11-23T16:32:00Z"/>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15448FC8" w14:textId="77777777" w:rsidR="006C78A4" w:rsidRPr="003B41A4" w:rsidRDefault="006C78A4" w:rsidP="00BA255A">
            <w:pPr>
              <w:keepNext/>
              <w:keepLines/>
              <w:spacing w:after="0"/>
              <w:jc w:val="center"/>
              <w:rPr>
                <w:ins w:id="340" w:author="ZTE-Ma Zhifeng" w:date="2022-11-23T16:32:00Z"/>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024CABF3" w14:textId="77777777" w:rsidR="006C78A4" w:rsidRPr="003B41A4" w:rsidRDefault="006C78A4" w:rsidP="00BA255A">
            <w:pPr>
              <w:keepNext/>
              <w:keepLines/>
              <w:spacing w:after="0"/>
              <w:jc w:val="center"/>
              <w:rPr>
                <w:ins w:id="341" w:author="ZTE-Ma Zhifeng" w:date="2022-11-23T16:32:00Z"/>
                <w:rFonts w:ascii="Arial" w:hAnsi="Arial"/>
                <w:color w:val="000000" w:themeColor="text1"/>
                <w:sz w:val="18"/>
                <w:lang w:val="en-US" w:eastAsia="zh-CN"/>
              </w:rPr>
            </w:pPr>
          </w:p>
        </w:tc>
      </w:tr>
      <w:tr w:rsidR="006C78A4" w:rsidRPr="003B41A4" w14:paraId="6B0B3BD9" w14:textId="77777777" w:rsidTr="00BA255A">
        <w:trPr>
          <w:jc w:val="center"/>
          <w:ins w:id="342" w:author="ZTE-Ma Zhifeng" w:date="2022-11-23T16:32: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42E053E0" w14:textId="77777777" w:rsidR="006C78A4" w:rsidRPr="003B41A4" w:rsidRDefault="006C78A4" w:rsidP="00BA255A">
            <w:pPr>
              <w:keepNext/>
              <w:keepLines/>
              <w:spacing w:after="0"/>
              <w:ind w:left="851" w:hanging="851"/>
              <w:rPr>
                <w:ins w:id="343" w:author="ZTE-Ma Zhifeng" w:date="2022-11-23T16:32:00Z"/>
                <w:rFonts w:ascii="Arial" w:hAnsi="Arial"/>
                <w:color w:val="000000" w:themeColor="text1"/>
                <w:sz w:val="18"/>
                <w:lang w:eastAsia="ja-JP"/>
              </w:rPr>
            </w:pPr>
            <w:ins w:id="344" w:author="ZTE-Ma Zhifeng" w:date="2022-11-23T16:32:00Z">
              <w:r w:rsidRPr="003B41A4">
                <w:rPr>
                  <w:rFonts w:ascii="Arial" w:hAnsi="Arial"/>
                  <w:color w:val="000000" w:themeColor="text1"/>
                  <w:sz w:val="18"/>
                  <w:lang w:eastAsia="ja-JP"/>
                </w:rPr>
                <w:t xml:space="preserve">NOTE </w:t>
              </w:r>
              <w:r>
                <w:rPr>
                  <w:rFonts w:ascii="Arial" w:hAnsi="Arial"/>
                  <w:color w:val="000000" w:themeColor="text1"/>
                  <w:sz w:val="18"/>
                  <w:lang w:eastAsia="ja-JP"/>
                </w:rPr>
                <w:t>*</w:t>
              </w:r>
              <w:r w:rsidRPr="003B41A4">
                <w:rPr>
                  <w:rFonts w:ascii="Arial" w:hAnsi="Arial"/>
                  <w:color w:val="000000" w:themeColor="text1"/>
                  <w:sz w:val="18"/>
                  <w:lang w:eastAsia="ja-JP"/>
                </w:rPr>
                <w:t>:</w:t>
              </w:r>
              <w:r w:rsidRPr="003B41A4">
                <w:rPr>
                  <w:rFonts w:ascii="Arial" w:hAnsi="Arial"/>
                  <w:color w:val="000000" w:themeColor="text1"/>
                  <w:sz w:val="18"/>
                  <w:lang w:eastAsia="ja-JP"/>
                </w:rPr>
                <w:tab/>
                <w:t xml:space="preserve">“-” denotes </w:t>
              </w:r>
              <w:proofErr w:type="spellStart"/>
              <w:r w:rsidRPr="003B41A4">
                <w:rPr>
                  <w:rFonts w:ascii="Arial" w:hAnsi="Arial"/>
                  <w:color w:val="000000" w:themeColor="text1"/>
                  <w:sz w:val="18"/>
                  <w:lang w:eastAsia="ja-JP"/>
                </w:rPr>
                <w:t>ΔT</w:t>
              </w:r>
              <w:r w:rsidRPr="003B41A4">
                <w:rPr>
                  <w:rFonts w:ascii="Arial" w:hAnsi="Arial"/>
                  <w:color w:val="000000" w:themeColor="text1"/>
                  <w:sz w:val="18"/>
                  <w:vertAlign w:val="subscript"/>
                  <w:lang w:eastAsia="ja-JP"/>
                </w:rPr>
                <w:t>IB</w:t>
              </w:r>
              <w:proofErr w:type="gramStart"/>
              <w:r w:rsidRPr="003B41A4">
                <w:rPr>
                  <w:rFonts w:ascii="Arial" w:hAnsi="Arial"/>
                  <w:color w:val="000000" w:themeColor="text1"/>
                  <w:sz w:val="18"/>
                  <w:vertAlign w:val="subscript"/>
                  <w:lang w:eastAsia="ja-JP"/>
                </w:rPr>
                <w:t>,c</w:t>
              </w:r>
              <w:proofErr w:type="spellEnd"/>
              <w:proofErr w:type="gramEnd"/>
              <w:r w:rsidRPr="003B41A4">
                <w:rPr>
                  <w:rFonts w:ascii="Arial" w:hAnsi="Arial"/>
                  <w:color w:val="000000" w:themeColor="text1"/>
                  <w:sz w:val="18"/>
                  <w:lang w:eastAsia="ja-JP"/>
                </w:rPr>
                <w:t xml:space="preserve"> = 0.</w:t>
              </w:r>
            </w:ins>
          </w:p>
          <w:p w14:paraId="32FE90F1" w14:textId="77777777" w:rsidR="006C78A4" w:rsidRPr="003B41A4" w:rsidRDefault="006C78A4" w:rsidP="00BA255A">
            <w:pPr>
              <w:keepNext/>
              <w:keepLines/>
              <w:spacing w:after="0"/>
              <w:ind w:left="851" w:hanging="851"/>
              <w:rPr>
                <w:ins w:id="345" w:author="ZTE-Ma Zhifeng" w:date="2022-11-23T16:32:00Z"/>
                <w:rFonts w:ascii="Arial" w:hAnsi="Arial" w:cs="Arial"/>
                <w:color w:val="000000" w:themeColor="text1"/>
                <w:sz w:val="18"/>
                <w:szCs w:val="22"/>
                <w:lang w:val="en-US" w:eastAsia="zh-CN"/>
              </w:rPr>
            </w:pPr>
            <w:ins w:id="346" w:author="ZTE-Ma Zhifeng" w:date="2022-11-23T16:32:00Z">
              <w:r w:rsidRPr="003B41A4">
                <w:rPr>
                  <w:rFonts w:ascii="Arial" w:eastAsia="等线" w:hAnsi="Arial"/>
                  <w:color w:val="000000" w:themeColor="text1"/>
                  <w:sz w:val="18"/>
                </w:rPr>
                <w:t xml:space="preserve">NOTE </w:t>
              </w:r>
              <w:r>
                <w:rPr>
                  <w:rFonts w:ascii="Arial" w:eastAsia="等线" w:hAnsi="Arial"/>
                  <w:color w:val="000000" w:themeColor="text1"/>
                  <w:sz w:val="18"/>
                </w:rPr>
                <w:t>**</w:t>
              </w:r>
              <w:r w:rsidRPr="003B41A4">
                <w:rPr>
                  <w:rFonts w:ascii="Arial" w:eastAsia="等线" w:hAnsi="Arial"/>
                  <w:color w:val="000000" w:themeColor="text1"/>
                  <w:sz w:val="18"/>
                </w:rPr>
                <w:t>:</w:t>
              </w:r>
              <w:r w:rsidRPr="003B41A4">
                <w:rPr>
                  <w:rFonts w:ascii="Arial" w:eastAsia="等线" w:hAnsi="Arial"/>
                  <w:color w:val="000000" w:themeColor="text1"/>
                  <w:sz w:val="18"/>
                </w:rPr>
                <w:tab/>
                <w:t>The component band order in the configuration should be listed by the order of NR bands</w:t>
              </w:r>
              <w:r>
                <w:rPr>
                  <w:rFonts w:ascii="Arial" w:eastAsia="等线" w:hAnsi="Arial"/>
                  <w:color w:val="000000" w:themeColor="text1"/>
                  <w:sz w:val="18"/>
                </w:rPr>
                <w:t xml:space="preserve"> and SUL band</w:t>
              </w:r>
              <w:r w:rsidRPr="003B41A4">
                <w:rPr>
                  <w:rFonts w:ascii="Arial" w:eastAsia="等线" w:hAnsi="Arial"/>
                  <w:color w:val="000000" w:themeColor="text1"/>
                  <w:sz w:val="18"/>
                </w:rPr>
                <w:t xml:space="preserve">, </w:t>
              </w:r>
              <w:r>
                <w:rPr>
                  <w:rFonts w:ascii="Arial" w:hAnsi="Arial"/>
                  <w:sz w:val="18"/>
                </w:rPr>
                <w:t>such as for CA_n79_</w:t>
              </w:r>
              <w:r w:rsidRPr="003819E7">
                <w:rPr>
                  <w:rFonts w:ascii="Arial" w:hAnsi="Arial" w:hint="eastAsia"/>
                  <w:sz w:val="18"/>
                </w:rPr>
                <w:t>SUL</w:t>
              </w:r>
              <w:r>
                <w:rPr>
                  <w:rFonts w:ascii="Arial" w:hAnsi="Arial"/>
                  <w:sz w:val="18"/>
                </w:rPr>
                <w:t>_n41</w:t>
              </w:r>
              <w:r w:rsidRPr="003819E7">
                <w:rPr>
                  <w:rFonts w:ascii="Arial" w:hAnsi="Arial" w:hint="eastAsia"/>
                  <w:sz w:val="18"/>
                </w:rPr>
                <w:t>-</w:t>
              </w:r>
              <w:r w:rsidRPr="003819E7">
                <w:rPr>
                  <w:rFonts w:ascii="Arial" w:hAnsi="Arial"/>
                  <w:sz w:val="18"/>
                </w:rPr>
                <w:t>n8</w:t>
              </w:r>
              <w:r>
                <w:rPr>
                  <w:rFonts w:ascii="Arial" w:hAnsi="Arial"/>
                  <w:sz w:val="18"/>
                </w:rPr>
                <w:t>3 the band order from left to right is n41, n79 and n83</w:t>
              </w:r>
              <w:r w:rsidRPr="003B41A4">
                <w:rPr>
                  <w:rFonts w:ascii="Arial" w:eastAsia="等线" w:hAnsi="Arial"/>
                  <w:color w:val="000000" w:themeColor="text1"/>
                  <w:sz w:val="18"/>
                </w:rPr>
                <w:t>.</w:t>
              </w:r>
            </w:ins>
          </w:p>
        </w:tc>
      </w:tr>
    </w:tbl>
    <w:p w14:paraId="2903ECEB" w14:textId="77777777" w:rsidR="006C78A4" w:rsidRPr="00E67E68" w:rsidRDefault="006C78A4" w:rsidP="006C78A4">
      <w:pPr>
        <w:rPr>
          <w:ins w:id="347" w:author="ZTE-Ma Zhifeng" w:date="2022-11-23T16:32:00Z"/>
          <w:lang w:eastAsia="zh-CN"/>
        </w:rPr>
      </w:pPr>
    </w:p>
    <w:p w14:paraId="16A4BB3B" w14:textId="37DA5890" w:rsidR="006C78A4" w:rsidRDefault="006C78A4" w:rsidP="006C78A4">
      <w:pPr>
        <w:pStyle w:val="TH"/>
        <w:rPr>
          <w:ins w:id="348" w:author="ZTE-Ma Zhifeng" w:date="2022-11-23T16:32:00Z"/>
        </w:rPr>
      </w:pPr>
      <w:ins w:id="349" w:author="ZTE-Ma Zhifeng" w:date="2022-11-23T16:32:00Z">
        <w:r>
          <w:rPr>
            <w:bCs/>
            <w:color w:val="000000" w:themeColor="text1"/>
          </w:rPr>
          <w:lastRenderedPageBreak/>
          <w:t>Table 5.2</w:t>
        </w:r>
        <w:r w:rsidRPr="00FF5DCF">
          <w:rPr>
            <w:bCs/>
            <w:color w:val="000000" w:themeColor="text1"/>
          </w:rPr>
          <w:t>.</w:t>
        </w:r>
      </w:ins>
      <w:ins w:id="350" w:author="ZTE-Ma Zhifeng" w:date="2022-11-23T16:33:00Z">
        <w:r>
          <w:rPr>
            <w:bCs/>
            <w:color w:val="000000" w:themeColor="text1"/>
          </w:rPr>
          <w:t>3</w:t>
        </w:r>
      </w:ins>
      <w:ins w:id="351" w:author="ZTE-Ma Zhifeng" w:date="2022-11-23T16:32:00Z">
        <w:r>
          <w:rPr>
            <w:bCs/>
            <w:color w:val="000000" w:themeColor="text1"/>
          </w:rPr>
          <w:t>-4</w:t>
        </w:r>
        <w:r w:rsidRPr="00FF5DCF">
          <w:rPr>
            <w:bCs/>
            <w:color w:val="000000" w:themeColor="text1"/>
          </w:rPr>
          <w:t xml:space="preserve">: New template for </w:t>
        </w:r>
        <w:proofErr w:type="spellStart"/>
        <w:r w:rsidRPr="00FF5DCF">
          <w:rPr>
            <w:bCs/>
            <w:color w:val="000000" w:themeColor="text1"/>
          </w:rPr>
          <w:t>Δ</w:t>
        </w:r>
        <w:r>
          <w:rPr>
            <w:bCs/>
            <w:color w:val="000000" w:themeColor="text1"/>
          </w:rPr>
          <w:t>R</w:t>
        </w:r>
        <w:r w:rsidRPr="00FF5DCF">
          <w:rPr>
            <w:bCs/>
            <w:color w:val="000000" w:themeColor="text1"/>
            <w:vertAlign w:val="subscript"/>
          </w:rPr>
          <w:t>IB</w:t>
        </w:r>
        <w:proofErr w:type="gramStart"/>
        <w:r w:rsidRPr="00FF5DCF">
          <w:rPr>
            <w:bCs/>
            <w:color w:val="000000" w:themeColor="text1"/>
            <w:vertAlign w:val="subscript"/>
          </w:rPr>
          <w:t>,c</w:t>
        </w:r>
        <w:proofErr w:type="spellEnd"/>
        <w:proofErr w:type="gramEnd"/>
        <w:r w:rsidRPr="00FF5DCF">
          <w:rPr>
            <w:bCs/>
            <w:color w:val="000000" w:themeColor="text1"/>
          </w:rPr>
          <w:t xml:space="preserve"> </w:t>
        </w:r>
        <w:r>
          <w:rPr>
            <w:bCs/>
            <w:color w:val="000000" w:themeColor="text1"/>
          </w:rPr>
          <w:t>due to SUL band combination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6C78A4" w:rsidRPr="003B41A4" w14:paraId="1BAE3CFE" w14:textId="77777777" w:rsidTr="00BA255A">
        <w:trPr>
          <w:jc w:val="center"/>
          <w:ins w:id="352" w:author="ZTE-Ma Zhifeng" w:date="2022-11-23T16:32:00Z"/>
        </w:trPr>
        <w:tc>
          <w:tcPr>
            <w:tcW w:w="2336" w:type="dxa"/>
            <w:vMerge w:val="restart"/>
            <w:tcBorders>
              <w:top w:val="single" w:sz="4" w:space="0" w:color="auto"/>
              <w:left w:val="single" w:sz="4" w:space="0" w:color="auto"/>
              <w:right w:val="single" w:sz="4" w:space="0" w:color="auto"/>
            </w:tcBorders>
          </w:tcPr>
          <w:p w14:paraId="48AF8154" w14:textId="77777777" w:rsidR="006C78A4" w:rsidRPr="003B41A4" w:rsidRDefault="006C78A4" w:rsidP="00BA255A">
            <w:pPr>
              <w:keepNext/>
              <w:keepLines/>
              <w:spacing w:after="0"/>
              <w:jc w:val="center"/>
              <w:rPr>
                <w:ins w:id="353" w:author="ZTE-Ma Zhifeng" w:date="2022-11-23T16:32:00Z"/>
                <w:rFonts w:ascii="Arial" w:hAnsi="Arial"/>
                <w:b/>
                <w:color w:val="000000" w:themeColor="text1"/>
                <w:sz w:val="18"/>
              </w:rPr>
            </w:pPr>
            <w:ins w:id="354" w:author="ZTE-Ma Zhifeng" w:date="2022-11-23T16:32:00Z">
              <w:r>
                <w:rPr>
                  <w:rFonts w:ascii="Arial" w:hAnsi="Arial"/>
                  <w:b/>
                  <w:color w:val="000000" w:themeColor="text1"/>
                  <w:sz w:val="18"/>
                </w:rPr>
                <w:t>Band</w:t>
              </w:r>
              <w:r w:rsidRPr="003B41A4">
                <w:rPr>
                  <w:rFonts w:ascii="Arial" w:hAnsi="Arial"/>
                  <w:b/>
                  <w:color w:val="000000" w:themeColor="text1"/>
                  <w:sz w:val="18"/>
                </w:rPr>
                <w:t xml:space="preserve"> combination</w:t>
              </w:r>
              <w:r>
                <w:rPr>
                  <w:rFonts w:ascii="Arial" w:hAnsi="Arial"/>
                  <w:b/>
                  <w:color w:val="000000" w:themeColor="text1"/>
                  <w:sz w:val="18"/>
                </w:rPr>
                <w:t xml:space="preserve"> for SUL</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10014484" w14:textId="77777777" w:rsidR="006C78A4" w:rsidRPr="003B41A4" w:rsidRDefault="006C78A4" w:rsidP="00BA255A">
            <w:pPr>
              <w:keepNext/>
              <w:keepLines/>
              <w:spacing w:after="0"/>
              <w:jc w:val="center"/>
              <w:rPr>
                <w:ins w:id="355" w:author="ZTE-Ma Zhifeng" w:date="2022-11-23T16:32:00Z"/>
                <w:rFonts w:ascii="Arial" w:hAnsi="Arial"/>
                <w:b/>
                <w:color w:val="000000" w:themeColor="text1"/>
                <w:sz w:val="18"/>
              </w:rPr>
            </w:pPr>
            <w:proofErr w:type="spellStart"/>
            <w:ins w:id="356" w:author="ZTE-Ma Zhifeng" w:date="2022-11-23T16:32:00Z">
              <w:r w:rsidRPr="003B41A4">
                <w:rPr>
                  <w:rFonts w:ascii="Arial" w:hAnsi="Arial"/>
                  <w:b/>
                  <w:color w:val="000000" w:themeColor="text1"/>
                  <w:sz w:val="18"/>
                </w:rPr>
                <w:t>Δ</w:t>
              </w:r>
              <w:r>
                <w:rPr>
                  <w:rFonts w:ascii="Arial" w:hAnsi="Arial"/>
                  <w:b/>
                  <w:color w:val="000000" w:themeColor="text1"/>
                  <w:sz w:val="18"/>
                </w:rPr>
                <w:t>R</w:t>
              </w:r>
              <w:r w:rsidRPr="003B41A4">
                <w:rPr>
                  <w:rFonts w:ascii="Arial" w:hAnsi="Arial"/>
                  <w:b/>
                  <w:color w:val="000000" w:themeColor="text1"/>
                  <w:sz w:val="18"/>
                  <w:vertAlign w:val="subscript"/>
                </w:rPr>
                <w:t>IB,c</w:t>
              </w:r>
              <w:proofErr w:type="spellEnd"/>
              <w:r w:rsidRPr="003B41A4">
                <w:rPr>
                  <w:rFonts w:ascii="Arial" w:hAnsi="Arial"/>
                  <w:b/>
                  <w:color w:val="000000" w:themeColor="text1"/>
                  <w:sz w:val="18"/>
                </w:rPr>
                <w:t xml:space="preserve"> for NR bands </w:t>
              </w:r>
              <w:r>
                <w:rPr>
                  <w:rFonts w:ascii="Arial" w:hAnsi="Arial"/>
                  <w:b/>
                  <w:color w:val="000000" w:themeColor="text1"/>
                  <w:sz w:val="18"/>
                </w:rPr>
                <w:t xml:space="preserve">/ SUL band </w:t>
              </w:r>
              <w:r w:rsidRPr="003B41A4">
                <w:rPr>
                  <w:rFonts w:ascii="Arial" w:hAnsi="Arial"/>
                  <w:b/>
                  <w:color w:val="000000" w:themeColor="text1"/>
                  <w:sz w:val="18"/>
                </w:rPr>
                <w:t>(dB)</w:t>
              </w:r>
              <w:r>
                <w:rPr>
                  <w:rFonts w:ascii="Arial" w:hAnsi="Arial"/>
                  <w:b/>
                  <w:color w:val="000000" w:themeColor="text1"/>
                  <w:sz w:val="18"/>
                  <w:vertAlign w:val="superscript"/>
                </w:rPr>
                <w:t>*</w:t>
              </w:r>
            </w:ins>
          </w:p>
        </w:tc>
      </w:tr>
      <w:tr w:rsidR="006C78A4" w:rsidRPr="003B41A4" w14:paraId="0A40CD74" w14:textId="77777777" w:rsidTr="00BA255A">
        <w:trPr>
          <w:jc w:val="center"/>
          <w:ins w:id="357" w:author="ZTE-Ma Zhifeng" w:date="2022-11-23T16:32:00Z"/>
        </w:trPr>
        <w:tc>
          <w:tcPr>
            <w:tcW w:w="2336" w:type="dxa"/>
            <w:vMerge/>
            <w:tcBorders>
              <w:left w:val="single" w:sz="4" w:space="0" w:color="auto"/>
              <w:bottom w:val="single" w:sz="4" w:space="0" w:color="auto"/>
              <w:right w:val="single" w:sz="4" w:space="0" w:color="auto"/>
            </w:tcBorders>
          </w:tcPr>
          <w:p w14:paraId="0666A93B" w14:textId="77777777" w:rsidR="006C78A4" w:rsidRPr="003B41A4" w:rsidRDefault="006C78A4" w:rsidP="00BA255A">
            <w:pPr>
              <w:keepNext/>
              <w:keepLines/>
              <w:spacing w:after="0"/>
              <w:jc w:val="center"/>
              <w:rPr>
                <w:ins w:id="358" w:author="ZTE-Ma Zhifeng" w:date="2022-11-23T16:32:00Z"/>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2B76DE74" w14:textId="77777777" w:rsidR="006C78A4" w:rsidRPr="003B41A4" w:rsidRDefault="006C78A4" w:rsidP="00BA255A">
            <w:pPr>
              <w:keepNext/>
              <w:keepLines/>
              <w:spacing w:after="0"/>
              <w:jc w:val="center"/>
              <w:rPr>
                <w:ins w:id="359" w:author="ZTE-Ma Zhifeng" w:date="2022-11-23T16:32:00Z"/>
                <w:rFonts w:ascii="Arial" w:hAnsi="Arial"/>
                <w:b/>
                <w:color w:val="000000" w:themeColor="text1"/>
                <w:sz w:val="18"/>
              </w:rPr>
            </w:pPr>
            <w:ins w:id="360" w:author="ZTE-Ma Zhifeng" w:date="2022-11-23T16:32:00Z">
              <w:r w:rsidRPr="003B41A4">
                <w:rPr>
                  <w:rFonts w:ascii="Arial" w:hAnsi="Arial"/>
                  <w:b/>
                  <w:color w:val="000000" w:themeColor="text1"/>
                  <w:sz w:val="18"/>
                </w:rPr>
                <w:t>Component band in order of bands in configuration</w:t>
              </w:r>
              <w:r>
                <w:rPr>
                  <w:rFonts w:ascii="Arial" w:hAnsi="Arial"/>
                  <w:b/>
                  <w:color w:val="000000" w:themeColor="text1"/>
                  <w:sz w:val="18"/>
                  <w:vertAlign w:val="superscript"/>
                </w:rPr>
                <w:t>**</w:t>
              </w:r>
            </w:ins>
          </w:p>
        </w:tc>
      </w:tr>
      <w:tr w:rsidR="006C78A4" w:rsidRPr="003B41A4" w14:paraId="45CE4BE7" w14:textId="77777777" w:rsidTr="00BA255A">
        <w:trPr>
          <w:jc w:val="center"/>
          <w:ins w:id="361" w:author="ZTE-Ma Zhifeng" w:date="2022-11-23T16:32:00Z"/>
        </w:trPr>
        <w:tc>
          <w:tcPr>
            <w:tcW w:w="2336" w:type="dxa"/>
            <w:tcBorders>
              <w:top w:val="single" w:sz="4" w:space="0" w:color="auto"/>
              <w:left w:val="single" w:sz="4" w:space="0" w:color="auto"/>
              <w:bottom w:val="single" w:sz="4" w:space="0" w:color="auto"/>
              <w:right w:val="single" w:sz="4" w:space="0" w:color="auto"/>
            </w:tcBorders>
            <w:vAlign w:val="center"/>
          </w:tcPr>
          <w:p w14:paraId="73168F4A" w14:textId="77777777" w:rsidR="006C78A4" w:rsidRPr="003819E7" w:rsidRDefault="006C78A4" w:rsidP="00BA255A">
            <w:pPr>
              <w:pStyle w:val="TAC"/>
              <w:rPr>
                <w:ins w:id="362" w:author="ZTE-Ma Zhifeng" w:date="2022-11-23T16:32:00Z"/>
                <w:lang w:eastAsia="ja-JP"/>
              </w:rPr>
            </w:pPr>
            <w:proofErr w:type="spellStart"/>
            <w:ins w:id="363" w:author="ZTE-Ma Zhifeng" w:date="2022-11-23T16:32:00Z">
              <w:r>
                <w:rPr>
                  <w:lang w:eastAsia="ja-JP"/>
                </w:rPr>
                <w:t>CA_nx_SUL_ny</w:t>
              </w:r>
              <w:r w:rsidRPr="00A1115A">
                <w:rPr>
                  <w:lang w:eastAsia="ja-JP"/>
                </w:rPr>
                <w:t>-n</w:t>
              </w:r>
              <w:r>
                <w:rPr>
                  <w:lang w:eastAsia="ja-JP"/>
                </w:rPr>
                <w:t>z</w:t>
              </w:r>
              <w:proofErr w:type="spellEnd"/>
            </w:ins>
          </w:p>
        </w:tc>
        <w:tc>
          <w:tcPr>
            <w:tcW w:w="1968" w:type="dxa"/>
            <w:tcBorders>
              <w:top w:val="single" w:sz="4" w:space="0" w:color="auto"/>
              <w:left w:val="single" w:sz="4" w:space="0" w:color="auto"/>
              <w:bottom w:val="single" w:sz="4" w:space="0" w:color="auto"/>
              <w:right w:val="single" w:sz="4" w:space="0" w:color="auto"/>
            </w:tcBorders>
            <w:vAlign w:val="center"/>
          </w:tcPr>
          <w:p w14:paraId="4383F3E8" w14:textId="77777777" w:rsidR="006C78A4" w:rsidRPr="003B41A4" w:rsidRDefault="006C78A4" w:rsidP="00BA255A">
            <w:pPr>
              <w:keepNext/>
              <w:keepLines/>
              <w:spacing w:after="0"/>
              <w:jc w:val="center"/>
              <w:rPr>
                <w:ins w:id="364" w:author="ZTE-Ma Zhifeng" w:date="2022-11-23T16:32:00Z"/>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3830E605" w14:textId="77777777" w:rsidR="006C78A4" w:rsidRPr="003B41A4" w:rsidRDefault="006C78A4" w:rsidP="00BA255A">
            <w:pPr>
              <w:keepNext/>
              <w:keepLines/>
              <w:spacing w:after="0"/>
              <w:jc w:val="center"/>
              <w:rPr>
                <w:ins w:id="365" w:author="ZTE-Ma Zhifeng" w:date="2022-11-23T16:32:00Z"/>
                <w:rFonts w:ascii="Arial" w:hAnsi="Arial"/>
                <w:color w:val="000000" w:themeColor="text1"/>
                <w:sz w:val="18"/>
                <w:lang w:val="en-US"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14:paraId="46F52662" w14:textId="77777777" w:rsidR="006C78A4" w:rsidRPr="003B41A4" w:rsidRDefault="006C78A4" w:rsidP="00BA255A">
            <w:pPr>
              <w:keepNext/>
              <w:keepLines/>
              <w:spacing w:after="0"/>
              <w:jc w:val="center"/>
              <w:rPr>
                <w:ins w:id="366" w:author="ZTE-Ma Zhifeng" w:date="2022-11-23T16:32:00Z"/>
                <w:rFonts w:ascii="Arial" w:hAnsi="Arial"/>
                <w:color w:val="000000" w:themeColor="text1"/>
                <w:sz w:val="18"/>
                <w:lang w:val="en-US" w:eastAsia="zh-CN"/>
              </w:rPr>
            </w:pPr>
          </w:p>
        </w:tc>
      </w:tr>
      <w:tr w:rsidR="006C78A4" w:rsidRPr="003B41A4" w14:paraId="49BFF995" w14:textId="77777777" w:rsidTr="00BA255A">
        <w:trPr>
          <w:jc w:val="center"/>
          <w:ins w:id="367" w:author="ZTE-Ma Zhifeng" w:date="2022-11-23T16:32:00Z"/>
        </w:trPr>
        <w:tc>
          <w:tcPr>
            <w:tcW w:w="8240" w:type="dxa"/>
            <w:gridSpan w:val="4"/>
            <w:tcBorders>
              <w:top w:val="single" w:sz="4" w:space="0" w:color="auto"/>
              <w:left w:val="single" w:sz="4" w:space="0" w:color="auto"/>
              <w:bottom w:val="single" w:sz="4" w:space="0" w:color="auto"/>
              <w:right w:val="single" w:sz="4" w:space="0" w:color="auto"/>
            </w:tcBorders>
            <w:vAlign w:val="center"/>
          </w:tcPr>
          <w:p w14:paraId="1642AFA4" w14:textId="77777777" w:rsidR="006C78A4" w:rsidRPr="003B41A4" w:rsidRDefault="006C78A4" w:rsidP="00BA255A">
            <w:pPr>
              <w:keepNext/>
              <w:keepLines/>
              <w:spacing w:after="0"/>
              <w:ind w:left="851" w:hanging="851"/>
              <w:rPr>
                <w:ins w:id="368" w:author="ZTE-Ma Zhifeng" w:date="2022-11-23T16:32:00Z"/>
                <w:rFonts w:ascii="Arial" w:hAnsi="Arial"/>
                <w:color w:val="000000" w:themeColor="text1"/>
                <w:sz w:val="18"/>
                <w:lang w:eastAsia="ja-JP"/>
              </w:rPr>
            </w:pPr>
            <w:ins w:id="369" w:author="ZTE-Ma Zhifeng" w:date="2022-11-23T16:32:00Z">
              <w:r w:rsidRPr="003B41A4">
                <w:rPr>
                  <w:rFonts w:ascii="Arial" w:hAnsi="Arial"/>
                  <w:color w:val="000000" w:themeColor="text1"/>
                  <w:sz w:val="18"/>
                  <w:lang w:eastAsia="ja-JP"/>
                </w:rPr>
                <w:t xml:space="preserve">NOTE </w:t>
              </w:r>
              <w:r>
                <w:rPr>
                  <w:rFonts w:ascii="Arial" w:hAnsi="Arial"/>
                  <w:color w:val="000000" w:themeColor="text1"/>
                  <w:sz w:val="18"/>
                  <w:lang w:eastAsia="ja-JP"/>
                </w:rPr>
                <w:t>*</w:t>
              </w:r>
              <w:r w:rsidRPr="003B41A4">
                <w:rPr>
                  <w:rFonts w:ascii="Arial" w:hAnsi="Arial"/>
                  <w:color w:val="000000" w:themeColor="text1"/>
                  <w:sz w:val="18"/>
                  <w:lang w:eastAsia="ja-JP"/>
                </w:rPr>
                <w:t>:</w:t>
              </w:r>
              <w:r w:rsidRPr="003B41A4">
                <w:rPr>
                  <w:rFonts w:ascii="Arial" w:hAnsi="Arial"/>
                  <w:color w:val="000000" w:themeColor="text1"/>
                  <w:sz w:val="18"/>
                  <w:lang w:eastAsia="ja-JP"/>
                </w:rPr>
                <w:tab/>
                <w:t xml:space="preserve">“-” denotes </w:t>
              </w:r>
              <w:proofErr w:type="spellStart"/>
              <w:r w:rsidRPr="003B41A4">
                <w:rPr>
                  <w:rFonts w:ascii="Arial" w:hAnsi="Arial"/>
                  <w:color w:val="000000" w:themeColor="text1"/>
                  <w:sz w:val="18"/>
                  <w:lang w:eastAsia="ja-JP"/>
                </w:rPr>
                <w:t>Δ</w:t>
              </w:r>
              <w:r>
                <w:rPr>
                  <w:rFonts w:ascii="Arial" w:hAnsi="Arial"/>
                  <w:color w:val="000000" w:themeColor="text1"/>
                  <w:sz w:val="18"/>
                  <w:lang w:eastAsia="ja-JP"/>
                </w:rPr>
                <w:t>R</w:t>
              </w:r>
              <w:r w:rsidRPr="003B41A4">
                <w:rPr>
                  <w:rFonts w:ascii="Arial" w:hAnsi="Arial"/>
                  <w:color w:val="000000" w:themeColor="text1"/>
                  <w:sz w:val="18"/>
                  <w:vertAlign w:val="subscript"/>
                  <w:lang w:eastAsia="ja-JP"/>
                </w:rPr>
                <w:t>IB</w:t>
              </w:r>
              <w:proofErr w:type="gramStart"/>
              <w:r w:rsidRPr="003B41A4">
                <w:rPr>
                  <w:rFonts w:ascii="Arial" w:hAnsi="Arial"/>
                  <w:color w:val="000000" w:themeColor="text1"/>
                  <w:sz w:val="18"/>
                  <w:vertAlign w:val="subscript"/>
                  <w:lang w:eastAsia="ja-JP"/>
                </w:rPr>
                <w:t>,c</w:t>
              </w:r>
              <w:proofErr w:type="spellEnd"/>
              <w:proofErr w:type="gramEnd"/>
              <w:r w:rsidRPr="003B41A4">
                <w:rPr>
                  <w:rFonts w:ascii="Arial" w:hAnsi="Arial"/>
                  <w:color w:val="000000" w:themeColor="text1"/>
                  <w:sz w:val="18"/>
                  <w:lang w:eastAsia="ja-JP"/>
                </w:rPr>
                <w:t xml:space="preserve"> = 0.</w:t>
              </w:r>
            </w:ins>
          </w:p>
          <w:p w14:paraId="1758EE70" w14:textId="77777777" w:rsidR="006C78A4" w:rsidRPr="003B41A4" w:rsidRDefault="006C78A4" w:rsidP="00BA255A">
            <w:pPr>
              <w:keepNext/>
              <w:keepLines/>
              <w:spacing w:after="0"/>
              <w:ind w:left="851" w:hanging="851"/>
              <w:rPr>
                <w:ins w:id="370" w:author="ZTE-Ma Zhifeng" w:date="2022-11-23T16:32:00Z"/>
                <w:rFonts w:ascii="Arial" w:hAnsi="Arial" w:cs="Arial"/>
                <w:color w:val="000000" w:themeColor="text1"/>
                <w:sz w:val="18"/>
                <w:szCs w:val="22"/>
                <w:lang w:val="en-US" w:eastAsia="zh-CN"/>
              </w:rPr>
            </w:pPr>
            <w:ins w:id="371" w:author="ZTE-Ma Zhifeng" w:date="2022-11-23T16:32:00Z">
              <w:r w:rsidRPr="003B41A4">
                <w:rPr>
                  <w:rFonts w:ascii="Arial" w:eastAsia="等线" w:hAnsi="Arial"/>
                  <w:color w:val="000000" w:themeColor="text1"/>
                  <w:sz w:val="18"/>
                </w:rPr>
                <w:t xml:space="preserve">NOTE </w:t>
              </w:r>
              <w:r>
                <w:rPr>
                  <w:rFonts w:ascii="Arial" w:eastAsia="等线" w:hAnsi="Arial"/>
                  <w:color w:val="000000" w:themeColor="text1"/>
                  <w:sz w:val="18"/>
                </w:rPr>
                <w:t>**</w:t>
              </w:r>
              <w:r w:rsidRPr="003B41A4">
                <w:rPr>
                  <w:rFonts w:ascii="Arial" w:eastAsia="等线" w:hAnsi="Arial"/>
                  <w:color w:val="000000" w:themeColor="text1"/>
                  <w:sz w:val="18"/>
                </w:rPr>
                <w:t>:</w:t>
              </w:r>
              <w:r w:rsidRPr="003B41A4">
                <w:rPr>
                  <w:rFonts w:ascii="Arial" w:eastAsia="等线" w:hAnsi="Arial"/>
                  <w:color w:val="000000" w:themeColor="text1"/>
                  <w:sz w:val="18"/>
                </w:rPr>
                <w:tab/>
                <w:t>The component band order in the configuration should be listed by the order of NR bands</w:t>
              </w:r>
              <w:r>
                <w:rPr>
                  <w:rFonts w:ascii="Arial" w:eastAsia="等线" w:hAnsi="Arial"/>
                  <w:color w:val="000000" w:themeColor="text1"/>
                  <w:sz w:val="18"/>
                </w:rPr>
                <w:t xml:space="preserve"> and SUL band</w:t>
              </w:r>
              <w:r w:rsidRPr="003B41A4">
                <w:rPr>
                  <w:rFonts w:ascii="Arial" w:eastAsia="等线" w:hAnsi="Arial"/>
                  <w:color w:val="000000" w:themeColor="text1"/>
                  <w:sz w:val="18"/>
                </w:rPr>
                <w:t xml:space="preserve">, </w:t>
              </w:r>
              <w:r>
                <w:rPr>
                  <w:rFonts w:ascii="Arial" w:hAnsi="Arial"/>
                  <w:sz w:val="18"/>
                </w:rPr>
                <w:t>such as for CA_n1_</w:t>
              </w:r>
              <w:r w:rsidRPr="003819E7">
                <w:rPr>
                  <w:rFonts w:ascii="Arial" w:hAnsi="Arial" w:hint="eastAsia"/>
                  <w:sz w:val="18"/>
                </w:rPr>
                <w:t>SUL</w:t>
              </w:r>
              <w:r>
                <w:rPr>
                  <w:rFonts w:ascii="Arial" w:hAnsi="Arial"/>
                  <w:sz w:val="18"/>
                </w:rPr>
                <w:t>_n78</w:t>
              </w:r>
              <w:r w:rsidRPr="003819E7">
                <w:rPr>
                  <w:rFonts w:ascii="Arial" w:hAnsi="Arial" w:hint="eastAsia"/>
                  <w:sz w:val="18"/>
                </w:rPr>
                <w:t>-</w:t>
              </w:r>
              <w:r w:rsidRPr="003819E7">
                <w:rPr>
                  <w:rFonts w:ascii="Arial" w:hAnsi="Arial"/>
                  <w:sz w:val="18"/>
                </w:rPr>
                <w:t>n8</w:t>
              </w:r>
              <w:r>
                <w:rPr>
                  <w:rFonts w:ascii="Arial" w:hAnsi="Arial"/>
                  <w:sz w:val="18"/>
                </w:rPr>
                <w:t>0 the band order from left to right is n1, n78 and n80</w:t>
              </w:r>
              <w:r w:rsidRPr="003B41A4">
                <w:rPr>
                  <w:rFonts w:ascii="Arial" w:eastAsia="等线" w:hAnsi="Arial"/>
                  <w:color w:val="000000" w:themeColor="text1"/>
                  <w:sz w:val="18"/>
                </w:rPr>
                <w:t>.</w:t>
              </w:r>
            </w:ins>
          </w:p>
        </w:tc>
      </w:tr>
    </w:tbl>
    <w:p w14:paraId="549B93FF" w14:textId="77777777" w:rsidR="006C78A4" w:rsidRPr="006C78A4" w:rsidRDefault="006C78A4" w:rsidP="00BE3136">
      <w:pPr>
        <w:pStyle w:val="B10"/>
        <w:ind w:left="0" w:firstLine="0"/>
        <w:jc w:val="both"/>
        <w:rPr>
          <w:lang w:eastAsia="zh-CN"/>
        </w:rPr>
      </w:pPr>
    </w:p>
    <w:p w14:paraId="7587B920" w14:textId="77777777" w:rsidR="0029030F" w:rsidRPr="00AE1A40" w:rsidRDefault="0029030F" w:rsidP="0029030F">
      <w:pPr>
        <w:pStyle w:val="21"/>
        <w:rPr>
          <w:lang w:val="en-US"/>
        </w:rPr>
      </w:pPr>
      <w:bookmarkStart w:id="372" w:name="_Toc120114732"/>
      <w:r>
        <w:rPr>
          <w:lang w:val="en-US"/>
        </w:rPr>
        <w:t>5.3</w:t>
      </w:r>
      <w:r w:rsidRPr="00AE1A40">
        <w:rPr>
          <w:lang w:val="en-US"/>
        </w:rPr>
        <w:tab/>
      </w:r>
      <w:r>
        <w:rPr>
          <w:lang w:val="en-US"/>
        </w:rPr>
        <w:t xml:space="preserve">Fallback </w:t>
      </w:r>
      <w:r>
        <w:rPr>
          <w:rFonts w:hint="eastAsia"/>
          <w:lang w:val="en-US"/>
        </w:rPr>
        <w:t>as</w:t>
      </w:r>
      <w:r>
        <w:rPr>
          <w:lang w:val="en-US"/>
        </w:rPr>
        <w:t>pects for specifying band combinations</w:t>
      </w:r>
      <w:bookmarkEnd w:id="372"/>
    </w:p>
    <w:p w14:paraId="72D5E7CD" w14:textId="77777777" w:rsidR="0029030F" w:rsidRDefault="0029030F" w:rsidP="0029030F">
      <w:pPr>
        <w:pStyle w:val="B10"/>
        <w:ind w:left="0" w:firstLine="0"/>
        <w:jc w:val="both"/>
        <w:rPr>
          <w:lang w:eastAsia="zh-CN"/>
        </w:rPr>
      </w:pPr>
      <w:r>
        <w:rPr>
          <w:lang w:eastAsia="zh-CN"/>
        </w:rPr>
        <w:t xml:space="preserve">For companies to propose the new band combinations in the band combination basket WIDs, some restrictions on the </w:t>
      </w:r>
      <w:proofErr w:type="spellStart"/>
      <w:r>
        <w:rPr>
          <w:lang w:eastAsia="zh-CN"/>
        </w:rPr>
        <w:t>fallback</w:t>
      </w:r>
      <w:proofErr w:type="spellEnd"/>
      <w:r>
        <w:rPr>
          <w:lang w:eastAsia="zh-CN"/>
        </w:rPr>
        <w:t xml:space="preserve"> aspects should be taken into account. The proponents should propose all the necessary </w:t>
      </w:r>
      <w:proofErr w:type="spellStart"/>
      <w:r>
        <w:rPr>
          <w:lang w:eastAsia="zh-CN"/>
        </w:rPr>
        <w:t>fallback</w:t>
      </w:r>
      <w:proofErr w:type="spellEnd"/>
      <w:r>
        <w:rPr>
          <w:lang w:eastAsia="zh-CN"/>
        </w:rPr>
        <w:t xml:space="preserve"> modes together with the proposed band combinations. To make the rules on </w:t>
      </w:r>
      <w:proofErr w:type="spellStart"/>
      <w:r>
        <w:rPr>
          <w:lang w:eastAsia="zh-CN"/>
        </w:rPr>
        <w:t>fallback</w:t>
      </w:r>
      <w:proofErr w:type="spellEnd"/>
      <w:r>
        <w:rPr>
          <w:lang w:eastAsia="zh-CN"/>
        </w:rPr>
        <w:t xml:space="preserve"> aspects common understanding in RAN4 and to facilitate delegates who are not very familiar with such rules when preparing the band combination proposals, the following text is suggested to be captured in the justification of each band combination basket WID.</w:t>
      </w:r>
    </w:p>
    <w:p w14:paraId="132A8D80" w14:textId="77777777" w:rsidR="0029030F" w:rsidRDefault="0029030F" w:rsidP="0029030F">
      <w:pPr>
        <w:pStyle w:val="B10"/>
        <w:spacing w:after="60"/>
        <w:rPr>
          <w:i/>
          <w:color w:val="000000" w:themeColor="text1"/>
          <w:lang w:eastAsia="zh-CN"/>
        </w:rPr>
      </w:pPr>
      <w:r>
        <w:rPr>
          <w:rFonts w:ascii="宋体" w:hAnsi="宋体" w:hint="eastAsia"/>
        </w:rPr>
        <w:t>–</w:t>
      </w:r>
      <w:r w:rsidRPr="006E5372">
        <w:tab/>
      </w:r>
      <w:r w:rsidRPr="00BE3136">
        <w:rPr>
          <w:i/>
          <w:color w:val="000000" w:themeColor="text1"/>
          <w:lang w:eastAsia="zh-CN"/>
        </w:rPr>
        <w:t xml:space="preserve">Request for additions of band combinations to this WI shall be provided using an agreed template and sent to the 3GPP_TSG_RAN_WG4_NR_BANDS email reflector </w:t>
      </w:r>
      <w:r w:rsidRPr="00BE3136">
        <w:rPr>
          <w:rFonts w:eastAsia="宋体"/>
          <w:i/>
          <w:color w:val="000000" w:themeColor="text1"/>
          <w:lang w:eastAsia="zh-CN"/>
        </w:rPr>
        <w:t>before a</w:t>
      </w:r>
      <w:r w:rsidRPr="00BE3136">
        <w:rPr>
          <w:i/>
          <w:color w:val="000000" w:themeColor="text1"/>
          <w:lang w:eastAsia="zh-CN"/>
        </w:rPr>
        <w:t xml:space="preserve"> RAN4 </w:t>
      </w:r>
      <w:proofErr w:type="spellStart"/>
      <w:r w:rsidRPr="00BE3136">
        <w:rPr>
          <w:i/>
          <w:color w:val="000000" w:themeColor="text1"/>
          <w:lang w:eastAsia="zh-CN"/>
        </w:rPr>
        <w:t>Tdoc</w:t>
      </w:r>
      <w:proofErr w:type="spellEnd"/>
      <w:r w:rsidRPr="00BE3136">
        <w:rPr>
          <w:i/>
          <w:color w:val="000000" w:themeColor="text1"/>
          <w:lang w:eastAsia="zh-CN"/>
        </w:rPr>
        <w:t xml:space="preserve"> submission </w:t>
      </w:r>
      <w:r w:rsidRPr="00BE3136">
        <w:rPr>
          <w:rFonts w:eastAsia="宋体"/>
          <w:i/>
          <w:color w:val="000000" w:themeColor="text1"/>
          <w:lang w:eastAsia="zh-CN"/>
        </w:rPr>
        <w:t xml:space="preserve">deadline </w:t>
      </w:r>
      <w:r w:rsidRPr="00BE3136">
        <w:rPr>
          <w:i/>
          <w:color w:val="000000" w:themeColor="text1"/>
          <w:lang w:eastAsia="zh-CN"/>
        </w:rPr>
        <w:t>and no new band combinat</w:t>
      </w:r>
      <w:r w:rsidRPr="00BE3136">
        <w:rPr>
          <w:rFonts w:eastAsia="宋体"/>
          <w:i/>
          <w:color w:val="000000" w:themeColor="text1"/>
          <w:lang w:eastAsia="zh-CN"/>
        </w:rPr>
        <w:t>i</w:t>
      </w:r>
      <w:r w:rsidRPr="00BE3136">
        <w:rPr>
          <w:i/>
          <w:color w:val="000000" w:themeColor="text1"/>
          <w:lang w:eastAsia="zh-CN"/>
        </w:rPr>
        <w:t xml:space="preserve">ons </w:t>
      </w:r>
      <w:r w:rsidRPr="00BE3136">
        <w:rPr>
          <w:rFonts w:eastAsia="宋体"/>
          <w:i/>
          <w:color w:val="000000" w:themeColor="text1"/>
          <w:lang w:eastAsia="zh-CN"/>
        </w:rPr>
        <w:t>are</w:t>
      </w:r>
      <w:r w:rsidRPr="00BE3136">
        <w:rPr>
          <w:i/>
          <w:color w:val="000000" w:themeColor="text1"/>
          <w:lang w:eastAsia="zh-CN"/>
        </w:rPr>
        <w:t xml:space="preserve"> allowed to be requested after the de</w:t>
      </w:r>
      <w:r w:rsidRPr="00BE3136">
        <w:rPr>
          <w:rFonts w:eastAsia="宋体"/>
          <w:i/>
          <w:color w:val="000000" w:themeColor="text1"/>
          <w:lang w:eastAsia="zh-CN"/>
        </w:rPr>
        <w:t>a</w:t>
      </w:r>
      <w:r w:rsidRPr="00BE3136">
        <w:rPr>
          <w:i/>
          <w:color w:val="000000" w:themeColor="text1"/>
          <w:lang w:eastAsia="zh-CN"/>
        </w:rPr>
        <w:t xml:space="preserve">dline except to correct the missing </w:t>
      </w:r>
      <w:proofErr w:type="spellStart"/>
      <w:r w:rsidRPr="00BE3136">
        <w:rPr>
          <w:i/>
          <w:color w:val="000000" w:themeColor="text1"/>
          <w:lang w:eastAsia="zh-CN"/>
        </w:rPr>
        <w:t>fallback</w:t>
      </w:r>
      <w:proofErr w:type="spellEnd"/>
      <w:r w:rsidRPr="00BE3136">
        <w:rPr>
          <w:i/>
          <w:color w:val="000000" w:themeColor="text1"/>
          <w:lang w:eastAsia="zh-CN"/>
        </w:rPr>
        <w:t xml:space="preserve"> and add more supporting companies for the proposed band combinations.</w:t>
      </w:r>
    </w:p>
    <w:p w14:paraId="62831BE0" w14:textId="77777777" w:rsidR="0029030F" w:rsidRDefault="0029030F" w:rsidP="0029030F">
      <w:pPr>
        <w:pStyle w:val="B10"/>
        <w:spacing w:after="60"/>
        <w:rPr>
          <w:i/>
          <w:color w:val="000000" w:themeColor="text1"/>
          <w:lang w:eastAsia="zh-CN"/>
        </w:rPr>
      </w:pPr>
      <w:r>
        <w:rPr>
          <w:rFonts w:ascii="宋体" w:hAnsi="宋体" w:hint="eastAsia"/>
        </w:rPr>
        <w:t>–</w:t>
      </w:r>
      <w:r w:rsidRPr="006E5372">
        <w:tab/>
      </w:r>
      <w:r w:rsidRPr="00BE3136">
        <w:rPr>
          <w:i/>
          <w:color w:val="000000" w:themeColor="text1"/>
          <w:lang w:eastAsia="zh-CN"/>
        </w:rPr>
        <w:t xml:space="preserve">When </w:t>
      </w:r>
      <w:r w:rsidRPr="00BE3136">
        <w:rPr>
          <w:rFonts w:eastAsia="宋体"/>
          <w:i/>
          <w:color w:val="000000" w:themeColor="text1"/>
          <w:lang w:eastAsia="zh-CN"/>
        </w:rPr>
        <w:t>a proponent</w:t>
      </w:r>
      <w:r w:rsidRPr="00BE3136">
        <w:rPr>
          <w:i/>
          <w:color w:val="000000" w:themeColor="text1"/>
          <w:lang w:eastAsia="zh-CN"/>
        </w:rPr>
        <w:t xml:space="preserve"> requests a new band combination, all the next level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shall be listed and recorded in</w:t>
      </w:r>
      <w:r w:rsidRPr="00BE3136">
        <w:rPr>
          <w:rFonts w:eastAsia="宋体"/>
          <w:i/>
          <w:color w:val="000000" w:themeColor="text1"/>
          <w:lang w:eastAsia="zh-CN"/>
        </w:rPr>
        <w:t xml:space="preserve"> the</w:t>
      </w:r>
      <w:r w:rsidRPr="00BE3136">
        <w:rPr>
          <w:i/>
          <w:color w:val="000000" w:themeColor="text1"/>
          <w:lang w:eastAsia="zh-CN"/>
        </w:rPr>
        <w:t xml:space="preserve"> request template and the status (“New”, “Ongoing”, “Completed”) of all the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w:t>
      </w:r>
      <w:r w:rsidRPr="00BE3136">
        <w:rPr>
          <w:rFonts w:eastAsia="宋体"/>
          <w:i/>
          <w:color w:val="000000" w:themeColor="text1"/>
          <w:lang w:eastAsia="zh-CN"/>
        </w:rPr>
        <w:t>shall</w:t>
      </w:r>
      <w:r w:rsidRPr="00BE3136">
        <w:rPr>
          <w:i/>
          <w:color w:val="000000" w:themeColor="text1"/>
          <w:lang w:eastAsia="zh-CN"/>
        </w:rPr>
        <w:t xml:space="preserve"> be declared accurately and clearly. For “New”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the </w:t>
      </w:r>
      <w:r w:rsidRPr="00BE3136">
        <w:rPr>
          <w:rFonts w:eastAsia="宋体"/>
          <w:i/>
          <w:color w:val="000000" w:themeColor="text1"/>
          <w:lang w:eastAsia="zh-CN"/>
        </w:rPr>
        <w:t>proponent</w:t>
      </w:r>
      <w:r w:rsidRPr="00BE3136">
        <w:rPr>
          <w:i/>
          <w:color w:val="000000" w:themeColor="text1"/>
          <w:lang w:eastAsia="zh-CN"/>
        </w:rPr>
        <w:t xml:space="preserve"> </w:t>
      </w:r>
      <w:r w:rsidRPr="00BE3136">
        <w:rPr>
          <w:rFonts w:eastAsia="宋体"/>
          <w:i/>
          <w:color w:val="000000" w:themeColor="text1"/>
          <w:lang w:eastAsia="zh-CN"/>
        </w:rPr>
        <w:t>shall</w:t>
      </w:r>
      <w:r w:rsidRPr="00BE3136">
        <w:rPr>
          <w:i/>
          <w:color w:val="000000" w:themeColor="text1"/>
          <w:lang w:eastAsia="zh-CN"/>
        </w:rPr>
        <w:t xml:space="preserve"> </w:t>
      </w:r>
      <w:r w:rsidRPr="00BE3136">
        <w:rPr>
          <w:rFonts w:eastAsia="宋体"/>
          <w:i/>
          <w:color w:val="000000" w:themeColor="text1"/>
          <w:lang w:eastAsia="zh-CN"/>
        </w:rPr>
        <w:t xml:space="preserve">ensure </w:t>
      </w:r>
      <w:r w:rsidRPr="00BE3136">
        <w:rPr>
          <w:i/>
          <w:color w:val="000000" w:themeColor="text1"/>
          <w:lang w:eastAsia="zh-CN"/>
        </w:rPr>
        <w:t xml:space="preserve">these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w:t>
      </w:r>
      <w:r w:rsidRPr="00BE3136">
        <w:rPr>
          <w:rFonts w:eastAsia="宋体"/>
          <w:i/>
          <w:color w:val="000000" w:themeColor="text1"/>
          <w:lang w:eastAsia="zh-CN"/>
        </w:rPr>
        <w:t xml:space="preserve">are also requested </w:t>
      </w:r>
      <w:r w:rsidRPr="00BE3136">
        <w:rPr>
          <w:i/>
          <w:color w:val="000000" w:themeColor="text1"/>
          <w:lang w:eastAsia="zh-CN"/>
        </w:rPr>
        <w:t>together with the higher order band combination in the same meeting.</w:t>
      </w:r>
    </w:p>
    <w:p w14:paraId="5AD138F0" w14:textId="77777777" w:rsidR="0029030F" w:rsidRDefault="0029030F" w:rsidP="0029030F">
      <w:pPr>
        <w:pStyle w:val="B10"/>
        <w:spacing w:after="60"/>
        <w:rPr>
          <w:i/>
          <w:color w:val="000000" w:themeColor="text1"/>
          <w:lang w:eastAsia="zh-CN"/>
        </w:rPr>
      </w:pPr>
      <w:r>
        <w:rPr>
          <w:rFonts w:ascii="宋体" w:hAnsi="宋体" w:hint="eastAsia"/>
        </w:rPr>
        <w:t>–</w:t>
      </w:r>
      <w:r w:rsidRPr="006E5372">
        <w:tab/>
      </w:r>
      <w:r w:rsidRPr="00BE3136">
        <w:rPr>
          <w:i/>
          <w:color w:val="000000" w:themeColor="text1"/>
          <w:lang w:eastAsia="zh-CN"/>
        </w:rPr>
        <w:t xml:space="preserve">A band combination configuration can only be considered as completed when all </w:t>
      </w:r>
      <w:r w:rsidRPr="00BE3136">
        <w:rPr>
          <w:rFonts w:eastAsia="宋体"/>
          <w:i/>
          <w:color w:val="000000" w:themeColor="text1"/>
          <w:lang w:eastAsia="zh-CN"/>
        </w:rPr>
        <w:t xml:space="preserve">of the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are completed and specified in advance or at the same meeting. It is the responsibility of the </w:t>
      </w:r>
      <w:r w:rsidRPr="00BE3136">
        <w:rPr>
          <w:rFonts w:eastAsia="宋体"/>
          <w:i/>
          <w:color w:val="000000" w:themeColor="text1"/>
          <w:lang w:eastAsia="zh-CN"/>
        </w:rPr>
        <w:t>proponent</w:t>
      </w:r>
      <w:r w:rsidRPr="00BE3136">
        <w:rPr>
          <w:i/>
          <w:color w:val="000000" w:themeColor="text1"/>
          <w:lang w:eastAsia="zh-CN"/>
        </w:rPr>
        <w:t xml:space="preserve"> to </w:t>
      </w:r>
      <w:r w:rsidRPr="00BE3136">
        <w:rPr>
          <w:rFonts w:eastAsia="宋体"/>
          <w:i/>
          <w:color w:val="000000" w:themeColor="text1"/>
          <w:lang w:eastAsia="zh-CN"/>
        </w:rPr>
        <w:t xml:space="preserve">ensure </w:t>
      </w:r>
      <w:r w:rsidRPr="00BE3136">
        <w:rPr>
          <w:i/>
          <w:color w:val="000000" w:themeColor="text1"/>
          <w:lang w:eastAsia="zh-CN"/>
        </w:rPr>
        <w:t xml:space="preserve">the status of all of the </w:t>
      </w:r>
      <w:proofErr w:type="spellStart"/>
      <w:r w:rsidRPr="00BE3136">
        <w:rPr>
          <w:i/>
          <w:color w:val="000000" w:themeColor="text1"/>
          <w:lang w:eastAsia="zh-CN"/>
        </w:rPr>
        <w:t>fallback</w:t>
      </w:r>
      <w:proofErr w:type="spellEnd"/>
      <w:r w:rsidRPr="00BE3136">
        <w:rPr>
          <w:i/>
          <w:color w:val="000000" w:themeColor="text1"/>
          <w:lang w:eastAsia="zh-CN"/>
        </w:rPr>
        <w:t xml:space="preserve"> mode configurations. </w:t>
      </w:r>
      <w:r w:rsidRPr="00BE3136">
        <w:rPr>
          <w:rFonts w:eastAsia="宋体"/>
          <w:i/>
          <w:color w:val="000000" w:themeColor="text1"/>
          <w:lang w:eastAsia="zh-CN"/>
        </w:rPr>
        <w:t>R</w:t>
      </w:r>
      <w:r w:rsidRPr="00BE3136">
        <w:rPr>
          <w:i/>
          <w:color w:val="000000" w:themeColor="text1"/>
          <w:lang w:eastAsia="zh-CN"/>
        </w:rPr>
        <w:t xml:space="preserve">apporteurs </w:t>
      </w:r>
      <w:r w:rsidRPr="00BE3136">
        <w:rPr>
          <w:rFonts w:eastAsia="宋体"/>
          <w:i/>
          <w:color w:val="000000" w:themeColor="text1"/>
          <w:lang w:eastAsia="zh-CN"/>
        </w:rPr>
        <w:t>and o</w:t>
      </w:r>
      <w:r w:rsidRPr="00BE3136">
        <w:rPr>
          <w:i/>
          <w:color w:val="000000" w:themeColor="text1"/>
          <w:lang w:eastAsia="zh-CN"/>
        </w:rPr>
        <w:t xml:space="preserve">ther companies are encouraged to check the status of all of </w:t>
      </w:r>
      <w:r w:rsidRPr="00BE3136">
        <w:rPr>
          <w:rFonts w:eastAsia="宋体"/>
          <w:i/>
          <w:color w:val="000000" w:themeColor="text1"/>
          <w:lang w:eastAsia="zh-CN"/>
        </w:rPr>
        <w:t xml:space="preserve">the </w:t>
      </w:r>
      <w:proofErr w:type="spellStart"/>
      <w:r w:rsidRPr="00BE3136">
        <w:rPr>
          <w:i/>
          <w:color w:val="000000" w:themeColor="text1"/>
          <w:lang w:eastAsia="zh-CN"/>
        </w:rPr>
        <w:t>fallback</w:t>
      </w:r>
      <w:proofErr w:type="spellEnd"/>
      <w:r w:rsidRPr="00BE3136">
        <w:rPr>
          <w:i/>
          <w:color w:val="000000" w:themeColor="text1"/>
          <w:lang w:eastAsia="zh-CN"/>
        </w:rPr>
        <w:t xml:space="preserve"> configurations once the higher order band combinations are declared as completed.</w:t>
      </w:r>
    </w:p>
    <w:p w14:paraId="0D42A955" w14:textId="64EA867C" w:rsidR="0029030F" w:rsidRPr="008721F7" w:rsidRDefault="0029030F" w:rsidP="00BE3136">
      <w:pPr>
        <w:pStyle w:val="B10"/>
        <w:ind w:left="0" w:firstLine="0"/>
        <w:jc w:val="both"/>
        <w:rPr>
          <w:lang w:eastAsia="zh-CN"/>
        </w:rPr>
      </w:pPr>
      <w:r w:rsidRPr="00BE3136">
        <w:rPr>
          <w:i/>
          <w:lang w:eastAsia="zh-CN"/>
        </w:rPr>
        <w:t>(Note</w:t>
      </w:r>
      <w:r>
        <w:rPr>
          <w:i/>
          <w:lang w:eastAsia="zh-CN"/>
        </w:rPr>
        <w:t>:</w:t>
      </w:r>
      <w:r w:rsidRPr="00BE3136">
        <w:rPr>
          <w:i/>
          <w:lang w:eastAsia="zh-CN"/>
        </w:rPr>
        <w:t xml:space="preserve"> </w:t>
      </w:r>
      <w:r>
        <w:rPr>
          <w:i/>
          <w:lang w:eastAsia="zh-CN"/>
        </w:rPr>
        <w:t xml:space="preserve"> </w:t>
      </w:r>
      <w:r w:rsidRPr="00BE3136">
        <w:rPr>
          <w:i/>
          <w:lang w:eastAsia="zh-CN"/>
        </w:rPr>
        <w:t>3GPP_TSG_RAN_WG4_CA is used for the LTE CA baskets WI)</w:t>
      </w:r>
      <w:r>
        <w:rPr>
          <w:lang w:eastAsia="zh-CN"/>
        </w:rPr>
        <w:t xml:space="preserve">When the below approved rule is not followed by the proponents, TP/draft CR could be flagged by rapporteurs/ interested companies, </w:t>
      </w:r>
      <w:r w:rsidRPr="004F4D35">
        <w:rPr>
          <w:rFonts w:eastAsia="PMingLiU" w:hint="eastAsia"/>
          <w:lang w:eastAsia="zh-TW"/>
        </w:rPr>
        <w:t xml:space="preserve">and </w:t>
      </w:r>
      <w:r>
        <w:rPr>
          <w:rFonts w:hint="eastAsia"/>
          <w:lang w:val="en-US" w:eastAsia="zh-CN"/>
        </w:rPr>
        <w:t xml:space="preserve">the </w:t>
      </w:r>
      <w:r>
        <w:rPr>
          <w:lang w:eastAsia="zh-CN"/>
        </w:rPr>
        <w:t>TP/draft CR</w:t>
      </w:r>
      <w:r>
        <w:rPr>
          <w:rFonts w:hint="eastAsia"/>
          <w:lang w:val="en-US" w:eastAsia="zh-CN"/>
        </w:rPr>
        <w:t xml:space="preserve"> shall be noted if the lower order fallbacks are missing</w:t>
      </w:r>
      <w:r>
        <w:rPr>
          <w:lang w:eastAsia="zh-CN"/>
        </w:rPr>
        <w:t>.</w:t>
      </w:r>
    </w:p>
    <w:p w14:paraId="5166CC83" w14:textId="77777777" w:rsidR="0029030F" w:rsidRDefault="0029030F" w:rsidP="00BE3136">
      <w:pPr>
        <w:pStyle w:val="B10"/>
        <w:spacing w:after="60"/>
        <w:rPr>
          <w:rFonts w:eastAsia="PMingLiU"/>
          <w:lang w:eastAsia="zh-TW"/>
        </w:rPr>
      </w:pPr>
      <w:r>
        <w:rPr>
          <w:lang w:eastAsia="zh-CN"/>
        </w:rPr>
        <w:t xml:space="preserve"> </w:t>
      </w:r>
      <w:r>
        <w:rPr>
          <w:i/>
          <w:color w:val="000000"/>
          <w:szCs w:val="24"/>
          <w:lang w:eastAsia="zh-CN"/>
        </w:rPr>
        <w:t xml:space="preserve">#   Proponents should prepare and submit the corresponding contributions, e.g. draft CR, TP before RAN4#X meeting. If a draft CR or TP is depending on approval of lower order </w:t>
      </w:r>
      <w:proofErr w:type="spellStart"/>
      <w:r>
        <w:rPr>
          <w:i/>
          <w:color w:val="000000"/>
          <w:szCs w:val="24"/>
          <w:lang w:eastAsia="zh-CN"/>
        </w:rPr>
        <w:t>fallbacks</w:t>
      </w:r>
      <w:proofErr w:type="spellEnd"/>
      <w:r>
        <w:rPr>
          <w:i/>
          <w:color w:val="000000"/>
          <w:szCs w:val="24"/>
          <w:lang w:eastAsia="zh-CN"/>
        </w:rPr>
        <w:t xml:space="preserve"> submitted at the same meeting, this need to be clearly mentioned in the cover sheet of the draft CR or in the heading of the TP</w:t>
      </w:r>
      <w:r>
        <w:rPr>
          <w:rFonts w:eastAsia="PMingLiU" w:hint="eastAsia"/>
          <w:lang w:eastAsia="zh-TW"/>
        </w:rPr>
        <w:t>.</w:t>
      </w:r>
    </w:p>
    <w:p w14:paraId="6FC0A4FD" w14:textId="77777777" w:rsidR="0029030F" w:rsidRPr="00BE3136" w:rsidRDefault="0029030F" w:rsidP="00BE3136">
      <w:pPr>
        <w:spacing w:afterLines="50" w:after="120"/>
        <w:ind w:left="420"/>
        <w:jc w:val="center"/>
        <w:rPr>
          <w:i/>
          <w:lang w:eastAsia="zh-CN"/>
        </w:rPr>
      </w:pPr>
      <w:r w:rsidRPr="00BE3136">
        <w:rPr>
          <w:i/>
          <w:lang w:eastAsia="zh-CN"/>
        </w:rPr>
        <w:t>(Note:</w:t>
      </w:r>
      <w:r>
        <w:rPr>
          <w:i/>
          <w:lang w:eastAsia="zh-CN"/>
        </w:rPr>
        <w:t xml:space="preserve"> </w:t>
      </w:r>
      <w:r w:rsidRPr="00BE3136">
        <w:rPr>
          <w:i/>
          <w:lang w:eastAsia="zh-CN"/>
        </w:rPr>
        <w:t xml:space="preserve"> The above rule is captured in TR 38.862-h10)</w:t>
      </w:r>
    </w:p>
    <w:p w14:paraId="1A49FADF" w14:textId="77777777" w:rsidR="00AC6F6E" w:rsidRPr="0029030F" w:rsidRDefault="00AC6F6E" w:rsidP="00AC6F6E"/>
    <w:p w14:paraId="4A36DE45" w14:textId="4099DC21" w:rsidR="00F85341" w:rsidRDefault="00CE48EC" w:rsidP="00F85341">
      <w:pPr>
        <w:pStyle w:val="11"/>
        <w:rPr>
          <w:lang w:val="en-US"/>
        </w:rPr>
      </w:pPr>
      <w:bookmarkStart w:id="373" w:name="_Toc120114733"/>
      <w:r>
        <w:rPr>
          <w:lang w:val="en-US"/>
        </w:rPr>
        <w:t>6</w:t>
      </w:r>
      <w:r w:rsidR="00F85341" w:rsidRPr="006F7C0C">
        <w:rPr>
          <w:lang w:val="en-US"/>
        </w:rPr>
        <w:tab/>
      </w:r>
      <w:bookmarkEnd w:id="225"/>
      <w:bookmarkEnd w:id="226"/>
      <w:bookmarkEnd w:id="227"/>
      <w:bookmarkEnd w:id="228"/>
      <w:r w:rsidR="00893F4F">
        <w:rPr>
          <w:lang w:val="en-US"/>
        </w:rPr>
        <w:t>G</w:t>
      </w:r>
      <w:r w:rsidR="00F85341">
        <w:rPr>
          <w:lang w:val="en-US" w:eastAsia="zh-CN"/>
        </w:rPr>
        <w:t xml:space="preserve">uidelines </w:t>
      </w:r>
      <w:r w:rsidR="00F85341">
        <w:rPr>
          <w:lang w:val="en-US"/>
        </w:rPr>
        <w:t>of specifying band combinations</w:t>
      </w:r>
      <w:bookmarkEnd w:id="229"/>
      <w:bookmarkEnd w:id="230"/>
      <w:bookmarkEnd w:id="231"/>
      <w:bookmarkEnd w:id="373"/>
    </w:p>
    <w:p w14:paraId="35F9EB49" w14:textId="776046AC" w:rsidR="00F85341" w:rsidRDefault="00CE48EC" w:rsidP="00F85341">
      <w:pPr>
        <w:pStyle w:val="21"/>
        <w:rPr>
          <w:lang w:val="en-US"/>
        </w:rPr>
      </w:pPr>
      <w:bookmarkStart w:id="374" w:name="_Toc441571534"/>
      <w:bookmarkStart w:id="375" w:name="_Toc47088270"/>
      <w:bookmarkStart w:id="376" w:name="_Toc81509771"/>
      <w:bookmarkStart w:id="377" w:name="_Toc98485720"/>
      <w:bookmarkStart w:id="378" w:name="_Toc106096696"/>
      <w:bookmarkStart w:id="379" w:name="_Toc120114734"/>
      <w:r>
        <w:rPr>
          <w:lang w:val="en-US"/>
        </w:rPr>
        <w:t>6</w:t>
      </w:r>
      <w:r w:rsidR="00F85341" w:rsidRPr="00616096">
        <w:rPr>
          <w:lang w:val="en-US"/>
        </w:rPr>
        <w:t>.1</w:t>
      </w:r>
      <w:r w:rsidR="00F85341" w:rsidRPr="00616096">
        <w:rPr>
          <w:rFonts w:ascii="Calibri" w:hAnsi="Calibri"/>
          <w:sz w:val="22"/>
          <w:szCs w:val="22"/>
          <w:lang w:val="en-US" w:eastAsia="sv-SE"/>
        </w:rPr>
        <w:tab/>
      </w:r>
      <w:bookmarkEnd w:id="374"/>
      <w:bookmarkEnd w:id="375"/>
      <w:r w:rsidR="00F85341">
        <w:rPr>
          <w:lang w:val="en-US"/>
        </w:rPr>
        <w:t>General</w:t>
      </w:r>
      <w:bookmarkEnd w:id="376"/>
      <w:bookmarkEnd w:id="377"/>
      <w:bookmarkEnd w:id="378"/>
      <w:bookmarkEnd w:id="379"/>
    </w:p>
    <w:p w14:paraId="1915D72B" w14:textId="6D93F697" w:rsidR="00893F4F" w:rsidRPr="00091FD2" w:rsidRDefault="00893F4F" w:rsidP="00893F4F">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 xml:space="preserve">&lt; Editor's note: </w:t>
      </w:r>
      <w:r w:rsidR="00E3411C">
        <w:rPr>
          <w:rFonts w:eastAsia="Times New Roman"/>
          <w:lang w:eastAsia="en-GB"/>
        </w:rPr>
        <w:t xml:space="preserve">This section will collect the new agreements on the </w:t>
      </w:r>
      <w:r>
        <w:rPr>
          <w:rFonts w:eastAsia="Times New Roman"/>
          <w:lang w:eastAsia="en-GB"/>
        </w:rPr>
        <w:t>rules and guidelines of specifying band combinations.</w:t>
      </w:r>
      <w:r w:rsidR="00E3411C">
        <w:rPr>
          <w:rFonts w:eastAsia="Times New Roman"/>
          <w:lang w:eastAsia="en-GB"/>
        </w:rPr>
        <w:t xml:space="preserve"> The </w:t>
      </w:r>
      <w:r w:rsidR="007A68B8">
        <w:rPr>
          <w:rFonts w:eastAsia="Times New Roman"/>
          <w:lang w:eastAsia="en-GB"/>
        </w:rPr>
        <w:t xml:space="preserve">possible </w:t>
      </w:r>
      <w:r w:rsidR="00E3411C">
        <w:rPr>
          <w:rFonts w:eastAsia="Times New Roman"/>
          <w:lang w:eastAsia="en-GB"/>
        </w:rPr>
        <w:t xml:space="preserve">optimization to the </w:t>
      </w:r>
      <w:r w:rsidR="007A68B8">
        <w:rPr>
          <w:rFonts w:eastAsia="Times New Roman"/>
          <w:lang w:eastAsia="en-GB"/>
        </w:rPr>
        <w:t>band combination will also be discussed in this section.</w:t>
      </w:r>
      <w:r>
        <w:rPr>
          <w:rFonts w:eastAsia="Times New Roman"/>
          <w:lang w:eastAsia="en-GB"/>
        </w:rPr>
        <w:t>&gt;</w:t>
      </w:r>
    </w:p>
    <w:p w14:paraId="6F0C1A89" w14:textId="5A462A14" w:rsidR="00D33D2E" w:rsidRDefault="00D33D2E" w:rsidP="00D33D2E">
      <w:pPr>
        <w:pStyle w:val="21"/>
        <w:rPr>
          <w:lang w:val="en-US"/>
        </w:rPr>
      </w:pPr>
      <w:bookmarkStart w:id="380" w:name="_Toc120114735"/>
      <w:r>
        <w:rPr>
          <w:lang w:val="en-US"/>
        </w:rPr>
        <w:t>6</w:t>
      </w:r>
      <w:r w:rsidRPr="00616096">
        <w:rPr>
          <w:lang w:val="en-US"/>
        </w:rPr>
        <w:t>.</w:t>
      </w:r>
      <w:r>
        <w:rPr>
          <w:lang w:val="en-US"/>
        </w:rPr>
        <w:t>2</w:t>
      </w:r>
      <w:r w:rsidRPr="00BE3136">
        <w:rPr>
          <w:lang w:val="en-US"/>
        </w:rPr>
        <w:tab/>
      </w:r>
      <w:r>
        <w:rPr>
          <w:lang w:val="en-US"/>
        </w:rPr>
        <w:t>Guidelines on band combination fallbacks</w:t>
      </w:r>
      <w:bookmarkEnd w:id="380"/>
    </w:p>
    <w:p w14:paraId="6280C1AA" w14:textId="48236819" w:rsidR="001F7255" w:rsidRPr="00815EB8" w:rsidRDefault="001F7255" w:rsidP="00BE3136">
      <w:pPr>
        <w:pStyle w:val="31"/>
      </w:pPr>
      <w:bookmarkStart w:id="381" w:name="_Toc120114736"/>
      <w:r>
        <w:t>6.2.1</w:t>
      </w:r>
      <w:r w:rsidRPr="00815EB8">
        <w:tab/>
      </w:r>
      <w:r w:rsidRPr="0029030F">
        <w:t xml:space="preserve">General definition of </w:t>
      </w:r>
      <w:proofErr w:type="spellStart"/>
      <w:r w:rsidRPr="0029030F">
        <w:t>fallbacks</w:t>
      </w:r>
      <w:bookmarkEnd w:id="381"/>
      <w:proofErr w:type="spellEnd"/>
    </w:p>
    <w:p w14:paraId="00926FC7" w14:textId="60505361" w:rsidR="001F7255" w:rsidRPr="00BE3136" w:rsidRDefault="001F7255" w:rsidP="001F7255">
      <w:pPr>
        <w:spacing w:after="120"/>
        <w:jc w:val="both"/>
        <w:rPr>
          <w:bCs/>
        </w:rPr>
      </w:pPr>
      <w:r w:rsidRPr="00BE3136">
        <w:rPr>
          <w:bCs/>
        </w:rPr>
        <w:t xml:space="preserve">In the 36.101 and 38.101 specs thousands of band combinations for LTE, EN-DC, </w:t>
      </w:r>
      <w:proofErr w:type="gramStart"/>
      <w:r w:rsidRPr="00BE3136">
        <w:rPr>
          <w:bCs/>
        </w:rPr>
        <w:t>NR</w:t>
      </w:r>
      <w:proofErr w:type="gramEnd"/>
      <w:r w:rsidRPr="00BE3136">
        <w:rPr>
          <w:bCs/>
        </w:rPr>
        <w:t>-DC… are specified having at least two carriers, but in most cases many more than two carriers. There are already many rules and definitions for these configurations</w:t>
      </w:r>
      <w:r>
        <w:rPr>
          <w:bCs/>
        </w:rPr>
        <w:t>.</w:t>
      </w:r>
    </w:p>
    <w:p w14:paraId="0CD6D0AE" w14:textId="77777777" w:rsidR="001F7255" w:rsidRDefault="001F7255" w:rsidP="001F7255">
      <w:pPr>
        <w:spacing w:after="120"/>
        <w:jc w:val="both"/>
        <w:rPr>
          <w:bCs/>
        </w:rPr>
      </w:pPr>
      <w:r w:rsidRPr="00BE3136">
        <w:rPr>
          <w:bCs/>
        </w:rPr>
        <w:t xml:space="preserve">Definitions: </w:t>
      </w:r>
    </w:p>
    <w:p w14:paraId="37A618BB" w14:textId="07AFA78E" w:rsidR="001F7255" w:rsidRPr="00BE3136" w:rsidRDefault="001F7255" w:rsidP="00BE3136">
      <w:pPr>
        <w:pStyle w:val="aff1"/>
        <w:ind w:left="425" w:firstLineChars="10" w:firstLine="20"/>
        <w:rPr>
          <w:rFonts w:eastAsia="Times New Roman"/>
          <w:iCs/>
        </w:rPr>
      </w:pPr>
      <w:r w:rsidRPr="005315A5">
        <w:rPr>
          <w:rFonts w:eastAsia="Times New Roman"/>
          <w:iCs/>
        </w:rPr>
        <w:lastRenderedPageBreak/>
        <w:t xml:space="preserve">–   </w:t>
      </w:r>
      <w:r w:rsidRPr="00BE3136">
        <w:rPr>
          <w:rFonts w:eastAsia="Times New Roman"/>
          <w:iCs/>
        </w:rPr>
        <w:t xml:space="preserve">A </w:t>
      </w:r>
      <w:proofErr w:type="spellStart"/>
      <w:r w:rsidRPr="00BE3136">
        <w:rPr>
          <w:rFonts w:eastAsia="Times New Roman"/>
          <w:iCs/>
        </w:rPr>
        <w:t>fallback</w:t>
      </w:r>
      <w:proofErr w:type="spellEnd"/>
      <w:r w:rsidRPr="00BE3136">
        <w:rPr>
          <w:rFonts w:eastAsia="Times New Roman"/>
          <w:iCs/>
        </w:rPr>
        <w:t xml:space="preserve"> DC, CA or SUL configuration is a configuration, where one of the carriers of the higher order configuration is removed.</w:t>
      </w:r>
    </w:p>
    <w:p w14:paraId="289BFD0E" w14:textId="025F62C1" w:rsidR="009325A0" w:rsidRPr="00BE3136" w:rsidRDefault="009325A0" w:rsidP="00BE3136">
      <w:pPr>
        <w:pStyle w:val="aff1"/>
        <w:ind w:left="425" w:firstLineChars="10" w:firstLine="20"/>
        <w:rPr>
          <w:rFonts w:eastAsia="Times New Roman"/>
          <w:iCs/>
        </w:rPr>
      </w:pPr>
      <w:r w:rsidRPr="005315A5">
        <w:rPr>
          <w:rFonts w:eastAsia="Times New Roman"/>
          <w:iCs/>
        </w:rPr>
        <w:t xml:space="preserve">–   </w:t>
      </w:r>
      <w:r w:rsidRPr="00BE3136">
        <w:rPr>
          <w:rFonts w:eastAsia="Times New Roman"/>
          <w:iCs/>
        </w:rPr>
        <w:t xml:space="preserve">A mandatory </w:t>
      </w:r>
      <w:proofErr w:type="spellStart"/>
      <w:r w:rsidRPr="00BE3136">
        <w:rPr>
          <w:rFonts w:eastAsia="Times New Roman"/>
          <w:iCs/>
        </w:rPr>
        <w:t>fallback</w:t>
      </w:r>
      <w:proofErr w:type="spellEnd"/>
      <w:r w:rsidRPr="00BE3136">
        <w:rPr>
          <w:rFonts w:eastAsia="Times New Roman"/>
          <w:iCs/>
        </w:rPr>
        <w:t xml:space="preserve"> is a </w:t>
      </w:r>
      <w:proofErr w:type="spellStart"/>
      <w:r w:rsidRPr="00BE3136">
        <w:rPr>
          <w:rFonts w:eastAsia="Times New Roman"/>
          <w:iCs/>
        </w:rPr>
        <w:t>fallback</w:t>
      </w:r>
      <w:proofErr w:type="spellEnd"/>
      <w:r w:rsidRPr="00BE3136">
        <w:rPr>
          <w:rFonts w:eastAsia="Times New Roman"/>
          <w:iCs/>
        </w:rPr>
        <w:t xml:space="preserve"> that is mandatory to be specified in the UE specification and supported by the UE.</w:t>
      </w:r>
    </w:p>
    <w:p w14:paraId="4308E033" w14:textId="205C4222" w:rsidR="009325A0" w:rsidRPr="00BE3136" w:rsidRDefault="009325A0" w:rsidP="001F7255">
      <w:pPr>
        <w:pStyle w:val="aff1"/>
        <w:ind w:left="426" w:firstLineChars="10" w:firstLine="20"/>
        <w:rPr>
          <w:bCs/>
        </w:rPr>
      </w:pPr>
      <w:r w:rsidRPr="005315A5">
        <w:rPr>
          <w:rFonts w:eastAsia="Times New Roman"/>
          <w:iCs/>
        </w:rPr>
        <w:t xml:space="preserve">–   </w:t>
      </w:r>
      <w:r w:rsidRPr="00BE3136">
        <w:rPr>
          <w:bCs/>
        </w:rPr>
        <w:t xml:space="preserve">A </w:t>
      </w:r>
      <w:proofErr w:type="spellStart"/>
      <w:r w:rsidRPr="00BE3136">
        <w:rPr>
          <w:bCs/>
        </w:rPr>
        <w:t>Fallback</w:t>
      </w:r>
      <w:proofErr w:type="spellEnd"/>
      <w:r w:rsidRPr="00BE3136">
        <w:rPr>
          <w:bCs/>
        </w:rPr>
        <w:t xml:space="preserve"> Group is specified for contiguous CA, only </w:t>
      </w:r>
      <w:proofErr w:type="spellStart"/>
      <w:r w:rsidRPr="00BE3136">
        <w:rPr>
          <w:bCs/>
        </w:rPr>
        <w:t>fallback</w:t>
      </w:r>
      <w:proofErr w:type="spellEnd"/>
      <w:r w:rsidRPr="00BE3136">
        <w:rPr>
          <w:bCs/>
        </w:rPr>
        <w:t xml:space="preserve"> configurations within the same </w:t>
      </w:r>
      <w:proofErr w:type="spellStart"/>
      <w:r w:rsidRPr="00BE3136">
        <w:rPr>
          <w:bCs/>
        </w:rPr>
        <w:t>fallback</w:t>
      </w:r>
      <w:proofErr w:type="spellEnd"/>
      <w:r w:rsidRPr="00BE3136">
        <w:rPr>
          <w:bCs/>
        </w:rPr>
        <w:t xml:space="preserve"> group need to be supported</w:t>
      </w:r>
      <w:r>
        <w:rPr>
          <w:bCs/>
        </w:rPr>
        <w:t>.</w:t>
      </w:r>
    </w:p>
    <w:p w14:paraId="53702CE5" w14:textId="77777777" w:rsidR="001F7255" w:rsidRPr="00BE3136" w:rsidRDefault="001F7255" w:rsidP="001F7255">
      <w:pPr>
        <w:spacing w:after="120"/>
        <w:jc w:val="both"/>
        <w:rPr>
          <w:bCs/>
        </w:rPr>
      </w:pPr>
      <w:r w:rsidRPr="00BE3136">
        <w:rPr>
          <w:bCs/>
        </w:rPr>
        <w:t>Explanations and rules:</w:t>
      </w:r>
    </w:p>
    <w:p w14:paraId="0E20D059" w14:textId="5BD32777" w:rsidR="001F7255" w:rsidRPr="003D6165" w:rsidRDefault="001F7255" w:rsidP="001F7255">
      <w:pPr>
        <w:pStyle w:val="aff1"/>
        <w:ind w:left="426" w:firstLineChars="10" w:firstLine="20"/>
        <w:rPr>
          <w:rFonts w:eastAsia="Times New Roman"/>
          <w:i/>
          <w:iCs/>
        </w:rPr>
      </w:pPr>
      <w:r w:rsidRPr="00BE3136">
        <w:rPr>
          <w:rFonts w:eastAsia="Times New Roman"/>
          <w:iCs/>
        </w:rPr>
        <w:t xml:space="preserve">–   </w:t>
      </w:r>
      <w:r w:rsidRPr="00BE3136">
        <w:rPr>
          <w:lang w:eastAsia="zh-CN"/>
        </w:rPr>
        <w:t xml:space="preserve">A higher order configuration has generally the same number of </w:t>
      </w:r>
      <w:proofErr w:type="spellStart"/>
      <w:r w:rsidRPr="00BE3136">
        <w:rPr>
          <w:lang w:eastAsia="zh-CN"/>
        </w:rPr>
        <w:t>fallbacks</w:t>
      </w:r>
      <w:proofErr w:type="spellEnd"/>
      <w:r w:rsidRPr="00BE3136">
        <w:rPr>
          <w:lang w:eastAsia="zh-CN"/>
        </w:rPr>
        <w:t xml:space="preserve"> as it has carriers, i.e. a configuration with 4 carriers has 4 next level </w:t>
      </w:r>
      <w:proofErr w:type="spellStart"/>
      <w:r w:rsidRPr="00BE3136">
        <w:rPr>
          <w:lang w:eastAsia="zh-CN"/>
        </w:rPr>
        <w:t>fallbacks</w:t>
      </w:r>
      <w:proofErr w:type="spellEnd"/>
      <w:r w:rsidR="009325A0">
        <w:rPr>
          <w:lang w:eastAsia="zh-CN"/>
        </w:rPr>
        <w:t>.</w:t>
      </w:r>
    </w:p>
    <w:p w14:paraId="1BE5A14E" w14:textId="23BC35F8" w:rsidR="001F7255" w:rsidRDefault="001F7255" w:rsidP="001F7255">
      <w:pPr>
        <w:ind w:leftChars="425" w:left="1078" w:hangingChars="114" w:hanging="228"/>
        <w:rPr>
          <w:lang w:eastAsia="zh-CN"/>
        </w:rPr>
      </w:pPr>
      <w:r w:rsidRPr="001F7255">
        <w:rPr>
          <w:rFonts w:eastAsia="Times New Roman"/>
          <w:i/>
          <w:iCs/>
        </w:rPr>
        <w:t xml:space="preserve">○   </w:t>
      </w:r>
      <w:r w:rsidRPr="00BE3136">
        <w:rPr>
          <w:lang w:eastAsia="zh-CN"/>
        </w:rPr>
        <w:t xml:space="preserve">Example: CA_n1A-n2A-n3A-n4A has the 4 next level </w:t>
      </w:r>
      <w:proofErr w:type="spellStart"/>
      <w:r w:rsidRPr="00BE3136">
        <w:rPr>
          <w:lang w:eastAsia="zh-CN"/>
        </w:rPr>
        <w:t>fallbacks</w:t>
      </w:r>
      <w:proofErr w:type="spellEnd"/>
      <w:r w:rsidRPr="00BE3136">
        <w:rPr>
          <w:lang w:eastAsia="zh-CN"/>
        </w:rPr>
        <w:t xml:space="preserve"> CA_n2A-n3A-n4A, CA_n1A-n3A-n4A, CA_n1A-n2A-n4A, CA_n1A-n2A-n3A, where the first, the second, the third and the fourth carrier have been removed.</w:t>
      </w:r>
    </w:p>
    <w:p w14:paraId="7A6EB837" w14:textId="362EE186" w:rsidR="009325A0" w:rsidRPr="003D6165" w:rsidRDefault="009325A0" w:rsidP="00BE3136">
      <w:pPr>
        <w:pStyle w:val="aff1"/>
        <w:ind w:left="425" w:firstLineChars="10" w:firstLine="20"/>
        <w:rPr>
          <w:rFonts w:eastAsia="Times New Roman"/>
          <w:i/>
          <w:iCs/>
        </w:rPr>
      </w:pPr>
      <w:r w:rsidRPr="00D270FD">
        <w:rPr>
          <w:rFonts w:eastAsia="Times New Roman"/>
          <w:iCs/>
        </w:rPr>
        <w:t xml:space="preserve">–   </w:t>
      </w:r>
      <w:r w:rsidRPr="00BE3136">
        <w:rPr>
          <w:lang w:eastAsia="zh-CN"/>
        </w:rPr>
        <w:t xml:space="preserve">For intra-band CA some of the </w:t>
      </w:r>
      <w:proofErr w:type="spellStart"/>
      <w:r w:rsidRPr="00BE3136">
        <w:rPr>
          <w:lang w:eastAsia="zh-CN"/>
        </w:rPr>
        <w:t>fallbacks</w:t>
      </w:r>
      <w:proofErr w:type="spellEnd"/>
      <w:r w:rsidRPr="00BE3136">
        <w:rPr>
          <w:lang w:eastAsia="zh-CN"/>
        </w:rPr>
        <w:t xml:space="preserve"> are identical, so that the number of unique </w:t>
      </w:r>
      <w:proofErr w:type="spellStart"/>
      <w:r w:rsidRPr="00BE3136">
        <w:rPr>
          <w:lang w:eastAsia="zh-CN"/>
        </w:rPr>
        <w:t>fallbacks</w:t>
      </w:r>
      <w:proofErr w:type="spellEnd"/>
      <w:r w:rsidRPr="00BE3136">
        <w:rPr>
          <w:lang w:eastAsia="zh-CN"/>
        </w:rPr>
        <w:t xml:space="preserve"> can be lower than the number of carriers. For contiguous intra-band CA there is only one unique </w:t>
      </w:r>
      <w:proofErr w:type="spellStart"/>
      <w:r w:rsidRPr="00BE3136">
        <w:rPr>
          <w:lang w:eastAsia="zh-CN"/>
        </w:rPr>
        <w:t>fallback</w:t>
      </w:r>
      <w:proofErr w:type="spellEnd"/>
      <w:r w:rsidRPr="00BE3136">
        <w:rPr>
          <w:lang w:eastAsia="zh-CN"/>
        </w:rPr>
        <w:t xml:space="preserve">, for non-contiguous intra-band CA as well. For contiguous intra-band configurations removing one of the middle carriers would not result in a valid </w:t>
      </w:r>
      <w:proofErr w:type="spellStart"/>
      <w:r w:rsidRPr="00BE3136">
        <w:rPr>
          <w:lang w:eastAsia="zh-CN"/>
        </w:rPr>
        <w:t>fallback</w:t>
      </w:r>
      <w:proofErr w:type="spellEnd"/>
      <w:r w:rsidRPr="00BE3136">
        <w:rPr>
          <w:lang w:eastAsia="zh-CN"/>
        </w:rPr>
        <w:t xml:space="preserve">, since this would transform the contiguous configuration to a non-contiguous configuration. But for the combination of contiguous and non-contiguous intra-band CA there will usually be more than one unique </w:t>
      </w:r>
      <w:proofErr w:type="spellStart"/>
      <w:r w:rsidRPr="00BE3136">
        <w:rPr>
          <w:lang w:eastAsia="zh-CN"/>
        </w:rPr>
        <w:t>fallback</w:t>
      </w:r>
      <w:proofErr w:type="spellEnd"/>
      <w:r w:rsidRPr="00BE3136">
        <w:rPr>
          <w:lang w:eastAsia="zh-CN"/>
        </w:rPr>
        <w:t xml:space="preserve"> left.</w:t>
      </w:r>
    </w:p>
    <w:p w14:paraId="049E039B" w14:textId="32F7B44D" w:rsidR="009325A0" w:rsidRDefault="009325A0" w:rsidP="009325A0">
      <w:pPr>
        <w:ind w:leftChars="425" w:left="1078" w:hangingChars="114" w:hanging="228"/>
        <w:rPr>
          <w:lang w:eastAsia="zh-CN"/>
        </w:rPr>
      </w:pPr>
      <w:r w:rsidRPr="001F7255">
        <w:rPr>
          <w:rFonts w:eastAsia="Times New Roman"/>
          <w:i/>
          <w:iCs/>
        </w:rPr>
        <w:t xml:space="preserve">○   </w:t>
      </w:r>
      <w:r w:rsidRPr="00BE3136">
        <w:rPr>
          <w:lang w:eastAsia="zh-CN"/>
        </w:rPr>
        <w:t>Example: CA_</w:t>
      </w:r>
      <w:proofErr w:type="gramStart"/>
      <w:r w:rsidRPr="00BE3136">
        <w:rPr>
          <w:lang w:eastAsia="zh-CN"/>
        </w:rPr>
        <w:t>n1(</w:t>
      </w:r>
      <w:proofErr w:type="gramEnd"/>
      <w:r w:rsidRPr="00BE3136">
        <w:rPr>
          <w:lang w:eastAsia="zh-CN"/>
        </w:rPr>
        <w:t xml:space="preserve">3A) would have three </w:t>
      </w:r>
      <w:proofErr w:type="spellStart"/>
      <w:r w:rsidRPr="00BE3136">
        <w:rPr>
          <w:lang w:eastAsia="zh-CN"/>
        </w:rPr>
        <w:t>fallbacks</w:t>
      </w:r>
      <w:proofErr w:type="spellEnd"/>
      <w:r w:rsidRPr="00BE3136">
        <w:rPr>
          <w:lang w:eastAsia="zh-CN"/>
        </w:rPr>
        <w:t xml:space="preserve">, where the first, the second or the third carrier would be removed, but in all three cases the resulting </w:t>
      </w:r>
      <w:proofErr w:type="spellStart"/>
      <w:r w:rsidRPr="00BE3136">
        <w:rPr>
          <w:lang w:eastAsia="zh-CN"/>
        </w:rPr>
        <w:t>fallback</w:t>
      </w:r>
      <w:proofErr w:type="spellEnd"/>
      <w:r w:rsidRPr="00BE3136">
        <w:rPr>
          <w:lang w:eastAsia="zh-CN"/>
        </w:rPr>
        <w:t xml:space="preserve"> is the same: CA_n1(2A), so we only have one unique </w:t>
      </w:r>
      <w:proofErr w:type="spellStart"/>
      <w:r w:rsidRPr="00BE3136">
        <w:rPr>
          <w:lang w:eastAsia="zh-CN"/>
        </w:rPr>
        <w:t>fallback</w:t>
      </w:r>
      <w:proofErr w:type="spellEnd"/>
      <w:r w:rsidRPr="00BE3136">
        <w:rPr>
          <w:lang w:eastAsia="zh-CN"/>
        </w:rPr>
        <w:t xml:space="preserve"> configuration left out of the three</w:t>
      </w:r>
      <w:r>
        <w:rPr>
          <w:lang w:eastAsia="zh-CN"/>
        </w:rPr>
        <w:t>.</w:t>
      </w:r>
    </w:p>
    <w:p w14:paraId="33828559" w14:textId="1A418B73" w:rsidR="009325A0" w:rsidRDefault="009325A0" w:rsidP="009325A0">
      <w:pPr>
        <w:ind w:leftChars="425" w:left="1078" w:hangingChars="114" w:hanging="228"/>
        <w:rPr>
          <w:lang w:eastAsia="zh-CN"/>
        </w:rPr>
      </w:pPr>
      <w:r w:rsidRPr="001F7255">
        <w:rPr>
          <w:rFonts w:eastAsia="Times New Roman"/>
          <w:i/>
          <w:iCs/>
        </w:rPr>
        <w:t xml:space="preserve">○   </w:t>
      </w:r>
      <w:r w:rsidR="004F1A90" w:rsidRPr="00BE3136">
        <w:rPr>
          <w:lang w:eastAsia="zh-CN"/>
        </w:rPr>
        <w:t xml:space="preserve">Example: CA_n1D would have three </w:t>
      </w:r>
      <w:proofErr w:type="spellStart"/>
      <w:r w:rsidR="004F1A90" w:rsidRPr="00BE3136">
        <w:rPr>
          <w:lang w:eastAsia="zh-CN"/>
        </w:rPr>
        <w:t>fallbacks</w:t>
      </w:r>
      <w:proofErr w:type="spellEnd"/>
      <w:r w:rsidR="004F1A90" w:rsidRPr="00BE3136">
        <w:rPr>
          <w:lang w:eastAsia="zh-CN"/>
        </w:rPr>
        <w:t xml:space="preserve">, where the first, the second or the third carrier would be removed, but in all three cases the resulting </w:t>
      </w:r>
      <w:proofErr w:type="spellStart"/>
      <w:r w:rsidR="004F1A90" w:rsidRPr="00BE3136">
        <w:rPr>
          <w:lang w:eastAsia="zh-CN"/>
        </w:rPr>
        <w:t>fallback</w:t>
      </w:r>
      <w:proofErr w:type="spellEnd"/>
      <w:r w:rsidR="004F1A90" w:rsidRPr="00BE3136">
        <w:rPr>
          <w:lang w:eastAsia="zh-CN"/>
        </w:rPr>
        <w:t xml:space="preserve"> is the same: CA_n1C, so we only have one unique </w:t>
      </w:r>
      <w:proofErr w:type="spellStart"/>
      <w:r w:rsidR="004F1A90" w:rsidRPr="00BE3136">
        <w:rPr>
          <w:lang w:eastAsia="zh-CN"/>
        </w:rPr>
        <w:t>fallback</w:t>
      </w:r>
      <w:proofErr w:type="spellEnd"/>
      <w:r w:rsidR="004F1A90" w:rsidRPr="00BE3136">
        <w:rPr>
          <w:lang w:eastAsia="zh-CN"/>
        </w:rPr>
        <w:t xml:space="preserve"> configuration left out of the three. Additionally removing the middle carrier doesn’t result in a valid </w:t>
      </w:r>
      <w:proofErr w:type="spellStart"/>
      <w:r w:rsidR="004F1A90" w:rsidRPr="00BE3136">
        <w:rPr>
          <w:lang w:eastAsia="zh-CN"/>
        </w:rPr>
        <w:t>fallback</w:t>
      </w:r>
      <w:proofErr w:type="spellEnd"/>
      <w:r w:rsidR="004F1A90" w:rsidRPr="00BE3136">
        <w:rPr>
          <w:lang w:eastAsia="zh-CN"/>
        </w:rPr>
        <w:t>, since it would change the contiguous configuration to a non-contiguous one.</w:t>
      </w:r>
    </w:p>
    <w:p w14:paraId="4F5B97F2" w14:textId="4150A0DD" w:rsidR="004F1A90" w:rsidRDefault="004F1A90" w:rsidP="004F1A90">
      <w:pPr>
        <w:ind w:leftChars="425" w:left="1078" w:hangingChars="114" w:hanging="228"/>
        <w:rPr>
          <w:lang w:eastAsia="zh-CN"/>
        </w:rPr>
      </w:pPr>
      <w:r w:rsidRPr="001F7255">
        <w:rPr>
          <w:rFonts w:eastAsia="Times New Roman"/>
          <w:i/>
          <w:iCs/>
        </w:rPr>
        <w:t xml:space="preserve">○   </w:t>
      </w:r>
      <w:r w:rsidRPr="00BE3136">
        <w:rPr>
          <w:lang w:eastAsia="zh-CN"/>
        </w:rPr>
        <w:t xml:space="preserve">Example: CA_n265R12 would have twelve </w:t>
      </w:r>
      <w:proofErr w:type="spellStart"/>
      <w:r w:rsidRPr="00BE3136">
        <w:rPr>
          <w:lang w:eastAsia="zh-CN"/>
        </w:rPr>
        <w:t>fallbacks</w:t>
      </w:r>
      <w:proofErr w:type="spellEnd"/>
      <w:r w:rsidRPr="00BE3136">
        <w:rPr>
          <w:lang w:eastAsia="zh-CN"/>
        </w:rPr>
        <w:t xml:space="preserve">, where the first, the second … twelfth carrier would be removed, but in all twelve cases the resulting </w:t>
      </w:r>
      <w:proofErr w:type="spellStart"/>
      <w:r w:rsidRPr="00BE3136">
        <w:rPr>
          <w:lang w:eastAsia="zh-CN"/>
        </w:rPr>
        <w:t>fallback</w:t>
      </w:r>
      <w:proofErr w:type="spellEnd"/>
      <w:r w:rsidRPr="00BE3136">
        <w:rPr>
          <w:lang w:eastAsia="zh-CN"/>
        </w:rPr>
        <w:t xml:space="preserve"> is the same: CA_n265R11, so we only have one unique </w:t>
      </w:r>
      <w:proofErr w:type="spellStart"/>
      <w:r w:rsidRPr="00BE3136">
        <w:rPr>
          <w:lang w:eastAsia="zh-CN"/>
        </w:rPr>
        <w:t>fallback</w:t>
      </w:r>
      <w:proofErr w:type="spellEnd"/>
      <w:r w:rsidRPr="00BE3136">
        <w:rPr>
          <w:lang w:eastAsia="zh-CN"/>
        </w:rPr>
        <w:t xml:space="preserve"> configuration left out of the twelve. Also here removing one of the middle carrier doesn’t result in a valid </w:t>
      </w:r>
      <w:proofErr w:type="spellStart"/>
      <w:r w:rsidRPr="00BE3136">
        <w:rPr>
          <w:lang w:eastAsia="zh-CN"/>
        </w:rPr>
        <w:t>fallback</w:t>
      </w:r>
      <w:proofErr w:type="spellEnd"/>
      <w:r w:rsidRPr="00BE3136">
        <w:rPr>
          <w:lang w:eastAsia="zh-CN"/>
        </w:rPr>
        <w:t>, since it would change the contiguous configuration to a non-contiguous one.</w:t>
      </w:r>
    </w:p>
    <w:p w14:paraId="26335537" w14:textId="6F0A1854" w:rsidR="009325A0" w:rsidRDefault="004F1A90" w:rsidP="009325A0">
      <w:pPr>
        <w:ind w:leftChars="425" w:left="1078" w:hangingChars="114" w:hanging="228"/>
        <w:rPr>
          <w:lang w:eastAsia="zh-CN"/>
        </w:rPr>
      </w:pPr>
      <w:r w:rsidRPr="001F7255">
        <w:rPr>
          <w:rFonts w:eastAsia="Times New Roman"/>
          <w:i/>
          <w:iCs/>
        </w:rPr>
        <w:t xml:space="preserve">○  </w:t>
      </w:r>
      <w:r w:rsidRPr="00BE3136">
        <w:rPr>
          <w:lang w:eastAsia="zh-CN"/>
        </w:rPr>
        <w:t xml:space="preserve"> Example: CA_</w:t>
      </w:r>
      <w:proofErr w:type="gramStart"/>
      <w:r w:rsidRPr="00BE3136">
        <w:rPr>
          <w:lang w:eastAsia="zh-CN"/>
        </w:rPr>
        <w:t>n1(</w:t>
      </w:r>
      <w:proofErr w:type="gramEnd"/>
      <w:r w:rsidRPr="00BE3136">
        <w:rPr>
          <w:lang w:eastAsia="zh-CN"/>
        </w:rPr>
        <w:t xml:space="preserve">A-C) would have three </w:t>
      </w:r>
      <w:proofErr w:type="spellStart"/>
      <w:r w:rsidRPr="00BE3136">
        <w:rPr>
          <w:lang w:eastAsia="zh-CN"/>
        </w:rPr>
        <w:t>fallbacks</w:t>
      </w:r>
      <w:proofErr w:type="spellEnd"/>
      <w:r w:rsidRPr="00BE3136">
        <w:rPr>
          <w:lang w:eastAsia="zh-CN"/>
        </w:rPr>
        <w:t xml:space="preserve">, where the first, the second or the third carrier would be removed, this would result in CA_n1C, CA_n1(2A), CA_n1(2A) as </w:t>
      </w:r>
      <w:proofErr w:type="spellStart"/>
      <w:r w:rsidRPr="00BE3136">
        <w:rPr>
          <w:lang w:eastAsia="zh-CN"/>
        </w:rPr>
        <w:t>fallbacks</w:t>
      </w:r>
      <w:proofErr w:type="spellEnd"/>
      <w:r w:rsidRPr="00BE3136">
        <w:rPr>
          <w:lang w:eastAsia="zh-CN"/>
        </w:rPr>
        <w:t xml:space="preserve">, where the last two are duplicates, so in this case we have two unique </w:t>
      </w:r>
      <w:proofErr w:type="spellStart"/>
      <w:r w:rsidRPr="00BE3136">
        <w:rPr>
          <w:lang w:eastAsia="zh-CN"/>
        </w:rPr>
        <w:t>fallback</w:t>
      </w:r>
      <w:proofErr w:type="spellEnd"/>
      <w:r w:rsidRPr="00BE3136">
        <w:rPr>
          <w:lang w:eastAsia="zh-CN"/>
        </w:rPr>
        <w:t xml:space="preserve"> configurations left out of the three: CA_n1C and CA_n1(2A)</w:t>
      </w:r>
      <w:r>
        <w:rPr>
          <w:rFonts w:hint="eastAsia"/>
          <w:lang w:eastAsia="zh-CN"/>
        </w:rPr>
        <w:t>.</w:t>
      </w:r>
    </w:p>
    <w:p w14:paraId="7E5A8F49" w14:textId="5C5AFCBC" w:rsidR="006F4E31" w:rsidRPr="003D6165" w:rsidRDefault="006F4E31" w:rsidP="006F4E31">
      <w:pPr>
        <w:pStyle w:val="aff1"/>
        <w:ind w:left="425" w:firstLineChars="10" w:firstLine="20"/>
        <w:rPr>
          <w:rFonts w:eastAsia="Times New Roman"/>
          <w:i/>
          <w:iCs/>
        </w:rPr>
      </w:pPr>
      <w:r w:rsidRPr="00D270FD">
        <w:rPr>
          <w:rFonts w:eastAsia="Times New Roman"/>
          <w:iCs/>
        </w:rPr>
        <w:t xml:space="preserve">–   </w:t>
      </w:r>
      <w:r w:rsidRPr="00BE3136">
        <w:rPr>
          <w:lang w:eastAsia="zh-CN"/>
        </w:rPr>
        <w:t xml:space="preserve">For intra-band contiguous CA we have to follow the </w:t>
      </w:r>
      <w:proofErr w:type="spellStart"/>
      <w:r w:rsidRPr="00BE3136">
        <w:rPr>
          <w:lang w:eastAsia="zh-CN"/>
        </w:rPr>
        <w:t>fallback</w:t>
      </w:r>
      <w:proofErr w:type="spellEnd"/>
      <w:r w:rsidRPr="00BE3136">
        <w:rPr>
          <w:lang w:eastAsia="zh-CN"/>
        </w:rPr>
        <w:t xml:space="preserve"> groups. Only </w:t>
      </w:r>
      <w:proofErr w:type="spellStart"/>
      <w:r w:rsidRPr="00BE3136">
        <w:rPr>
          <w:lang w:eastAsia="zh-CN"/>
        </w:rPr>
        <w:t>fallbacks</w:t>
      </w:r>
      <w:proofErr w:type="spellEnd"/>
      <w:r w:rsidRPr="00BE3136">
        <w:rPr>
          <w:lang w:eastAsia="zh-CN"/>
        </w:rPr>
        <w:t xml:space="preserve"> within this group can be used, BW classes outside the </w:t>
      </w:r>
      <w:proofErr w:type="spellStart"/>
      <w:r w:rsidRPr="00BE3136">
        <w:rPr>
          <w:lang w:eastAsia="zh-CN"/>
        </w:rPr>
        <w:t>fallback</w:t>
      </w:r>
      <w:proofErr w:type="spellEnd"/>
      <w:r w:rsidRPr="00BE3136">
        <w:rPr>
          <w:lang w:eastAsia="zh-CN"/>
        </w:rPr>
        <w:t xml:space="preserve"> group are no legal </w:t>
      </w:r>
      <w:proofErr w:type="spellStart"/>
      <w:r w:rsidRPr="00BE3136">
        <w:rPr>
          <w:lang w:eastAsia="zh-CN"/>
        </w:rPr>
        <w:t>fallbacks</w:t>
      </w:r>
      <w:proofErr w:type="spellEnd"/>
      <w:r w:rsidRPr="00BE3136">
        <w:rPr>
          <w:lang w:eastAsia="zh-CN"/>
        </w:rPr>
        <w:t>.</w:t>
      </w:r>
    </w:p>
    <w:p w14:paraId="7337EA3D" w14:textId="7C69FB1F" w:rsidR="006F4E31" w:rsidRDefault="006F4E31" w:rsidP="006F4E31">
      <w:pPr>
        <w:ind w:leftChars="425" w:left="1078" w:hangingChars="114" w:hanging="228"/>
        <w:rPr>
          <w:lang w:eastAsia="zh-CN"/>
        </w:rPr>
      </w:pPr>
      <w:r w:rsidRPr="001F7255">
        <w:rPr>
          <w:rFonts w:eastAsia="Times New Roman"/>
          <w:i/>
          <w:iCs/>
        </w:rPr>
        <w:t xml:space="preserve">○   </w:t>
      </w:r>
      <w:r w:rsidRPr="00BE3136">
        <w:rPr>
          <w:lang w:eastAsia="zh-CN"/>
        </w:rPr>
        <w:t>Example: CA_n1D falls back to CA_n1C</w:t>
      </w:r>
      <w:r>
        <w:rPr>
          <w:lang w:eastAsia="zh-CN"/>
        </w:rPr>
        <w:t>.</w:t>
      </w:r>
    </w:p>
    <w:p w14:paraId="1BFF78F8" w14:textId="7B9E425B" w:rsidR="006F4E31" w:rsidRDefault="006F4E31" w:rsidP="006F4E31">
      <w:pPr>
        <w:ind w:leftChars="425" w:left="1078" w:hangingChars="114" w:hanging="228"/>
        <w:rPr>
          <w:lang w:eastAsia="zh-CN"/>
        </w:rPr>
      </w:pPr>
      <w:r w:rsidRPr="001F7255">
        <w:rPr>
          <w:rFonts w:eastAsia="Times New Roman"/>
          <w:i/>
          <w:iCs/>
        </w:rPr>
        <w:t xml:space="preserve">○   </w:t>
      </w:r>
      <w:r w:rsidRPr="00BE3136">
        <w:rPr>
          <w:lang w:eastAsia="zh-CN"/>
        </w:rPr>
        <w:t xml:space="preserve">Example: CA_n1C falls back to CA_n1A, BUT NOT to CA_n1B, since this is in a different </w:t>
      </w:r>
      <w:proofErr w:type="spellStart"/>
      <w:r w:rsidRPr="00BE3136">
        <w:rPr>
          <w:lang w:eastAsia="zh-CN"/>
        </w:rPr>
        <w:t>fallback</w:t>
      </w:r>
      <w:proofErr w:type="spellEnd"/>
      <w:r w:rsidRPr="00BE3136">
        <w:rPr>
          <w:lang w:eastAsia="zh-CN"/>
        </w:rPr>
        <w:t xml:space="preserve"> group.</w:t>
      </w:r>
    </w:p>
    <w:p w14:paraId="14E1EC48" w14:textId="4C8B5A6B" w:rsidR="006F4E31" w:rsidRDefault="006F4E31" w:rsidP="006F4E31">
      <w:pPr>
        <w:ind w:leftChars="425" w:left="1078" w:hangingChars="114" w:hanging="228"/>
        <w:rPr>
          <w:lang w:eastAsia="zh-CN"/>
        </w:rPr>
      </w:pPr>
      <w:r w:rsidRPr="001F7255">
        <w:rPr>
          <w:rFonts w:eastAsia="Times New Roman"/>
          <w:i/>
          <w:iCs/>
        </w:rPr>
        <w:t xml:space="preserve">○   </w:t>
      </w:r>
      <w:r w:rsidRPr="00BE3136">
        <w:rPr>
          <w:lang w:eastAsia="zh-CN"/>
        </w:rPr>
        <w:t>Example: CA_n265I (FR2) falls back to CA_n265H, this falls back to CA_n265G, this falls back to CA_n265A, NOT to CA_n265F</w:t>
      </w:r>
      <w:r>
        <w:rPr>
          <w:lang w:eastAsia="zh-CN"/>
        </w:rPr>
        <w:t>.</w:t>
      </w:r>
    </w:p>
    <w:p w14:paraId="0F951842" w14:textId="3206AD2E" w:rsidR="006F4E31" w:rsidRPr="003D6165" w:rsidRDefault="006F4E31" w:rsidP="006F4E31">
      <w:pPr>
        <w:pStyle w:val="aff1"/>
        <w:ind w:left="425" w:firstLineChars="10" w:firstLine="20"/>
        <w:rPr>
          <w:rFonts w:eastAsia="Times New Roman"/>
          <w:i/>
          <w:iCs/>
        </w:rPr>
      </w:pPr>
      <w:r w:rsidRPr="00D270FD">
        <w:rPr>
          <w:rFonts w:eastAsia="Times New Roman"/>
          <w:iCs/>
        </w:rPr>
        <w:t xml:space="preserve">–   </w:t>
      </w:r>
      <w:r w:rsidRPr="00BE3136">
        <w:rPr>
          <w:lang w:eastAsia="zh-CN"/>
        </w:rPr>
        <w:t xml:space="preserve">For combined contiguous and non-contiguous intra-band CA, which is mainly used for FR2, there will be many </w:t>
      </w:r>
      <w:proofErr w:type="spellStart"/>
      <w:r w:rsidRPr="00BE3136">
        <w:rPr>
          <w:lang w:eastAsia="zh-CN"/>
        </w:rPr>
        <w:t>fallbacks</w:t>
      </w:r>
      <w:proofErr w:type="spellEnd"/>
      <w:r w:rsidRPr="00BE3136">
        <w:rPr>
          <w:lang w:eastAsia="zh-CN"/>
        </w:rPr>
        <w:t xml:space="preserve">, especially when there is a large number of carriers, but also there some </w:t>
      </w:r>
      <w:proofErr w:type="spellStart"/>
      <w:r w:rsidRPr="00BE3136">
        <w:rPr>
          <w:lang w:eastAsia="zh-CN"/>
        </w:rPr>
        <w:t>fallbacks</w:t>
      </w:r>
      <w:proofErr w:type="spellEnd"/>
      <w:r w:rsidRPr="00BE3136">
        <w:rPr>
          <w:lang w:eastAsia="zh-CN"/>
        </w:rPr>
        <w:t xml:space="preserve"> after removing a carrier may be duplicates.</w:t>
      </w:r>
    </w:p>
    <w:p w14:paraId="0513C179" w14:textId="3775CE17" w:rsidR="001F7255" w:rsidRPr="00815EB8" w:rsidRDefault="006F4E31" w:rsidP="00BE3136">
      <w:pPr>
        <w:ind w:leftChars="425" w:left="1078" w:hangingChars="114" w:hanging="228"/>
        <w:rPr>
          <w:rFonts w:ascii="Arial" w:hAnsi="Arial" w:cs="Arial"/>
          <w:bCs/>
        </w:rPr>
      </w:pPr>
      <w:r w:rsidRPr="001F7255">
        <w:rPr>
          <w:rFonts w:eastAsia="Times New Roman"/>
          <w:i/>
          <w:iCs/>
        </w:rPr>
        <w:t xml:space="preserve">○   </w:t>
      </w:r>
      <w:r w:rsidRPr="00BE3136">
        <w:rPr>
          <w:lang w:eastAsia="zh-CN"/>
        </w:rPr>
        <w:t>Example: CA_n265(A-G-H), removing the “A” carrier results in CA_n265(G-H), removing one of the “G” carriers results in CA_n265(A-A-H), which will be correctly written as CA_n265(2A-H), removing one of the “H” carrier will result in CA_n265(A-G-G), which will be correctly written as CA_n265(A-2G), so we get three unique configurations out of these six carriers.</w:t>
      </w:r>
    </w:p>
    <w:p w14:paraId="61F1E0BF" w14:textId="3E5B0E28" w:rsidR="001F7255" w:rsidRPr="00815EB8" w:rsidRDefault="00F028B1" w:rsidP="00BE3136">
      <w:pPr>
        <w:pStyle w:val="31"/>
      </w:pPr>
      <w:bookmarkStart w:id="382" w:name="_Toc120114737"/>
      <w:r>
        <w:lastRenderedPageBreak/>
        <w:t>6.2</w:t>
      </w:r>
      <w:r w:rsidR="001F7255" w:rsidRPr="00815EB8">
        <w:t>.2</w:t>
      </w:r>
      <w:r w:rsidR="001F7255" w:rsidRPr="00815EB8">
        <w:tab/>
      </w:r>
      <w:r w:rsidR="001F7255" w:rsidRPr="0029030F">
        <w:t xml:space="preserve">Mandatory </w:t>
      </w:r>
      <w:proofErr w:type="spellStart"/>
      <w:r w:rsidR="001F7255" w:rsidRPr="0029030F">
        <w:t>Fallbacks</w:t>
      </w:r>
      <w:bookmarkEnd w:id="382"/>
      <w:proofErr w:type="spellEnd"/>
    </w:p>
    <w:p w14:paraId="62F27843" w14:textId="3D702C3C" w:rsidR="00F028B1" w:rsidRDefault="001F7255" w:rsidP="001F7255">
      <w:pPr>
        <w:spacing w:after="120"/>
        <w:jc w:val="both"/>
        <w:rPr>
          <w:bCs/>
        </w:rPr>
      </w:pPr>
      <w:r w:rsidRPr="00BE3136">
        <w:rPr>
          <w:bCs/>
        </w:rPr>
        <w:t xml:space="preserve">In general all </w:t>
      </w:r>
      <w:proofErr w:type="spellStart"/>
      <w:r w:rsidRPr="00BE3136">
        <w:rPr>
          <w:bCs/>
        </w:rPr>
        <w:t>fallbacks</w:t>
      </w:r>
      <w:proofErr w:type="spellEnd"/>
      <w:r w:rsidRPr="00BE3136">
        <w:rPr>
          <w:bCs/>
        </w:rPr>
        <w:t xml:space="preserve"> need to be specified and supported until we end up at a single carrier. So it is necessary to generate a </w:t>
      </w:r>
      <w:proofErr w:type="spellStart"/>
      <w:r w:rsidRPr="00BE3136">
        <w:rPr>
          <w:bCs/>
        </w:rPr>
        <w:t>fallback</w:t>
      </w:r>
      <w:proofErr w:type="spellEnd"/>
      <w:r w:rsidRPr="00BE3136">
        <w:rPr>
          <w:bCs/>
        </w:rPr>
        <w:t xml:space="preserve"> tree starting at the configuration with the highest number of car</w:t>
      </w:r>
      <w:r w:rsidR="00F028B1" w:rsidRPr="00F028B1">
        <w:rPr>
          <w:bCs/>
        </w:rPr>
        <w:t>riers down to a single carrier.</w:t>
      </w:r>
    </w:p>
    <w:p w14:paraId="15A2BABE" w14:textId="400757F2" w:rsidR="00F028B1" w:rsidRPr="00BE3136" w:rsidRDefault="00F028B1" w:rsidP="00F028B1">
      <w:pPr>
        <w:pStyle w:val="aff1"/>
        <w:ind w:left="425" w:firstLineChars="10" w:firstLine="20"/>
        <w:rPr>
          <w:lang w:eastAsia="zh-CN"/>
        </w:rPr>
      </w:pPr>
      <w:r w:rsidRPr="00D270FD">
        <w:rPr>
          <w:rFonts w:eastAsia="Times New Roman"/>
          <w:iCs/>
        </w:rPr>
        <w:t xml:space="preserve">–   </w:t>
      </w:r>
      <w:r w:rsidRPr="00BE3136">
        <w:rPr>
          <w:lang w:eastAsia="zh-CN"/>
        </w:rPr>
        <w:t xml:space="preserve">A configuration has as many </w:t>
      </w:r>
      <w:proofErr w:type="spellStart"/>
      <w:r w:rsidRPr="00BE3136">
        <w:rPr>
          <w:lang w:eastAsia="zh-CN"/>
        </w:rPr>
        <w:t>fallback</w:t>
      </w:r>
      <w:proofErr w:type="spellEnd"/>
      <w:r w:rsidRPr="00BE3136">
        <w:rPr>
          <w:lang w:eastAsia="zh-CN"/>
        </w:rPr>
        <w:t xml:space="preserve"> levels as the highest order combination has carriers. For example a four carrier combination will have four three carrier </w:t>
      </w:r>
      <w:proofErr w:type="spellStart"/>
      <w:r w:rsidRPr="00BE3136">
        <w:rPr>
          <w:lang w:eastAsia="zh-CN"/>
        </w:rPr>
        <w:t>fallbacks</w:t>
      </w:r>
      <w:proofErr w:type="spellEnd"/>
      <w:r w:rsidRPr="00BE3136">
        <w:rPr>
          <w:lang w:eastAsia="zh-CN"/>
        </w:rPr>
        <w:t xml:space="preserve">, each of these has three two carrier </w:t>
      </w:r>
      <w:proofErr w:type="spellStart"/>
      <w:r w:rsidRPr="00BE3136">
        <w:rPr>
          <w:lang w:eastAsia="zh-CN"/>
        </w:rPr>
        <w:t>fallbacks</w:t>
      </w:r>
      <w:proofErr w:type="spellEnd"/>
      <w:r w:rsidRPr="00BE3136">
        <w:rPr>
          <w:lang w:eastAsia="zh-CN"/>
        </w:rPr>
        <w:t xml:space="preserve">, </w:t>
      </w:r>
      <w:proofErr w:type="gramStart"/>
      <w:r w:rsidRPr="00BE3136">
        <w:rPr>
          <w:lang w:eastAsia="zh-CN"/>
        </w:rPr>
        <w:t>each</w:t>
      </w:r>
      <w:proofErr w:type="gramEnd"/>
      <w:r w:rsidRPr="00BE3136">
        <w:rPr>
          <w:lang w:eastAsia="zh-CN"/>
        </w:rPr>
        <w:t xml:space="preserve"> of these would end up in single carriers. However, in this chain there will again be some duplicates.</w:t>
      </w:r>
    </w:p>
    <w:p w14:paraId="1EE2CBB0" w14:textId="47377549" w:rsidR="00F028B1" w:rsidRPr="0029030F" w:rsidRDefault="00F028B1" w:rsidP="00F028B1">
      <w:pPr>
        <w:ind w:leftChars="425" w:left="1078" w:hangingChars="114" w:hanging="228"/>
        <w:rPr>
          <w:lang w:eastAsia="zh-CN"/>
        </w:rPr>
      </w:pPr>
      <w:r w:rsidRPr="001F7255">
        <w:rPr>
          <w:rFonts w:eastAsia="Times New Roman"/>
          <w:i/>
          <w:iCs/>
        </w:rPr>
        <w:t xml:space="preserve">○  </w:t>
      </w:r>
      <w:r w:rsidRPr="0029030F">
        <w:rPr>
          <w:rFonts w:eastAsia="Times New Roman"/>
          <w:i/>
          <w:iCs/>
        </w:rPr>
        <w:t xml:space="preserve"> </w:t>
      </w:r>
      <w:r w:rsidRPr="00BE3136">
        <w:rPr>
          <w:lang w:eastAsia="zh-CN"/>
        </w:rPr>
        <w:t xml:space="preserve">Example: CA_n1A-n2A-n3A-n4An has these </w:t>
      </w:r>
      <w:proofErr w:type="spellStart"/>
      <w:r w:rsidRPr="00BE3136">
        <w:rPr>
          <w:lang w:eastAsia="zh-CN"/>
        </w:rPr>
        <w:t>fallbacks</w:t>
      </w:r>
      <w:proofErr w:type="spellEnd"/>
      <w:r w:rsidRPr="00BE3136">
        <w:rPr>
          <w:lang w:eastAsia="zh-CN"/>
        </w:rPr>
        <w:t>:</w:t>
      </w:r>
    </w:p>
    <w:p w14:paraId="34555F1B" w14:textId="2F770ABF" w:rsidR="00F028B1" w:rsidRPr="0029030F" w:rsidRDefault="002D707C" w:rsidP="00BE3136">
      <w:pPr>
        <w:ind w:leftChars="567" w:left="1278" w:hangingChars="72" w:hanging="144"/>
        <w:rPr>
          <w:lang w:eastAsia="zh-CN"/>
        </w:rPr>
      </w:pPr>
      <w:r w:rsidRPr="0029030F">
        <w:rPr>
          <w:lang w:eastAsia="zh-CN"/>
        </w:rPr>
        <w:t xml:space="preserve">•   </w:t>
      </w:r>
      <w:r w:rsidRPr="00BE3136">
        <w:rPr>
          <w:lang w:eastAsia="zh-CN"/>
        </w:rPr>
        <w:t xml:space="preserve">CA_n2A-n3A-n4A, </w:t>
      </w:r>
      <w:r w:rsidRPr="00BE3136">
        <w:rPr>
          <w:rFonts w:eastAsia="宋体"/>
          <w:bCs/>
          <w:color w:val="ED7D31" w:themeColor="accent2"/>
          <w:lang w:val="en-US" w:eastAsia="zh-TW"/>
        </w:rPr>
        <w:t>CA_n1A-n3A-n4A,</w:t>
      </w:r>
      <w:r w:rsidRPr="00BE3136">
        <w:rPr>
          <w:lang w:eastAsia="zh-CN"/>
        </w:rPr>
        <w:t xml:space="preserve"> </w:t>
      </w:r>
      <w:r w:rsidRPr="00BE3136">
        <w:rPr>
          <w:rFonts w:eastAsia="宋体"/>
          <w:bCs/>
          <w:color w:val="4472C4" w:themeColor="accent1"/>
          <w:lang w:val="en-US" w:eastAsia="zh-TW"/>
        </w:rPr>
        <w:t xml:space="preserve">CA_n1A-n2A-n4A, </w:t>
      </w:r>
      <w:r w:rsidRPr="00BE3136">
        <w:rPr>
          <w:rFonts w:eastAsia="宋体"/>
          <w:bCs/>
          <w:color w:val="70AD47" w:themeColor="accent6"/>
          <w:lang w:val="en-US" w:eastAsia="zh-TW"/>
        </w:rPr>
        <w:t>CA_n1A-n2A-n3A.</w:t>
      </w:r>
    </w:p>
    <w:p w14:paraId="07E63157" w14:textId="0A7582E5" w:rsidR="00F028B1" w:rsidRPr="0029030F" w:rsidRDefault="00F028B1" w:rsidP="00F028B1">
      <w:pPr>
        <w:ind w:leftChars="425" w:left="1078" w:hangingChars="114" w:hanging="228"/>
        <w:rPr>
          <w:lang w:eastAsia="zh-CN"/>
        </w:rPr>
      </w:pPr>
      <w:r w:rsidRPr="0029030F">
        <w:rPr>
          <w:rFonts w:eastAsia="Times New Roman"/>
          <w:i/>
          <w:iCs/>
        </w:rPr>
        <w:t xml:space="preserve">○   </w:t>
      </w:r>
      <w:proofErr w:type="gramStart"/>
      <w:r w:rsidRPr="00BE3136">
        <w:rPr>
          <w:lang w:eastAsia="zh-CN"/>
        </w:rPr>
        <w:t>These</w:t>
      </w:r>
      <w:proofErr w:type="gramEnd"/>
      <w:r w:rsidRPr="00BE3136">
        <w:rPr>
          <w:lang w:eastAsia="zh-CN"/>
        </w:rPr>
        <w:t xml:space="preserve"> four combinations have these two carrier </w:t>
      </w:r>
      <w:proofErr w:type="spellStart"/>
      <w:r w:rsidRPr="00BE3136">
        <w:rPr>
          <w:lang w:eastAsia="zh-CN"/>
        </w:rPr>
        <w:t>fallbacks</w:t>
      </w:r>
      <w:proofErr w:type="spellEnd"/>
      <w:r w:rsidRPr="00BE3136">
        <w:rPr>
          <w:lang w:eastAsia="zh-CN"/>
        </w:rPr>
        <w:t xml:space="preserve"> (</w:t>
      </w:r>
      <w:proofErr w:type="spellStart"/>
      <w:r w:rsidRPr="00BE3136">
        <w:rPr>
          <w:lang w:eastAsia="zh-CN"/>
        </w:rPr>
        <w:t>colors</w:t>
      </w:r>
      <w:proofErr w:type="spellEnd"/>
      <w:r w:rsidRPr="00BE3136">
        <w:rPr>
          <w:lang w:eastAsia="zh-CN"/>
        </w:rPr>
        <w:t xml:space="preserve"> as above):</w:t>
      </w:r>
    </w:p>
    <w:p w14:paraId="665B5B33" w14:textId="1DDDED45" w:rsidR="002D707C" w:rsidRPr="0029030F" w:rsidRDefault="002D707C" w:rsidP="00BE3136">
      <w:pPr>
        <w:ind w:leftChars="567" w:left="1278" w:hangingChars="72" w:hanging="144"/>
        <w:rPr>
          <w:lang w:eastAsia="zh-CN"/>
        </w:rPr>
      </w:pPr>
      <w:r w:rsidRPr="0029030F">
        <w:rPr>
          <w:lang w:eastAsia="zh-CN"/>
        </w:rPr>
        <w:t xml:space="preserve">•   </w:t>
      </w:r>
      <w:r w:rsidRPr="00BE3136">
        <w:rPr>
          <w:lang w:eastAsia="zh-CN"/>
        </w:rPr>
        <w:t xml:space="preserve">CA_n3A-n4A, CA_n2A-n4A, CA_n2A-n3A, </w:t>
      </w:r>
      <w:r w:rsidRPr="00BE3136">
        <w:rPr>
          <w:rFonts w:eastAsia="宋体"/>
          <w:bCs/>
          <w:color w:val="ED7D31" w:themeColor="accent2"/>
          <w:lang w:val="en-US" w:eastAsia="zh-TW"/>
        </w:rPr>
        <w:t xml:space="preserve">CA_n3A-n4A, CA_n1A-n4A, CA_n1A-n3A, </w:t>
      </w:r>
      <w:r w:rsidRPr="00BE3136">
        <w:rPr>
          <w:rFonts w:eastAsia="宋体"/>
          <w:bCs/>
          <w:color w:val="4472C4" w:themeColor="accent1"/>
          <w:lang w:val="en-US" w:eastAsia="zh-TW"/>
        </w:rPr>
        <w:t>CA_n2A-n4A, CA_n1A-n4A, CA_n1A-n2A,</w:t>
      </w:r>
      <w:r w:rsidRPr="00BE3136">
        <w:rPr>
          <w:lang w:eastAsia="zh-CN"/>
        </w:rPr>
        <w:t xml:space="preserve"> </w:t>
      </w:r>
      <w:r w:rsidRPr="00BE3136">
        <w:rPr>
          <w:rFonts w:eastAsia="宋体"/>
          <w:bCs/>
          <w:color w:val="70AD47" w:themeColor="accent6"/>
          <w:lang w:val="en-US" w:eastAsia="zh-TW"/>
        </w:rPr>
        <w:t>CA_n2A-n3A, CA_n1A-n3A, CA_n1A-n2A.</w:t>
      </w:r>
    </w:p>
    <w:p w14:paraId="6D20A758" w14:textId="609A8DB9" w:rsidR="00F028B1" w:rsidRPr="0029030F" w:rsidRDefault="00F028B1" w:rsidP="00F028B1">
      <w:pPr>
        <w:ind w:leftChars="425" w:left="1078" w:hangingChars="114" w:hanging="228"/>
        <w:rPr>
          <w:lang w:eastAsia="zh-CN"/>
        </w:rPr>
      </w:pPr>
      <w:r w:rsidRPr="0029030F">
        <w:rPr>
          <w:rFonts w:eastAsia="Times New Roman"/>
          <w:i/>
          <w:iCs/>
        </w:rPr>
        <w:t xml:space="preserve">○   </w:t>
      </w:r>
      <w:proofErr w:type="gramStart"/>
      <w:r w:rsidRPr="00BE3136">
        <w:rPr>
          <w:lang w:eastAsia="zh-CN"/>
        </w:rPr>
        <w:t>As</w:t>
      </w:r>
      <w:proofErr w:type="gramEnd"/>
      <w:r w:rsidRPr="00BE3136">
        <w:rPr>
          <w:lang w:eastAsia="zh-CN"/>
        </w:rPr>
        <w:t xml:space="preserve"> we see there are several duplicates, removing these we end up with these second level </w:t>
      </w:r>
      <w:proofErr w:type="spellStart"/>
      <w:r w:rsidRPr="00BE3136">
        <w:rPr>
          <w:lang w:eastAsia="zh-CN"/>
        </w:rPr>
        <w:t>fallbacks</w:t>
      </w:r>
      <w:proofErr w:type="spellEnd"/>
      <w:r w:rsidRPr="00BE3136">
        <w:rPr>
          <w:lang w:eastAsia="zh-CN"/>
        </w:rPr>
        <w:t>:</w:t>
      </w:r>
    </w:p>
    <w:p w14:paraId="65E42FAE" w14:textId="3B729CED" w:rsidR="002D707C" w:rsidRPr="0029030F" w:rsidRDefault="002D707C" w:rsidP="00BE3136">
      <w:pPr>
        <w:ind w:leftChars="567" w:left="1278" w:hangingChars="72" w:hanging="144"/>
        <w:rPr>
          <w:lang w:eastAsia="zh-CN"/>
        </w:rPr>
      </w:pPr>
      <w:r w:rsidRPr="0029030F">
        <w:rPr>
          <w:lang w:eastAsia="zh-CN"/>
        </w:rPr>
        <w:t xml:space="preserve">•   </w:t>
      </w:r>
      <w:r w:rsidRPr="00BE3136">
        <w:rPr>
          <w:lang w:eastAsia="zh-CN"/>
        </w:rPr>
        <w:t>CA_n3A-n4A, CA_n2A-n4A, CA_n2A-n3A, CA_n1A-n4A, CA_n1A-n3A, CA_n1A-n2A</w:t>
      </w:r>
      <w:r w:rsidRPr="0029030F">
        <w:rPr>
          <w:lang w:eastAsia="zh-CN"/>
        </w:rPr>
        <w:t>.</w:t>
      </w:r>
    </w:p>
    <w:p w14:paraId="243BE66C" w14:textId="4656F7F3" w:rsidR="00F028B1" w:rsidRDefault="00F028B1" w:rsidP="00F028B1">
      <w:pPr>
        <w:ind w:leftChars="425" w:left="1078" w:hangingChars="114" w:hanging="228"/>
        <w:rPr>
          <w:lang w:eastAsia="zh-CN"/>
        </w:rPr>
      </w:pPr>
      <w:r w:rsidRPr="0029030F">
        <w:rPr>
          <w:rFonts w:eastAsia="Times New Roman"/>
          <w:i/>
          <w:iCs/>
        </w:rPr>
        <w:t xml:space="preserve">○   </w:t>
      </w:r>
      <w:proofErr w:type="gramStart"/>
      <w:r w:rsidRPr="00BE3136">
        <w:rPr>
          <w:lang w:eastAsia="zh-CN"/>
        </w:rPr>
        <w:t>All</w:t>
      </w:r>
      <w:proofErr w:type="gramEnd"/>
      <w:r w:rsidRPr="00BE3136">
        <w:rPr>
          <w:lang w:eastAsia="zh-CN"/>
        </w:rPr>
        <w:t xml:space="preserve"> of these end up in 4 single carriers of n1A, n2A, n3A and n4A</w:t>
      </w:r>
      <w:r w:rsidRPr="002D707C">
        <w:rPr>
          <w:lang w:eastAsia="zh-CN"/>
        </w:rPr>
        <w:t>.</w:t>
      </w:r>
    </w:p>
    <w:p w14:paraId="1A68ECF3" w14:textId="5FBB4F54" w:rsidR="002D707C" w:rsidRPr="005315A5" w:rsidRDefault="002D707C" w:rsidP="002D707C">
      <w:pPr>
        <w:pStyle w:val="aff1"/>
        <w:ind w:left="425" w:firstLineChars="10" w:firstLine="20"/>
        <w:rPr>
          <w:lang w:eastAsia="zh-CN"/>
        </w:rPr>
      </w:pPr>
      <w:r w:rsidRPr="00D270FD">
        <w:rPr>
          <w:rFonts w:eastAsia="Times New Roman"/>
          <w:iCs/>
        </w:rPr>
        <w:t xml:space="preserve">–   </w:t>
      </w:r>
      <w:r w:rsidRPr="00BE3136">
        <w:rPr>
          <w:lang w:eastAsia="zh-CN"/>
        </w:rPr>
        <w:t xml:space="preserve">This is a recursive action, we first have to check the next lower level </w:t>
      </w:r>
      <w:proofErr w:type="spellStart"/>
      <w:r w:rsidRPr="00BE3136">
        <w:rPr>
          <w:lang w:eastAsia="zh-CN"/>
        </w:rPr>
        <w:t>fallbacks</w:t>
      </w:r>
      <w:proofErr w:type="spellEnd"/>
      <w:r w:rsidRPr="00BE3136">
        <w:rPr>
          <w:lang w:eastAsia="zh-CN"/>
        </w:rPr>
        <w:t>, then take these as the basis for the next lower level and so on, until we end up with single carriers.</w:t>
      </w:r>
    </w:p>
    <w:p w14:paraId="03B691D4" w14:textId="40952925" w:rsidR="002D707C" w:rsidRPr="005315A5" w:rsidRDefault="002D707C" w:rsidP="002D707C">
      <w:pPr>
        <w:pStyle w:val="aff1"/>
        <w:ind w:left="425" w:firstLineChars="10" w:firstLine="20"/>
        <w:rPr>
          <w:lang w:eastAsia="zh-CN"/>
        </w:rPr>
      </w:pPr>
      <w:r w:rsidRPr="00D270FD">
        <w:rPr>
          <w:rFonts w:eastAsia="Times New Roman"/>
          <w:iCs/>
        </w:rPr>
        <w:t xml:space="preserve">–   </w:t>
      </w:r>
      <w:r w:rsidRPr="00BE3136">
        <w:rPr>
          <w:lang w:eastAsia="zh-CN"/>
        </w:rPr>
        <w:t xml:space="preserve">All </w:t>
      </w:r>
      <w:proofErr w:type="spellStart"/>
      <w:r w:rsidRPr="00BE3136">
        <w:rPr>
          <w:lang w:eastAsia="zh-CN"/>
        </w:rPr>
        <w:t>fallbacks</w:t>
      </w:r>
      <w:proofErr w:type="spellEnd"/>
      <w:r w:rsidRPr="00BE3136">
        <w:rPr>
          <w:lang w:eastAsia="zh-CN"/>
        </w:rPr>
        <w:t xml:space="preserve"> for these DC, CA or SUL combinations are mandatory to be supported, as long as the corresponding UL is supported as well.</w:t>
      </w:r>
    </w:p>
    <w:p w14:paraId="05BC1226" w14:textId="327CE2B4" w:rsidR="001F7255" w:rsidRPr="0009755D" w:rsidRDefault="001F7255" w:rsidP="001F7255">
      <w:r>
        <w:t>One relatively simple example of such a combination is DC_2A_</w:t>
      </w:r>
      <w:proofErr w:type="gramStart"/>
      <w:r>
        <w:t>n261(</w:t>
      </w:r>
      <w:proofErr w:type="gramEnd"/>
      <w:r>
        <w:t xml:space="preserve">H-I). But already this simple example generates a </w:t>
      </w:r>
      <w:proofErr w:type="spellStart"/>
      <w:r>
        <w:t>fallback</w:t>
      </w:r>
      <w:proofErr w:type="spellEnd"/>
      <w:r>
        <w:t xml:space="preserve"> tree with 12 </w:t>
      </w:r>
      <w:proofErr w:type="spellStart"/>
      <w:r>
        <w:t>fallbacks</w:t>
      </w:r>
      <w:proofErr w:type="spellEnd"/>
      <w:r>
        <w:t xml:space="preserve"> when going from 8 carriers to a single dual carrier DC combination. This is shown in figure </w:t>
      </w:r>
      <w:r w:rsidR="007C1321">
        <w:t>6.2.2-</w:t>
      </w:r>
      <w:r>
        <w:t>1:</w:t>
      </w:r>
    </w:p>
    <w:p w14:paraId="1B10E159" w14:textId="77777777" w:rsidR="001F7255" w:rsidRDefault="001F7255" w:rsidP="001F7255"/>
    <w:p w14:paraId="71A1C6E1" w14:textId="77777777" w:rsidR="001F7255" w:rsidRDefault="001F7255" w:rsidP="001F7255">
      <w:r w:rsidRPr="004E350F">
        <w:rPr>
          <w:noProof/>
          <w:lang w:val="en-US" w:eastAsia="zh-CN"/>
        </w:rPr>
        <w:drawing>
          <wp:inline distT="0" distB="0" distL="0" distR="0" wp14:anchorId="4A21FD74" wp14:editId="15053518">
            <wp:extent cx="6659058" cy="1049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9215" cy="1051468"/>
                    </a:xfrm>
                    <a:prstGeom prst="rect">
                      <a:avLst/>
                    </a:prstGeom>
                  </pic:spPr>
                </pic:pic>
              </a:graphicData>
            </a:graphic>
          </wp:inline>
        </w:drawing>
      </w:r>
    </w:p>
    <w:p w14:paraId="6657A4BD" w14:textId="5957EECA" w:rsidR="001F7255" w:rsidRDefault="001F7255" w:rsidP="00BE3136">
      <w:pPr>
        <w:pStyle w:val="TF"/>
      </w:pPr>
      <w:r w:rsidRPr="004D3578">
        <w:t xml:space="preserve">Figure </w:t>
      </w:r>
      <w:r w:rsidR="007C1321">
        <w:t>6.2.2-</w:t>
      </w:r>
      <w:r w:rsidRPr="004D3578">
        <w:t xml:space="preserve">1: </w:t>
      </w:r>
      <w:proofErr w:type="spellStart"/>
      <w:r>
        <w:t>Fallback</w:t>
      </w:r>
      <w:proofErr w:type="spellEnd"/>
      <w:r>
        <w:t xml:space="preserve"> tree for DC_2A_</w:t>
      </w:r>
      <w:proofErr w:type="gramStart"/>
      <w:r>
        <w:t>n261(</w:t>
      </w:r>
      <w:proofErr w:type="gramEnd"/>
      <w:r>
        <w:t>H-I)</w:t>
      </w:r>
      <w:r w:rsidRPr="004D3578">
        <w:t xml:space="preserve"> </w:t>
      </w:r>
    </w:p>
    <w:p w14:paraId="1AAC27F5" w14:textId="54D10CD0" w:rsidR="001F7255" w:rsidRDefault="001F7255" w:rsidP="001F7255">
      <w:r>
        <w:t xml:space="preserve">There are much more complicated CA combinations that will create many more combinations like </w:t>
      </w:r>
      <w:r w:rsidRPr="00DC06ED">
        <w:t>CA_</w:t>
      </w:r>
      <w:proofErr w:type="gramStart"/>
      <w:r w:rsidRPr="00DC06ED">
        <w:t>n260(</w:t>
      </w:r>
      <w:proofErr w:type="gramEnd"/>
      <w:r w:rsidRPr="00DC06ED">
        <w:t>2A-2O-Q)</w:t>
      </w:r>
      <w:r>
        <w:t xml:space="preserve"> and there are many of these combinations. For </w:t>
      </w:r>
      <w:r w:rsidRPr="00DC06ED">
        <w:t>CA_</w:t>
      </w:r>
      <w:proofErr w:type="gramStart"/>
      <w:r w:rsidRPr="00DC06ED">
        <w:t>n260(</w:t>
      </w:r>
      <w:proofErr w:type="gramEnd"/>
      <w:r w:rsidRPr="00DC06ED">
        <w:t>2A-2O-Q)</w:t>
      </w:r>
      <w:r>
        <w:t xml:space="preserve"> for example there is a </w:t>
      </w:r>
      <w:proofErr w:type="spellStart"/>
      <w:r>
        <w:t>fallback</w:t>
      </w:r>
      <w:proofErr w:type="spellEnd"/>
      <w:r>
        <w:t xml:space="preserve"> tree with 46 unique </w:t>
      </w:r>
      <w:proofErr w:type="spellStart"/>
      <w:r>
        <w:t>fallback</w:t>
      </w:r>
      <w:proofErr w:type="spellEnd"/>
      <w:r>
        <w:t xml:space="preserve"> combinations (all duplicates already removed). This combination is already in 38.101, however, most of these </w:t>
      </w:r>
      <w:proofErr w:type="spellStart"/>
      <w:r>
        <w:t>fallbacks</w:t>
      </w:r>
      <w:proofErr w:type="spellEnd"/>
      <w:r>
        <w:t xml:space="preserve"> were initially missing and added later.</w:t>
      </w:r>
    </w:p>
    <w:p w14:paraId="756839FB" w14:textId="72E55CAE" w:rsidR="001F7255" w:rsidRDefault="001F7255" w:rsidP="00BE3136">
      <w:pPr>
        <w:spacing w:after="120"/>
        <w:jc w:val="both"/>
      </w:pPr>
      <w:r w:rsidRPr="00562ECB">
        <w:t xml:space="preserve">All of these </w:t>
      </w:r>
      <w:proofErr w:type="spellStart"/>
      <w:r w:rsidRPr="00562ECB">
        <w:t>fallbacks</w:t>
      </w:r>
      <w:proofErr w:type="spellEnd"/>
      <w:r w:rsidRPr="00562ECB">
        <w:t xml:space="preserve"> have to be specified in 38.101 specs and need to be supported by the UE.</w:t>
      </w:r>
    </w:p>
    <w:p w14:paraId="3A854D37" w14:textId="0EB9E338" w:rsidR="001F7255" w:rsidRPr="00815EB8" w:rsidRDefault="007C1321" w:rsidP="00BE3136">
      <w:pPr>
        <w:pStyle w:val="31"/>
      </w:pPr>
      <w:bookmarkStart w:id="383" w:name="_Toc120114738"/>
      <w:r>
        <w:t>6.2</w:t>
      </w:r>
      <w:r w:rsidR="001F7255" w:rsidRPr="00815EB8">
        <w:t>.3</w:t>
      </w:r>
      <w:r w:rsidR="001F7255" w:rsidRPr="00815EB8">
        <w:tab/>
      </w:r>
      <w:proofErr w:type="spellStart"/>
      <w:r w:rsidR="001F7255" w:rsidRPr="0029030F">
        <w:t>Fallbacks</w:t>
      </w:r>
      <w:proofErr w:type="spellEnd"/>
      <w:r w:rsidR="001F7255" w:rsidRPr="0029030F">
        <w:t xml:space="preserve"> of EN-DC Configurations</w:t>
      </w:r>
      <w:bookmarkEnd w:id="383"/>
    </w:p>
    <w:p w14:paraId="26F01AB6" w14:textId="77777777" w:rsidR="001F7255" w:rsidRPr="00BE3136" w:rsidRDefault="001F7255" w:rsidP="001F7255">
      <w:pPr>
        <w:spacing w:after="120"/>
        <w:jc w:val="both"/>
      </w:pPr>
      <w:r w:rsidRPr="00BE3136">
        <w:t xml:space="preserve">In 38.101-3 we find this general rule on </w:t>
      </w:r>
      <w:proofErr w:type="spellStart"/>
      <w:r w:rsidRPr="00BE3136">
        <w:t>fallbacks</w:t>
      </w:r>
      <w:proofErr w:type="spellEnd"/>
      <w:r w:rsidRPr="00BE3136">
        <w:t xml:space="preserve"> for EN-DC combinations:</w:t>
      </w:r>
    </w:p>
    <w:p w14:paraId="643D88E3" w14:textId="77777777" w:rsidR="001F7255" w:rsidRPr="00815EB8" w:rsidRDefault="001F7255" w:rsidP="001F7255">
      <w:pPr>
        <w:pStyle w:val="aff5"/>
        <w:rPr>
          <w:i/>
          <w:lang w:val="en-US"/>
        </w:rPr>
      </w:pPr>
      <w:r w:rsidRPr="00815EB8">
        <w:rPr>
          <w:i/>
          <w:lang w:val="en-US"/>
        </w:rPr>
        <w:t>“</w:t>
      </w:r>
      <w:r w:rsidRPr="00815EB8">
        <w:rPr>
          <w:rFonts w:ascii="TimesNewRomanPSMT" w:hAnsi="TimesNewRomanPSMT"/>
          <w:i/>
          <w:sz w:val="20"/>
          <w:szCs w:val="20"/>
          <w:lang w:val="en-US"/>
        </w:rPr>
        <w:t>A terminal which supports an inter-band EN-DC configuration with a certain UL configuration shall support the all lower order DL configurations of the lower order EN-DC combinations, which have this certain UL configuration and the fallbacks of this UL configuration</w:t>
      </w:r>
      <w:proofErr w:type="gramStart"/>
      <w:r w:rsidRPr="00815EB8">
        <w:rPr>
          <w:rFonts w:ascii="TimesNewRomanPSMT" w:hAnsi="TimesNewRomanPSMT"/>
          <w:i/>
          <w:sz w:val="20"/>
          <w:szCs w:val="20"/>
          <w:lang w:val="en-US"/>
        </w:rPr>
        <w:t xml:space="preserve">. </w:t>
      </w:r>
      <w:r w:rsidRPr="00815EB8">
        <w:rPr>
          <w:i/>
          <w:lang w:val="en-US"/>
        </w:rPr>
        <w:t>”</w:t>
      </w:r>
      <w:proofErr w:type="gramEnd"/>
    </w:p>
    <w:p w14:paraId="27B96553" w14:textId="77777777" w:rsidR="001F7255" w:rsidRPr="00BE3136" w:rsidRDefault="001F7255" w:rsidP="001F7255">
      <w:pPr>
        <w:spacing w:after="120"/>
        <w:jc w:val="both"/>
      </w:pPr>
      <w:r w:rsidRPr="00BE3136">
        <w:t xml:space="preserve">Of course this means that we have to support all </w:t>
      </w:r>
      <w:proofErr w:type="spellStart"/>
      <w:r w:rsidRPr="00BE3136">
        <w:t>fallbacks</w:t>
      </w:r>
      <w:proofErr w:type="spellEnd"/>
      <w:r w:rsidRPr="00BE3136">
        <w:t xml:space="preserve"> for which this rule is fulfilled.</w:t>
      </w:r>
    </w:p>
    <w:p w14:paraId="0E70FA78" w14:textId="77777777" w:rsidR="001F7255" w:rsidRDefault="001F7255" w:rsidP="001F7255">
      <w:pPr>
        <w:spacing w:after="120"/>
        <w:jc w:val="both"/>
      </w:pPr>
      <w:r w:rsidRPr="00BE3136">
        <w:t xml:space="preserve">This rule is a restriction of the general rule that all </w:t>
      </w:r>
      <w:proofErr w:type="spellStart"/>
      <w:r w:rsidRPr="00BE3136">
        <w:t>fallbacks</w:t>
      </w:r>
      <w:proofErr w:type="spellEnd"/>
      <w:r w:rsidRPr="00BE3136">
        <w:t xml:space="preserve"> need to be supported. The reason is that there can be combinations, for which the UL is not supported, of course when there is no UL, also the DL combination doesn’t make sense anymore.</w:t>
      </w:r>
    </w:p>
    <w:p w14:paraId="70B02B9A" w14:textId="352E4707" w:rsidR="007C1321" w:rsidRPr="005315A5" w:rsidRDefault="007C1321" w:rsidP="007C1321">
      <w:pPr>
        <w:pStyle w:val="aff1"/>
        <w:ind w:left="425" w:firstLineChars="10" w:firstLine="20"/>
        <w:rPr>
          <w:lang w:eastAsia="zh-CN"/>
        </w:rPr>
      </w:pPr>
      <w:r w:rsidRPr="00D270FD">
        <w:rPr>
          <w:rFonts w:eastAsia="Times New Roman"/>
          <w:iCs/>
        </w:rPr>
        <w:lastRenderedPageBreak/>
        <w:t xml:space="preserve">–   </w:t>
      </w:r>
      <w:r w:rsidRPr="00BE3136">
        <w:rPr>
          <w:lang w:eastAsia="zh-CN"/>
        </w:rPr>
        <w:t>Assumption: DC_1A-2A_n3A is the DL configuration and DC_1A_n3A is supported as the UL</w:t>
      </w:r>
      <w:r>
        <w:rPr>
          <w:rFonts w:hint="eastAsia"/>
          <w:lang w:eastAsia="zh-CN"/>
        </w:rPr>
        <w:t>.</w:t>
      </w:r>
    </w:p>
    <w:p w14:paraId="3185B3E6" w14:textId="11FBD5D2"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DC_1A-2A_n3A as DL configuration has DC_1A_n3A, DC_2A_n3A as next level </w:t>
      </w:r>
      <w:proofErr w:type="spellStart"/>
      <w:r w:rsidRPr="00BE3136">
        <w:rPr>
          <w:lang w:eastAsia="zh-CN"/>
        </w:rPr>
        <w:t>fallbacks</w:t>
      </w:r>
      <w:proofErr w:type="spellEnd"/>
      <w:r>
        <w:rPr>
          <w:lang w:eastAsia="zh-CN"/>
        </w:rPr>
        <w:t>.</w:t>
      </w:r>
    </w:p>
    <w:p w14:paraId="14E6833F" w14:textId="4B9DB230"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proofErr w:type="gramStart"/>
      <w:r w:rsidRPr="00BE3136">
        <w:rPr>
          <w:lang w:eastAsia="zh-CN"/>
        </w:rPr>
        <w:t>The</w:t>
      </w:r>
      <w:proofErr w:type="gramEnd"/>
      <w:r w:rsidRPr="00BE3136">
        <w:rPr>
          <w:lang w:eastAsia="zh-CN"/>
        </w:rPr>
        <w:t xml:space="preserve"> </w:t>
      </w:r>
      <w:proofErr w:type="spellStart"/>
      <w:r w:rsidRPr="00BE3136">
        <w:rPr>
          <w:lang w:eastAsia="zh-CN"/>
        </w:rPr>
        <w:t>fallback</w:t>
      </w:r>
      <w:proofErr w:type="spellEnd"/>
      <w:r w:rsidRPr="00BE3136">
        <w:rPr>
          <w:lang w:eastAsia="zh-CN"/>
        </w:rPr>
        <w:t xml:space="preserve"> DC_1A_n3A has the same UL DC_1A_n3A as the higher order combination, therefore this </w:t>
      </w:r>
      <w:proofErr w:type="spellStart"/>
      <w:r w:rsidRPr="00BE3136">
        <w:rPr>
          <w:lang w:eastAsia="zh-CN"/>
        </w:rPr>
        <w:t>fallback</w:t>
      </w:r>
      <w:proofErr w:type="spellEnd"/>
      <w:r w:rsidRPr="00BE3136">
        <w:rPr>
          <w:lang w:eastAsia="zh-CN"/>
        </w:rPr>
        <w:t xml:space="preserve"> is mandatory to be supported.</w:t>
      </w:r>
    </w:p>
    <w:p w14:paraId="7BC9A7F0" w14:textId="78AC1AEC"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The </w:t>
      </w:r>
      <w:proofErr w:type="spellStart"/>
      <w:r w:rsidRPr="00BE3136">
        <w:rPr>
          <w:lang w:eastAsia="zh-CN"/>
        </w:rPr>
        <w:t>fallback</w:t>
      </w:r>
      <w:proofErr w:type="spellEnd"/>
      <w:r w:rsidRPr="00BE3136">
        <w:rPr>
          <w:lang w:eastAsia="zh-CN"/>
        </w:rPr>
        <w:t xml:space="preserve"> DC_2A_n3A would need DC_2A_n3A as the UL, but only DC_1A_n3A is supported for the UL of the higher order combination, therefore this </w:t>
      </w:r>
      <w:proofErr w:type="spellStart"/>
      <w:r w:rsidRPr="00BE3136">
        <w:rPr>
          <w:lang w:eastAsia="zh-CN"/>
        </w:rPr>
        <w:t>fallback</w:t>
      </w:r>
      <w:proofErr w:type="spellEnd"/>
      <w:r w:rsidRPr="00BE3136">
        <w:rPr>
          <w:lang w:eastAsia="zh-CN"/>
        </w:rPr>
        <w:t xml:space="preserve"> is not mandatory to be supported.</w:t>
      </w:r>
    </w:p>
    <w:p w14:paraId="512EA9F8" w14:textId="590413C0" w:rsidR="001F7255" w:rsidRPr="00815EB8" w:rsidRDefault="001F7255" w:rsidP="001F7255">
      <w:pPr>
        <w:spacing w:after="120"/>
        <w:jc w:val="both"/>
        <w:rPr>
          <w:rFonts w:ascii="Arial" w:hAnsi="Arial" w:cs="Arial"/>
          <w:bCs/>
        </w:rPr>
      </w:pPr>
      <w:proofErr w:type="spellStart"/>
      <w:r w:rsidRPr="00BE3136">
        <w:t>Fallbacks</w:t>
      </w:r>
      <w:proofErr w:type="spellEnd"/>
      <w:r w:rsidRPr="00BE3136">
        <w:t xml:space="preserve"> from EN-DC to E-UTRA only or NR only configurations need to be supported as well. For example if we have a configuration DC_1A-2A-3A_n4A-n5A of course the constituent LTE combination CA_1A-2A-3A as well as NR CA_n4A-n5A need to be specified in 36.101 and 38.101 respectively and it is mandatory to support them, since the EN-DC combination is based on them.</w:t>
      </w:r>
    </w:p>
    <w:p w14:paraId="063B6BC9" w14:textId="309E01AC" w:rsidR="001F7255" w:rsidRPr="00815EB8" w:rsidRDefault="007C1321" w:rsidP="00BE3136">
      <w:pPr>
        <w:pStyle w:val="31"/>
      </w:pPr>
      <w:bookmarkStart w:id="384" w:name="_Toc120114739"/>
      <w:r>
        <w:t>6.2</w:t>
      </w:r>
      <w:r w:rsidR="001F7255">
        <w:t>.4</w:t>
      </w:r>
      <w:r w:rsidR="001F7255" w:rsidRPr="00815EB8">
        <w:tab/>
      </w:r>
      <w:proofErr w:type="spellStart"/>
      <w:r w:rsidR="001F7255" w:rsidRPr="0029030F">
        <w:t>Fallbacks</w:t>
      </w:r>
      <w:proofErr w:type="spellEnd"/>
      <w:r w:rsidR="001F7255" w:rsidRPr="0029030F">
        <w:t xml:space="preserve"> of UL Configurations</w:t>
      </w:r>
      <w:bookmarkEnd w:id="384"/>
    </w:p>
    <w:p w14:paraId="30A2A595" w14:textId="77777777" w:rsidR="001F7255" w:rsidRDefault="001F7255" w:rsidP="001F7255">
      <w:pPr>
        <w:spacing w:after="120"/>
        <w:jc w:val="both"/>
      </w:pPr>
      <w:r w:rsidRPr="00BE3136">
        <w:t xml:space="preserve">Of course </w:t>
      </w:r>
      <w:proofErr w:type="spellStart"/>
      <w:r w:rsidRPr="00BE3136">
        <w:t>fallbacks</w:t>
      </w:r>
      <w:proofErr w:type="spellEnd"/>
      <w:r w:rsidRPr="00BE3136">
        <w:t xml:space="preserve"> of UL configurations need to be specified and supported as well.</w:t>
      </w:r>
    </w:p>
    <w:p w14:paraId="6CFB3106" w14:textId="1B6C35F0" w:rsidR="007C1321" w:rsidRPr="005315A5" w:rsidRDefault="007C1321" w:rsidP="007C1321">
      <w:pPr>
        <w:pStyle w:val="aff1"/>
        <w:ind w:left="425" w:firstLineChars="10" w:firstLine="20"/>
        <w:rPr>
          <w:lang w:eastAsia="zh-CN"/>
        </w:rPr>
      </w:pPr>
      <w:r w:rsidRPr="00D270FD">
        <w:rPr>
          <w:rFonts w:eastAsia="Times New Roman"/>
          <w:iCs/>
        </w:rPr>
        <w:t xml:space="preserve">–   </w:t>
      </w:r>
      <w:r w:rsidRPr="00BE3136">
        <w:rPr>
          <w:lang w:eastAsia="zh-CN"/>
        </w:rPr>
        <w:t xml:space="preserve">All </w:t>
      </w:r>
      <w:proofErr w:type="spellStart"/>
      <w:r w:rsidRPr="00BE3136">
        <w:rPr>
          <w:lang w:eastAsia="zh-CN"/>
        </w:rPr>
        <w:t>fallbacks</w:t>
      </w:r>
      <w:proofErr w:type="spellEnd"/>
      <w:r w:rsidRPr="00BE3136">
        <w:rPr>
          <w:lang w:eastAsia="zh-CN"/>
        </w:rPr>
        <w:t xml:space="preserve"> of UL configurations with higher order need to be supported down to a single carrier.</w:t>
      </w:r>
    </w:p>
    <w:p w14:paraId="7B94A85D" w14:textId="7D7228D5"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Example: UL CA_n265M needs these UL </w:t>
      </w:r>
      <w:proofErr w:type="spellStart"/>
      <w:r w:rsidRPr="00BE3136">
        <w:rPr>
          <w:lang w:eastAsia="zh-CN"/>
        </w:rPr>
        <w:t>fallbacks</w:t>
      </w:r>
      <w:proofErr w:type="spellEnd"/>
      <w:r w:rsidRPr="00BE3136">
        <w:rPr>
          <w:lang w:eastAsia="zh-CN"/>
        </w:rPr>
        <w:t>: CA_n265L, CA_n265K, CA_n265J, CA_n265I, CA_n265H, CA_n265G, n265A.</w:t>
      </w:r>
    </w:p>
    <w:p w14:paraId="1F9569B1" w14:textId="1649D25D" w:rsidR="007C1321" w:rsidRDefault="007C1321" w:rsidP="007C1321">
      <w:pPr>
        <w:ind w:leftChars="425" w:left="1078" w:hangingChars="114" w:hanging="228"/>
        <w:rPr>
          <w:lang w:eastAsia="zh-CN"/>
        </w:rPr>
      </w:pPr>
      <w:r w:rsidRPr="001F7255">
        <w:rPr>
          <w:rFonts w:eastAsia="Times New Roman"/>
          <w:i/>
          <w:iCs/>
        </w:rPr>
        <w:t xml:space="preserve">○  </w:t>
      </w:r>
      <w:r w:rsidRPr="005315A5">
        <w:rPr>
          <w:rFonts w:eastAsia="Times New Roman"/>
          <w:i/>
          <w:iCs/>
        </w:rPr>
        <w:t xml:space="preserve"> </w:t>
      </w:r>
      <w:r w:rsidRPr="00BE3136">
        <w:rPr>
          <w:lang w:eastAsia="zh-CN"/>
        </w:rPr>
        <w:t xml:space="preserve">Example: UL EN-DC DC_1A_n265M needs these UL </w:t>
      </w:r>
      <w:proofErr w:type="spellStart"/>
      <w:r w:rsidRPr="00BE3136">
        <w:rPr>
          <w:lang w:eastAsia="zh-CN"/>
        </w:rPr>
        <w:t>fallbacks</w:t>
      </w:r>
      <w:proofErr w:type="spellEnd"/>
      <w:r w:rsidRPr="00BE3136">
        <w:rPr>
          <w:lang w:eastAsia="zh-CN"/>
        </w:rPr>
        <w:t xml:space="preserve">: DC_1A_n265L, DC_1A_n265K, DC_1A_n265J, DC_1A_n265I, DC_1A_n265H, DC_1A_n265G, </w:t>
      </w:r>
      <w:proofErr w:type="gramStart"/>
      <w:r w:rsidRPr="00BE3136">
        <w:rPr>
          <w:lang w:eastAsia="zh-CN"/>
        </w:rPr>
        <w:t>DC</w:t>
      </w:r>
      <w:proofErr w:type="gramEnd"/>
      <w:r w:rsidRPr="00BE3136">
        <w:rPr>
          <w:lang w:eastAsia="zh-CN"/>
        </w:rPr>
        <w:t>_1A_n265A</w:t>
      </w:r>
      <w:r>
        <w:rPr>
          <w:lang w:eastAsia="zh-CN"/>
        </w:rPr>
        <w:t>.</w:t>
      </w:r>
    </w:p>
    <w:p w14:paraId="4D5272D4" w14:textId="7EC600FA" w:rsidR="00D33D2E" w:rsidRDefault="001F7255" w:rsidP="00BE3136">
      <w:pPr>
        <w:spacing w:after="120"/>
        <w:jc w:val="both"/>
        <w:rPr>
          <w:ins w:id="385" w:author="ZTE-Ma Zhifeng" w:date="2022-11-23T16:29:00Z"/>
        </w:rPr>
      </w:pPr>
      <w:r w:rsidRPr="00BE3136">
        <w:t>Generally there is the rule that UL configurations can only have the same, or less carriers that are part of the DL configuration, as an example it is not allowed to have an UL configuration DC_1A_n265M for a DL configuration DC_1A_n265H.</w:t>
      </w:r>
    </w:p>
    <w:p w14:paraId="18E092A2" w14:textId="77777777" w:rsidR="00EB5765" w:rsidRPr="00815EB8" w:rsidRDefault="00EB5765" w:rsidP="00EB5765">
      <w:pPr>
        <w:pStyle w:val="31"/>
        <w:spacing w:after="240"/>
        <w:ind w:left="0" w:firstLine="0"/>
        <w:rPr>
          <w:ins w:id="386" w:author="ZTE-Ma Zhifeng" w:date="2022-11-23T16:29:00Z"/>
        </w:rPr>
      </w:pPr>
      <w:bookmarkStart w:id="387" w:name="_Toc120114740"/>
      <w:ins w:id="388" w:author="ZTE-Ma Zhifeng" w:date="2022-11-23T16:29:00Z">
        <w:r>
          <w:t>6.2.5</w:t>
        </w:r>
        <w:r w:rsidRPr="00815EB8">
          <w:tab/>
        </w:r>
        <w:proofErr w:type="spellStart"/>
        <w:r w:rsidRPr="0029030F">
          <w:t>Fallback</w:t>
        </w:r>
        <w:proofErr w:type="spellEnd"/>
        <w:r>
          <w:t xml:space="preserve"> rule</w:t>
        </w:r>
        <w:r w:rsidRPr="0029030F">
          <w:t xml:space="preserve">s </w:t>
        </w:r>
        <w:r>
          <w:t>for some exceptional cases</w:t>
        </w:r>
        <w:bookmarkEnd w:id="387"/>
      </w:ins>
    </w:p>
    <w:p w14:paraId="7A660DB1" w14:textId="77777777" w:rsidR="00EB5765" w:rsidRDefault="00EB5765" w:rsidP="00EB5765">
      <w:pPr>
        <w:spacing w:after="120"/>
        <w:jc w:val="both"/>
        <w:rPr>
          <w:ins w:id="389" w:author="ZTE-Ma Zhifeng" w:date="2022-11-23T16:29:00Z"/>
        </w:rPr>
      </w:pPr>
      <w:ins w:id="390" w:author="ZTE-Ma Zhifeng" w:date="2022-11-23T16:29:00Z">
        <w:r w:rsidRPr="006E4340">
          <w:t xml:space="preserve">For some band combinations which include SDL bands (e.g. band n75) and/or only DL </w:t>
        </w:r>
        <w:proofErr w:type="spellStart"/>
        <w:r w:rsidRPr="006E4340">
          <w:t>Scell</w:t>
        </w:r>
        <w:proofErr w:type="spellEnd"/>
        <w:r w:rsidRPr="006E4340">
          <w:t xml:space="preserve"> bands (band combinations including band n7/7 and band n38/38 together), some </w:t>
        </w:r>
        <w:proofErr w:type="spellStart"/>
        <w:r w:rsidRPr="006E4340">
          <w:t>fallback</w:t>
        </w:r>
        <w:proofErr w:type="spellEnd"/>
        <w:r w:rsidRPr="006E4340">
          <w:t xml:space="preserve"> band combinations which can’t be deployed in reality can’t be considered as </w:t>
        </w:r>
        <w:proofErr w:type="spellStart"/>
        <w:r w:rsidRPr="006E4340">
          <w:t>fallbacks</w:t>
        </w:r>
        <w:proofErr w:type="spellEnd"/>
        <w:r w:rsidRPr="006E4340">
          <w:t>.</w:t>
        </w:r>
      </w:ins>
    </w:p>
    <w:p w14:paraId="38282C06" w14:textId="77777777" w:rsidR="00EB5765" w:rsidRDefault="00EB5765" w:rsidP="00EB5765">
      <w:pPr>
        <w:spacing w:after="120"/>
        <w:jc w:val="both"/>
        <w:rPr>
          <w:ins w:id="391" w:author="ZTE-Ma Zhifeng" w:date="2022-11-23T16:29:00Z"/>
        </w:rPr>
      </w:pPr>
      <w:ins w:id="392" w:author="ZTE-Ma Zhifeng" w:date="2022-11-23T16:29:00Z">
        <w:r w:rsidRPr="006E4340">
          <w:t>For example:</w:t>
        </w:r>
      </w:ins>
    </w:p>
    <w:p w14:paraId="782DAB3B" w14:textId="16C100E0" w:rsidR="00EB5765" w:rsidRDefault="00EB5765" w:rsidP="00EB5765">
      <w:pPr>
        <w:pStyle w:val="aff1"/>
        <w:ind w:left="425" w:firstLineChars="10" w:firstLine="20"/>
        <w:rPr>
          <w:ins w:id="393" w:author="ZTE-Ma Zhifeng" w:date="2022-11-23T16:29:00Z"/>
        </w:rPr>
      </w:pPr>
      <w:proofErr w:type="gramStart"/>
      <w:ins w:id="394" w:author="ZTE-Ma Zhifeng" w:date="2022-11-23T16:29:00Z">
        <w:r w:rsidRPr="006E4340">
          <w:rPr>
            <w:rFonts w:eastAsia="Times New Roman"/>
            <w:iCs/>
          </w:rPr>
          <w:t xml:space="preserve">– </w:t>
        </w:r>
      </w:ins>
      <w:ins w:id="395" w:author="ZTE-Ma Zhifeng" w:date="2022-11-23T16:30:00Z">
        <w:r>
          <w:rPr>
            <w:rFonts w:eastAsia="Times New Roman"/>
            <w:iCs/>
          </w:rPr>
          <w:t xml:space="preserve"> </w:t>
        </w:r>
      </w:ins>
      <w:ins w:id="396" w:author="ZTE-Ma Zhifeng" w:date="2022-11-23T16:29:00Z">
        <w:r w:rsidRPr="006E4340">
          <w:t>DC</w:t>
        </w:r>
        <w:proofErr w:type="gramEnd"/>
        <w:r w:rsidRPr="006E4340">
          <w:t xml:space="preserve">_1A_n75A-n78A: </w:t>
        </w:r>
        <w:proofErr w:type="spellStart"/>
        <w:r w:rsidRPr="006E4340">
          <w:t>fallback</w:t>
        </w:r>
        <w:proofErr w:type="spellEnd"/>
        <w:r w:rsidRPr="006E4340">
          <w:t xml:space="preserve"> is DC_1A_n78A. And DC_1A_n75A which can’t be deployed in reality can’t be considered as </w:t>
        </w:r>
        <w:proofErr w:type="spellStart"/>
        <w:r w:rsidRPr="006E4340">
          <w:t>fallbacks</w:t>
        </w:r>
        <w:proofErr w:type="spellEnd"/>
        <w:r w:rsidRPr="006E4340">
          <w:t>.</w:t>
        </w:r>
        <w:r w:rsidRPr="006E4340">
          <w:rPr>
            <w:rFonts w:eastAsia="Times New Roman"/>
            <w:iCs/>
          </w:rPr>
          <w:t xml:space="preserve"> </w:t>
        </w:r>
        <w:r w:rsidRPr="006E4340">
          <w:t xml:space="preserve">All </w:t>
        </w:r>
        <w:proofErr w:type="spellStart"/>
        <w:r w:rsidRPr="006E4340">
          <w:t>fallbacks</w:t>
        </w:r>
        <w:proofErr w:type="spellEnd"/>
        <w:r w:rsidRPr="006E4340">
          <w:t xml:space="preserve"> of UL configurations with higher order need to be supported down to a single carrier.</w:t>
        </w:r>
      </w:ins>
    </w:p>
    <w:p w14:paraId="0B0EFA76" w14:textId="054B5BEF" w:rsidR="00EB5765" w:rsidRPr="006E4340" w:rsidRDefault="00EB5765" w:rsidP="00EB5765">
      <w:pPr>
        <w:pStyle w:val="aff1"/>
        <w:ind w:left="425" w:firstLineChars="10" w:firstLine="20"/>
        <w:rPr>
          <w:ins w:id="397" w:author="ZTE-Ma Zhifeng" w:date="2022-11-23T16:29:00Z"/>
        </w:rPr>
      </w:pPr>
      <w:proofErr w:type="gramStart"/>
      <w:ins w:id="398" w:author="ZTE-Ma Zhifeng" w:date="2022-11-23T16:29:00Z">
        <w:r w:rsidRPr="006E4340">
          <w:rPr>
            <w:rFonts w:eastAsia="Times New Roman"/>
            <w:iCs/>
          </w:rPr>
          <w:t xml:space="preserve">– </w:t>
        </w:r>
      </w:ins>
      <w:ins w:id="399" w:author="ZTE-Ma Zhifeng" w:date="2022-11-23T16:30:00Z">
        <w:r>
          <w:rPr>
            <w:rFonts w:eastAsia="Times New Roman"/>
            <w:iCs/>
          </w:rPr>
          <w:t xml:space="preserve"> </w:t>
        </w:r>
      </w:ins>
      <w:ins w:id="400" w:author="ZTE-Ma Zhifeng" w:date="2022-11-23T16:29:00Z">
        <w:r w:rsidRPr="006E4340">
          <w:t>DC</w:t>
        </w:r>
        <w:proofErr w:type="gramEnd"/>
        <w:r w:rsidRPr="006E4340">
          <w:t xml:space="preserve">_1A-7A_n38A-n78A: </w:t>
        </w:r>
        <w:proofErr w:type="spellStart"/>
        <w:r w:rsidRPr="006E4340">
          <w:t>fallbacks</w:t>
        </w:r>
        <w:proofErr w:type="spellEnd"/>
        <w:r w:rsidRPr="006E4340">
          <w:t xml:space="preserve"> are DC_1A-7A_n78A and DC_1A_n38A-n78A. DC_1A-7A_n38A and DC_7A_n38A-78A which can’t be deployed in reality can’t be considered as </w:t>
        </w:r>
        <w:proofErr w:type="spellStart"/>
        <w:r w:rsidRPr="006E4340">
          <w:t>fallbacks</w:t>
        </w:r>
        <w:proofErr w:type="spellEnd"/>
        <w:r w:rsidRPr="006E4340">
          <w:t>.</w:t>
        </w:r>
      </w:ins>
    </w:p>
    <w:p w14:paraId="3B546205" w14:textId="5D1FF45C" w:rsidR="00EB5765" w:rsidRDefault="00EB5765">
      <w:pPr>
        <w:pStyle w:val="aff1"/>
        <w:ind w:left="425" w:firstLineChars="10" w:firstLine="20"/>
        <w:rPr>
          <w:ins w:id="401" w:author="ZTE-Ma Zhifeng" w:date="2022-11-23T16:29:00Z"/>
          <w:rFonts w:eastAsia="宋体"/>
          <w:lang w:eastAsia="zh-CN"/>
        </w:rPr>
        <w:pPrChange w:id="402" w:author="ZTE-Ma Zhifeng" w:date="2022-11-23T16:30:00Z">
          <w:pPr/>
        </w:pPrChange>
      </w:pPr>
      <w:proofErr w:type="gramStart"/>
      <w:ins w:id="403" w:author="ZTE-Ma Zhifeng" w:date="2022-11-23T16:29:00Z">
        <w:r w:rsidRPr="006E4340">
          <w:rPr>
            <w:rFonts w:eastAsia="Times New Roman"/>
            <w:iCs/>
          </w:rPr>
          <w:t>–</w:t>
        </w:r>
        <w:r>
          <w:rPr>
            <w:rFonts w:eastAsia="Times New Roman"/>
            <w:iCs/>
          </w:rPr>
          <w:t xml:space="preserve"> </w:t>
        </w:r>
      </w:ins>
      <w:ins w:id="404" w:author="ZTE-Ma Zhifeng" w:date="2022-11-23T16:30:00Z">
        <w:r>
          <w:rPr>
            <w:rFonts w:eastAsia="Times New Roman"/>
            <w:iCs/>
          </w:rPr>
          <w:t xml:space="preserve"> </w:t>
        </w:r>
      </w:ins>
      <w:ins w:id="405" w:author="ZTE-Ma Zhifeng" w:date="2022-11-23T16:29:00Z">
        <w:r w:rsidRPr="006E4340">
          <w:t>DL</w:t>
        </w:r>
        <w:proofErr w:type="gramEnd"/>
        <w:r w:rsidRPr="006E4340">
          <w:t xml:space="preserve"> CA_n1A-n7A-n38A: </w:t>
        </w:r>
        <w:proofErr w:type="spellStart"/>
        <w:r w:rsidRPr="006E4340">
          <w:t>fallbacks</w:t>
        </w:r>
        <w:proofErr w:type="spellEnd"/>
        <w:r w:rsidRPr="006E4340">
          <w:t xml:space="preserve"> are DL CA_n1A-n7A and DL CA_n1A-n38A. DL CA_n7A-n38A which can’t be deployed in reality can’t be considered as </w:t>
        </w:r>
        <w:proofErr w:type="spellStart"/>
        <w:r w:rsidRPr="006E4340">
          <w:t>fallbacks</w:t>
        </w:r>
        <w:proofErr w:type="spellEnd"/>
        <w:r w:rsidRPr="006E4340">
          <w:t>.</w:t>
        </w:r>
      </w:ins>
    </w:p>
    <w:p w14:paraId="285AE77D" w14:textId="734AC6FE" w:rsidR="00EB5765" w:rsidRPr="00EB5765" w:rsidRDefault="00EB5765">
      <w:pPr>
        <w:pPrChange w:id="406" w:author="ZTE-Ma Zhifeng" w:date="2022-11-23T16:29:00Z">
          <w:pPr>
            <w:spacing w:after="120"/>
            <w:jc w:val="both"/>
          </w:pPr>
        </w:pPrChange>
      </w:pPr>
      <w:ins w:id="407" w:author="ZTE-Ma Zhifeng" w:date="2022-11-23T16:29:00Z">
        <w:r w:rsidRPr="006E4340">
          <w:rPr>
            <w:rFonts w:eastAsia="宋体"/>
            <w:lang w:eastAsia="zh-CN"/>
          </w:rPr>
          <w:t xml:space="preserve">Generally, this special principle can be summarized as below. For a band combinations, if one RAT (LTE part or NR part) of this BC only include SDL band(s) and/or only DL </w:t>
        </w:r>
        <w:proofErr w:type="spellStart"/>
        <w:r w:rsidRPr="006E4340">
          <w:rPr>
            <w:rFonts w:eastAsia="宋体"/>
            <w:lang w:eastAsia="zh-CN"/>
          </w:rPr>
          <w:t>Scell</w:t>
        </w:r>
        <w:proofErr w:type="spellEnd"/>
        <w:r w:rsidRPr="006E4340">
          <w:rPr>
            <w:rFonts w:eastAsia="宋体"/>
            <w:lang w:eastAsia="zh-CN"/>
          </w:rPr>
          <w:t xml:space="preserve"> band(s), this BC which can’t be deployed in reality can’t be considered as </w:t>
        </w:r>
        <w:proofErr w:type="spellStart"/>
        <w:r w:rsidRPr="006E4340">
          <w:rPr>
            <w:rFonts w:eastAsia="宋体"/>
            <w:lang w:eastAsia="zh-CN"/>
          </w:rPr>
          <w:t>fallbacks</w:t>
        </w:r>
        <w:proofErr w:type="spellEnd"/>
        <w:r w:rsidRPr="006E4340">
          <w:rPr>
            <w:rFonts w:eastAsia="宋体"/>
            <w:lang w:eastAsia="zh-CN"/>
          </w:rPr>
          <w:t>.</w:t>
        </w:r>
      </w:ins>
    </w:p>
    <w:p w14:paraId="6D15F32B" w14:textId="03352F7A" w:rsidR="00E267BC" w:rsidRDefault="00D33D2E" w:rsidP="00E267BC">
      <w:pPr>
        <w:pStyle w:val="21"/>
        <w:rPr>
          <w:lang w:val="en-US"/>
        </w:rPr>
      </w:pPr>
      <w:bookmarkStart w:id="408" w:name="_Toc120114741"/>
      <w:r>
        <w:rPr>
          <w:lang w:val="en-US"/>
        </w:rPr>
        <w:t>6.3</w:t>
      </w:r>
      <w:r w:rsidR="00E267BC" w:rsidRPr="00616096">
        <w:rPr>
          <w:rFonts w:ascii="Calibri" w:hAnsi="Calibri"/>
          <w:sz w:val="22"/>
          <w:szCs w:val="22"/>
          <w:lang w:val="en-US" w:eastAsia="sv-SE"/>
        </w:rPr>
        <w:tab/>
      </w:r>
      <w:r w:rsidR="00E267BC">
        <w:rPr>
          <w:lang w:val="en-US"/>
        </w:rPr>
        <w:t>Guidelines on delta T</w:t>
      </w:r>
      <w:r w:rsidR="00E267BC" w:rsidRPr="00BE3136">
        <w:rPr>
          <w:vertAlign w:val="subscript"/>
          <w:lang w:val="en-US"/>
        </w:rPr>
        <w:t>IB</w:t>
      </w:r>
      <w:r w:rsidR="00E267BC">
        <w:rPr>
          <w:lang w:val="en-US"/>
        </w:rPr>
        <w:t xml:space="preserve"> and R</w:t>
      </w:r>
      <w:r w:rsidR="00E267BC" w:rsidRPr="00BE3136">
        <w:rPr>
          <w:vertAlign w:val="subscript"/>
          <w:lang w:val="en-US"/>
        </w:rPr>
        <w:t>IB</w:t>
      </w:r>
      <w:r w:rsidR="00E267BC">
        <w:rPr>
          <w:lang w:val="en-US"/>
        </w:rPr>
        <w:t xml:space="preserve"> due to band combinations</w:t>
      </w:r>
      <w:bookmarkEnd w:id="408"/>
    </w:p>
    <w:p w14:paraId="7E1EA5DD" w14:textId="77777777" w:rsidR="00E267BC" w:rsidRDefault="00E267BC" w:rsidP="00E267BC">
      <w:r w:rsidRPr="00074105">
        <w:t xml:space="preserve">To optimize the tables of </w:t>
      </w:r>
      <w:proofErr w:type="spellStart"/>
      <w:r w:rsidRPr="00074105">
        <w:t>ΔT</w:t>
      </w:r>
      <w:r w:rsidRPr="00074105">
        <w:rPr>
          <w:vertAlign w:val="subscript"/>
        </w:rPr>
        <w:t>IB</w:t>
      </w:r>
      <w:proofErr w:type="gramStart"/>
      <w:r w:rsidRPr="00074105">
        <w:rPr>
          <w:vertAlign w:val="subscript"/>
        </w:rPr>
        <w:t>,c</w:t>
      </w:r>
      <w:proofErr w:type="spellEnd"/>
      <w:proofErr w:type="gramEnd"/>
      <w:r w:rsidRPr="00074105">
        <w:t xml:space="preserve"> and </w:t>
      </w:r>
      <w:proofErr w:type="spellStart"/>
      <w:r w:rsidRPr="00074105">
        <w:t>ΔR</w:t>
      </w:r>
      <w:r w:rsidRPr="00074105">
        <w:rPr>
          <w:vertAlign w:val="subscript"/>
        </w:rPr>
        <w:t>IB,c</w:t>
      </w:r>
      <w:proofErr w:type="spellEnd"/>
      <w:r>
        <w:t xml:space="preserve"> due to band combinations</w:t>
      </w:r>
      <w:r w:rsidRPr="00074105">
        <w:t>, a new template</w:t>
      </w:r>
      <w:r w:rsidRPr="004576C1">
        <w:rPr>
          <w:rFonts w:hint="eastAsia"/>
          <w:lang w:eastAsia="zh-CN"/>
        </w:rPr>
        <w:t xml:space="preserve"> </w:t>
      </w:r>
      <w:r>
        <w:rPr>
          <w:rFonts w:hint="eastAsia"/>
          <w:lang w:eastAsia="zh-CN"/>
        </w:rPr>
        <w:t>for</w:t>
      </w:r>
      <w:r>
        <w:rPr>
          <w:lang w:eastAsia="zh-CN"/>
        </w:rPr>
        <w:t xml:space="preserve"> Rel-18</w:t>
      </w:r>
      <w:r w:rsidRPr="00074105">
        <w:t xml:space="preserve"> is proposed in </w:t>
      </w:r>
      <w:r>
        <w:t>clause 8.3.2 in TR 38.862</w:t>
      </w:r>
      <w:r w:rsidRPr="00074105">
        <w:t>.</w:t>
      </w:r>
    </w:p>
    <w:p w14:paraId="78CE0931" w14:textId="17E36BAD" w:rsidR="00E267BC" w:rsidRDefault="00E267BC" w:rsidP="00E267BC">
      <w:r>
        <w:rPr>
          <w:rFonts w:hint="eastAsia"/>
          <w:szCs w:val="22"/>
          <w:lang w:eastAsia="zh-CN"/>
        </w:rPr>
        <w:t>R</w:t>
      </w:r>
      <w:r>
        <w:rPr>
          <w:szCs w:val="22"/>
          <w:lang w:eastAsia="zh-CN"/>
        </w:rPr>
        <w:t xml:space="preserve">egarding to the optimized template for </w:t>
      </w:r>
      <w:proofErr w:type="spellStart"/>
      <w:r w:rsidRPr="00074105">
        <w:t>ΔT</w:t>
      </w:r>
      <w:r w:rsidRPr="00074105">
        <w:rPr>
          <w:vertAlign w:val="subscript"/>
        </w:rPr>
        <w:t>IB</w:t>
      </w:r>
      <w:proofErr w:type="gramStart"/>
      <w:r w:rsidRPr="00074105">
        <w:rPr>
          <w:vertAlign w:val="subscript"/>
        </w:rPr>
        <w:t>,c</w:t>
      </w:r>
      <w:proofErr w:type="spellEnd"/>
      <w:proofErr w:type="gramEnd"/>
      <w:r w:rsidRPr="00074105">
        <w:t xml:space="preserve"> and </w:t>
      </w:r>
      <w:proofErr w:type="spellStart"/>
      <w:r w:rsidRPr="00074105">
        <w:t>ΔR</w:t>
      </w:r>
      <w:r w:rsidRPr="00074105">
        <w:rPr>
          <w:vertAlign w:val="subscript"/>
        </w:rPr>
        <w:t>IB,c</w:t>
      </w:r>
      <w:proofErr w:type="spellEnd"/>
      <w:r>
        <w:t xml:space="preserve"> tables, only the configurations having the same component E-UTRA / NR bands can be grouped into one cell (row). For example, </w:t>
      </w:r>
      <w:r w:rsidR="00D33D2E">
        <w:t>in Table 6.3</w:t>
      </w:r>
      <w:r>
        <w:t xml:space="preserve">-1 for the </w:t>
      </w:r>
      <w:proofErr w:type="spellStart"/>
      <w:r w:rsidRPr="00074105">
        <w:t>ΔT</w:t>
      </w:r>
      <w:r w:rsidRPr="00074105">
        <w:rPr>
          <w:vertAlign w:val="subscript"/>
        </w:rPr>
        <w:t>IB,c</w:t>
      </w:r>
      <w:proofErr w:type="spellEnd"/>
      <w:r>
        <w:t xml:space="preserve"> of the following inter-band EN-DC configurations, since the component bands are not the same, two rows should be filled separately in the new template. However, for the configurations “</w:t>
      </w:r>
      <w:r w:rsidRPr="00360B71">
        <w:rPr>
          <w:rFonts w:cs="Arial"/>
          <w:bCs/>
          <w:color w:val="000000" w:themeColor="text1"/>
          <w:szCs w:val="18"/>
          <w:lang w:val="fr-FR"/>
        </w:rPr>
        <w:t>DC_3-</w:t>
      </w:r>
      <w:r w:rsidRPr="00360B71">
        <w:rPr>
          <w:rFonts w:cs="Arial"/>
          <w:bCs/>
          <w:color w:val="000000" w:themeColor="text1"/>
          <w:szCs w:val="18"/>
          <w:lang w:val="fr-FR" w:eastAsia="zh-TW"/>
        </w:rPr>
        <w:t>7-8</w:t>
      </w:r>
      <w:r w:rsidRPr="00360B71">
        <w:rPr>
          <w:rFonts w:cs="Arial"/>
          <w:bCs/>
          <w:color w:val="000000" w:themeColor="text1"/>
          <w:szCs w:val="18"/>
          <w:lang w:val="fr-FR"/>
        </w:rPr>
        <w:t>_n1-n78</w:t>
      </w:r>
      <w:r>
        <w:t>”, “</w:t>
      </w:r>
      <w:r w:rsidRPr="00360B71">
        <w:rPr>
          <w:rFonts w:cs="Arial"/>
          <w:bCs/>
          <w:color w:val="000000" w:themeColor="text1"/>
          <w:szCs w:val="18"/>
          <w:lang w:val="fr-FR" w:eastAsia="zh-TW"/>
        </w:rPr>
        <w:t>DC_3-3-7-8_n1-n78</w:t>
      </w:r>
      <w:r>
        <w:t>”, “</w:t>
      </w:r>
      <w:r w:rsidRPr="00360B71">
        <w:rPr>
          <w:rFonts w:cs="Arial"/>
          <w:bCs/>
          <w:color w:val="000000" w:themeColor="text1"/>
          <w:szCs w:val="18"/>
          <w:lang w:val="fr-FR" w:eastAsia="zh-TW"/>
        </w:rPr>
        <w:t>DC_3-7-7-8_n1-n78</w:t>
      </w:r>
      <w:r>
        <w:t>” and “</w:t>
      </w:r>
      <w:r w:rsidRPr="00360B71">
        <w:rPr>
          <w:rFonts w:cs="Arial"/>
          <w:bCs/>
          <w:color w:val="000000" w:themeColor="text1"/>
          <w:szCs w:val="18"/>
          <w:lang w:val="fr-FR" w:eastAsia="zh-TW"/>
        </w:rPr>
        <w:t>DC_3-3-7-7-8_n1-n78</w:t>
      </w:r>
      <w:r>
        <w:t>” having the same component bands, they should be merged into one cell.</w:t>
      </w:r>
    </w:p>
    <w:p w14:paraId="6214F807" w14:textId="0AA6853F" w:rsidR="00E267BC" w:rsidRPr="00C1156C" w:rsidRDefault="00BC46BA" w:rsidP="00BE3136">
      <w:pPr>
        <w:pStyle w:val="TH"/>
      </w:pPr>
      <w:r>
        <w:rPr>
          <w:rFonts w:hint="eastAsia"/>
          <w:noProof/>
          <w:szCs w:val="22"/>
          <w:lang w:val="en-US" w:eastAsia="zh-CN"/>
        </w:rPr>
        <w:lastRenderedPageBreak/>
        <mc:AlternateContent>
          <mc:Choice Requires="wps">
            <w:drawing>
              <wp:anchor distT="0" distB="0" distL="114300" distR="114300" simplePos="0" relativeHeight="251659264" behindDoc="0" locked="0" layoutInCell="1" allowOverlap="1" wp14:anchorId="31E50BC3" wp14:editId="39AD4891">
                <wp:simplePos x="0" y="0"/>
                <wp:positionH relativeFrom="column">
                  <wp:posOffset>-99705</wp:posOffset>
                </wp:positionH>
                <wp:positionV relativeFrom="paragraph">
                  <wp:posOffset>1263475</wp:posOffset>
                </wp:positionV>
                <wp:extent cx="499403" cy="1357532"/>
                <wp:effectExtent l="0" t="0" r="34290" b="14605"/>
                <wp:wrapNone/>
                <wp:docPr id="1" name="左弧形箭头 1"/>
                <wp:cNvGraphicFramePr/>
                <a:graphic xmlns:a="http://schemas.openxmlformats.org/drawingml/2006/main">
                  <a:graphicData uri="http://schemas.microsoft.com/office/word/2010/wordprocessingShape">
                    <wps:wsp>
                      <wps:cNvSpPr/>
                      <wps:spPr>
                        <a:xfrm>
                          <a:off x="0" y="0"/>
                          <a:ext cx="499403" cy="1357532"/>
                        </a:xfrm>
                        <a:prstGeom prst="curvedRightArrow">
                          <a:avLst/>
                        </a:prstGeom>
                        <a:solidFill>
                          <a:schemeClr val="bg2">
                            <a:lumMod val="9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1CC76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左弧形箭头 1" o:spid="_x0000_s1026" type="#_x0000_t102" style="position:absolute;left:0;text-align:left;margin-left:-7.85pt;margin-top:99.5pt;width:39.3pt;height:1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" adj="17627,20607,16200" fillcolor="#cfcdcd [2894]" strokecolor="#d9e2f3 [660]" strokeweight="1pt"/>
            </w:pict>
          </mc:Fallback>
        </mc:AlternateContent>
      </w:r>
      <w:r w:rsidR="00D33D2E">
        <w:t>Table 6.3</w:t>
      </w:r>
      <w:r w:rsidR="00C1156C" w:rsidRPr="001C0CC4">
        <w:t xml:space="preserve">-1: </w:t>
      </w:r>
      <w:r w:rsidR="00C1156C">
        <w:t xml:space="preserve">Example for </w:t>
      </w:r>
      <w:proofErr w:type="spellStart"/>
      <w:r w:rsidR="00C1156C" w:rsidRPr="00074105">
        <w:t>ΔT</w:t>
      </w:r>
      <w:r w:rsidR="00C1156C" w:rsidRPr="00074105">
        <w:rPr>
          <w:vertAlign w:val="subscript"/>
        </w:rPr>
        <w:t>IB</w:t>
      </w:r>
      <w:proofErr w:type="gramStart"/>
      <w:r w:rsidR="00C1156C" w:rsidRPr="00074105">
        <w:rPr>
          <w:vertAlign w:val="subscript"/>
        </w:rPr>
        <w:t>,c</w:t>
      </w:r>
      <w:proofErr w:type="spellEnd"/>
      <w:proofErr w:type="gramEnd"/>
      <w:r w:rsidR="00C1156C">
        <w:t xml:space="preserve"> for</w:t>
      </w:r>
      <w:r w:rsidR="00C1156C" w:rsidRPr="001C0CC4">
        <w:t xml:space="preserve"> Int</w:t>
      </w:r>
      <w:r w:rsidR="00C1156C">
        <w:t>er</w:t>
      </w:r>
      <w:r w:rsidR="00C1156C" w:rsidRPr="001C0CC4">
        <w:t xml:space="preserve">-band </w:t>
      </w:r>
      <w:r w:rsidR="00C1156C">
        <w:t>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977"/>
        <w:gridCol w:w="2982"/>
      </w:tblGrid>
      <w:tr w:rsidR="00E267BC" w:rsidRPr="00360B71" w14:paraId="53B64DD8" w14:textId="77777777" w:rsidTr="00F028B1">
        <w:trPr>
          <w:trHeight w:val="187"/>
          <w:tblHeader/>
          <w:jc w:val="center"/>
        </w:trPr>
        <w:tc>
          <w:tcPr>
            <w:tcW w:w="2263" w:type="dxa"/>
            <w:tcBorders>
              <w:bottom w:val="single" w:sz="4" w:space="0" w:color="auto"/>
            </w:tcBorders>
          </w:tcPr>
          <w:p w14:paraId="13438B06" w14:textId="77777777" w:rsidR="00E267BC" w:rsidRPr="00360B71" w:rsidRDefault="00E267BC" w:rsidP="00F028B1">
            <w:pPr>
              <w:pStyle w:val="TAH"/>
              <w:rPr>
                <w:color w:val="000000" w:themeColor="text1"/>
              </w:rPr>
            </w:pPr>
            <w:r w:rsidRPr="00360B71">
              <w:rPr>
                <w:color w:val="000000" w:themeColor="text1"/>
              </w:rPr>
              <w:t>Inter-band EN-DC configuration</w:t>
            </w:r>
          </w:p>
        </w:tc>
        <w:tc>
          <w:tcPr>
            <w:tcW w:w="2977" w:type="dxa"/>
          </w:tcPr>
          <w:p w14:paraId="21392027" w14:textId="77777777" w:rsidR="00E267BC" w:rsidRPr="00360B71" w:rsidRDefault="00E267BC" w:rsidP="00F028B1">
            <w:pPr>
              <w:pStyle w:val="TAH"/>
              <w:rPr>
                <w:rFonts w:eastAsia="Malgun Gothic"/>
                <w:color w:val="000000" w:themeColor="text1"/>
                <w:lang w:eastAsia="ko-KR"/>
              </w:rPr>
            </w:pPr>
            <w:r w:rsidRPr="00360B71">
              <w:rPr>
                <w:color w:val="000000" w:themeColor="text1"/>
              </w:rPr>
              <w:t>E-UTRA or NR Band</w:t>
            </w:r>
          </w:p>
        </w:tc>
        <w:tc>
          <w:tcPr>
            <w:tcW w:w="2982" w:type="dxa"/>
          </w:tcPr>
          <w:p w14:paraId="279329C6" w14:textId="77777777" w:rsidR="00E267BC" w:rsidRPr="00360B71" w:rsidRDefault="00E267BC" w:rsidP="00F028B1">
            <w:pPr>
              <w:pStyle w:val="TAH"/>
              <w:rPr>
                <w:rFonts w:eastAsia="Malgun Gothic"/>
                <w:color w:val="000000" w:themeColor="text1"/>
                <w:lang w:eastAsia="ko-KR"/>
              </w:rPr>
            </w:pPr>
            <w:proofErr w:type="spellStart"/>
            <w:r w:rsidRPr="00360B71">
              <w:rPr>
                <w:color w:val="000000" w:themeColor="text1"/>
              </w:rPr>
              <w:t>ΔT</w:t>
            </w:r>
            <w:r w:rsidRPr="00360B71">
              <w:rPr>
                <w:color w:val="000000" w:themeColor="text1"/>
                <w:vertAlign w:val="subscript"/>
              </w:rPr>
              <w:t>IB,c</w:t>
            </w:r>
            <w:proofErr w:type="spellEnd"/>
            <w:r w:rsidRPr="00360B71">
              <w:rPr>
                <w:color w:val="000000" w:themeColor="text1"/>
              </w:rPr>
              <w:t xml:space="preserve"> (dB)</w:t>
            </w:r>
          </w:p>
        </w:tc>
      </w:tr>
      <w:tr w:rsidR="00E267BC" w:rsidRPr="00360B71" w14:paraId="071CCE35" w14:textId="77777777" w:rsidTr="00F028B1">
        <w:trPr>
          <w:trHeight w:val="187"/>
          <w:jc w:val="center"/>
        </w:trPr>
        <w:tc>
          <w:tcPr>
            <w:tcW w:w="2263" w:type="dxa"/>
            <w:tcBorders>
              <w:left w:val="single" w:sz="4" w:space="0" w:color="auto"/>
              <w:bottom w:val="nil"/>
              <w:right w:val="single" w:sz="4" w:space="0" w:color="auto"/>
            </w:tcBorders>
            <w:shd w:val="clear" w:color="auto" w:fill="auto"/>
          </w:tcPr>
          <w:p w14:paraId="13D54B29" w14:textId="77777777" w:rsidR="00E267BC" w:rsidRPr="00360B71" w:rsidRDefault="00E267BC" w:rsidP="00F028B1">
            <w:pPr>
              <w:pStyle w:val="TAC"/>
              <w:rPr>
                <w:bCs/>
                <w:color w:val="000000" w:themeColor="text1"/>
                <w:szCs w:val="18"/>
                <w:lang w:val="fr-FR"/>
              </w:rPr>
            </w:pPr>
            <w:r w:rsidRPr="00360B71">
              <w:rPr>
                <w:bCs/>
                <w:color w:val="000000" w:themeColor="text1"/>
                <w:szCs w:val="18"/>
                <w:lang w:val="fr-FR"/>
              </w:rPr>
              <w:t>DC_3-</w:t>
            </w:r>
            <w:r w:rsidRPr="00360B71">
              <w:rPr>
                <w:bCs/>
                <w:color w:val="000000" w:themeColor="text1"/>
                <w:szCs w:val="18"/>
                <w:lang w:val="fr-FR" w:eastAsia="zh-TW"/>
              </w:rPr>
              <w:t>7-8</w:t>
            </w:r>
            <w:r w:rsidRPr="00360B71">
              <w:rPr>
                <w:bCs/>
                <w:color w:val="000000" w:themeColor="text1"/>
                <w:szCs w:val="18"/>
                <w:lang w:val="fr-FR"/>
              </w:rPr>
              <w:t>_n1-n78</w:t>
            </w:r>
          </w:p>
          <w:p w14:paraId="78B128C0"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DC_3-3-7-8_n1-n78</w:t>
            </w:r>
          </w:p>
          <w:p w14:paraId="3F754B2E"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DC_3-7-7-8_n1-n78</w:t>
            </w:r>
          </w:p>
          <w:p w14:paraId="11D20040"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DC_3-3-7-7-8_n1-n78</w:t>
            </w:r>
          </w:p>
          <w:p w14:paraId="4060573D" w14:textId="77777777" w:rsidR="00E267BC" w:rsidRPr="00360B71" w:rsidRDefault="00E267BC" w:rsidP="00F028B1">
            <w:pPr>
              <w:pStyle w:val="TAC"/>
              <w:rPr>
                <w:color w:val="000000" w:themeColor="text1"/>
                <w:lang w:eastAsia="zh-TW"/>
              </w:rPr>
            </w:pPr>
            <w:r w:rsidRPr="00360B71">
              <w:rPr>
                <w:color w:val="000000" w:themeColor="text1"/>
              </w:rPr>
              <w:t>DC_3-7_n1-n8-n78</w:t>
            </w:r>
          </w:p>
          <w:p w14:paraId="4AFF9DA5" w14:textId="77777777" w:rsidR="00E267BC" w:rsidRPr="00360B71" w:rsidRDefault="00E267BC" w:rsidP="00F028B1">
            <w:pPr>
              <w:pStyle w:val="TAC"/>
              <w:rPr>
                <w:color w:val="000000" w:themeColor="text1"/>
                <w:lang w:eastAsia="zh-TW"/>
              </w:rPr>
            </w:pPr>
            <w:r w:rsidRPr="00360B71">
              <w:rPr>
                <w:color w:val="000000" w:themeColor="text1"/>
              </w:rPr>
              <w:t>DC_3-3-7_n1-n8-n78</w:t>
            </w:r>
          </w:p>
          <w:p w14:paraId="4B4F9EA7" w14:textId="77777777" w:rsidR="00E267BC" w:rsidRPr="00360B71" w:rsidRDefault="00E267BC" w:rsidP="00F028B1">
            <w:pPr>
              <w:pStyle w:val="TAC"/>
              <w:rPr>
                <w:color w:val="000000" w:themeColor="text1"/>
                <w:lang w:eastAsia="zh-TW"/>
              </w:rPr>
            </w:pPr>
            <w:r w:rsidRPr="00360B71">
              <w:rPr>
                <w:color w:val="000000" w:themeColor="text1"/>
              </w:rPr>
              <w:t>DC_3-7-7_n1-n8-n78</w:t>
            </w:r>
          </w:p>
          <w:p w14:paraId="48865318" w14:textId="77777777" w:rsidR="00E267BC" w:rsidRPr="00360B71" w:rsidRDefault="00E267BC" w:rsidP="00F028B1">
            <w:pPr>
              <w:pStyle w:val="TAC"/>
              <w:rPr>
                <w:rFonts w:eastAsia="Malgun Gothic"/>
                <w:color w:val="000000" w:themeColor="text1"/>
                <w:lang w:val="fr-FR" w:eastAsia="ko-KR"/>
              </w:rPr>
            </w:pPr>
            <w:r w:rsidRPr="00360B71">
              <w:rPr>
                <w:color w:val="000000" w:themeColor="text1"/>
              </w:rPr>
              <w:t>DC_3-3-7-7_n1-n8-n78</w:t>
            </w:r>
          </w:p>
        </w:tc>
        <w:tc>
          <w:tcPr>
            <w:tcW w:w="2977" w:type="dxa"/>
            <w:tcBorders>
              <w:top w:val="single" w:sz="4" w:space="0" w:color="auto"/>
              <w:left w:val="single" w:sz="4" w:space="0" w:color="auto"/>
              <w:bottom w:val="single" w:sz="4" w:space="0" w:color="auto"/>
              <w:right w:val="single" w:sz="4" w:space="0" w:color="auto"/>
            </w:tcBorders>
          </w:tcPr>
          <w:p w14:paraId="642EA52B" w14:textId="77777777" w:rsidR="00E267BC" w:rsidRPr="00360B71" w:rsidRDefault="00E267BC" w:rsidP="00F028B1">
            <w:pPr>
              <w:pStyle w:val="TAC"/>
              <w:rPr>
                <w:color w:val="000000" w:themeColor="text1"/>
                <w:lang w:eastAsia="ko-KR"/>
              </w:rPr>
            </w:pPr>
            <w:r w:rsidRPr="00360B71">
              <w:rPr>
                <w:bCs/>
                <w:color w:val="000000" w:themeColor="text1"/>
                <w:szCs w:val="18"/>
              </w:rPr>
              <w:t>3</w:t>
            </w:r>
          </w:p>
        </w:tc>
        <w:tc>
          <w:tcPr>
            <w:tcW w:w="2982" w:type="dxa"/>
            <w:tcBorders>
              <w:top w:val="single" w:sz="4" w:space="0" w:color="auto"/>
              <w:left w:val="single" w:sz="4" w:space="0" w:color="auto"/>
              <w:bottom w:val="single" w:sz="4" w:space="0" w:color="auto"/>
              <w:right w:val="single" w:sz="4" w:space="0" w:color="auto"/>
            </w:tcBorders>
          </w:tcPr>
          <w:p w14:paraId="6C836093"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12054EE5" w14:textId="77777777" w:rsidTr="00F028B1">
        <w:trPr>
          <w:trHeight w:val="187"/>
          <w:jc w:val="center"/>
        </w:trPr>
        <w:tc>
          <w:tcPr>
            <w:tcW w:w="2263" w:type="dxa"/>
            <w:tcBorders>
              <w:top w:val="nil"/>
              <w:left w:val="single" w:sz="4" w:space="0" w:color="auto"/>
              <w:bottom w:val="nil"/>
              <w:right w:val="single" w:sz="4" w:space="0" w:color="auto"/>
            </w:tcBorders>
            <w:shd w:val="clear" w:color="auto" w:fill="auto"/>
          </w:tcPr>
          <w:p w14:paraId="771F82D2"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0EEA9BA4"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7</w:t>
            </w:r>
          </w:p>
        </w:tc>
        <w:tc>
          <w:tcPr>
            <w:tcW w:w="2982" w:type="dxa"/>
            <w:tcBorders>
              <w:top w:val="single" w:sz="4" w:space="0" w:color="auto"/>
              <w:left w:val="single" w:sz="4" w:space="0" w:color="auto"/>
              <w:bottom w:val="single" w:sz="4" w:space="0" w:color="auto"/>
              <w:right w:val="single" w:sz="4" w:space="0" w:color="auto"/>
            </w:tcBorders>
          </w:tcPr>
          <w:p w14:paraId="5961A50A"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624E6D40" w14:textId="77777777" w:rsidTr="00F028B1">
        <w:trPr>
          <w:trHeight w:val="187"/>
          <w:jc w:val="center"/>
        </w:trPr>
        <w:tc>
          <w:tcPr>
            <w:tcW w:w="2263" w:type="dxa"/>
            <w:tcBorders>
              <w:top w:val="nil"/>
              <w:left w:val="single" w:sz="4" w:space="0" w:color="auto"/>
              <w:bottom w:val="nil"/>
              <w:right w:val="single" w:sz="4" w:space="0" w:color="auto"/>
            </w:tcBorders>
            <w:shd w:val="clear" w:color="auto" w:fill="auto"/>
          </w:tcPr>
          <w:p w14:paraId="70B06DFF"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3B78C26D" w14:textId="77777777" w:rsidR="00E267BC" w:rsidRPr="00360B71" w:rsidRDefault="00E267BC" w:rsidP="00F028B1">
            <w:pPr>
              <w:pStyle w:val="TAC"/>
              <w:rPr>
                <w:color w:val="000000" w:themeColor="text1"/>
                <w:lang w:eastAsia="ko-KR"/>
              </w:rPr>
            </w:pPr>
            <w:r w:rsidRPr="00360B71">
              <w:rPr>
                <w:bCs/>
                <w:color w:val="000000" w:themeColor="text1"/>
                <w:szCs w:val="18"/>
                <w:highlight w:val="yellow"/>
                <w:lang w:eastAsia="zh-TW"/>
              </w:rPr>
              <w:t>8 or n8</w:t>
            </w:r>
          </w:p>
        </w:tc>
        <w:tc>
          <w:tcPr>
            <w:tcW w:w="2982" w:type="dxa"/>
            <w:tcBorders>
              <w:top w:val="single" w:sz="4" w:space="0" w:color="auto"/>
              <w:left w:val="single" w:sz="4" w:space="0" w:color="auto"/>
              <w:bottom w:val="single" w:sz="4" w:space="0" w:color="auto"/>
              <w:right w:val="single" w:sz="4" w:space="0" w:color="auto"/>
            </w:tcBorders>
          </w:tcPr>
          <w:p w14:paraId="22C7B3EE"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62AEA898" w14:textId="77777777" w:rsidTr="00F028B1">
        <w:trPr>
          <w:trHeight w:val="187"/>
          <w:jc w:val="center"/>
        </w:trPr>
        <w:tc>
          <w:tcPr>
            <w:tcW w:w="2263" w:type="dxa"/>
            <w:tcBorders>
              <w:top w:val="nil"/>
              <w:left w:val="single" w:sz="4" w:space="0" w:color="auto"/>
              <w:bottom w:val="nil"/>
              <w:right w:val="single" w:sz="4" w:space="0" w:color="auto"/>
            </w:tcBorders>
            <w:shd w:val="clear" w:color="auto" w:fill="auto"/>
          </w:tcPr>
          <w:p w14:paraId="75C22E80"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357EE72D" w14:textId="77777777" w:rsidR="00E267BC" w:rsidRPr="00360B71" w:rsidRDefault="00E267BC" w:rsidP="00F028B1">
            <w:pPr>
              <w:pStyle w:val="TAC"/>
              <w:rPr>
                <w:color w:val="000000" w:themeColor="text1"/>
                <w:lang w:eastAsia="ko-KR"/>
              </w:rPr>
            </w:pPr>
            <w:r w:rsidRPr="00360B71">
              <w:rPr>
                <w:bCs/>
                <w:color w:val="000000" w:themeColor="text1"/>
                <w:szCs w:val="18"/>
              </w:rPr>
              <w:t>n1</w:t>
            </w:r>
          </w:p>
        </w:tc>
        <w:tc>
          <w:tcPr>
            <w:tcW w:w="2982" w:type="dxa"/>
            <w:tcBorders>
              <w:top w:val="single" w:sz="4" w:space="0" w:color="auto"/>
              <w:left w:val="single" w:sz="4" w:space="0" w:color="auto"/>
              <w:bottom w:val="single" w:sz="4" w:space="0" w:color="auto"/>
              <w:right w:val="single" w:sz="4" w:space="0" w:color="auto"/>
            </w:tcBorders>
          </w:tcPr>
          <w:p w14:paraId="60777ACB"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0.6</w:t>
            </w:r>
          </w:p>
        </w:tc>
      </w:tr>
      <w:tr w:rsidR="00E267BC" w:rsidRPr="00360B71" w14:paraId="1E3A62EC" w14:textId="77777777" w:rsidTr="00F028B1">
        <w:trPr>
          <w:trHeight w:val="187"/>
          <w:jc w:val="center"/>
        </w:trPr>
        <w:tc>
          <w:tcPr>
            <w:tcW w:w="2263" w:type="dxa"/>
            <w:tcBorders>
              <w:top w:val="nil"/>
              <w:left w:val="single" w:sz="4" w:space="0" w:color="auto"/>
              <w:bottom w:val="single" w:sz="4" w:space="0" w:color="auto"/>
              <w:right w:val="single" w:sz="4" w:space="0" w:color="auto"/>
            </w:tcBorders>
            <w:shd w:val="clear" w:color="auto" w:fill="auto"/>
          </w:tcPr>
          <w:p w14:paraId="6186A9CE" w14:textId="77777777" w:rsidR="00E267BC" w:rsidRPr="00360B71" w:rsidRDefault="00E267BC" w:rsidP="00F028B1">
            <w:pPr>
              <w:pStyle w:val="TAC"/>
              <w:rPr>
                <w:rFonts w:eastAsia="Malgun Gothic"/>
                <w:color w:val="000000" w:themeColor="text1"/>
                <w:lang w:eastAsia="ko-KR"/>
              </w:rPr>
            </w:pPr>
          </w:p>
        </w:tc>
        <w:tc>
          <w:tcPr>
            <w:tcW w:w="2977" w:type="dxa"/>
            <w:tcBorders>
              <w:top w:val="single" w:sz="4" w:space="0" w:color="auto"/>
              <w:left w:val="single" w:sz="4" w:space="0" w:color="auto"/>
              <w:bottom w:val="single" w:sz="4" w:space="0" w:color="auto"/>
              <w:right w:val="single" w:sz="4" w:space="0" w:color="auto"/>
            </w:tcBorders>
          </w:tcPr>
          <w:p w14:paraId="062D34D5" w14:textId="77777777" w:rsidR="00E267BC" w:rsidRPr="00360B71" w:rsidRDefault="00E267BC" w:rsidP="00F028B1">
            <w:pPr>
              <w:pStyle w:val="TAC"/>
              <w:rPr>
                <w:color w:val="000000" w:themeColor="text1"/>
                <w:lang w:eastAsia="ko-KR"/>
              </w:rPr>
            </w:pPr>
            <w:r w:rsidRPr="00360B71">
              <w:rPr>
                <w:bCs/>
                <w:color w:val="000000" w:themeColor="text1"/>
                <w:szCs w:val="18"/>
              </w:rPr>
              <w:t>n78</w:t>
            </w:r>
          </w:p>
        </w:tc>
        <w:tc>
          <w:tcPr>
            <w:tcW w:w="2982" w:type="dxa"/>
            <w:tcBorders>
              <w:top w:val="single" w:sz="4" w:space="0" w:color="auto"/>
              <w:left w:val="single" w:sz="4" w:space="0" w:color="auto"/>
              <w:bottom w:val="single" w:sz="4" w:space="0" w:color="auto"/>
              <w:right w:val="single" w:sz="4" w:space="0" w:color="auto"/>
            </w:tcBorders>
          </w:tcPr>
          <w:p w14:paraId="0F507F90" w14:textId="77777777" w:rsidR="00E267BC" w:rsidRPr="00360B71" w:rsidRDefault="00E267BC" w:rsidP="00F028B1">
            <w:pPr>
              <w:pStyle w:val="TAC"/>
              <w:rPr>
                <w:color w:val="000000" w:themeColor="text1"/>
                <w:lang w:eastAsia="ko-KR"/>
              </w:rPr>
            </w:pPr>
            <w:r w:rsidRPr="00360B71">
              <w:rPr>
                <w:bCs/>
                <w:color w:val="000000" w:themeColor="text1"/>
                <w:szCs w:val="18"/>
                <w:lang w:eastAsia="zh-TW"/>
              </w:rPr>
              <w:t>0.8</w:t>
            </w:r>
          </w:p>
        </w:tc>
      </w:tr>
    </w:tbl>
    <w:p w14:paraId="40F1C6A2" w14:textId="77777777" w:rsidR="00E267BC" w:rsidRPr="00360B71" w:rsidRDefault="00E267BC" w:rsidP="00E267BC">
      <w:pPr>
        <w:rPr>
          <w:color w:val="000000" w:themeColor="text1"/>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332"/>
        <w:gridCol w:w="1333"/>
        <w:gridCol w:w="1332"/>
        <w:gridCol w:w="1333"/>
        <w:gridCol w:w="1333"/>
      </w:tblGrid>
      <w:tr w:rsidR="00E267BC" w:rsidRPr="00360B71" w14:paraId="45446DDE" w14:textId="77777777" w:rsidTr="00F028B1">
        <w:trPr>
          <w:trHeight w:val="187"/>
          <w:tblHeader/>
          <w:jc w:val="center"/>
        </w:trPr>
        <w:tc>
          <w:tcPr>
            <w:tcW w:w="2263" w:type="dxa"/>
            <w:vMerge w:val="restart"/>
          </w:tcPr>
          <w:p w14:paraId="165E18F5" w14:textId="77777777" w:rsidR="00E267BC" w:rsidRPr="00360B71" w:rsidRDefault="00E267BC" w:rsidP="00F028B1">
            <w:pPr>
              <w:pStyle w:val="TAH"/>
              <w:rPr>
                <w:color w:val="000000" w:themeColor="text1"/>
              </w:rPr>
            </w:pPr>
            <w:r w:rsidRPr="00360B71">
              <w:rPr>
                <w:color w:val="000000" w:themeColor="text1"/>
              </w:rPr>
              <w:t>Inter-band EN-DC configuration</w:t>
            </w:r>
          </w:p>
        </w:tc>
        <w:tc>
          <w:tcPr>
            <w:tcW w:w="6663" w:type="dxa"/>
            <w:gridSpan w:val="5"/>
            <w:vAlign w:val="center"/>
          </w:tcPr>
          <w:p w14:paraId="32F03C42" w14:textId="77777777" w:rsidR="00E267BC" w:rsidRPr="00360B71" w:rsidRDefault="00E267BC" w:rsidP="00F028B1">
            <w:pPr>
              <w:pStyle w:val="TAH"/>
              <w:rPr>
                <w:rFonts w:eastAsia="Malgun Gothic"/>
                <w:color w:val="000000" w:themeColor="text1"/>
                <w:lang w:eastAsia="ko-KR"/>
              </w:rPr>
            </w:pPr>
            <w:proofErr w:type="spellStart"/>
            <w:r w:rsidRPr="00360B71">
              <w:rPr>
                <w:color w:val="000000" w:themeColor="text1"/>
              </w:rPr>
              <w:t>ΔT</w:t>
            </w:r>
            <w:r w:rsidRPr="00360B71">
              <w:rPr>
                <w:color w:val="000000" w:themeColor="text1"/>
                <w:vertAlign w:val="subscript"/>
              </w:rPr>
              <w:t>IB,c</w:t>
            </w:r>
            <w:proofErr w:type="spellEnd"/>
            <w:r w:rsidRPr="00360B71">
              <w:rPr>
                <w:color w:val="000000" w:themeColor="text1"/>
              </w:rPr>
              <w:t xml:space="preserve"> for E-UTRA band / NR band (dB)</w:t>
            </w:r>
            <w:r w:rsidRPr="00360B71">
              <w:rPr>
                <w:color w:val="000000" w:themeColor="text1"/>
                <w:vertAlign w:val="superscript"/>
              </w:rPr>
              <w:t>6</w:t>
            </w:r>
          </w:p>
        </w:tc>
      </w:tr>
      <w:tr w:rsidR="00E267BC" w:rsidRPr="00360B71" w14:paraId="5141590D" w14:textId="77777777" w:rsidTr="00F028B1">
        <w:trPr>
          <w:trHeight w:val="187"/>
          <w:tblHeader/>
          <w:jc w:val="center"/>
        </w:trPr>
        <w:tc>
          <w:tcPr>
            <w:tcW w:w="2263" w:type="dxa"/>
            <w:vMerge/>
            <w:tcBorders>
              <w:bottom w:val="single" w:sz="4" w:space="0" w:color="auto"/>
            </w:tcBorders>
          </w:tcPr>
          <w:p w14:paraId="6D37B8D5" w14:textId="77777777" w:rsidR="00E267BC" w:rsidRPr="00360B71" w:rsidRDefault="00E267BC" w:rsidP="00F028B1">
            <w:pPr>
              <w:pStyle w:val="TAH"/>
              <w:rPr>
                <w:color w:val="000000" w:themeColor="text1"/>
              </w:rPr>
            </w:pPr>
          </w:p>
        </w:tc>
        <w:tc>
          <w:tcPr>
            <w:tcW w:w="6663" w:type="dxa"/>
            <w:gridSpan w:val="5"/>
            <w:vAlign w:val="center"/>
          </w:tcPr>
          <w:p w14:paraId="0DBAC5C2" w14:textId="77777777" w:rsidR="00E267BC" w:rsidRPr="00360B71" w:rsidRDefault="00E267BC" w:rsidP="00F028B1">
            <w:pPr>
              <w:pStyle w:val="TAH"/>
              <w:rPr>
                <w:rFonts w:eastAsia="Malgun Gothic"/>
                <w:color w:val="000000" w:themeColor="text1"/>
                <w:lang w:eastAsia="ko-KR"/>
              </w:rPr>
            </w:pPr>
            <w:r w:rsidRPr="00360B71">
              <w:rPr>
                <w:rFonts w:hint="eastAsia"/>
                <w:color w:val="000000" w:themeColor="text1"/>
              </w:rPr>
              <w:t>C</w:t>
            </w:r>
            <w:r w:rsidRPr="00360B71">
              <w:rPr>
                <w:color w:val="000000" w:themeColor="text1"/>
              </w:rPr>
              <w:t>omponent band in order of bands in configuration</w:t>
            </w:r>
            <w:r w:rsidRPr="00360B71">
              <w:rPr>
                <w:color w:val="000000" w:themeColor="text1"/>
                <w:vertAlign w:val="superscript"/>
              </w:rPr>
              <w:t>7</w:t>
            </w:r>
          </w:p>
        </w:tc>
      </w:tr>
      <w:tr w:rsidR="00E267BC" w:rsidRPr="00360B71" w14:paraId="54DD8FFE" w14:textId="77777777" w:rsidTr="00F028B1">
        <w:trPr>
          <w:trHeight w:val="187"/>
          <w:jc w:val="center"/>
        </w:trPr>
        <w:tc>
          <w:tcPr>
            <w:tcW w:w="2263" w:type="dxa"/>
            <w:tcBorders>
              <w:left w:val="single" w:sz="4" w:space="0" w:color="auto"/>
              <w:bottom w:val="single" w:sz="4" w:space="0" w:color="auto"/>
              <w:right w:val="single" w:sz="4" w:space="0" w:color="auto"/>
            </w:tcBorders>
            <w:shd w:val="clear" w:color="auto" w:fill="auto"/>
          </w:tcPr>
          <w:p w14:paraId="53021CB1" w14:textId="77777777" w:rsidR="00E267BC" w:rsidRPr="00360B71" w:rsidRDefault="00E267BC" w:rsidP="00F028B1">
            <w:pPr>
              <w:pStyle w:val="TAC"/>
              <w:rPr>
                <w:bCs/>
                <w:color w:val="000000" w:themeColor="text1"/>
                <w:szCs w:val="18"/>
                <w:lang w:val="fr-FR"/>
              </w:rPr>
            </w:pPr>
            <w:r w:rsidRPr="00360B71">
              <w:rPr>
                <w:bCs/>
                <w:color w:val="000000" w:themeColor="text1"/>
                <w:szCs w:val="18"/>
                <w:lang w:val="fr-FR"/>
              </w:rPr>
              <w:t>DC_3-</w:t>
            </w:r>
            <w:r w:rsidRPr="00360B71">
              <w:rPr>
                <w:bCs/>
                <w:color w:val="000000" w:themeColor="text1"/>
                <w:szCs w:val="18"/>
                <w:lang w:val="fr-FR" w:eastAsia="zh-TW"/>
              </w:rPr>
              <w:t>7-</w:t>
            </w:r>
            <w:r w:rsidRPr="00A273A0">
              <w:rPr>
                <w:bCs/>
                <w:color w:val="000000" w:themeColor="text1"/>
                <w:szCs w:val="18"/>
                <w:highlight w:val="yellow"/>
                <w:lang w:val="fr-FR" w:eastAsia="zh-TW"/>
              </w:rPr>
              <w:t>8</w:t>
            </w:r>
            <w:r w:rsidRPr="00360B71">
              <w:rPr>
                <w:bCs/>
                <w:color w:val="000000" w:themeColor="text1"/>
                <w:szCs w:val="18"/>
                <w:lang w:val="fr-FR"/>
              </w:rPr>
              <w:t>_n1-n78</w:t>
            </w:r>
          </w:p>
          <w:p w14:paraId="13138B65"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DC_3-3-7-</w:t>
            </w:r>
            <w:r w:rsidRPr="00A273A0">
              <w:rPr>
                <w:bCs/>
                <w:color w:val="000000" w:themeColor="text1"/>
                <w:szCs w:val="18"/>
                <w:highlight w:val="yellow"/>
                <w:lang w:val="fr-FR" w:eastAsia="zh-TW"/>
              </w:rPr>
              <w:t>8</w:t>
            </w:r>
            <w:r w:rsidRPr="00360B71">
              <w:rPr>
                <w:bCs/>
                <w:color w:val="000000" w:themeColor="text1"/>
                <w:szCs w:val="18"/>
                <w:lang w:val="fr-FR" w:eastAsia="zh-TW"/>
              </w:rPr>
              <w:t>_n1-n78</w:t>
            </w:r>
          </w:p>
          <w:p w14:paraId="6FD7540A" w14:textId="77777777" w:rsidR="00E267BC" w:rsidRPr="00360B71" w:rsidRDefault="00E267BC" w:rsidP="00F028B1">
            <w:pPr>
              <w:pStyle w:val="TAC"/>
              <w:rPr>
                <w:bCs/>
                <w:color w:val="000000" w:themeColor="text1"/>
                <w:szCs w:val="18"/>
                <w:lang w:val="fr-FR" w:eastAsia="zh-TW"/>
              </w:rPr>
            </w:pPr>
            <w:r w:rsidRPr="00360B71">
              <w:rPr>
                <w:bCs/>
                <w:color w:val="000000" w:themeColor="text1"/>
                <w:szCs w:val="18"/>
                <w:lang w:val="fr-FR" w:eastAsia="zh-TW"/>
              </w:rPr>
              <w:t>DC_3-7-7-</w:t>
            </w:r>
            <w:r w:rsidRPr="00A273A0">
              <w:rPr>
                <w:bCs/>
                <w:color w:val="000000" w:themeColor="text1"/>
                <w:szCs w:val="18"/>
                <w:highlight w:val="yellow"/>
                <w:lang w:val="fr-FR" w:eastAsia="zh-TW"/>
              </w:rPr>
              <w:t>8</w:t>
            </w:r>
            <w:r w:rsidRPr="00360B71">
              <w:rPr>
                <w:bCs/>
                <w:color w:val="000000" w:themeColor="text1"/>
                <w:szCs w:val="18"/>
                <w:lang w:val="fr-FR" w:eastAsia="zh-TW"/>
              </w:rPr>
              <w:t>_n1-n78</w:t>
            </w:r>
          </w:p>
          <w:p w14:paraId="32C0063C" w14:textId="77777777" w:rsidR="00E267BC" w:rsidRPr="00360B71" w:rsidRDefault="00E267BC" w:rsidP="00F028B1">
            <w:pPr>
              <w:pStyle w:val="TAC"/>
              <w:rPr>
                <w:color w:val="000000" w:themeColor="text1"/>
                <w:lang w:val="x-none" w:eastAsia="zh-TW"/>
              </w:rPr>
            </w:pPr>
            <w:r w:rsidRPr="00360B71">
              <w:rPr>
                <w:bCs/>
                <w:color w:val="000000" w:themeColor="text1"/>
                <w:szCs w:val="18"/>
                <w:lang w:val="fr-FR" w:eastAsia="zh-TW"/>
              </w:rPr>
              <w:t>DC_3-3-7-7-</w:t>
            </w:r>
            <w:r w:rsidRPr="00A273A0">
              <w:rPr>
                <w:bCs/>
                <w:color w:val="000000" w:themeColor="text1"/>
                <w:szCs w:val="18"/>
                <w:highlight w:val="yellow"/>
                <w:lang w:val="fr-FR" w:eastAsia="zh-TW"/>
              </w:rPr>
              <w:t>8</w:t>
            </w:r>
            <w:r w:rsidRPr="00360B71">
              <w:rPr>
                <w:bCs/>
                <w:color w:val="000000" w:themeColor="text1"/>
                <w:szCs w:val="18"/>
                <w:lang w:val="fr-FR" w:eastAsia="zh-TW"/>
              </w:rPr>
              <w:t>_n1-n78</w:t>
            </w:r>
          </w:p>
        </w:tc>
        <w:tc>
          <w:tcPr>
            <w:tcW w:w="1332" w:type="dxa"/>
            <w:tcBorders>
              <w:top w:val="single" w:sz="4" w:space="0" w:color="auto"/>
              <w:left w:val="single" w:sz="4" w:space="0" w:color="auto"/>
              <w:bottom w:val="single" w:sz="4" w:space="0" w:color="auto"/>
              <w:right w:val="single" w:sz="4" w:space="0" w:color="auto"/>
            </w:tcBorders>
            <w:vAlign w:val="center"/>
          </w:tcPr>
          <w:p w14:paraId="0BBBF65B"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44E6AA45"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2" w:type="dxa"/>
            <w:tcBorders>
              <w:top w:val="single" w:sz="4" w:space="0" w:color="auto"/>
              <w:left w:val="single" w:sz="4" w:space="0" w:color="auto"/>
              <w:bottom w:val="single" w:sz="4" w:space="0" w:color="auto"/>
              <w:right w:val="single" w:sz="4" w:space="0" w:color="auto"/>
            </w:tcBorders>
            <w:vAlign w:val="center"/>
          </w:tcPr>
          <w:p w14:paraId="601EEF28" w14:textId="77777777" w:rsidR="00E267BC" w:rsidRPr="00360B71" w:rsidRDefault="00E267BC" w:rsidP="00F028B1">
            <w:pPr>
              <w:pStyle w:val="TAC"/>
              <w:rPr>
                <w:color w:val="000000" w:themeColor="text1"/>
                <w:szCs w:val="18"/>
                <w:lang w:eastAsia="zh-CN"/>
              </w:rPr>
            </w:pPr>
            <w:r w:rsidRPr="00360B71">
              <w:rPr>
                <w:rFonts w:hint="eastAsia"/>
                <w:color w:val="000000" w:themeColor="text1"/>
                <w:szCs w:val="18"/>
                <w:lang w:eastAsia="zh-CN"/>
              </w:rPr>
              <w:t>0</w:t>
            </w:r>
            <w:r w:rsidRPr="00360B71">
              <w:rPr>
                <w:color w:val="000000" w:themeColor="text1"/>
                <w:szCs w:val="18"/>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1DC9C66C"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60CDDE7F"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.8</w:t>
            </w:r>
          </w:p>
        </w:tc>
      </w:tr>
      <w:tr w:rsidR="00E267BC" w:rsidRPr="00360B71" w14:paraId="438D5256" w14:textId="77777777" w:rsidTr="00F028B1">
        <w:trPr>
          <w:trHeight w:val="187"/>
          <w:jc w:val="center"/>
        </w:trPr>
        <w:tc>
          <w:tcPr>
            <w:tcW w:w="2263" w:type="dxa"/>
            <w:tcBorders>
              <w:left w:val="single" w:sz="4" w:space="0" w:color="auto"/>
              <w:bottom w:val="single" w:sz="4" w:space="0" w:color="auto"/>
              <w:right w:val="single" w:sz="4" w:space="0" w:color="auto"/>
            </w:tcBorders>
            <w:shd w:val="clear" w:color="auto" w:fill="auto"/>
          </w:tcPr>
          <w:p w14:paraId="52E9E5A7" w14:textId="77777777" w:rsidR="00E267BC" w:rsidRPr="00360B71" w:rsidRDefault="00E267BC" w:rsidP="00F028B1">
            <w:pPr>
              <w:pStyle w:val="TAC"/>
              <w:rPr>
                <w:color w:val="000000" w:themeColor="text1"/>
                <w:lang w:eastAsia="zh-TW"/>
              </w:rPr>
            </w:pPr>
            <w:r w:rsidRPr="00360B71">
              <w:rPr>
                <w:color w:val="000000" w:themeColor="text1"/>
              </w:rPr>
              <w:t>DC_3-7_n1-</w:t>
            </w:r>
            <w:r w:rsidRPr="00A273A0">
              <w:rPr>
                <w:color w:val="000000" w:themeColor="text1"/>
                <w:highlight w:val="yellow"/>
              </w:rPr>
              <w:t>n8</w:t>
            </w:r>
            <w:r w:rsidRPr="00360B71">
              <w:rPr>
                <w:color w:val="000000" w:themeColor="text1"/>
              </w:rPr>
              <w:t>-n78</w:t>
            </w:r>
          </w:p>
          <w:p w14:paraId="721C2476" w14:textId="77777777" w:rsidR="00E267BC" w:rsidRPr="00360B71" w:rsidRDefault="00E267BC" w:rsidP="00F028B1">
            <w:pPr>
              <w:pStyle w:val="TAC"/>
              <w:rPr>
                <w:color w:val="000000" w:themeColor="text1"/>
                <w:lang w:eastAsia="zh-TW"/>
              </w:rPr>
            </w:pPr>
            <w:r w:rsidRPr="00360B71">
              <w:rPr>
                <w:color w:val="000000" w:themeColor="text1"/>
              </w:rPr>
              <w:t>DC_3-3-7_n1-</w:t>
            </w:r>
            <w:r w:rsidRPr="00A273A0">
              <w:rPr>
                <w:color w:val="000000" w:themeColor="text1"/>
                <w:highlight w:val="yellow"/>
              </w:rPr>
              <w:t>n8</w:t>
            </w:r>
            <w:r w:rsidRPr="00360B71">
              <w:rPr>
                <w:color w:val="000000" w:themeColor="text1"/>
              </w:rPr>
              <w:t>-n78</w:t>
            </w:r>
          </w:p>
          <w:p w14:paraId="3CAFB92E" w14:textId="77777777" w:rsidR="00E267BC" w:rsidRPr="00360B71" w:rsidRDefault="00E267BC" w:rsidP="00F028B1">
            <w:pPr>
              <w:pStyle w:val="TAC"/>
              <w:rPr>
                <w:color w:val="000000" w:themeColor="text1"/>
                <w:lang w:eastAsia="zh-TW"/>
              </w:rPr>
            </w:pPr>
            <w:r w:rsidRPr="00360B71">
              <w:rPr>
                <w:color w:val="000000" w:themeColor="text1"/>
              </w:rPr>
              <w:t>DC_3-7-7_n1-</w:t>
            </w:r>
            <w:r w:rsidRPr="00A273A0">
              <w:rPr>
                <w:color w:val="000000" w:themeColor="text1"/>
                <w:highlight w:val="yellow"/>
              </w:rPr>
              <w:t>n8</w:t>
            </w:r>
            <w:r w:rsidRPr="00360B71">
              <w:rPr>
                <w:color w:val="000000" w:themeColor="text1"/>
              </w:rPr>
              <w:t>-n78</w:t>
            </w:r>
          </w:p>
          <w:p w14:paraId="3C5FEC5B" w14:textId="77777777" w:rsidR="00E267BC" w:rsidRPr="00360B71" w:rsidRDefault="00E267BC" w:rsidP="00F028B1">
            <w:pPr>
              <w:pStyle w:val="TAC"/>
              <w:rPr>
                <w:bCs/>
                <w:color w:val="000000" w:themeColor="text1"/>
                <w:szCs w:val="18"/>
                <w:lang w:val="fr-FR"/>
              </w:rPr>
            </w:pPr>
            <w:r w:rsidRPr="00360B71">
              <w:rPr>
                <w:color w:val="000000" w:themeColor="text1"/>
              </w:rPr>
              <w:t>DC_3-3-7-7_n1-</w:t>
            </w:r>
            <w:r w:rsidRPr="00A273A0">
              <w:rPr>
                <w:color w:val="000000" w:themeColor="text1"/>
                <w:highlight w:val="yellow"/>
              </w:rPr>
              <w:t>n8</w:t>
            </w:r>
            <w:r w:rsidRPr="00360B71">
              <w:rPr>
                <w:color w:val="000000" w:themeColor="text1"/>
              </w:rPr>
              <w:t>-n78</w:t>
            </w:r>
          </w:p>
        </w:tc>
        <w:tc>
          <w:tcPr>
            <w:tcW w:w="1332" w:type="dxa"/>
            <w:tcBorders>
              <w:top w:val="single" w:sz="4" w:space="0" w:color="auto"/>
              <w:left w:val="single" w:sz="4" w:space="0" w:color="auto"/>
              <w:bottom w:val="single" w:sz="4" w:space="0" w:color="auto"/>
              <w:right w:val="single" w:sz="4" w:space="0" w:color="auto"/>
            </w:tcBorders>
            <w:vAlign w:val="center"/>
          </w:tcPr>
          <w:p w14:paraId="46FB464F"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30C52A14"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2" w:type="dxa"/>
            <w:tcBorders>
              <w:top w:val="single" w:sz="4" w:space="0" w:color="auto"/>
              <w:left w:val="single" w:sz="4" w:space="0" w:color="auto"/>
              <w:bottom w:val="single" w:sz="4" w:space="0" w:color="auto"/>
              <w:right w:val="single" w:sz="4" w:space="0" w:color="auto"/>
            </w:tcBorders>
            <w:vAlign w:val="center"/>
          </w:tcPr>
          <w:p w14:paraId="16EC11E4" w14:textId="77777777" w:rsidR="00E267BC" w:rsidRPr="00360B71" w:rsidRDefault="00E267BC" w:rsidP="00F028B1">
            <w:pPr>
              <w:pStyle w:val="TAC"/>
              <w:rPr>
                <w:color w:val="000000" w:themeColor="text1"/>
                <w:szCs w:val="18"/>
                <w:lang w:eastAsia="zh-CN"/>
              </w:rPr>
            </w:pPr>
            <w:r w:rsidRPr="00360B71">
              <w:rPr>
                <w:rFonts w:hint="eastAsia"/>
                <w:color w:val="000000" w:themeColor="text1"/>
                <w:szCs w:val="18"/>
                <w:lang w:eastAsia="zh-CN"/>
              </w:rPr>
              <w:t>0</w:t>
            </w:r>
            <w:r w:rsidRPr="00360B71">
              <w:rPr>
                <w:color w:val="000000" w:themeColor="text1"/>
                <w:szCs w:val="18"/>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79771C62"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.6</w:t>
            </w:r>
          </w:p>
        </w:tc>
        <w:tc>
          <w:tcPr>
            <w:tcW w:w="1333" w:type="dxa"/>
            <w:tcBorders>
              <w:top w:val="single" w:sz="4" w:space="0" w:color="auto"/>
              <w:left w:val="single" w:sz="4" w:space="0" w:color="auto"/>
              <w:bottom w:val="single" w:sz="4" w:space="0" w:color="auto"/>
              <w:right w:val="single" w:sz="4" w:space="0" w:color="auto"/>
            </w:tcBorders>
            <w:vAlign w:val="center"/>
          </w:tcPr>
          <w:p w14:paraId="6988E385" w14:textId="77777777" w:rsidR="00E267BC" w:rsidRPr="00360B71" w:rsidRDefault="00E267BC" w:rsidP="00F028B1">
            <w:pPr>
              <w:pStyle w:val="TAC"/>
              <w:rPr>
                <w:color w:val="000000" w:themeColor="text1"/>
                <w:lang w:eastAsia="zh-CN"/>
              </w:rPr>
            </w:pPr>
            <w:r w:rsidRPr="00360B71">
              <w:rPr>
                <w:rFonts w:hint="eastAsia"/>
                <w:color w:val="000000" w:themeColor="text1"/>
                <w:lang w:eastAsia="zh-CN"/>
              </w:rPr>
              <w:t>0</w:t>
            </w:r>
            <w:r w:rsidRPr="00360B71">
              <w:rPr>
                <w:color w:val="000000" w:themeColor="text1"/>
                <w:lang w:eastAsia="zh-CN"/>
              </w:rPr>
              <w:t>.8</w:t>
            </w:r>
          </w:p>
        </w:tc>
      </w:tr>
    </w:tbl>
    <w:p w14:paraId="1F9C9219" w14:textId="77777777" w:rsidR="00E267BC" w:rsidRDefault="00E267BC" w:rsidP="00E267BC">
      <w:pPr>
        <w:rPr>
          <w:szCs w:val="22"/>
          <w:lang w:eastAsia="zh-CN"/>
        </w:rPr>
      </w:pPr>
    </w:p>
    <w:p w14:paraId="549D8F4A" w14:textId="77777777" w:rsidR="00E267BC" w:rsidRPr="00360B71" w:rsidRDefault="00E267BC" w:rsidP="00E267BC">
      <w:pPr>
        <w:rPr>
          <w:b/>
        </w:rPr>
      </w:pPr>
      <w:r>
        <w:rPr>
          <w:b/>
        </w:rPr>
        <w:t>Guideline 1: It is supposed that o</w:t>
      </w:r>
      <w:r w:rsidRPr="00360B71">
        <w:rPr>
          <w:b/>
        </w:rPr>
        <w:t>nly the configurations having the same component E-UTRA / NR bands can be grouped into one cell (row)</w:t>
      </w:r>
      <w:r>
        <w:rPr>
          <w:b/>
        </w:rPr>
        <w:t xml:space="preserve"> for the new </w:t>
      </w:r>
      <w:proofErr w:type="spellStart"/>
      <w:r w:rsidRPr="007A08E0">
        <w:rPr>
          <w:b/>
        </w:rPr>
        <w:t>ΔT</w:t>
      </w:r>
      <w:r w:rsidRPr="007A08E0">
        <w:rPr>
          <w:b/>
          <w:vertAlign w:val="subscript"/>
        </w:rPr>
        <w:t>IB</w:t>
      </w:r>
      <w:proofErr w:type="gramStart"/>
      <w:r w:rsidRPr="007A08E0">
        <w:rPr>
          <w:b/>
          <w:vertAlign w:val="subscript"/>
        </w:rPr>
        <w:t>,c</w:t>
      </w:r>
      <w:proofErr w:type="spellEnd"/>
      <w:proofErr w:type="gramEnd"/>
      <w:r w:rsidRPr="007A08E0">
        <w:rPr>
          <w:b/>
        </w:rPr>
        <w:t xml:space="preserve"> and </w:t>
      </w:r>
      <w:proofErr w:type="spellStart"/>
      <w:r w:rsidRPr="007A08E0">
        <w:rPr>
          <w:b/>
        </w:rPr>
        <w:t>ΔR</w:t>
      </w:r>
      <w:r w:rsidRPr="007A08E0">
        <w:rPr>
          <w:b/>
          <w:vertAlign w:val="subscript"/>
        </w:rPr>
        <w:t>IB,c</w:t>
      </w:r>
      <w:proofErr w:type="spellEnd"/>
      <w:r w:rsidRPr="007A08E0">
        <w:rPr>
          <w:b/>
        </w:rPr>
        <w:t xml:space="preserve"> </w:t>
      </w:r>
      <w:r>
        <w:rPr>
          <w:b/>
        </w:rPr>
        <w:t>templates</w:t>
      </w:r>
      <w:r w:rsidRPr="00360B71">
        <w:rPr>
          <w:b/>
        </w:rPr>
        <w:t>.</w:t>
      </w:r>
    </w:p>
    <w:p w14:paraId="3B8EEB4A" w14:textId="1C48B35C" w:rsidR="00E267BC" w:rsidRDefault="00E267BC" w:rsidP="00BE3136">
      <w:r>
        <w:rPr>
          <w:lang w:eastAsia="zh-CN"/>
        </w:rPr>
        <w:t xml:space="preserve">With regard to the values for a band combination in the </w:t>
      </w:r>
      <w:proofErr w:type="spellStart"/>
      <w:r w:rsidRPr="00074105">
        <w:t>ΔT</w:t>
      </w:r>
      <w:r w:rsidRPr="00074105">
        <w:rPr>
          <w:vertAlign w:val="subscript"/>
        </w:rPr>
        <w:t>IB</w:t>
      </w:r>
      <w:proofErr w:type="gramStart"/>
      <w:r w:rsidRPr="00074105">
        <w:rPr>
          <w:vertAlign w:val="subscript"/>
        </w:rPr>
        <w:t>,c</w:t>
      </w:r>
      <w:proofErr w:type="spellEnd"/>
      <w:proofErr w:type="gramEnd"/>
      <w:r w:rsidRPr="00074105">
        <w:t xml:space="preserve"> </w:t>
      </w:r>
      <w:r>
        <w:t>/</w:t>
      </w:r>
      <w:r w:rsidRPr="00074105">
        <w:t xml:space="preserve"> </w:t>
      </w:r>
      <w:proofErr w:type="spellStart"/>
      <w:r w:rsidRPr="00074105">
        <w:t>ΔR</w:t>
      </w:r>
      <w:r w:rsidRPr="00074105">
        <w:rPr>
          <w:vertAlign w:val="subscript"/>
        </w:rPr>
        <w:t>IB,c</w:t>
      </w:r>
      <w:proofErr w:type="spellEnd"/>
      <w:r>
        <w:t xml:space="preserve"> table, c</w:t>
      </w:r>
      <w:r>
        <w:rPr>
          <w:lang w:eastAsia="zh-CN"/>
        </w:rPr>
        <w:t>onsidering that a statement of ‘</w:t>
      </w:r>
      <w:r>
        <w:t xml:space="preserve">Unless otherwise stated, </w:t>
      </w:r>
      <w:proofErr w:type="spellStart"/>
      <w:r>
        <w:t>ΔT</w:t>
      </w:r>
      <w:r>
        <w:rPr>
          <w:vertAlign w:val="subscript"/>
        </w:rPr>
        <w:t>IB,c</w:t>
      </w:r>
      <w:proofErr w:type="spellEnd"/>
      <w:r>
        <w:t xml:space="preserve"> / </w:t>
      </w:r>
      <w:proofErr w:type="spellStart"/>
      <w:r>
        <w:t>ΔR</w:t>
      </w:r>
      <w:r>
        <w:rPr>
          <w:vertAlign w:val="subscript"/>
        </w:rPr>
        <w:t>IB,c</w:t>
      </w:r>
      <w:proofErr w:type="spellEnd"/>
      <w:r>
        <w:rPr>
          <w:vertAlign w:val="subscript"/>
        </w:rPr>
        <w:t xml:space="preserve"> </w:t>
      </w:r>
      <w:r>
        <w:t>is set to zero</w:t>
      </w:r>
      <w:r>
        <w:rPr>
          <w:lang w:eastAsia="zh-CN"/>
        </w:rPr>
        <w:t xml:space="preserve">’ </w:t>
      </w:r>
      <w:r>
        <w:rPr>
          <w:rFonts w:hint="eastAsia"/>
          <w:lang w:eastAsia="zh-CN"/>
        </w:rPr>
        <w:t>hav</w:t>
      </w:r>
      <w:r>
        <w:rPr>
          <w:lang w:eastAsia="zh-CN"/>
        </w:rPr>
        <w:t xml:space="preserve">ing been specified in the general part of specification, it is reasonable to remove the combination in the </w:t>
      </w:r>
      <w:proofErr w:type="spellStart"/>
      <w:r w:rsidRPr="00074105">
        <w:t>ΔT</w:t>
      </w:r>
      <w:r w:rsidRPr="00074105">
        <w:rPr>
          <w:vertAlign w:val="subscript"/>
        </w:rPr>
        <w:t>IB,c</w:t>
      </w:r>
      <w:proofErr w:type="spellEnd"/>
      <w:r w:rsidRPr="00074105">
        <w:t xml:space="preserve"> </w:t>
      </w:r>
      <w:r>
        <w:t>/</w:t>
      </w:r>
      <w:r w:rsidRPr="00074105">
        <w:t xml:space="preserve"> </w:t>
      </w:r>
      <w:proofErr w:type="spellStart"/>
      <w:r w:rsidRPr="00074105">
        <w:t>ΔR</w:t>
      </w:r>
      <w:r w:rsidRPr="00074105">
        <w:rPr>
          <w:vertAlign w:val="subscript"/>
        </w:rPr>
        <w:t>IB,c</w:t>
      </w:r>
      <w:proofErr w:type="spellEnd"/>
      <w:r>
        <w:t xml:space="preserve"> table</w:t>
      </w:r>
      <w:r>
        <w:rPr>
          <w:lang w:eastAsia="zh-CN"/>
        </w:rPr>
        <w:t xml:space="preserve"> with all component band having the value of ‘-’ (zero). For example in the following </w:t>
      </w:r>
      <w:proofErr w:type="spellStart"/>
      <w:r>
        <w:t>ΔR</w:t>
      </w:r>
      <w:r>
        <w:rPr>
          <w:vertAlign w:val="subscript"/>
        </w:rPr>
        <w:t>IB,c</w:t>
      </w:r>
      <w:proofErr w:type="spellEnd"/>
      <w:r>
        <w:rPr>
          <w:vertAlign w:val="subscript"/>
        </w:rPr>
        <w:t xml:space="preserve"> </w:t>
      </w:r>
      <w:r w:rsidR="00C1156C">
        <w:t>T</w:t>
      </w:r>
      <w:r>
        <w:t>able</w:t>
      </w:r>
      <w:r w:rsidR="00D33D2E">
        <w:t xml:space="preserve"> 6.3</w:t>
      </w:r>
      <w:r w:rsidR="00C1156C">
        <w:t>-2</w:t>
      </w:r>
      <w:r>
        <w:t>, the CA combinations CA_n1-n3-n5, CA_n1-n3-n18 and CA_n1-n3-n20 do not need to be listed in the table.</w:t>
      </w:r>
    </w:p>
    <w:p w14:paraId="1A751D24" w14:textId="7CA75C7D" w:rsidR="00C1156C" w:rsidRPr="00C1156C" w:rsidRDefault="00D33D2E" w:rsidP="00BE3136">
      <w:pPr>
        <w:pStyle w:val="TH"/>
        <w:rPr>
          <w:lang w:eastAsia="zh-CN"/>
        </w:rPr>
      </w:pPr>
      <w:r>
        <w:t>Table 6.3</w:t>
      </w:r>
      <w:r w:rsidR="00C1156C">
        <w:t>-2</w:t>
      </w:r>
      <w:r w:rsidR="00C1156C" w:rsidRPr="001C0CC4">
        <w:t xml:space="preserve">: </w:t>
      </w:r>
      <w:r w:rsidR="00C1156C">
        <w:t xml:space="preserve">Example for </w:t>
      </w:r>
      <w:proofErr w:type="spellStart"/>
      <w:r w:rsidR="00C1156C" w:rsidRPr="00074105">
        <w:t>Δ</w:t>
      </w:r>
      <w:r w:rsidR="00C1156C">
        <w:t>R</w:t>
      </w:r>
      <w:r w:rsidR="00C1156C" w:rsidRPr="00074105">
        <w:rPr>
          <w:vertAlign w:val="subscript"/>
        </w:rPr>
        <w:t>IB</w:t>
      </w:r>
      <w:proofErr w:type="gramStart"/>
      <w:r w:rsidR="00C1156C" w:rsidRPr="00074105">
        <w:rPr>
          <w:vertAlign w:val="subscript"/>
        </w:rPr>
        <w:t>,c</w:t>
      </w:r>
      <w:proofErr w:type="spellEnd"/>
      <w:proofErr w:type="gramEnd"/>
      <w:r w:rsidR="00C1156C">
        <w:t xml:space="preserve"> for</w:t>
      </w:r>
      <w:r w:rsidR="00C1156C" w:rsidRPr="001C0CC4">
        <w:t xml:space="preserve"> Int</w:t>
      </w:r>
      <w:r w:rsidR="00C1156C">
        <w:t>er</w:t>
      </w:r>
      <w:r w:rsidR="00C1156C" w:rsidRPr="001C0CC4">
        <w:t xml:space="preserve">-band </w:t>
      </w:r>
      <w:r w:rsidR="00C1156C">
        <w:t>CA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
      <w:tr w:rsidR="00E267BC" w:rsidRPr="00F92868" w14:paraId="4C76DAD8" w14:textId="77777777" w:rsidTr="00F028B1">
        <w:trPr>
          <w:trHeight w:val="187"/>
          <w:jc w:val="center"/>
        </w:trPr>
        <w:tc>
          <w:tcPr>
            <w:tcW w:w="1594" w:type="dxa"/>
            <w:vMerge w:val="restart"/>
          </w:tcPr>
          <w:p w14:paraId="74E554D0" w14:textId="77777777" w:rsidR="00E267BC" w:rsidRPr="00F92868" w:rsidRDefault="00E267BC" w:rsidP="00F028B1">
            <w:pPr>
              <w:keepNext/>
              <w:keepLines/>
              <w:spacing w:after="0"/>
              <w:jc w:val="center"/>
              <w:rPr>
                <w:rFonts w:ascii="Arial" w:eastAsia="等线" w:hAnsi="Arial"/>
                <w:b/>
                <w:sz w:val="18"/>
              </w:rPr>
            </w:pPr>
            <w:r w:rsidRPr="00F92868">
              <w:rPr>
                <w:rFonts w:ascii="Arial" w:eastAsia="等线" w:hAnsi="Arial"/>
                <w:b/>
                <w:sz w:val="18"/>
              </w:rPr>
              <w:t>Inter-band CA combination</w:t>
            </w:r>
          </w:p>
        </w:tc>
        <w:tc>
          <w:tcPr>
            <w:tcW w:w="5845" w:type="dxa"/>
            <w:gridSpan w:val="3"/>
            <w:vAlign w:val="center"/>
          </w:tcPr>
          <w:p w14:paraId="1CF3B516" w14:textId="77777777" w:rsidR="00E267BC" w:rsidRPr="00F92868" w:rsidRDefault="00E267BC" w:rsidP="00F028B1">
            <w:pPr>
              <w:keepNext/>
              <w:keepLines/>
              <w:spacing w:after="0"/>
              <w:jc w:val="center"/>
              <w:rPr>
                <w:rFonts w:ascii="Arial" w:eastAsia="等线" w:hAnsi="Arial"/>
                <w:b/>
                <w:sz w:val="18"/>
              </w:rPr>
            </w:pPr>
            <w:proofErr w:type="spellStart"/>
            <w:r w:rsidRPr="00BE3136">
              <w:rPr>
                <w:rFonts w:ascii="Arial" w:eastAsia="等线" w:hAnsi="Arial"/>
                <w:b/>
                <w:sz w:val="18"/>
              </w:rPr>
              <w:t>ΔR</w:t>
            </w:r>
            <w:r w:rsidRPr="00BE3136">
              <w:rPr>
                <w:rFonts w:ascii="Arial" w:eastAsia="等线" w:hAnsi="Arial"/>
                <w:b/>
                <w:sz w:val="18"/>
                <w:vertAlign w:val="subscript"/>
              </w:rPr>
              <w:t>IB,c</w:t>
            </w:r>
            <w:proofErr w:type="spellEnd"/>
            <w:r w:rsidRPr="00BE3136">
              <w:rPr>
                <w:rFonts w:ascii="Arial" w:eastAsia="等线" w:hAnsi="Arial"/>
                <w:b/>
                <w:sz w:val="18"/>
              </w:rPr>
              <w:t xml:space="preserve"> for NR bands (dB)</w:t>
            </w:r>
            <w:r w:rsidRPr="00BE3136">
              <w:rPr>
                <w:rFonts w:ascii="Arial" w:eastAsia="等线" w:hAnsi="Arial"/>
                <w:b/>
                <w:sz w:val="18"/>
                <w:vertAlign w:val="superscript"/>
              </w:rPr>
              <w:t>9</w:t>
            </w:r>
          </w:p>
        </w:tc>
      </w:tr>
      <w:tr w:rsidR="00E267BC" w:rsidRPr="00F92868" w14:paraId="66B30551" w14:textId="77777777" w:rsidTr="00F028B1">
        <w:trPr>
          <w:trHeight w:val="187"/>
          <w:jc w:val="center"/>
        </w:trPr>
        <w:tc>
          <w:tcPr>
            <w:tcW w:w="1594" w:type="dxa"/>
            <w:vMerge/>
            <w:tcBorders>
              <w:bottom w:val="single" w:sz="4" w:space="0" w:color="auto"/>
            </w:tcBorders>
          </w:tcPr>
          <w:p w14:paraId="06B65FBF" w14:textId="77777777" w:rsidR="00E267BC" w:rsidRPr="00F92868" w:rsidRDefault="00E267BC" w:rsidP="00F028B1">
            <w:pPr>
              <w:keepNext/>
              <w:keepLines/>
              <w:spacing w:after="0"/>
              <w:jc w:val="center"/>
              <w:rPr>
                <w:rFonts w:ascii="Arial" w:eastAsia="等线" w:hAnsi="Arial"/>
                <w:b/>
                <w:sz w:val="18"/>
              </w:rPr>
            </w:pPr>
          </w:p>
        </w:tc>
        <w:tc>
          <w:tcPr>
            <w:tcW w:w="5845" w:type="dxa"/>
            <w:gridSpan w:val="3"/>
            <w:vAlign w:val="center"/>
          </w:tcPr>
          <w:p w14:paraId="1D83DC9C" w14:textId="77777777" w:rsidR="00E267BC" w:rsidRPr="00F92868" w:rsidRDefault="00E267BC" w:rsidP="00F028B1">
            <w:pPr>
              <w:keepNext/>
              <w:keepLines/>
              <w:spacing w:after="0"/>
              <w:jc w:val="center"/>
              <w:rPr>
                <w:rFonts w:ascii="Arial" w:eastAsia="等线" w:hAnsi="Arial"/>
                <w:b/>
                <w:sz w:val="18"/>
              </w:rPr>
            </w:pPr>
            <w:r w:rsidRPr="00BE3136">
              <w:rPr>
                <w:rFonts w:ascii="Arial" w:eastAsia="等线" w:hAnsi="Arial"/>
                <w:b/>
                <w:sz w:val="18"/>
              </w:rPr>
              <w:t>Component band in order of bands in configuration</w:t>
            </w:r>
            <w:r w:rsidRPr="00BE3136">
              <w:rPr>
                <w:rFonts w:ascii="Arial" w:eastAsia="等线" w:hAnsi="Arial"/>
                <w:b/>
                <w:sz w:val="18"/>
                <w:vertAlign w:val="superscript"/>
              </w:rPr>
              <w:t>10</w:t>
            </w:r>
          </w:p>
        </w:tc>
      </w:tr>
      <w:tr w:rsidR="00E267BC" w:rsidRPr="00F92868" w14:paraId="051FDCAA" w14:textId="77777777" w:rsidTr="00F028B1">
        <w:trPr>
          <w:trHeight w:val="187"/>
          <w:jc w:val="center"/>
        </w:trPr>
        <w:tc>
          <w:tcPr>
            <w:tcW w:w="1594" w:type="dxa"/>
            <w:tcBorders>
              <w:bottom w:val="single" w:sz="4" w:space="0" w:color="auto"/>
            </w:tcBorders>
            <w:shd w:val="clear" w:color="auto" w:fill="auto"/>
          </w:tcPr>
          <w:p w14:paraId="7CDFDA8D" w14:textId="77777777" w:rsidR="00E267BC" w:rsidRPr="00BE3136" w:rsidRDefault="00E267BC" w:rsidP="00F028B1">
            <w:pPr>
              <w:keepNext/>
              <w:keepLines/>
              <w:spacing w:after="0"/>
              <w:jc w:val="center"/>
              <w:rPr>
                <w:rFonts w:ascii="Arial" w:eastAsia="等线" w:hAnsi="Arial"/>
                <w:strike/>
                <w:sz w:val="18"/>
              </w:rPr>
            </w:pPr>
            <w:r w:rsidRPr="00BE3136">
              <w:rPr>
                <w:rFonts w:ascii="Arial" w:eastAsia="等线" w:hAnsi="Arial"/>
                <w:strike/>
                <w:sz w:val="18"/>
                <w:lang w:eastAsia="zh-CN"/>
              </w:rPr>
              <w:t>CA</w:t>
            </w:r>
            <w:r w:rsidRPr="00BE3136">
              <w:rPr>
                <w:rFonts w:ascii="Arial" w:eastAsia="等线" w:hAnsi="Arial"/>
                <w:strike/>
                <w:sz w:val="18"/>
              </w:rPr>
              <w:t>_</w:t>
            </w:r>
            <w:r w:rsidRPr="00BE3136">
              <w:rPr>
                <w:rFonts w:ascii="Arial" w:eastAsia="等线" w:hAnsi="Arial"/>
                <w:strike/>
                <w:sz w:val="18"/>
                <w:lang w:eastAsia="zh-CN"/>
              </w:rPr>
              <w:t>n1</w:t>
            </w:r>
            <w:r w:rsidRPr="00BE3136">
              <w:rPr>
                <w:rFonts w:ascii="Arial" w:eastAsia="等线" w:hAnsi="Arial"/>
                <w:strike/>
                <w:sz w:val="18"/>
                <w:lang w:val="sv-SE" w:eastAsia="ja-JP"/>
              </w:rPr>
              <w:t>-</w:t>
            </w:r>
            <w:r w:rsidRPr="00BE3136">
              <w:rPr>
                <w:rFonts w:ascii="Arial" w:eastAsia="等线" w:hAnsi="Arial"/>
                <w:strike/>
                <w:sz w:val="18"/>
                <w:lang w:val="en-US" w:eastAsia="zh-CN"/>
              </w:rPr>
              <w:t>n3</w:t>
            </w:r>
            <w:r w:rsidRPr="00BE3136">
              <w:rPr>
                <w:rFonts w:ascii="Arial" w:eastAsia="等线" w:hAnsi="Arial"/>
                <w:strike/>
                <w:sz w:val="18"/>
                <w:lang w:val="sv-SE" w:eastAsia="zh-CN"/>
              </w:rPr>
              <w:t>-n5</w:t>
            </w:r>
          </w:p>
        </w:tc>
        <w:tc>
          <w:tcPr>
            <w:tcW w:w="1948" w:type="dxa"/>
            <w:vAlign w:val="center"/>
          </w:tcPr>
          <w:p w14:paraId="32D0432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color w:val="000000"/>
                <w:sz w:val="18"/>
                <w:lang w:val="en-US" w:eastAsia="zh-CN"/>
              </w:rPr>
              <w:t>-</w:t>
            </w:r>
          </w:p>
        </w:tc>
        <w:tc>
          <w:tcPr>
            <w:tcW w:w="1948" w:type="dxa"/>
            <w:vAlign w:val="center"/>
          </w:tcPr>
          <w:p w14:paraId="7AAD8A7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sz w:val="18"/>
                <w:lang w:eastAsia="zh-CN"/>
              </w:rPr>
              <w:t>-</w:t>
            </w:r>
          </w:p>
        </w:tc>
        <w:tc>
          <w:tcPr>
            <w:tcW w:w="1949" w:type="dxa"/>
            <w:vAlign w:val="center"/>
          </w:tcPr>
          <w:p w14:paraId="6EA683EC"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color w:val="000000"/>
                <w:sz w:val="18"/>
                <w:lang w:val="en-US" w:eastAsia="zh-CN"/>
              </w:rPr>
              <w:t>-</w:t>
            </w:r>
          </w:p>
        </w:tc>
      </w:tr>
      <w:tr w:rsidR="00E267BC" w:rsidRPr="00F92868" w14:paraId="642620DF" w14:textId="77777777" w:rsidTr="00F028B1">
        <w:trPr>
          <w:trHeight w:val="187"/>
          <w:jc w:val="center"/>
        </w:trPr>
        <w:tc>
          <w:tcPr>
            <w:tcW w:w="1594" w:type="dxa"/>
            <w:tcBorders>
              <w:bottom w:val="single" w:sz="4" w:space="0" w:color="auto"/>
            </w:tcBorders>
            <w:shd w:val="clear" w:color="auto" w:fill="auto"/>
          </w:tcPr>
          <w:p w14:paraId="326116D6" w14:textId="77777777" w:rsidR="00E267BC" w:rsidRPr="00F92868" w:rsidRDefault="00E267BC" w:rsidP="00F028B1">
            <w:pPr>
              <w:keepNext/>
              <w:keepLines/>
              <w:spacing w:after="0"/>
              <w:jc w:val="center"/>
              <w:rPr>
                <w:rFonts w:ascii="Arial" w:eastAsia="等线" w:hAnsi="Arial"/>
                <w:sz w:val="18"/>
              </w:rPr>
            </w:pPr>
            <w:r w:rsidRPr="00F92868">
              <w:rPr>
                <w:rFonts w:ascii="Arial" w:eastAsia="等线" w:hAnsi="Arial"/>
                <w:sz w:val="18"/>
                <w:lang w:eastAsia="zh-CN"/>
              </w:rPr>
              <w:t>CA</w:t>
            </w:r>
            <w:r w:rsidRPr="00F92868">
              <w:rPr>
                <w:rFonts w:ascii="Arial" w:eastAsia="等线" w:hAnsi="Arial"/>
                <w:sz w:val="18"/>
              </w:rPr>
              <w:t>_</w:t>
            </w:r>
            <w:r w:rsidRPr="00F92868">
              <w:rPr>
                <w:rFonts w:ascii="Arial" w:eastAsia="等线" w:hAnsi="Arial"/>
                <w:sz w:val="18"/>
                <w:lang w:eastAsia="zh-CN"/>
              </w:rPr>
              <w:t>n</w:t>
            </w:r>
            <w:r w:rsidRPr="00F92868">
              <w:rPr>
                <w:rFonts w:ascii="Arial" w:eastAsia="等线" w:hAnsi="Arial" w:hint="eastAsia"/>
                <w:sz w:val="18"/>
                <w:lang w:eastAsia="zh-CN"/>
              </w:rPr>
              <w:t>1</w:t>
            </w:r>
            <w:r w:rsidRPr="00F92868">
              <w:rPr>
                <w:rFonts w:ascii="Arial" w:eastAsia="等线" w:hAnsi="Arial"/>
                <w:sz w:val="18"/>
                <w:lang w:val="sv-SE" w:eastAsia="ja-JP"/>
              </w:rPr>
              <w:t>-</w:t>
            </w:r>
            <w:r w:rsidRPr="00F92868">
              <w:rPr>
                <w:rFonts w:ascii="Arial" w:eastAsia="等线" w:hAnsi="Arial"/>
                <w:sz w:val="18"/>
                <w:lang w:val="en-US" w:eastAsia="zh-CN"/>
              </w:rPr>
              <w:t>n</w:t>
            </w:r>
            <w:r w:rsidRPr="00F92868">
              <w:rPr>
                <w:rFonts w:ascii="Arial" w:eastAsia="等线" w:hAnsi="Arial" w:hint="eastAsia"/>
                <w:sz w:val="18"/>
                <w:lang w:val="en-US" w:eastAsia="zh-CN"/>
              </w:rPr>
              <w:t>3</w:t>
            </w:r>
            <w:r w:rsidRPr="00F92868">
              <w:rPr>
                <w:rFonts w:ascii="Arial" w:eastAsia="等线" w:hAnsi="Arial"/>
                <w:sz w:val="18"/>
                <w:lang w:val="sv-SE" w:eastAsia="zh-CN"/>
              </w:rPr>
              <w:t>-n</w:t>
            </w:r>
            <w:r w:rsidRPr="00F92868">
              <w:rPr>
                <w:rFonts w:ascii="Arial" w:eastAsia="等线" w:hAnsi="Arial" w:hint="eastAsia"/>
                <w:sz w:val="18"/>
                <w:lang w:val="sv-SE" w:eastAsia="zh-CN"/>
              </w:rPr>
              <w:t>8</w:t>
            </w:r>
          </w:p>
        </w:tc>
        <w:tc>
          <w:tcPr>
            <w:tcW w:w="1948" w:type="dxa"/>
            <w:vAlign w:val="center"/>
          </w:tcPr>
          <w:p w14:paraId="51B5E89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color w:val="000000"/>
                <w:sz w:val="18"/>
                <w:lang w:val="en-US" w:eastAsia="zh-CN"/>
              </w:rPr>
              <w:t>0.2</w:t>
            </w:r>
          </w:p>
        </w:tc>
        <w:tc>
          <w:tcPr>
            <w:tcW w:w="1948" w:type="dxa"/>
            <w:vAlign w:val="center"/>
          </w:tcPr>
          <w:p w14:paraId="4AA96C7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sz w:val="18"/>
                <w:lang w:eastAsia="zh-CN"/>
              </w:rPr>
              <w:t>0</w:t>
            </w:r>
            <w:r>
              <w:rPr>
                <w:rFonts w:ascii="Arial" w:eastAsia="等线" w:hAnsi="Arial"/>
                <w:sz w:val="18"/>
                <w:lang w:eastAsia="zh-CN"/>
              </w:rPr>
              <w:t>.2</w:t>
            </w:r>
          </w:p>
        </w:tc>
        <w:tc>
          <w:tcPr>
            <w:tcW w:w="1949" w:type="dxa"/>
            <w:vAlign w:val="center"/>
          </w:tcPr>
          <w:p w14:paraId="60B39348" w14:textId="77777777" w:rsidR="00E267BC" w:rsidRPr="00F92868" w:rsidRDefault="00E267BC" w:rsidP="00F028B1">
            <w:pPr>
              <w:keepNext/>
              <w:keepLines/>
              <w:spacing w:after="0"/>
              <w:jc w:val="center"/>
              <w:rPr>
                <w:rFonts w:ascii="Arial" w:eastAsia="等线" w:hAnsi="Arial"/>
                <w:sz w:val="18"/>
                <w:lang w:eastAsia="zh-CN"/>
              </w:rPr>
            </w:pPr>
            <w:r w:rsidRPr="00F92868">
              <w:rPr>
                <w:rFonts w:ascii="Arial" w:eastAsia="等线" w:hAnsi="Arial"/>
                <w:color w:val="000000"/>
                <w:sz w:val="18"/>
                <w:lang w:val="en-US"/>
              </w:rPr>
              <w:t>0.</w:t>
            </w:r>
            <w:r>
              <w:rPr>
                <w:rFonts w:ascii="Arial" w:eastAsia="等线" w:hAnsi="Arial"/>
                <w:color w:val="000000"/>
                <w:sz w:val="18"/>
                <w:lang w:val="en-US"/>
              </w:rPr>
              <w:t>5</w:t>
            </w:r>
          </w:p>
        </w:tc>
      </w:tr>
      <w:tr w:rsidR="00E267BC" w:rsidRPr="00F92868" w14:paraId="519DB7C2" w14:textId="77777777" w:rsidTr="00F028B1">
        <w:trPr>
          <w:trHeight w:val="187"/>
          <w:jc w:val="center"/>
        </w:trPr>
        <w:tc>
          <w:tcPr>
            <w:tcW w:w="1594" w:type="dxa"/>
            <w:tcBorders>
              <w:top w:val="single" w:sz="4" w:space="0" w:color="auto"/>
              <w:left w:val="single" w:sz="4" w:space="0" w:color="auto"/>
              <w:bottom w:val="single" w:sz="4" w:space="0" w:color="auto"/>
              <w:right w:val="single" w:sz="4" w:space="0" w:color="auto"/>
            </w:tcBorders>
            <w:vAlign w:val="center"/>
          </w:tcPr>
          <w:p w14:paraId="25C8048C" w14:textId="77777777" w:rsidR="00E267BC" w:rsidRPr="00BE3136" w:rsidRDefault="00E267BC" w:rsidP="00F028B1">
            <w:pPr>
              <w:keepNext/>
              <w:keepLines/>
              <w:spacing w:after="0"/>
              <w:jc w:val="center"/>
              <w:rPr>
                <w:rFonts w:ascii="Arial" w:eastAsia="等线" w:hAnsi="Arial"/>
                <w:strike/>
                <w:sz w:val="18"/>
              </w:rPr>
            </w:pPr>
            <w:r w:rsidRPr="00BE3136">
              <w:rPr>
                <w:rFonts w:ascii="Arial" w:eastAsia="等线" w:hAnsi="Arial"/>
                <w:strike/>
                <w:color w:val="000000"/>
                <w:sz w:val="18"/>
              </w:rPr>
              <w:t>CA_</w:t>
            </w:r>
            <w:r w:rsidRPr="00BE3136">
              <w:rPr>
                <w:rFonts w:ascii="Arial" w:eastAsia="等线" w:hAnsi="Arial"/>
                <w:strike/>
                <w:color w:val="000000"/>
                <w:sz w:val="18"/>
                <w:lang w:eastAsia="zh-CN"/>
              </w:rPr>
              <w:t>n</w:t>
            </w:r>
            <w:r w:rsidRPr="00BE3136">
              <w:rPr>
                <w:rFonts w:ascii="Arial" w:eastAsia="Yu Mincho" w:hAnsi="Arial"/>
                <w:strike/>
                <w:color w:val="000000"/>
                <w:sz w:val="18"/>
              </w:rPr>
              <w:t>1</w:t>
            </w:r>
            <w:r w:rsidRPr="00BE3136">
              <w:rPr>
                <w:rFonts w:ascii="Arial" w:eastAsia="等线" w:hAnsi="Arial"/>
                <w:strike/>
                <w:color w:val="000000"/>
                <w:sz w:val="18"/>
              </w:rPr>
              <w:t>-</w:t>
            </w:r>
            <w:r w:rsidRPr="00BE3136">
              <w:rPr>
                <w:rFonts w:ascii="Arial" w:eastAsia="等线" w:hAnsi="Arial"/>
                <w:strike/>
                <w:color w:val="000000"/>
                <w:sz w:val="18"/>
                <w:lang w:eastAsia="zh-CN"/>
              </w:rPr>
              <w:t>n3-n18</w:t>
            </w:r>
          </w:p>
        </w:tc>
        <w:tc>
          <w:tcPr>
            <w:tcW w:w="1948" w:type="dxa"/>
            <w:tcBorders>
              <w:top w:val="single" w:sz="4" w:space="0" w:color="auto"/>
              <w:left w:val="single" w:sz="4" w:space="0" w:color="auto"/>
              <w:bottom w:val="single" w:sz="4" w:space="0" w:color="auto"/>
              <w:right w:val="single" w:sz="4" w:space="0" w:color="auto"/>
            </w:tcBorders>
            <w:vAlign w:val="center"/>
          </w:tcPr>
          <w:p w14:paraId="05633A2B"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color w:val="000000"/>
                <w:sz w:val="18"/>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ABB25CA"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hint="eastAsia"/>
                <w:sz w:val="18"/>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08A589A2" w14:textId="77777777" w:rsidR="00E267BC" w:rsidRPr="00F92868" w:rsidRDefault="00E267BC" w:rsidP="00F028B1">
            <w:pPr>
              <w:keepNext/>
              <w:keepLines/>
              <w:spacing w:after="0"/>
              <w:jc w:val="center"/>
              <w:rPr>
                <w:rFonts w:ascii="Arial" w:eastAsia="等线" w:hAnsi="Arial"/>
                <w:sz w:val="18"/>
                <w:lang w:eastAsia="zh-CN"/>
              </w:rPr>
            </w:pPr>
            <w:r>
              <w:rPr>
                <w:rFonts w:ascii="Arial" w:eastAsia="等线" w:hAnsi="Arial"/>
                <w:color w:val="000000"/>
                <w:sz w:val="18"/>
                <w:lang w:eastAsia="zh-CN"/>
              </w:rPr>
              <w:t>-</w:t>
            </w:r>
          </w:p>
        </w:tc>
      </w:tr>
      <w:tr w:rsidR="00E267BC" w14:paraId="13A76039" w14:textId="77777777" w:rsidTr="00F028B1">
        <w:trPr>
          <w:trHeight w:val="187"/>
          <w:jc w:val="center"/>
        </w:trPr>
        <w:tc>
          <w:tcPr>
            <w:tcW w:w="1594" w:type="dxa"/>
            <w:tcBorders>
              <w:top w:val="single" w:sz="4" w:space="0" w:color="auto"/>
              <w:left w:val="single" w:sz="4" w:space="0" w:color="auto"/>
              <w:bottom w:val="single" w:sz="4" w:space="0" w:color="auto"/>
              <w:right w:val="single" w:sz="4" w:space="0" w:color="auto"/>
            </w:tcBorders>
            <w:vAlign w:val="center"/>
          </w:tcPr>
          <w:p w14:paraId="2A9F7840" w14:textId="77777777" w:rsidR="00E267BC" w:rsidRPr="00BE3136" w:rsidRDefault="00E267BC" w:rsidP="00F028B1">
            <w:pPr>
              <w:keepNext/>
              <w:keepLines/>
              <w:spacing w:after="0"/>
              <w:jc w:val="center"/>
              <w:rPr>
                <w:rFonts w:ascii="Arial" w:eastAsia="等线" w:hAnsi="Arial"/>
                <w:strike/>
                <w:color w:val="000000"/>
                <w:sz w:val="18"/>
              </w:rPr>
            </w:pPr>
            <w:r w:rsidRPr="00BE3136">
              <w:rPr>
                <w:rFonts w:ascii="Arial" w:eastAsia="等线" w:hAnsi="Arial"/>
                <w:strike/>
                <w:sz w:val="18"/>
                <w:lang w:val="fr-FR" w:eastAsia="zh-CN"/>
              </w:rPr>
              <w:t>CA</w:t>
            </w:r>
            <w:r w:rsidRPr="00BE3136">
              <w:rPr>
                <w:rFonts w:ascii="Arial" w:eastAsia="等线" w:hAnsi="Arial"/>
                <w:strike/>
                <w:sz w:val="18"/>
                <w:lang w:val="fr-FR"/>
              </w:rPr>
              <w:t>_</w:t>
            </w:r>
            <w:r w:rsidRPr="00BE3136">
              <w:rPr>
                <w:rFonts w:ascii="Arial" w:eastAsia="等线" w:hAnsi="Arial"/>
                <w:strike/>
                <w:sz w:val="18"/>
                <w:lang w:val="fr-FR" w:eastAsia="zh-CN"/>
              </w:rPr>
              <w:t>n1</w:t>
            </w:r>
            <w:r w:rsidRPr="00BE3136">
              <w:rPr>
                <w:rFonts w:ascii="Arial" w:eastAsia="等线" w:hAnsi="Arial"/>
                <w:strike/>
                <w:sz w:val="18"/>
                <w:lang w:val="sv-SE" w:eastAsia="ja-JP"/>
              </w:rPr>
              <w:t>-</w:t>
            </w:r>
            <w:r w:rsidRPr="00BE3136">
              <w:rPr>
                <w:rFonts w:ascii="Arial" w:eastAsia="等线" w:hAnsi="Arial"/>
                <w:strike/>
                <w:sz w:val="18"/>
                <w:lang w:val="en-US" w:eastAsia="zh-CN"/>
              </w:rPr>
              <w:t>n3</w:t>
            </w:r>
            <w:r w:rsidRPr="00BE3136">
              <w:rPr>
                <w:rFonts w:ascii="Arial" w:eastAsia="等线" w:hAnsi="Arial"/>
                <w:strike/>
                <w:sz w:val="18"/>
                <w:lang w:val="sv-SE" w:eastAsia="zh-CN"/>
              </w:rPr>
              <w:t>-n20</w:t>
            </w:r>
          </w:p>
        </w:tc>
        <w:tc>
          <w:tcPr>
            <w:tcW w:w="1948" w:type="dxa"/>
            <w:tcBorders>
              <w:top w:val="single" w:sz="4" w:space="0" w:color="auto"/>
              <w:left w:val="single" w:sz="4" w:space="0" w:color="auto"/>
              <w:bottom w:val="single" w:sz="4" w:space="0" w:color="auto"/>
              <w:right w:val="single" w:sz="4" w:space="0" w:color="auto"/>
            </w:tcBorders>
            <w:vAlign w:val="center"/>
          </w:tcPr>
          <w:p w14:paraId="42D502DF" w14:textId="77777777" w:rsidR="00E267BC" w:rsidRDefault="00E267BC" w:rsidP="00F028B1">
            <w:pPr>
              <w:keepNext/>
              <w:keepLines/>
              <w:spacing w:after="0"/>
              <w:jc w:val="center"/>
              <w:rPr>
                <w:rFonts w:ascii="Arial" w:eastAsia="等线" w:hAnsi="Arial"/>
                <w:color w:val="000000"/>
                <w:sz w:val="18"/>
                <w:lang w:eastAsia="zh-CN"/>
              </w:rPr>
            </w:pPr>
            <w:r>
              <w:rPr>
                <w:rFonts w:ascii="Arial" w:eastAsia="等线" w:hAnsi="Arial"/>
                <w:color w:val="000000"/>
                <w:sz w:val="18"/>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00DBF3C4" w14:textId="77777777" w:rsidR="00E267BC" w:rsidRDefault="00E267BC" w:rsidP="00F028B1">
            <w:pPr>
              <w:keepNext/>
              <w:keepLines/>
              <w:spacing w:after="0"/>
              <w:jc w:val="center"/>
              <w:rPr>
                <w:rFonts w:ascii="Arial" w:eastAsia="等线" w:hAnsi="Arial"/>
                <w:sz w:val="18"/>
                <w:lang w:eastAsia="zh-CN"/>
              </w:rPr>
            </w:pPr>
            <w:r>
              <w:rPr>
                <w:rFonts w:ascii="Arial" w:eastAsia="等线" w:hAnsi="Arial" w:hint="eastAsia"/>
                <w:sz w:val="18"/>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1235603" w14:textId="77777777" w:rsidR="00E267BC" w:rsidRDefault="00E267BC" w:rsidP="00F028B1">
            <w:pPr>
              <w:keepNext/>
              <w:keepLines/>
              <w:spacing w:after="0"/>
              <w:jc w:val="center"/>
              <w:rPr>
                <w:rFonts w:ascii="Arial" w:eastAsia="等线" w:hAnsi="Arial"/>
                <w:color w:val="000000"/>
                <w:sz w:val="18"/>
                <w:lang w:eastAsia="zh-CN"/>
              </w:rPr>
            </w:pPr>
            <w:r>
              <w:rPr>
                <w:rFonts w:ascii="Arial" w:eastAsia="等线" w:hAnsi="Arial"/>
                <w:color w:val="000000"/>
                <w:sz w:val="18"/>
                <w:lang w:eastAsia="zh-CN"/>
              </w:rPr>
              <w:t>-</w:t>
            </w:r>
          </w:p>
        </w:tc>
      </w:tr>
    </w:tbl>
    <w:p w14:paraId="1723335A" w14:textId="77777777" w:rsidR="00E267BC" w:rsidRDefault="00E267BC" w:rsidP="00BE3136">
      <w:pPr>
        <w:rPr>
          <w:lang w:eastAsia="zh-CN"/>
        </w:rPr>
      </w:pPr>
    </w:p>
    <w:p w14:paraId="07782348" w14:textId="2352F7ED" w:rsidR="00893F4F" w:rsidRPr="00E267BC" w:rsidRDefault="00E267BC" w:rsidP="00F85341">
      <w:r>
        <w:rPr>
          <w:b/>
        </w:rPr>
        <w:t>Guideline 2: For the band combination with all the component band</w:t>
      </w:r>
      <w:r w:rsidR="00893AA9">
        <w:rPr>
          <w:b/>
        </w:rPr>
        <w:t>s</w:t>
      </w:r>
      <w:r>
        <w:rPr>
          <w:b/>
        </w:rPr>
        <w:t xml:space="preserve"> having the </w:t>
      </w:r>
      <w:proofErr w:type="spellStart"/>
      <w:r w:rsidRPr="007A08E0">
        <w:rPr>
          <w:b/>
        </w:rPr>
        <w:t>ΔT</w:t>
      </w:r>
      <w:r w:rsidRPr="007A08E0">
        <w:rPr>
          <w:b/>
          <w:vertAlign w:val="subscript"/>
        </w:rPr>
        <w:t>IB</w:t>
      </w:r>
      <w:proofErr w:type="gramStart"/>
      <w:r w:rsidRPr="007A08E0">
        <w:rPr>
          <w:b/>
          <w:vertAlign w:val="subscript"/>
        </w:rPr>
        <w:t>,c</w:t>
      </w:r>
      <w:proofErr w:type="spellEnd"/>
      <w:proofErr w:type="gramEnd"/>
      <w:r w:rsidRPr="007A08E0">
        <w:rPr>
          <w:b/>
        </w:rPr>
        <w:t xml:space="preserve"> </w:t>
      </w:r>
      <w:r>
        <w:rPr>
          <w:b/>
        </w:rPr>
        <w:t>/</w:t>
      </w:r>
      <w:r w:rsidRPr="007A08E0">
        <w:rPr>
          <w:b/>
        </w:rPr>
        <w:t xml:space="preserve"> </w:t>
      </w:r>
      <w:proofErr w:type="spellStart"/>
      <w:r w:rsidRPr="007A08E0">
        <w:rPr>
          <w:b/>
        </w:rPr>
        <w:t>ΔR</w:t>
      </w:r>
      <w:r w:rsidRPr="007A08E0">
        <w:rPr>
          <w:b/>
          <w:vertAlign w:val="subscript"/>
        </w:rPr>
        <w:t>IB,c</w:t>
      </w:r>
      <w:proofErr w:type="spellEnd"/>
      <w:r w:rsidRPr="007A08E0">
        <w:rPr>
          <w:b/>
        </w:rPr>
        <w:t xml:space="preserve"> </w:t>
      </w:r>
      <w:r>
        <w:rPr>
          <w:b/>
        </w:rPr>
        <w:t xml:space="preserve">values as ‘-’ (zero), there is no need to be listed in the </w:t>
      </w:r>
      <w:proofErr w:type="spellStart"/>
      <w:r w:rsidRPr="007A08E0">
        <w:rPr>
          <w:b/>
        </w:rPr>
        <w:t>ΔT</w:t>
      </w:r>
      <w:r w:rsidRPr="007A08E0">
        <w:rPr>
          <w:b/>
          <w:vertAlign w:val="subscript"/>
        </w:rPr>
        <w:t>IB,c</w:t>
      </w:r>
      <w:proofErr w:type="spellEnd"/>
      <w:r w:rsidRPr="007A08E0">
        <w:rPr>
          <w:b/>
        </w:rPr>
        <w:t xml:space="preserve"> </w:t>
      </w:r>
      <w:r>
        <w:rPr>
          <w:b/>
        </w:rPr>
        <w:t>/</w:t>
      </w:r>
      <w:r w:rsidRPr="007A08E0">
        <w:rPr>
          <w:b/>
        </w:rPr>
        <w:t xml:space="preserve"> </w:t>
      </w:r>
      <w:proofErr w:type="spellStart"/>
      <w:r w:rsidRPr="007A08E0">
        <w:rPr>
          <w:b/>
        </w:rPr>
        <w:t>ΔR</w:t>
      </w:r>
      <w:r w:rsidRPr="007A08E0">
        <w:rPr>
          <w:b/>
          <w:vertAlign w:val="subscript"/>
        </w:rPr>
        <w:t>IB,c</w:t>
      </w:r>
      <w:proofErr w:type="spellEnd"/>
      <w:r>
        <w:rPr>
          <w:b/>
        </w:rPr>
        <w:t xml:space="preserve"> table.</w:t>
      </w:r>
    </w:p>
    <w:p w14:paraId="26EE2533" w14:textId="77777777" w:rsidR="00893F4F" w:rsidRDefault="00893F4F" w:rsidP="00F85341"/>
    <w:p w14:paraId="3637F057" w14:textId="097306F4" w:rsidR="00CE48EC" w:rsidRDefault="00CE48EC" w:rsidP="00CE48EC">
      <w:pPr>
        <w:pStyle w:val="11"/>
        <w:rPr>
          <w:lang w:val="en-US"/>
        </w:rPr>
      </w:pPr>
      <w:bookmarkStart w:id="409" w:name="_Toc120114742"/>
      <w:r>
        <w:rPr>
          <w:lang w:val="en-US"/>
        </w:rPr>
        <w:t>7</w:t>
      </w:r>
      <w:r w:rsidRPr="006F7C0C">
        <w:rPr>
          <w:lang w:val="en-US"/>
        </w:rPr>
        <w:tab/>
      </w:r>
      <w:r w:rsidR="007F4F56">
        <w:rPr>
          <w:lang w:val="en-US" w:eastAsia="zh-CN"/>
        </w:rPr>
        <w:t>Test burden reduction</w:t>
      </w:r>
      <w:r>
        <w:rPr>
          <w:lang w:val="en-US" w:eastAsia="zh-CN"/>
        </w:rPr>
        <w:t xml:space="preserve"> for</w:t>
      </w:r>
      <w:r>
        <w:rPr>
          <w:lang w:val="en-US"/>
        </w:rPr>
        <w:t xml:space="preserve"> band combinations</w:t>
      </w:r>
      <w:bookmarkEnd w:id="409"/>
    </w:p>
    <w:p w14:paraId="1B0C025D" w14:textId="6051E3E0" w:rsidR="00CE48EC" w:rsidRDefault="00E3411C" w:rsidP="00CE48EC">
      <w:pPr>
        <w:pStyle w:val="21"/>
        <w:rPr>
          <w:lang w:val="en-US"/>
        </w:rPr>
      </w:pPr>
      <w:bookmarkStart w:id="410" w:name="_Toc120114743"/>
      <w:r>
        <w:rPr>
          <w:lang w:val="en-US"/>
        </w:rPr>
        <w:t>7</w:t>
      </w:r>
      <w:r w:rsidR="00CE48EC" w:rsidRPr="00616096">
        <w:rPr>
          <w:lang w:val="en-US"/>
        </w:rPr>
        <w:t>.1</w:t>
      </w:r>
      <w:r w:rsidR="00CE48EC" w:rsidRPr="00616096">
        <w:rPr>
          <w:rFonts w:ascii="Calibri" w:hAnsi="Calibri"/>
          <w:sz w:val="22"/>
          <w:szCs w:val="22"/>
          <w:lang w:val="en-US" w:eastAsia="sv-SE"/>
        </w:rPr>
        <w:tab/>
      </w:r>
      <w:r w:rsidR="00CE48EC">
        <w:rPr>
          <w:lang w:val="en-US"/>
        </w:rPr>
        <w:t>General</w:t>
      </w:r>
      <w:bookmarkEnd w:id="410"/>
    </w:p>
    <w:p w14:paraId="1DAB0508" w14:textId="77777777" w:rsidR="003D3577" w:rsidRDefault="00E3411C" w:rsidP="00E3411C">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 xml:space="preserve">&lt; Editor's note: </w:t>
      </w:r>
      <w:r w:rsidR="001C7492">
        <w:rPr>
          <w:rFonts w:eastAsia="Times New Roman"/>
          <w:lang w:eastAsia="en-GB"/>
        </w:rPr>
        <w:t>In this section, technical studies related to band combinations will be investigated</w:t>
      </w:r>
      <w:r w:rsidR="003D3577">
        <w:rPr>
          <w:rFonts w:eastAsia="Times New Roman"/>
          <w:lang w:eastAsia="en-GB"/>
        </w:rPr>
        <w:t>, such as the</w:t>
      </w:r>
      <w:r w:rsidR="00CB2670">
        <w:rPr>
          <w:rFonts w:eastAsia="Times New Roman"/>
          <w:lang w:eastAsia="en-GB"/>
        </w:rPr>
        <w:t xml:space="preserve"> aspects to reduce the test burden </w:t>
      </w:r>
      <w:r w:rsidR="003D3577">
        <w:rPr>
          <w:rFonts w:eastAsia="Times New Roman"/>
          <w:lang w:eastAsia="en-GB"/>
        </w:rPr>
        <w:t>includes but not limited to,</w:t>
      </w:r>
    </w:p>
    <w:p w14:paraId="051A7871" w14:textId="77777777" w:rsidR="003D3577" w:rsidRDefault="003D3577" w:rsidP="00E3411C">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1.</w:t>
      </w:r>
      <w:r w:rsidRPr="00091FD2">
        <w:rPr>
          <w:rFonts w:eastAsia="Times New Roman"/>
          <w:lang w:eastAsia="en-GB"/>
        </w:rPr>
        <w:t xml:space="preserve">  </w:t>
      </w:r>
      <w:r w:rsidRPr="00091FD2">
        <w:rPr>
          <w:rFonts w:eastAsia="Times New Roman" w:hint="eastAsia"/>
          <w:lang w:eastAsia="en-GB"/>
        </w:rPr>
        <w:t xml:space="preserve"> </w:t>
      </w:r>
      <w:r>
        <w:rPr>
          <w:rFonts w:eastAsia="Times New Roman"/>
          <w:lang w:eastAsia="en-GB"/>
        </w:rPr>
        <w:t>Study the methodology to simplify the test efforts for a UE supporting multiple features on the same band combination.</w:t>
      </w:r>
    </w:p>
    <w:p w14:paraId="3A5AD3AD" w14:textId="77777777" w:rsidR="001966D3" w:rsidRDefault="003D3577" w:rsidP="00E3411C">
      <w:pPr>
        <w:pStyle w:val="EditorsNote"/>
        <w:overflowPunct w:val="0"/>
        <w:autoSpaceDE w:val="0"/>
        <w:autoSpaceDN w:val="0"/>
        <w:adjustRightInd w:val="0"/>
        <w:ind w:left="284" w:firstLine="0"/>
        <w:textAlignment w:val="baseline"/>
        <w:rPr>
          <w:rFonts w:eastAsia="Times New Roman"/>
          <w:lang w:eastAsia="en-GB"/>
        </w:rPr>
      </w:pPr>
      <w:r>
        <w:rPr>
          <w:rFonts w:eastAsia="Times New Roman"/>
          <w:lang w:eastAsia="en-GB"/>
        </w:rPr>
        <w:t>2</w:t>
      </w:r>
      <w:r w:rsidRPr="00091FD2">
        <w:rPr>
          <w:rFonts w:eastAsia="Times New Roman" w:hint="eastAsia"/>
          <w:lang w:eastAsia="en-GB"/>
        </w:rPr>
        <w:t>.</w:t>
      </w:r>
      <w:r w:rsidRPr="00091FD2">
        <w:rPr>
          <w:rFonts w:eastAsia="Times New Roman"/>
          <w:lang w:eastAsia="en-GB"/>
        </w:rPr>
        <w:t xml:space="preserve">  </w:t>
      </w:r>
      <w:r w:rsidRPr="00091FD2">
        <w:rPr>
          <w:rFonts w:eastAsia="Times New Roman" w:hint="eastAsia"/>
          <w:lang w:eastAsia="en-GB"/>
        </w:rPr>
        <w:t xml:space="preserve"> </w:t>
      </w:r>
      <w:r>
        <w:rPr>
          <w:rFonts w:eastAsia="Times New Roman"/>
          <w:lang w:eastAsia="en-GB"/>
        </w:rPr>
        <w:t xml:space="preserve">Study the methodology to simplify RF requirement specifications. </w:t>
      </w:r>
    </w:p>
    <w:p w14:paraId="797DFDEB" w14:textId="6259EB55" w:rsidR="003D3577" w:rsidRDefault="001966D3" w:rsidP="00E3411C">
      <w:pPr>
        <w:pStyle w:val="EditorsNote"/>
        <w:overflowPunct w:val="0"/>
        <w:autoSpaceDE w:val="0"/>
        <w:autoSpaceDN w:val="0"/>
        <w:adjustRightInd w:val="0"/>
        <w:ind w:left="284" w:firstLine="0"/>
        <w:textAlignment w:val="baseline"/>
        <w:rPr>
          <w:rFonts w:eastAsia="Times New Roman"/>
          <w:lang w:eastAsia="en-GB"/>
        </w:rPr>
      </w:pPr>
      <w:r>
        <w:rPr>
          <w:rFonts w:eastAsia="Times New Roman"/>
          <w:lang w:eastAsia="en-GB"/>
        </w:rPr>
        <w:lastRenderedPageBreak/>
        <w:t xml:space="preserve">It is noted that </w:t>
      </w:r>
      <w:r>
        <w:t>the requirements applicable to UE won’t be changed or increased.</w:t>
      </w:r>
      <w:r w:rsidR="003D3577">
        <w:rPr>
          <w:rFonts w:eastAsia="Times New Roman"/>
          <w:lang w:eastAsia="en-GB"/>
        </w:rPr>
        <w:t>&gt;</w:t>
      </w:r>
    </w:p>
    <w:p w14:paraId="146B7EBB" w14:textId="5160D2D8" w:rsidR="003D3577" w:rsidRPr="00893F4F" w:rsidRDefault="00A30BBF" w:rsidP="003D3577">
      <w:r w:rsidRPr="00BE3136">
        <w:t xml:space="preserve">One of the objectives in this SI is to investigate the feasibility and optimize the specification structure and reduce the test burden. Currently, the main RF requirements related to specific band combinations include maximum output power (MOP), spurious emission for UE-to-UE coexistence, REFSENS and REFSENS exceptions due to harmonic/harmonic mixing/cross band isolation/IMD interference. Obviously, RF requirements for different features on the same band combination have some similarities and dependency. Especially, the RF implementations are similar and RF architectures can be reused for different features on the same band combination. It’s very meaningful to study the similarity and dependency of RF requirements for different features on the same band combination and find out the feasibility to further optimize the specification structure and reduce the test burden. For example, </w:t>
      </w:r>
      <w:proofErr w:type="spellStart"/>
      <w:r w:rsidRPr="00BE3136">
        <w:t>CA_nA-nB</w:t>
      </w:r>
      <w:proofErr w:type="spellEnd"/>
      <w:r w:rsidRPr="00BE3136">
        <w:t xml:space="preserve"> (NR CA), </w:t>
      </w:r>
      <w:proofErr w:type="spellStart"/>
      <w:r w:rsidRPr="00BE3136">
        <w:t>DC_nA-nB</w:t>
      </w:r>
      <w:proofErr w:type="spellEnd"/>
      <w:r w:rsidRPr="00BE3136">
        <w:t xml:space="preserve"> (NR-DC), </w:t>
      </w:r>
      <w:proofErr w:type="spellStart"/>
      <w:r w:rsidRPr="00BE3136">
        <w:t>DC_A_nB</w:t>
      </w:r>
      <w:proofErr w:type="spellEnd"/>
      <w:r w:rsidRPr="00BE3136">
        <w:t xml:space="preserve"> (EN-DC), </w:t>
      </w:r>
      <w:proofErr w:type="spellStart"/>
      <w:r w:rsidRPr="00BE3136">
        <w:t>DC_B_nA</w:t>
      </w:r>
      <w:proofErr w:type="spellEnd"/>
      <w:r w:rsidRPr="00BE3136">
        <w:t xml:space="preserve"> (EN-DC), </w:t>
      </w:r>
      <w:proofErr w:type="spellStart"/>
      <w:r w:rsidRPr="00BE3136">
        <w:t>DC_nB_A</w:t>
      </w:r>
      <w:proofErr w:type="spellEnd"/>
      <w:r w:rsidRPr="00BE3136">
        <w:t xml:space="preserve"> (NE-DC), </w:t>
      </w:r>
      <w:proofErr w:type="spellStart"/>
      <w:r w:rsidRPr="00BE3136">
        <w:t>DC_nA_B</w:t>
      </w:r>
      <w:proofErr w:type="spellEnd"/>
      <w:r w:rsidRPr="00BE3136">
        <w:t xml:space="preserve"> (NE-DC) (different features on same band combination) can use same RF implementation.</w:t>
      </w:r>
    </w:p>
    <w:p w14:paraId="57DC21D0" w14:textId="5612FD1D" w:rsidR="00A30BBF" w:rsidRDefault="00A30BBF" w:rsidP="00A30BBF">
      <w:pPr>
        <w:pStyle w:val="21"/>
        <w:rPr>
          <w:lang w:val="en-US"/>
        </w:rPr>
      </w:pPr>
      <w:bookmarkStart w:id="411" w:name="_Toc120114744"/>
      <w:r>
        <w:rPr>
          <w:lang w:val="en-US"/>
        </w:rPr>
        <w:t>7.2</w:t>
      </w:r>
      <w:r w:rsidRPr="00616096">
        <w:rPr>
          <w:rFonts w:ascii="Calibri" w:hAnsi="Calibri"/>
          <w:sz w:val="22"/>
          <w:szCs w:val="22"/>
          <w:lang w:val="en-US" w:eastAsia="sv-SE"/>
        </w:rPr>
        <w:tab/>
      </w:r>
      <w:r w:rsidRPr="00E74EA1">
        <w:rPr>
          <w:lang w:val="en-US"/>
        </w:rPr>
        <w:t xml:space="preserve">Similarity and Dependency of </w:t>
      </w:r>
      <w:proofErr w:type="spellStart"/>
      <w:proofErr w:type="gramStart"/>
      <w:r w:rsidRPr="00E74EA1">
        <w:rPr>
          <w:lang w:val="en-US"/>
        </w:rPr>
        <w:t>Tx</w:t>
      </w:r>
      <w:proofErr w:type="spellEnd"/>
      <w:proofErr w:type="gramEnd"/>
      <w:r w:rsidRPr="00E74EA1">
        <w:rPr>
          <w:lang w:val="en-US"/>
        </w:rPr>
        <w:t xml:space="preserve"> RF requirements for different features</w:t>
      </w:r>
      <w:r>
        <w:rPr>
          <w:lang w:val="en-US"/>
        </w:rPr>
        <w:t xml:space="preserve"> on the same band combination</w:t>
      </w:r>
      <w:bookmarkEnd w:id="411"/>
    </w:p>
    <w:p w14:paraId="50F6BAF9" w14:textId="0364C197" w:rsidR="00A30BBF" w:rsidRPr="00815EB8" w:rsidRDefault="00A30BBF" w:rsidP="00A30BBF">
      <w:pPr>
        <w:pStyle w:val="31"/>
        <w:spacing w:after="240"/>
      </w:pPr>
      <w:bookmarkStart w:id="412" w:name="_Toc120114745"/>
      <w:r>
        <w:t>7.2.1</w:t>
      </w:r>
      <w:r w:rsidRPr="00815EB8">
        <w:tab/>
      </w:r>
      <w:r w:rsidR="00580832">
        <w:rPr>
          <w:rFonts w:cs="Arial"/>
          <w:szCs w:val="28"/>
          <w:lang w:val="en-US" w:eastAsia="zh-CN"/>
        </w:rPr>
        <w:t>Maximum output power</w:t>
      </w:r>
      <w:bookmarkEnd w:id="412"/>
    </w:p>
    <w:p w14:paraId="1795031B" w14:textId="6AFFC271" w:rsidR="00580832" w:rsidRDefault="00580832" w:rsidP="003D3577">
      <w:r>
        <w:rPr>
          <w:lang w:eastAsia="zh-CN"/>
        </w:rPr>
        <w:t xml:space="preserve">As an example, PC3 MOP requirements for all the UL NR CA, UL NR DC, EN-DC and NE-DC band combinations in table </w:t>
      </w:r>
      <w:r w:rsidRPr="0060306F">
        <w:rPr>
          <w:lang w:eastAsia="zh-CN"/>
        </w:rPr>
        <w:t>7.2.1</w:t>
      </w:r>
      <w:r>
        <w:rPr>
          <w:lang w:eastAsia="zh-CN"/>
        </w:rPr>
        <w:t>-1 based on the TS 38.101-1-h60 and TS 38.101-3-h60. O</w:t>
      </w:r>
      <w:r w:rsidRPr="0060306F">
        <w:rPr>
          <w:lang w:eastAsia="zh-CN"/>
        </w:rPr>
        <w:t xml:space="preserve">ne band combination </w:t>
      </w:r>
      <w:r w:rsidRPr="00EF0E0E">
        <w:rPr>
          <w:lang w:eastAsia="zh-CN"/>
        </w:rPr>
        <w:t>may</w:t>
      </w:r>
      <w:r>
        <w:rPr>
          <w:lang w:eastAsia="zh-CN"/>
        </w:rPr>
        <w:t xml:space="preserve"> be </w:t>
      </w:r>
      <w:r w:rsidRPr="0060306F">
        <w:rPr>
          <w:lang w:eastAsia="zh-CN"/>
        </w:rPr>
        <w:t>cho</w:t>
      </w:r>
      <w:r>
        <w:rPr>
          <w:lang w:eastAsia="zh-CN"/>
        </w:rPr>
        <w:t>sen to verify</w:t>
      </w:r>
      <w:r w:rsidRPr="0060306F">
        <w:rPr>
          <w:lang w:eastAsia="zh-CN"/>
        </w:rPr>
        <w:t xml:space="preserve"> </w:t>
      </w:r>
      <w:r>
        <w:rPr>
          <w:lang w:eastAsia="zh-CN"/>
        </w:rPr>
        <w:t xml:space="preserve">PC3 </w:t>
      </w:r>
      <w:r w:rsidRPr="0060306F">
        <w:rPr>
          <w:lang w:eastAsia="zh-CN"/>
        </w:rPr>
        <w:t xml:space="preserve">MOP testing for </w:t>
      </w:r>
      <w:r>
        <w:rPr>
          <w:lang w:eastAsia="zh-CN"/>
        </w:rPr>
        <w:t>some band combinations in same</w:t>
      </w:r>
      <w:r w:rsidRPr="0060306F">
        <w:rPr>
          <w:lang w:eastAsia="zh-CN"/>
        </w:rPr>
        <w:t xml:space="preserve"> row in table 7.2.1-1</w:t>
      </w:r>
      <w:r>
        <w:rPr>
          <w:lang w:eastAsia="zh-CN"/>
        </w:rPr>
        <w:t>, as a result of reducing test burden</w:t>
      </w:r>
      <w:r w:rsidRPr="0060306F">
        <w:rPr>
          <w:lang w:eastAsia="zh-CN"/>
        </w:rPr>
        <w:t>.</w:t>
      </w:r>
      <w:r w:rsidRPr="00730329">
        <w:t xml:space="preserve"> </w:t>
      </w:r>
      <w:r w:rsidRPr="00730329">
        <w:rPr>
          <w:lang w:eastAsia="zh-CN"/>
        </w:rPr>
        <w:t xml:space="preserve">It’s </w:t>
      </w:r>
      <w:r>
        <w:rPr>
          <w:lang w:eastAsia="zh-CN"/>
        </w:rPr>
        <w:t>suggested</w:t>
      </w:r>
      <w:r w:rsidRPr="00730329">
        <w:rPr>
          <w:lang w:eastAsia="zh-CN"/>
        </w:rPr>
        <w:t xml:space="preserve"> to randomly choose one band combination </w:t>
      </w:r>
      <w:r>
        <w:rPr>
          <w:lang w:eastAsia="zh-CN"/>
        </w:rPr>
        <w:t xml:space="preserve">that </w:t>
      </w:r>
      <w:r w:rsidRPr="00730329">
        <w:rPr>
          <w:lang w:eastAsia="zh-CN"/>
        </w:rPr>
        <w:t>UE support for MOP testing.</w:t>
      </w:r>
      <w:r>
        <w:rPr>
          <w:rFonts w:hint="eastAsia"/>
          <w:lang w:eastAsia="zh-CN"/>
        </w:rPr>
        <w:t xml:space="preserve"> </w:t>
      </w:r>
      <w:r w:rsidRPr="00EF0E0E">
        <w:rPr>
          <w:lang w:eastAsia="zh-CN"/>
        </w:rPr>
        <w:t>The proposed test reduction could be considered for an informative annex in the TS since the final decision should be taken by RAN5 based on the industry certification testing needs.</w:t>
      </w:r>
    </w:p>
    <w:p w14:paraId="791983A2" w14:textId="387CB101" w:rsidR="00580832" w:rsidRPr="00C1156C" w:rsidRDefault="00580832" w:rsidP="00580832">
      <w:pPr>
        <w:pStyle w:val="TH"/>
        <w:rPr>
          <w:lang w:eastAsia="zh-CN"/>
        </w:rPr>
      </w:pPr>
      <w:r>
        <w:t>Table 7.2</w:t>
      </w:r>
      <w:r>
        <w:rPr>
          <w:rFonts w:hint="eastAsia"/>
          <w:lang w:eastAsia="zh-CN"/>
        </w:rPr>
        <w:t>.</w:t>
      </w:r>
      <w:r>
        <w:rPr>
          <w:lang w:eastAsia="zh-CN"/>
        </w:rPr>
        <w:t>1</w:t>
      </w:r>
      <w:r>
        <w:t>-1</w:t>
      </w:r>
      <w:r w:rsidRPr="001C0CC4">
        <w:t xml:space="preserve">: </w:t>
      </w:r>
      <w:r w:rsidRPr="005315A5">
        <w:t>Band combination PC3 MOP requirements for the same frequency range with different features</w:t>
      </w:r>
    </w:p>
    <w:p w14:paraId="1E2F7413" w14:textId="1D849DDF" w:rsidR="00580832" w:rsidRPr="00BE3136" w:rsidRDefault="00580832" w:rsidP="00BE3136">
      <w:pPr>
        <w:rPr>
          <w:rFonts w:ascii="Arial" w:hAnsi="Arial"/>
          <w:b/>
        </w:rPr>
      </w:pP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1396"/>
        <w:gridCol w:w="2178"/>
        <w:gridCol w:w="1417"/>
        <w:gridCol w:w="736"/>
        <w:gridCol w:w="1067"/>
      </w:tblGrid>
      <w:tr w:rsidR="00580832" w:rsidRPr="00A1115A" w14:paraId="4C8F39E0" w14:textId="77777777" w:rsidTr="004B1AF0">
        <w:trPr>
          <w:trHeight w:val="187"/>
          <w:tblHeader/>
          <w:jc w:val="center"/>
        </w:trPr>
        <w:tc>
          <w:tcPr>
            <w:tcW w:w="852" w:type="pct"/>
          </w:tcPr>
          <w:p w14:paraId="1D84C3DD" w14:textId="77777777" w:rsidR="00580832" w:rsidRPr="00A1115A" w:rsidRDefault="00580832" w:rsidP="004B1AF0">
            <w:pPr>
              <w:pStyle w:val="TAH"/>
            </w:pPr>
            <w:r w:rsidRPr="00A1115A">
              <w:lastRenderedPageBreak/>
              <w:t xml:space="preserve">Uplink </w:t>
            </w:r>
            <w:r>
              <w:t xml:space="preserve">NR </w:t>
            </w:r>
            <w:r w:rsidRPr="00A1115A">
              <w:t>CA Configuration</w:t>
            </w:r>
          </w:p>
        </w:tc>
        <w:tc>
          <w:tcPr>
            <w:tcW w:w="852" w:type="pct"/>
          </w:tcPr>
          <w:p w14:paraId="095AA94A" w14:textId="77777777" w:rsidR="00580832" w:rsidRPr="00A1115A" w:rsidRDefault="00580832" w:rsidP="004B1AF0">
            <w:pPr>
              <w:pStyle w:val="TAH"/>
            </w:pPr>
            <w:r w:rsidRPr="00A1115A">
              <w:t xml:space="preserve">Uplink </w:t>
            </w:r>
            <w:r>
              <w:t>NR DC</w:t>
            </w:r>
            <w:r w:rsidRPr="00A1115A">
              <w:t xml:space="preserve"> Configuration</w:t>
            </w:r>
          </w:p>
        </w:tc>
        <w:tc>
          <w:tcPr>
            <w:tcW w:w="1330" w:type="pct"/>
          </w:tcPr>
          <w:p w14:paraId="761D319A" w14:textId="77777777" w:rsidR="00580832" w:rsidRPr="00A1115A" w:rsidRDefault="00580832" w:rsidP="004B1AF0">
            <w:pPr>
              <w:pStyle w:val="TAH"/>
            </w:pPr>
            <w:r w:rsidRPr="00C33054">
              <w:t xml:space="preserve">Uplink </w:t>
            </w:r>
            <w:r>
              <w:t>EN-DC</w:t>
            </w:r>
            <w:r w:rsidRPr="00C33054">
              <w:t xml:space="preserve"> Configuration</w:t>
            </w:r>
            <w:r w:rsidRPr="00A1115A">
              <w:tab/>
            </w:r>
          </w:p>
        </w:tc>
        <w:tc>
          <w:tcPr>
            <w:tcW w:w="865" w:type="pct"/>
          </w:tcPr>
          <w:p w14:paraId="5904EA36" w14:textId="77777777" w:rsidR="00580832" w:rsidRPr="00A1115A" w:rsidRDefault="00580832" w:rsidP="004B1AF0">
            <w:pPr>
              <w:pStyle w:val="TAH"/>
            </w:pPr>
            <w:r w:rsidRPr="00C33054">
              <w:t xml:space="preserve">Uplink </w:t>
            </w:r>
            <w:r>
              <w:t>NE</w:t>
            </w:r>
            <w:r w:rsidRPr="00C33054">
              <w:t>-DC Configuration</w:t>
            </w:r>
          </w:p>
        </w:tc>
        <w:tc>
          <w:tcPr>
            <w:tcW w:w="449" w:type="pct"/>
          </w:tcPr>
          <w:p w14:paraId="2C9A10D4" w14:textId="77777777" w:rsidR="00580832" w:rsidRPr="00A1115A" w:rsidRDefault="00580832" w:rsidP="004B1AF0">
            <w:pPr>
              <w:pStyle w:val="TAH"/>
            </w:pPr>
            <w:r w:rsidRPr="00A1115A">
              <w:t>Class 3 (</w:t>
            </w:r>
            <w:proofErr w:type="spellStart"/>
            <w:r w:rsidRPr="00A1115A">
              <w:t>dBm</w:t>
            </w:r>
            <w:proofErr w:type="spellEnd"/>
            <w:r w:rsidRPr="00A1115A">
              <w:t>)</w:t>
            </w:r>
          </w:p>
        </w:tc>
        <w:tc>
          <w:tcPr>
            <w:tcW w:w="651" w:type="pct"/>
          </w:tcPr>
          <w:p w14:paraId="2D846E7B" w14:textId="77777777" w:rsidR="00580832" w:rsidRPr="00A1115A" w:rsidRDefault="00580832" w:rsidP="004B1AF0">
            <w:pPr>
              <w:pStyle w:val="TAH"/>
            </w:pPr>
            <w:r w:rsidRPr="00A1115A">
              <w:t>Tolerance (dB)</w:t>
            </w:r>
            <w:r w:rsidRPr="00A1115A">
              <w:tab/>
            </w:r>
          </w:p>
        </w:tc>
      </w:tr>
      <w:tr w:rsidR="00580832" w:rsidRPr="00A1115A" w14:paraId="18704D84" w14:textId="77777777" w:rsidTr="004B1AF0">
        <w:trPr>
          <w:trHeight w:val="187"/>
          <w:jc w:val="center"/>
        </w:trPr>
        <w:tc>
          <w:tcPr>
            <w:tcW w:w="852" w:type="pct"/>
          </w:tcPr>
          <w:p w14:paraId="2DAC345F" w14:textId="77777777" w:rsidR="00580832" w:rsidRPr="00A1115A" w:rsidRDefault="00580832" w:rsidP="004B1AF0">
            <w:pPr>
              <w:pStyle w:val="TAC"/>
              <w:rPr>
                <w:lang w:val="en-US" w:eastAsia="zh-CN"/>
              </w:rPr>
            </w:pPr>
            <w:r w:rsidRPr="00A1115A">
              <w:rPr>
                <w:rFonts w:hint="eastAsia"/>
                <w:lang w:val="en-US" w:eastAsia="zh-CN"/>
              </w:rPr>
              <w:t>CA_n1A-n3A</w:t>
            </w:r>
          </w:p>
        </w:tc>
        <w:tc>
          <w:tcPr>
            <w:tcW w:w="852" w:type="pct"/>
          </w:tcPr>
          <w:p w14:paraId="4261ECDD" w14:textId="77777777" w:rsidR="00580832" w:rsidRPr="00A1115A" w:rsidRDefault="00580832" w:rsidP="004B1AF0">
            <w:pPr>
              <w:pStyle w:val="TAC"/>
            </w:pPr>
            <w:r w:rsidRPr="00C33054">
              <w:t>DC_n1A-n3A</w:t>
            </w:r>
          </w:p>
        </w:tc>
        <w:tc>
          <w:tcPr>
            <w:tcW w:w="1330" w:type="pct"/>
          </w:tcPr>
          <w:p w14:paraId="41C8B7A5" w14:textId="77777777" w:rsidR="00580832" w:rsidRDefault="00580832" w:rsidP="004B1AF0">
            <w:pPr>
              <w:pStyle w:val="TAC"/>
            </w:pPr>
            <w:r w:rsidRPr="00C33054">
              <w:t>DC_1A_n3A</w:t>
            </w:r>
          </w:p>
          <w:p w14:paraId="4C3A1B38" w14:textId="77777777" w:rsidR="00580832" w:rsidRDefault="00580832" w:rsidP="004B1AF0">
            <w:pPr>
              <w:pStyle w:val="TAC"/>
            </w:pPr>
            <w:r w:rsidRPr="00C33054">
              <w:t>DC_</w:t>
            </w:r>
            <w:r>
              <w:t>3</w:t>
            </w:r>
            <w:r w:rsidRPr="00C33054">
              <w:t>A_n</w:t>
            </w:r>
            <w:r>
              <w:t>1</w:t>
            </w:r>
            <w:r w:rsidRPr="00C33054">
              <w:t>A</w:t>
            </w:r>
          </w:p>
          <w:p w14:paraId="6C330ADC" w14:textId="77777777" w:rsidR="00580832" w:rsidRDefault="00580832" w:rsidP="004B1AF0">
            <w:pPr>
              <w:pStyle w:val="TAC"/>
            </w:pPr>
            <w:r w:rsidRPr="00EF5447">
              <w:t>DC_1A_n80A</w:t>
            </w:r>
          </w:p>
          <w:p w14:paraId="7D3479C0" w14:textId="77777777" w:rsidR="00580832" w:rsidRPr="00A1115A" w:rsidRDefault="00580832" w:rsidP="004B1AF0">
            <w:pPr>
              <w:pStyle w:val="TAC"/>
            </w:pPr>
            <w:r w:rsidRPr="00EF5447">
              <w:rPr>
                <w:lang w:eastAsia="fi-FI"/>
              </w:rPr>
              <w:t>DC_3A_n84A</w:t>
            </w:r>
          </w:p>
        </w:tc>
        <w:tc>
          <w:tcPr>
            <w:tcW w:w="865" w:type="pct"/>
          </w:tcPr>
          <w:p w14:paraId="612FC73D" w14:textId="77777777" w:rsidR="00580832" w:rsidRPr="00A1115A" w:rsidRDefault="00580832" w:rsidP="004B1AF0">
            <w:pPr>
              <w:pStyle w:val="TAC"/>
            </w:pPr>
            <w:r w:rsidRPr="00C33054">
              <w:t>DC_n3A_1A</w:t>
            </w:r>
          </w:p>
        </w:tc>
        <w:tc>
          <w:tcPr>
            <w:tcW w:w="449" w:type="pct"/>
          </w:tcPr>
          <w:p w14:paraId="00FB5F2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67F3064" w14:textId="77777777" w:rsidR="00580832" w:rsidRPr="00A1115A" w:rsidRDefault="00580832" w:rsidP="004B1AF0">
            <w:pPr>
              <w:pStyle w:val="TAC"/>
              <w:rPr>
                <w:rFonts w:cs="Arial"/>
              </w:rPr>
            </w:pPr>
            <w:r w:rsidRPr="00A1115A">
              <w:rPr>
                <w:rFonts w:cs="Arial"/>
              </w:rPr>
              <w:t>+2/-3</w:t>
            </w:r>
          </w:p>
        </w:tc>
      </w:tr>
      <w:tr w:rsidR="00580832" w:rsidRPr="00A1115A" w14:paraId="44B43E07" w14:textId="77777777" w:rsidTr="004B1AF0">
        <w:trPr>
          <w:trHeight w:val="187"/>
          <w:jc w:val="center"/>
        </w:trPr>
        <w:tc>
          <w:tcPr>
            <w:tcW w:w="852" w:type="pct"/>
          </w:tcPr>
          <w:p w14:paraId="275A7016" w14:textId="77777777" w:rsidR="00580832" w:rsidRPr="00A1115A" w:rsidRDefault="00580832" w:rsidP="004B1AF0">
            <w:pPr>
              <w:pStyle w:val="TAC"/>
              <w:rPr>
                <w:lang w:val="en-US" w:eastAsia="zh-CN"/>
              </w:rPr>
            </w:pPr>
            <w:r>
              <w:rPr>
                <w:rFonts w:cs="Arial"/>
                <w:lang w:val="en-US" w:eastAsia="zh-CN"/>
              </w:rPr>
              <w:t>CA_n1A-n5A</w:t>
            </w:r>
          </w:p>
        </w:tc>
        <w:tc>
          <w:tcPr>
            <w:tcW w:w="852" w:type="pct"/>
          </w:tcPr>
          <w:p w14:paraId="538AB922" w14:textId="77777777" w:rsidR="00580832" w:rsidRPr="00A1115A" w:rsidRDefault="00580832" w:rsidP="004B1AF0">
            <w:pPr>
              <w:pStyle w:val="TAC"/>
            </w:pPr>
          </w:p>
        </w:tc>
        <w:tc>
          <w:tcPr>
            <w:tcW w:w="1330" w:type="pct"/>
          </w:tcPr>
          <w:p w14:paraId="0BED2F96" w14:textId="77777777" w:rsidR="00580832" w:rsidRPr="00A1115A" w:rsidRDefault="00580832" w:rsidP="004B1AF0">
            <w:pPr>
              <w:pStyle w:val="TAC"/>
            </w:pPr>
            <w:r w:rsidRPr="00EF5447">
              <w:rPr>
                <w:lang w:eastAsia="fi-FI"/>
              </w:rPr>
              <w:t>DC_</w:t>
            </w:r>
            <w:r w:rsidRPr="00EF5447">
              <w:rPr>
                <w:lang w:eastAsia="zh-CN"/>
              </w:rPr>
              <w:t>1A_n5A</w:t>
            </w:r>
          </w:p>
        </w:tc>
        <w:tc>
          <w:tcPr>
            <w:tcW w:w="865" w:type="pct"/>
          </w:tcPr>
          <w:p w14:paraId="254745FD" w14:textId="77777777" w:rsidR="00580832" w:rsidRPr="00A1115A" w:rsidRDefault="00580832" w:rsidP="004B1AF0">
            <w:pPr>
              <w:pStyle w:val="TAC"/>
            </w:pPr>
          </w:p>
        </w:tc>
        <w:tc>
          <w:tcPr>
            <w:tcW w:w="449" w:type="pct"/>
          </w:tcPr>
          <w:p w14:paraId="3A54D31A"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3335E44" w14:textId="77777777" w:rsidR="00580832" w:rsidRPr="00A1115A" w:rsidRDefault="00580832" w:rsidP="004B1AF0">
            <w:pPr>
              <w:pStyle w:val="TAC"/>
              <w:rPr>
                <w:rFonts w:cs="Arial"/>
              </w:rPr>
            </w:pPr>
            <w:r>
              <w:rPr>
                <w:rFonts w:cs="Arial"/>
              </w:rPr>
              <w:t>+2/-3</w:t>
            </w:r>
          </w:p>
        </w:tc>
      </w:tr>
      <w:tr w:rsidR="00580832" w:rsidRPr="00A1115A" w14:paraId="02FA0753" w14:textId="77777777" w:rsidTr="004B1AF0">
        <w:trPr>
          <w:trHeight w:val="187"/>
          <w:jc w:val="center"/>
        </w:trPr>
        <w:tc>
          <w:tcPr>
            <w:tcW w:w="852" w:type="pct"/>
          </w:tcPr>
          <w:p w14:paraId="51BC7EE3" w14:textId="77777777" w:rsidR="00580832" w:rsidRPr="00A1115A" w:rsidRDefault="00580832" w:rsidP="004B1AF0">
            <w:pPr>
              <w:pStyle w:val="TAC"/>
              <w:rPr>
                <w:lang w:val="en-US" w:eastAsia="zh-CN"/>
              </w:rPr>
            </w:pPr>
            <w:r w:rsidRPr="00A1115A">
              <w:rPr>
                <w:rFonts w:hint="eastAsia"/>
                <w:lang w:val="en-US" w:eastAsia="zh-CN"/>
              </w:rPr>
              <w:t>CA_n1A-n7A</w:t>
            </w:r>
          </w:p>
        </w:tc>
        <w:tc>
          <w:tcPr>
            <w:tcW w:w="852" w:type="pct"/>
          </w:tcPr>
          <w:p w14:paraId="475CBD54" w14:textId="77777777" w:rsidR="00580832" w:rsidRPr="00A1115A" w:rsidRDefault="00580832" w:rsidP="004B1AF0">
            <w:pPr>
              <w:pStyle w:val="TAC"/>
            </w:pPr>
            <w:r w:rsidRPr="00990308">
              <w:t>DC_n1A-n7A</w:t>
            </w:r>
          </w:p>
        </w:tc>
        <w:tc>
          <w:tcPr>
            <w:tcW w:w="1330" w:type="pct"/>
          </w:tcPr>
          <w:p w14:paraId="4BD82AD0" w14:textId="77777777" w:rsidR="00580832" w:rsidRDefault="00580832" w:rsidP="004B1AF0">
            <w:pPr>
              <w:pStyle w:val="TAC"/>
              <w:rPr>
                <w:lang w:eastAsia="fi-FI"/>
              </w:rPr>
            </w:pPr>
            <w:r w:rsidRPr="00EF5447">
              <w:rPr>
                <w:lang w:eastAsia="fi-FI"/>
              </w:rPr>
              <w:t>DC_1A_n7A</w:t>
            </w:r>
          </w:p>
          <w:p w14:paraId="3EEF4B99" w14:textId="77777777" w:rsidR="00580832" w:rsidRPr="00A1115A" w:rsidRDefault="00580832" w:rsidP="004B1AF0">
            <w:pPr>
              <w:pStyle w:val="TAC"/>
            </w:pPr>
            <w:r w:rsidRPr="00EF5447">
              <w:t>DC_7A_n1A</w:t>
            </w:r>
          </w:p>
        </w:tc>
        <w:tc>
          <w:tcPr>
            <w:tcW w:w="865" w:type="pct"/>
          </w:tcPr>
          <w:p w14:paraId="7D3404D8" w14:textId="77777777" w:rsidR="00580832" w:rsidRPr="00A1115A" w:rsidRDefault="00580832" w:rsidP="004B1AF0">
            <w:pPr>
              <w:pStyle w:val="TAC"/>
            </w:pPr>
          </w:p>
        </w:tc>
        <w:tc>
          <w:tcPr>
            <w:tcW w:w="449" w:type="pct"/>
          </w:tcPr>
          <w:p w14:paraId="4FAAD19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738A40A" w14:textId="77777777" w:rsidR="00580832" w:rsidRPr="00A1115A" w:rsidRDefault="00580832" w:rsidP="004B1AF0">
            <w:pPr>
              <w:pStyle w:val="TAC"/>
              <w:rPr>
                <w:rFonts w:cs="Arial"/>
              </w:rPr>
            </w:pPr>
            <w:r w:rsidRPr="00A1115A">
              <w:rPr>
                <w:rFonts w:cs="Arial"/>
              </w:rPr>
              <w:t>+2/-3</w:t>
            </w:r>
          </w:p>
        </w:tc>
      </w:tr>
      <w:tr w:rsidR="00580832" w:rsidRPr="00A1115A" w14:paraId="0EC87242" w14:textId="77777777" w:rsidTr="004B1AF0">
        <w:trPr>
          <w:trHeight w:val="187"/>
          <w:jc w:val="center"/>
        </w:trPr>
        <w:tc>
          <w:tcPr>
            <w:tcW w:w="852" w:type="pct"/>
          </w:tcPr>
          <w:p w14:paraId="4CF7C003" w14:textId="77777777" w:rsidR="00580832" w:rsidRPr="00A1115A" w:rsidRDefault="00580832" w:rsidP="004B1AF0">
            <w:pPr>
              <w:pStyle w:val="TAC"/>
            </w:pPr>
            <w:r w:rsidRPr="00A1115A">
              <w:rPr>
                <w:rFonts w:hint="eastAsia"/>
                <w:lang w:val="en-US" w:eastAsia="zh-CN"/>
              </w:rPr>
              <w:t>CA_n1A-n8A</w:t>
            </w:r>
          </w:p>
        </w:tc>
        <w:tc>
          <w:tcPr>
            <w:tcW w:w="852" w:type="pct"/>
          </w:tcPr>
          <w:p w14:paraId="578E0A28" w14:textId="77777777" w:rsidR="00580832" w:rsidRPr="00A1115A" w:rsidRDefault="00580832" w:rsidP="004B1AF0">
            <w:pPr>
              <w:pStyle w:val="TAC"/>
            </w:pPr>
          </w:p>
        </w:tc>
        <w:tc>
          <w:tcPr>
            <w:tcW w:w="1330" w:type="pct"/>
          </w:tcPr>
          <w:p w14:paraId="7F2893EB" w14:textId="77777777" w:rsidR="00580832" w:rsidRDefault="00580832" w:rsidP="004B1AF0">
            <w:pPr>
              <w:pStyle w:val="TAC"/>
              <w:rPr>
                <w:lang w:eastAsia="fi-FI"/>
              </w:rPr>
            </w:pPr>
            <w:r w:rsidRPr="00EF5447">
              <w:rPr>
                <w:lang w:eastAsia="fi-FI"/>
              </w:rPr>
              <w:t>DC_</w:t>
            </w:r>
            <w:r w:rsidRPr="00EF5447">
              <w:rPr>
                <w:lang w:eastAsia="zh-CN"/>
              </w:rPr>
              <w:t>1</w:t>
            </w:r>
            <w:r w:rsidRPr="00EF5447">
              <w:rPr>
                <w:lang w:eastAsia="fi-FI"/>
              </w:rPr>
              <w:t>A_n</w:t>
            </w:r>
            <w:r w:rsidRPr="00EF5447">
              <w:rPr>
                <w:lang w:eastAsia="zh-CN"/>
              </w:rPr>
              <w:t>8</w:t>
            </w:r>
            <w:r w:rsidRPr="00EF5447">
              <w:rPr>
                <w:lang w:eastAsia="fi-FI"/>
              </w:rPr>
              <w:t>A</w:t>
            </w:r>
          </w:p>
          <w:p w14:paraId="52BF9415" w14:textId="77777777" w:rsidR="00580832" w:rsidRPr="00A1115A" w:rsidRDefault="00580832" w:rsidP="004B1AF0">
            <w:pPr>
              <w:pStyle w:val="TAC"/>
            </w:pPr>
            <w:r w:rsidRPr="00EF5447">
              <w:rPr>
                <w:lang w:eastAsia="fi-FI"/>
              </w:rPr>
              <w:t>DC_8A_n1A</w:t>
            </w:r>
          </w:p>
        </w:tc>
        <w:tc>
          <w:tcPr>
            <w:tcW w:w="865" w:type="pct"/>
          </w:tcPr>
          <w:p w14:paraId="1AA0D142" w14:textId="77777777" w:rsidR="00580832" w:rsidRPr="00A1115A" w:rsidRDefault="00580832" w:rsidP="004B1AF0">
            <w:pPr>
              <w:pStyle w:val="TAC"/>
            </w:pPr>
            <w:r w:rsidRPr="005C6F64">
              <w:rPr>
                <w:rFonts w:cs="Arial"/>
                <w:szCs w:val="18"/>
                <w:lang w:val="fi-FI" w:eastAsia="fi-FI"/>
              </w:rPr>
              <w:t>DC_n8A_1A</w:t>
            </w:r>
          </w:p>
        </w:tc>
        <w:tc>
          <w:tcPr>
            <w:tcW w:w="449" w:type="pct"/>
          </w:tcPr>
          <w:p w14:paraId="26888C79" w14:textId="77777777" w:rsidR="00580832" w:rsidRPr="00A1115A" w:rsidRDefault="00580832" w:rsidP="004B1AF0">
            <w:pPr>
              <w:pStyle w:val="TAC"/>
            </w:pPr>
            <w:r w:rsidRPr="00A1115A">
              <w:rPr>
                <w:rFonts w:hint="eastAsia"/>
                <w:lang w:val="en-US" w:eastAsia="zh-CN"/>
              </w:rPr>
              <w:t>23</w:t>
            </w:r>
          </w:p>
        </w:tc>
        <w:tc>
          <w:tcPr>
            <w:tcW w:w="651" w:type="pct"/>
          </w:tcPr>
          <w:p w14:paraId="5F81B9F9" w14:textId="77777777" w:rsidR="00580832" w:rsidRPr="00A1115A" w:rsidRDefault="00580832" w:rsidP="004B1AF0">
            <w:pPr>
              <w:pStyle w:val="TAC"/>
            </w:pPr>
            <w:r w:rsidRPr="00A1115A">
              <w:rPr>
                <w:rFonts w:cs="Arial"/>
              </w:rPr>
              <w:t>+2/-3</w:t>
            </w:r>
          </w:p>
        </w:tc>
      </w:tr>
      <w:tr w:rsidR="00580832" w:rsidRPr="00A1115A" w14:paraId="6992A863" w14:textId="77777777" w:rsidTr="004B1AF0">
        <w:trPr>
          <w:trHeight w:val="187"/>
          <w:jc w:val="center"/>
        </w:trPr>
        <w:tc>
          <w:tcPr>
            <w:tcW w:w="852" w:type="pct"/>
          </w:tcPr>
          <w:p w14:paraId="3AD3F790" w14:textId="77777777" w:rsidR="00580832" w:rsidRPr="00A1115A" w:rsidRDefault="00580832" w:rsidP="004B1AF0">
            <w:pPr>
              <w:pStyle w:val="TAC"/>
              <w:rPr>
                <w:lang w:val="en-US" w:eastAsia="zh-CN"/>
              </w:rPr>
            </w:pPr>
            <w:r>
              <w:rPr>
                <w:rFonts w:cs="Arial"/>
                <w:lang w:val="en-US" w:eastAsia="zh-CN"/>
              </w:rPr>
              <w:t>CA_n1A-n18A</w:t>
            </w:r>
          </w:p>
        </w:tc>
        <w:tc>
          <w:tcPr>
            <w:tcW w:w="852" w:type="pct"/>
          </w:tcPr>
          <w:p w14:paraId="70CD21E1" w14:textId="77777777" w:rsidR="00580832" w:rsidRPr="00A1115A" w:rsidRDefault="00580832" w:rsidP="004B1AF0">
            <w:pPr>
              <w:pStyle w:val="TAC"/>
            </w:pPr>
          </w:p>
        </w:tc>
        <w:tc>
          <w:tcPr>
            <w:tcW w:w="1330" w:type="pct"/>
          </w:tcPr>
          <w:p w14:paraId="0899BB63" w14:textId="77777777" w:rsidR="00580832" w:rsidRPr="00A1115A" w:rsidRDefault="00580832" w:rsidP="004B1AF0">
            <w:pPr>
              <w:pStyle w:val="TAC"/>
            </w:pPr>
          </w:p>
        </w:tc>
        <w:tc>
          <w:tcPr>
            <w:tcW w:w="865" w:type="pct"/>
          </w:tcPr>
          <w:p w14:paraId="0CB6882E" w14:textId="77777777" w:rsidR="00580832" w:rsidRPr="00A1115A" w:rsidRDefault="00580832" w:rsidP="004B1AF0">
            <w:pPr>
              <w:pStyle w:val="TAC"/>
            </w:pPr>
          </w:p>
        </w:tc>
        <w:tc>
          <w:tcPr>
            <w:tcW w:w="449" w:type="pct"/>
          </w:tcPr>
          <w:p w14:paraId="5192FD90" w14:textId="77777777" w:rsidR="00580832" w:rsidRPr="00A1115A" w:rsidRDefault="00580832" w:rsidP="004B1AF0">
            <w:pPr>
              <w:pStyle w:val="TAC"/>
              <w:rPr>
                <w:lang w:val="en-US" w:eastAsia="zh-CN"/>
              </w:rPr>
            </w:pPr>
            <w:r>
              <w:rPr>
                <w:rFonts w:cs="Arial"/>
                <w:lang w:val="en-US" w:eastAsia="zh-CN"/>
              </w:rPr>
              <w:t>23</w:t>
            </w:r>
          </w:p>
        </w:tc>
        <w:tc>
          <w:tcPr>
            <w:tcW w:w="651" w:type="pct"/>
          </w:tcPr>
          <w:p w14:paraId="0F1667A4" w14:textId="77777777" w:rsidR="00580832" w:rsidRPr="00A1115A" w:rsidRDefault="00580832" w:rsidP="004B1AF0">
            <w:pPr>
              <w:pStyle w:val="TAC"/>
              <w:rPr>
                <w:rFonts w:cs="Arial"/>
              </w:rPr>
            </w:pPr>
            <w:r>
              <w:rPr>
                <w:rFonts w:cs="Arial"/>
              </w:rPr>
              <w:t>+2/-3</w:t>
            </w:r>
          </w:p>
        </w:tc>
      </w:tr>
      <w:tr w:rsidR="00580832" w14:paraId="6B96C34F" w14:textId="77777777" w:rsidTr="004B1AF0">
        <w:tblPrEx>
          <w:tblLook w:val="04A0" w:firstRow="1" w:lastRow="0" w:firstColumn="1" w:lastColumn="0" w:noHBand="0" w:noVBand="1"/>
        </w:tblPrEx>
        <w:trPr>
          <w:trHeight w:val="187"/>
          <w:jc w:val="center"/>
        </w:trPr>
        <w:tc>
          <w:tcPr>
            <w:tcW w:w="852" w:type="pct"/>
          </w:tcPr>
          <w:p w14:paraId="3A52C571" w14:textId="77777777" w:rsidR="00580832" w:rsidRDefault="00580832" w:rsidP="004B1AF0">
            <w:pPr>
              <w:pStyle w:val="TAC"/>
              <w:rPr>
                <w:lang w:val="en-US" w:eastAsia="zh-CN"/>
              </w:rPr>
            </w:pPr>
            <w:r>
              <w:rPr>
                <w:szCs w:val="18"/>
                <w:lang w:val="en-US" w:eastAsia="zh-CN"/>
              </w:rPr>
              <w:t>CA_n1</w:t>
            </w:r>
            <w:r>
              <w:rPr>
                <w:szCs w:val="18"/>
                <w:lang w:val="sv-SE" w:eastAsia="ja-JP"/>
              </w:rPr>
              <w:t>A-</w:t>
            </w:r>
            <w:r>
              <w:rPr>
                <w:szCs w:val="18"/>
                <w:lang w:val="en-US" w:eastAsia="zh-CN"/>
              </w:rPr>
              <w:t>n20A</w:t>
            </w:r>
          </w:p>
        </w:tc>
        <w:tc>
          <w:tcPr>
            <w:tcW w:w="852" w:type="pct"/>
          </w:tcPr>
          <w:p w14:paraId="146D53F9" w14:textId="77777777" w:rsidR="00580832" w:rsidRDefault="00580832" w:rsidP="004B1AF0">
            <w:pPr>
              <w:pStyle w:val="TAC"/>
            </w:pPr>
          </w:p>
        </w:tc>
        <w:tc>
          <w:tcPr>
            <w:tcW w:w="1330" w:type="pct"/>
          </w:tcPr>
          <w:p w14:paraId="413B3BB8" w14:textId="77777777" w:rsidR="00580832" w:rsidRDefault="00580832" w:rsidP="004B1AF0">
            <w:pPr>
              <w:pStyle w:val="TAC"/>
              <w:rPr>
                <w:lang w:eastAsia="fi-FI"/>
              </w:rPr>
            </w:pPr>
            <w:r w:rsidRPr="00EF5447">
              <w:rPr>
                <w:lang w:eastAsia="fi-FI"/>
              </w:rPr>
              <w:t>DC_1A_n20A</w:t>
            </w:r>
          </w:p>
          <w:p w14:paraId="186EC788" w14:textId="77777777" w:rsidR="00580832" w:rsidRDefault="00580832" w:rsidP="004B1AF0">
            <w:pPr>
              <w:pStyle w:val="TAC"/>
            </w:pPr>
            <w:r w:rsidRPr="00EF5447">
              <w:rPr>
                <w:lang w:eastAsia="fi-FI"/>
              </w:rPr>
              <w:t>DC_20A_n1A</w:t>
            </w:r>
          </w:p>
        </w:tc>
        <w:tc>
          <w:tcPr>
            <w:tcW w:w="865" w:type="pct"/>
          </w:tcPr>
          <w:p w14:paraId="6CE95D08" w14:textId="77777777" w:rsidR="00580832" w:rsidRDefault="00580832" w:rsidP="004B1AF0">
            <w:pPr>
              <w:pStyle w:val="TAC"/>
            </w:pPr>
          </w:p>
        </w:tc>
        <w:tc>
          <w:tcPr>
            <w:tcW w:w="449" w:type="pct"/>
          </w:tcPr>
          <w:p w14:paraId="4FA2F7B0" w14:textId="77777777" w:rsidR="00580832" w:rsidRDefault="00580832" w:rsidP="004B1AF0">
            <w:pPr>
              <w:pStyle w:val="TAC"/>
              <w:rPr>
                <w:lang w:val="en-US" w:eastAsia="zh-CN"/>
              </w:rPr>
            </w:pPr>
            <w:r>
              <w:rPr>
                <w:rFonts w:cs="Arial"/>
                <w:lang w:val="en-US" w:eastAsia="zh-CN"/>
              </w:rPr>
              <w:t>23</w:t>
            </w:r>
          </w:p>
        </w:tc>
        <w:tc>
          <w:tcPr>
            <w:tcW w:w="651" w:type="pct"/>
          </w:tcPr>
          <w:p w14:paraId="3A04F77A" w14:textId="77777777" w:rsidR="00580832" w:rsidRDefault="00580832" w:rsidP="004B1AF0">
            <w:pPr>
              <w:pStyle w:val="TAC"/>
              <w:rPr>
                <w:rFonts w:cs="Arial"/>
              </w:rPr>
            </w:pPr>
            <w:r>
              <w:rPr>
                <w:rFonts w:cs="Arial"/>
              </w:rPr>
              <w:t>+2/-3</w:t>
            </w:r>
          </w:p>
        </w:tc>
      </w:tr>
      <w:tr w:rsidR="00580832" w:rsidRPr="00A1115A" w14:paraId="62AD630F" w14:textId="77777777" w:rsidTr="004B1AF0">
        <w:trPr>
          <w:trHeight w:val="187"/>
          <w:jc w:val="center"/>
        </w:trPr>
        <w:tc>
          <w:tcPr>
            <w:tcW w:w="852" w:type="pct"/>
          </w:tcPr>
          <w:p w14:paraId="11CF8C30" w14:textId="77777777" w:rsidR="00580832" w:rsidRPr="00A1115A" w:rsidRDefault="00580832" w:rsidP="004B1AF0">
            <w:pPr>
              <w:pStyle w:val="TAC"/>
            </w:pPr>
            <w:r w:rsidRPr="00A1115A">
              <w:rPr>
                <w:rFonts w:hint="eastAsia"/>
                <w:lang w:val="en-US" w:eastAsia="zh-CN"/>
              </w:rPr>
              <w:t>CA_n1A-n28A</w:t>
            </w:r>
          </w:p>
        </w:tc>
        <w:tc>
          <w:tcPr>
            <w:tcW w:w="852" w:type="pct"/>
          </w:tcPr>
          <w:p w14:paraId="6241C2DC" w14:textId="77777777" w:rsidR="00580832" w:rsidRPr="00A1115A" w:rsidRDefault="00580832" w:rsidP="004B1AF0">
            <w:pPr>
              <w:pStyle w:val="TAC"/>
            </w:pPr>
            <w:r w:rsidRPr="00990308">
              <w:t>DC_n1A-n28A</w:t>
            </w:r>
          </w:p>
        </w:tc>
        <w:tc>
          <w:tcPr>
            <w:tcW w:w="1330" w:type="pct"/>
          </w:tcPr>
          <w:p w14:paraId="0FDD5F52" w14:textId="77777777" w:rsidR="00580832" w:rsidRDefault="00580832" w:rsidP="004B1AF0">
            <w:pPr>
              <w:pStyle w:val="TAC"/>
              <w:rPr>
                <w:lang w:eastAsia="fi-FI"/>
              </w:rPr>
            </w:pPr>
            <w:r w:rsidRPr="00EF5447">
              <w:rPr>
                <w:lang w:eastAsia="fi-FI"/>
              </w:rPr>
              <w:t>DC_1A_n28A</w:t>
            </w:r>
          </w:p>
          <w:p w14:paraId="3A9E87C2" w14:textId="77777777" w:rsidR="00580832" w:rsidRPr="00A1115A" w:rsidRDefault="00580832" w:rsidP="004B1AF0">
            <w:pPr>
              <w:pStyle w:val="TAC"/>
            </w:pPr>
            <w:r w:rsidRPr="00EF5447">
              <w:rPr>
                <w:lang w:eastAsia="fi-FI"/>
              </w:rPr>
              <w:t>DC_28A_n1A</w:t>
            </w:r>
          </w:p>
        </w:tc>
        <w:tc>
          <w:tcPr>
            <w:tcW w:w="865" w:type="pct"/>
          </w:tcPr>
          <w:p w14:paraId="6ECAF571" w14:textId="77777777" w:rsidR="00580832" w:rsidRPr="00A1115A" w:rsidRDefault="00580832" w:rsidP="004B1AF0">
            <w:pPr>
              <w:pStyle w:val="TAC"/>
            </w:pPr>
            <w:r w:rsidRPr="00EF5447">
              <w:rPr>
                <w:rFonts w:eastAsia="Calibri" w:cs="Arial"/>
                <w:szCs w:val="18"/>
                <w:lang w:eastAsia="fi-FI"/>
              </w:rPr>
              <w:t>DC_n1A_28A</w:t>
            </w:r>
          </w:p>
        </w:tc>
        <w:tc>
          <w:tcPr>
            <w:tcW w:w="449" w:type="pct"/>
          </w:tcPr>
          <w:p w14:paraId="7B36D354" w14:textId="77777777" w:rsidR="00580832" w:rsidRPr="00A1115A" w:rsidRDefault="00580832" w:rsidP="004B1AF0">
            <w:pPr>
              <w:pStyle w:val="TAC"/>
            </w:pPr>
            <w:r w:rsidRPr="00A1115A">
              <w:rPr>
                <w:rFonts w:hint="eastAsia"/>
                <w:lang w:val="en-US" w:eastAsia="zh-CN"/>
              </w:rPr>
              <w:t>23</w:t>
            </w:r>
          </w:p>
        </w:tc>
        <w:tc>
          <w:tcPr>
            <w:tcW w:w="651" w:type="pct"/>
          </w:tcPr>
          <w:p w14:paraId="01563149" w14:textId="77777777" w:rsidR="00580832" w:rsidRPr="00A1115A" w:rsidRDefault="00580832" w:rsidP="004B1AF0">
            <w:pPr>
              <w:pStyle w:val="TAC"/>
            </w:pPr>
            <w:r w:rsidRPr="00A1115A">
              <w:rPr>
                <w:rFonts w:cs="Arial"/>
              </w:rPr>
              <w:t>+2/-3</w:t>
            </w:r>
          </w:p>
        </w:tc>
      </w:tr>
      <w:tr w:rsidR="00580832" w:rsidRPr="00A1115A" w14:paraId="609D89F0" w14:textId="77777777" w:rsidTr="004B1AF0">
        <w:trPr>
          <w:trHeight w:val="187"/>
          <w:jc w:val="center"/>
        </w:trPr>
        <w:tc>
          <w:tcPr>
            <w:tcW w:w="852" w:type="pct"/>
          </w:tcPr>
          <w:p w14:paraId="30BE105E" w14:textId="77777777" w:rsidR="00580832" w:rsidRPr="00A1115A" w:rsidRDefault="00580832" w:rsidP="004B1AF0">
            <w:pPr>
              <w:pStyle w:val="TAC"/>
              <w:rPr>
                <w:lang w:val="en-US" w:eastAsia="zh-CN"/>
              </w:rPr>
            </w:pPr>
          </w:p>
        </w:tc>
        <w:tc>
          <w:tcPr>
            <w:tcW w:w="852" w:type="pct"/>
          </w:tcPr>
          <w:p w14:paraId="0686A3E5" w14:textId="77777777" w:rsidR="00580832" w:rsidRPr="00990308" w:rsidRDefault="00580832" w:rsidP="004B1AF0">
            <w:pPr>
              <w:pStyle w:val="TAC"/>
            </w:pPr>
          </w:p>
        </w:tc>
        <w:tc>
          <w:tcPr>
            <w:tcW w:w="1330" w:type="pct"/>
          </w:tcPr>
          <w:p w14:paraId="764A2F14" w14:textId="77777777" w:rsidR="00580832" w:rsidRDefault="00580832" w:rsidP="004B1AF0">
            <w:pPr>
              <w:pStyle w:val="TAC"/>
              <w:rPr>
                <w:lang w:eastAsia="fi-FI"/>
              </w:rPr>
            </w:pPr>
            <w:r w:rsidRPr="00530CF9">
              <w:rPr>
                <w:lang w:eastAsia="fi-FI"/>
              </w:rPr>
              <w:t>DC_1A_n38A</w:t>
            </w:r>
          </w:p>
          <w:p w14:paraId="16FCF686" w14:textId="77777777" w:rsidR="00580832" w:rsidRPr="00EF5447" w:rsidRDefault="00580832" w:rsidP="004B1AF0">
            <w:pPr>
              <w:pStyle w:val="TAC"/>
              <w:rPr>
                <w:lang w:eastAsia="fi-FI"/>
              </w:rPr>
            </w:pPr>
            <w:r>
              <w:rPr>
                <w:lang w:val="en-US" w:eastAsia="fi-FI"/>
              </w:rPr>
              <w:t>DC_38A_n</w:t>
            </w:r>
            <w:r>
              <w:rPr>
                <w:rFonts w:hint="eastAsia"/>
                <w:lang w:val="en-US" w:eastAsia="zh-TW"/>
              </w:rPr>
              <w:t>1</w:t>
            </w:r>
            <w:r w:rsidRPr="00033BC5">
              <w:rPr>
                <w:lang w:val="en-US" w:eastAsia="fi-FI"/>
              </w:rPr>
              <w:t>A</w:t>
            </w:r>
          </w:p>
        </w:tc>
        <w:tc>
          <w:tcPr>
            <w:tcW w:w="865" w:type="pct"/>
          </w:tcPr>
          <w:p w14:paraId="018A27A8" w14:textId="77777777" w:rsidR="00580832" w:rsidRPr="00A1115A" w:rsidRDefault="00580832" w:rsidP="004B1AF0">
            <w:pPr>
              <w:pStyle w:val="TAC"/>
            </w:pPr>
          </w:p>
        </w:tc>
        <w:tc>
          <w:tcPr>
            <w:tcW w:w="449" w:type="pct"/>
          </w:tcPr>
          <w:p w14:paraId="2C201B9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6D05018" w14:textId="77777777" w:rsidR="00580832" w:rsidRPr="00A1115A" w:rsidRDefault="00580832" w:rsidP="004B1AF0">
            <w:pPr>
              <w:pStyle w:val="TAC"/>
              <w:rPr>
                <w:rFonts w:cs="Arial"/>
              </w:rPr>
            </w:pPr>
            <w:r w:rsidRPr="00A1115A">
              <w:rPr>
                <w:rFonts w:cs="Arial"/>
              </w:rPr>
              <w:t>+2/-3</w:t>
            </w:r>
          </w:p>
        </w:tc>
      </w:tr>
      <w:tr w:rsidR="00580832" w:rsidRPr="00A1115A" w14:paraId="46301CFB" w14:textId="77777777" w:rsidTr="004B1AF0">
        <w:trPr>
          <w:trHeight w:val="187"/>
          <w:jc w:val="center"/>
        </w:trPr>
        <w:tc>
          <w:tcPr>
            <w:tcW w:w="852" w:type="pct"/>
          </w:tcPr>
          <w:p w14:paraId="16C19CD9" w14:textId="77777777" w:rsidR="00580832" w:rsidRPr="00A1115A" w:rsidRDefault="00580832" w:rsidP="004B1AF0">
            <w:pPr>
              <w:pStyle w:val="TAC"/>
              <w:rPr>
                <w:lang w:val="en-US" w:eastAsia="zh-CN"/>
              </w:rPr>
            </w:pPr>
            <w:r w:rsidRPr="00A1115A">
              <w:rPr>
                <w:rFonts w:hint="eastAsia"/>
                <w:lang w:val="en-US" w:eastAsia="zh-CN"/>
              </w:rPr>
              <w:t>CA_n1A-n40A</w:t>
            </w:r>
          </w:p>
        </w:tc>
        <w:tc>
          <w:tcPr>
            <w:tcW w:w="852" w:type="pct"/>
          </w:tcPr>
          <w:p w14:paraId="1CAAF073" w14:textId="77777777" w:rsidR="00580832" w:rsidRPr="00A1115A" w:rsidRDefault="00580832" w:rsidP="004B1AF0">
            <w:pPr>
              <w:pStyle w:val="TAC"/>
            </w:pPr>
          </w:p>
        </w:tc>
        <w:tc>
          <w:tcPr>
            <w:tcW w:w="1330" w:type="pct"/>
          </w:tcPr>
          <w:p w14:paraId="64D7276B" w14:textId="77777777" w:rsidR="00580832" w:rsidRDefault="00580832" w:rsidP="004B1AF0">
            <w:pPr>
              <w:pStyle w:val="TAC"/>
            </w:pPr>
            <w:r w:rsidRPr="00530CF9">
              <w:t>DC_1A_n40A</w:t>
            </w:r>
          </w:p>
          <w:p w14:paraId="2D102431" w14:textId="77777777" w:rsidR="00580832" w:rsidRPr="00A1115A" w:rsidRDefault="00580832" w:rsidP="004B1AF0">
            <w:pPr>
              <w:pStyle w:val="TAC"/>
            </w:pPr>
            <w:r w:rsidRPr="00EF5447">
              <w:rPr>
                <w:lang w:eastAsia="fi-FI"/>
              </w:rPr>
              <w:t>DC</w:t>
            </w:r>
            <w:r w:rsidRPr="00EF5447">
              <w:rPr>
                <w:lang w:eastAsia="zh-CN"/>
              </w:rPr>
              <w:t>_</w:t>
            </w:r>
            <w:r w:rsidRPr="00EF5447">
              <w:rPr>
                <w:lang w:eastAsia="fi-FI"/>
              </w:rPr>
              <w:t>40A</w:t>
            </w:r>
            <w:r w:rsidRPr="00EF5447">
              <w:rPr>
                <w:lang w:eastAsia="zh-CN"/>
              </w:rPr>
              <w:t>_</w:t>
            </w:r>
            <w:r w:rsidRPr="00EF5447">
              <w:rPr>
                <w:lang w:eastAsia="fi-FI"/>
              </w:rPr>
              <w:t>n1A</w:t>
            </w:r>
          </w:p>
        </w:tc>
        <w:tc>
          <w:tcPr>
            <w:tcW w:w="865" w:type="pct"/>
          </w:tcPr>
          <w:p w14:paraId="5F4929FD" w14:textId="77777777" w:rsidR="00580832" w:rsidRPr="00A1115A" w:rsidRDefault="00580832" w:rsidP="004B1AF0">
            <w:pPr>
              <w:pStyle w:val="TAC"/>
            </w:pPr>
          </w:p>
        </w:tc>
        <w:tc>
          <w:tcPr>
            <w:tcW w:w="449" w:type="pct"/>
          </w:tcPr>
          <w:p w14:paraId="14DCC5F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4A3ACFB" w14:textId="77777777" w:rsidR="00580832" w:rsidRPr="00A1115A" w:rsidRDefault="00580832" w:rsidP="004B1AF0">
            <w:pPr>
              <w:pStyle w:val="TAC"/>
              <w:rPr>
                <w:rFonts w:cs="Arial"/>
              </w:rPr>
            </w:pPr>
            <w:r w:rsidRPr="00A1115A">
              <w:rPr>
                <w:rFonts w:cs="Arial"/>
              </w:rPr>
              <w:t>+2/-3</w:t>
            </w:r>
          </w:p>
        </w:tc>
      </w:tr>
      <w:tr w:rsidR="00580832" w:rsidRPr="00A1115A" w14:paraId="4D37F5ED" w14:textId="77777777" w:rsidTr="004B1AF0">
        <w:trPr>
          <w:trHeight w:val="187"/>
          <w:jc w:val="center"/>
        </w:trPr>
        <w:tc>
          <w:tcPr>
            <w:tcW w:w="852" w:type="pct"/>
          </w:tcPr>
          <w:p w14:paraId="3ED4B681" w14:textId="77777777" w:rsidR="00580832" w:rsidRPr="00A1115A" w:rsidRDefault="00580832" w:rsidP="004B1AF0">
            <w:pPr>
              <w:pStyle w:val="TAC"/>
              <w:rPr>
                <w:lang w:val="en-US" w:eastAsia="zh-CN"/>
              </w:rPr>
            </w:pPr>
            <w:r w:rsidRPr="00A1115A">
              <w:rPr>
                <w:rFonts w:hint="eastAsia"/>
                <w:lang w:val="en-US" w:eastAsia="zh-CN"/>
              </w:rPr>
              <w:t>CA_n1A-n41A</w:t>
            </w:r>
          </w:p>
        </w:tc>
        <w:tc>
          <w:tcPr>
            <w:tcW w:w="852" w:type="pct"/>
          </w:tcPr>
          <w:p w14:paraId="016A4D3B" w14:textId="77777777" w:rsidR="00580832" w:rsidRPr="00A1115A" w:rsidRDefault="00580832" w:rsidP="004B1AF0">
            <w:pPr>
              <w:pStyle w:val="TAC"/>
            </w:pPr>
            <w:r w:rsidRPr="00990308">
              <w:t>DC_n1A-n41A</w:t>
            </w:r>
          </w:p>
        </w:tc>
        <w:tc>
          <w:tcPr>
            <w:tcW w:w="1330" w:type="pct"/>
          </w:tcPr>
          <w:p w14:paraId="66218628" w14:textId="77777777" w:rsidR="00580832" w:rsidRDefault="00580832" w:rsidP="004B1AF0">
            <w:pPr>
              <w:pStyle w:val="TAC"/>
            </w:pPr>
            <w:r w:rsidRPr="00530CF9">
              <w:t>DC_1A_n41A</w:t>
            </w:r>
          </w:p>
          <w:p w14:paraId="2F248F70" w14:textId="77777777" w:rsidR="00580832" w:rsidRPr="00A1115A" w:rsidRDefault="00580832" w:rsidP="004B1AF0">
            <w:pPr>
              <w:pStyle w:val="TAC"/>
            </w:pPr>
            <w:r>
              <w:rPr>
                <w:szCs w:val="18"/>
                <w:lang w:val="fi-FI" w:eastAsia="fi-FI"/>
              </w:rPr>
              <w:t>DC_41</w:t>
            </w:r>
            <w:r>
              <w:rPr>
                <w:szCs w:val="18"/>
                <w:lang w:val="fi-FI" w:eastAsia="zh-CN"/>
              </w:rPr>
              <w:t>A_n1A</w:t>
            </w:r>
          </w:p>
        </w:tc>
        <w:tc>
          <w:tcPr>
            <w:tcW w:w="865" w:type="pct"/>
          </w:tcPr>
          <w:p w14:paraId="289F9800" w14:textId="77777777" w:rsidR="00580832" w:rsidRPr="00A1115A" w:rsidRDefault="00580832" w:rsidP="004B1AF0">
            <w:pPr>
              <w:pStyle w:val="TAC"/>
            </w:pPr>
          </w:p>
        </w:tc>
        <w:tc>
          <w:tcPr>
            <w:tcW w:w="449" w:type="pct"/>
          </w:tcPr>
          <w:p w14:paraId="0D97097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6524542" w14:textId="77777777" w:rsidR="00580832" w:rsidRPr="00A1115A" w:rsidRDefault="00580832" w:rsidP="004B1AF0">
            <w:pPr>
              <w:pStyle w:val="TAC"/>
              <w:rPr>
                <w:rFonts w:cs="Arial"/>
              </w:rPr>
            </w:pPr>
            <w:r w:rsidRPr="00A1115A">
              <w:rPr>
                <w:rFonts w:cs="Arial"/>
              </w:rPr>
              <w:t>+2/-3</w:t>
            </w:r>
          </w:p>
        </w:tc>
      </w:tr>
      <w:tr w:rsidR="00580832" w:rsidRPr="00A1115A" w14:paraId="52E20911" w14:textId="77777777" w:rsidTr="004B1AF0">
        <w:trPr>
          <w:trHeight w:val="187"/>
          <w:jc w:val="center"/>
        </w:trPr>
        <w:tc>
          <w:tcPr>
            <w:tcW w:w="852" w:type="pct"/>
          </w:tcPr>
          <w:p w14:paraId="76E27629" w14:textId="77777777" w:rsidR="00580832" w:rsidRPr="00A1115A" w:rsidRDefault="00580832" w:rsidP="004B1AF0">
            <w:pPr>
              <w:pStyle w:val="TAC"/>
              <w:rPr>
                <w:lang w:val="en-US" w:eastAsia="zh-CN"/>
              </w:rPr>
            </w:pPr>
          </w:p>
        </w:tc>
        <w:tc>
          <w:tcPr>
            <w:tcW w:w="852" w:type="pct"/>
          </w:tcPr>
          <w:p w14:paraId="68DC06C4" w14:textId="77777777" w:rsidR="00580832" w:rsidRPr="00990308" w:rsidRDefault="00580832" w:rsidP="004B1AF0">
            <w:pPr>
              <w:pStyle w:val="TAC"/>
            </w:pPr>
          </w:p>
        </w:tc>
        <w:tc>
          <w:tcPr>
            <w:tcW w:w="1330" w:type="pct"/>
          </w:tcPr>
          <w:p w14:paraId="5BFC816A" w14:textId="77777777" w:rsidR="00580832" w:rsidRPr="00EF5447" w:rsidRDefault="00580832" w:rsidP="004B1AF0">
            <w:pPr>
              <w:pStyle w:val="TAC"/>
              <w:rPr>
                <w:lang w:eastAsia="fi-FI"/>
              </w:rPr>
            </w:pPr>
            <w:r w:rsidRPr="00EF5447">
              <w:rPr>
                <w:szCs w:val="18"/>
                <w:lang w:eastAsia="fi-FI"/>
              </w:rPr>
              <w:t>DC_</w:t>
            </w:r>
            <w:r w:rsidRPr="00EF5447">
              <w:rPr>
                <w:szCs w:val="18"/>
                <w:lang w:eastAsia="zh-TW"/>
              </w:rPr>
              <w:t>1</w:t>
            </w:r>
            <w:r w:rsidRPr="00EF5447">
              <w:rPr>
                <w:szCs w:val="18"/>
                <w:lang w:eastAsia="fi-FI"/>
              </w:rPr>
              <w:t>A_n</w:t>
            </w:r>
            <w:r w:rsidRPr="00EF5447">
              <w:rPr>
                <w:szCs w:val="18"/>
                <w:lang w:eastAsia="zh-TW"/>
              </w:rPr>
              <w:t>50A</w:t>
            </w:r>
          </w:p>
        </w:tc>
        <w:tc>
          <w:tcPr>
            <w:tcW w:w="865" w:type="pct"/>
          </w:tcPr>
          <w:p w14:paraId="00FDB526" w14:textId="77777777" w:rsidR="00580832" w:rsidRPr="00A1115A" w:rsidRDefault="00580832" w:rsidP="004B1AF0">
            <w:pPr>
              <w:pStyle w:val="TAC"/>
            </w:pPr>
          </w:p>
        </w:tc>
        <w:tc>
          <w:tcPr>
            <w:tcW w:w="449" w:type="pct"/>
          </w:tcPr>
          <w:p w14:paraId="201B2D0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D9B1E30" w14:textId="77777777" w:rsidR="00580832" w:rsidRPr="00A1115A" w:rsidRDefault="00580832" w:rsidP="004B1AF0">
            <w:pPr>
              <w:pStyle w:val="TAC"/>
              <w:rPr>
                <w:rFonts w:cs="Arial"/>
              </w:rPr>
            </w:pPr>
            <w:r w:rsidRPr="00A1115A">
              <w:rPr>
                <w:rFonts w:cs="Arial"/>
              </w:rPr>
              <w:t>+2/-3</w:t>
            </w:r>
          </w:p>
        </w:tc>
      </w:tr>
      <w:tr w:rsidR="00580832" w:rsidRPr="00A1115A" w14:paraId="77E93864" w14:textId="77777777" w:rsidTr="004B1AF0">
        <w:trPr>
          <w:trHeight w:val="187"/>
          <w:jc w:val="center"/>
        </w:trPr>
        <w:tc>
          <w:tcPr>
            <w:tcW w:w="852" w:type="pct"/>
          </w:tcPr>
          <w:p w14:paraId="4482A971" w14:textId="77777777" w:rsidR="00580832" w:rsidRPr="00A1115A" w:rsidRDefault="00580832" w:rsidP="004B1AF0">
            <w:pPr>
              <w:pStyle w:val="TAC"/>
              <w:rPr>
                <w:lang w:val="en-US" w:eastAsia="zh-CN"/>
              </w:rPr>
            </w:pPr>
          </w:p>
        </w:tc>
        <w:tc>
          <w:tcPr>
            <w:tcW w:w="852" w:type="pct"/>
          </w:tcPr>
          <w:p w14:paraId="63AB2CD7" w14:textId="77777777" w:rsidR="00580832" w:rsidRPr="00990308" w:rsidRDefault="00580832" w:rsidP="004B1AF0">
            <w:pPr>
              <w:pStyle w:val="TAC"/>
            </w:pPr>
          </w:p>
        </w:tc>
        <w:tc>
          <w:tcPr>
            <w:tcW w:w="1330" w:type="pct"/>
          </w:tcPr>
          <w:p w14:paraId="38E41750" w14:textId="77777777" w:rsidR="00580832" w:rsidRPr="00EF5447" w:rsidRDefault="00580832" w:rsidP="004B1AF0">
            <w:pPr>
              <w:pStyle w:val="TAC"/>
              <w:rPr>
                <w:lang w:eastAsia="fi-FI"/>
              </w:rPr>
            </w:pPr>
            <w:r w:rsidRPr="00EF5447">
              <w:rPr>
                <w:lang w:eastAsia="fi-FI"/>
              </w:rPr>
              <w:t>DC_1A_n51A</w:t>
            </w:r>
          </w:p>
        </w:tc>
        <w:tc>
          <w:tcPr>
            <w:tcW w:w="865" w:type="pct"/>
          </w:tcPr>
          <w:p w14:paraId="215F1E6C" w14:textId="77777777" w:rsidR="00580832" w:rsidRPr="00A1115A" w:rsidRDefault="00580832" w:rsidP="004B1AF0">
            <w:pPr>
              <w:pStyle w:val="TAC"/>
            </w:pPr>
          </w:p>
        </w:tc>
        <w:tc>
          <w:tcPr>
            <w:tcW w:w="449" w:type="pct"/>
          </w:tcPr>
          <w:p w14:paraId="591EDE3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03FBAAD" w14:textId="77777777" w:rsidR="00580832" w:rsidRPr="00A1115A" w:rsidRDefault="00580832" w:rsidP="004B1AF0">
            <w:pPr>
              <w:pStyle w:val="TAC"/>
              <w:rPr>
                <w:rFonts w:cs="Arial"/>
              </w:rPr>
            </w:pPr>
            <w:r w:rsidRPr="00A1115A">
              <w:rPr>
                <w:rFonts w:cs="Arial"/>
              </w:rPr>
              <w:t>+2/-3</w:t>
            </w:r>
          </w:p>
        </w:tc>
      </w:tr>
      <w:tr w:rsidR="00580832" w:rsidRPr="00A1115A" w14:paraId="2374E4E5" w14:textId="77777777" w:rsidTr="004B1AF0">
        <w:trPr>
          <w:trHeight w:val="187"/>
          <w:jc w:val="center"/>
        </w:trPr>
        <w:tc>
          <w:tcPr>
            <w:tcW w:w="852" w:type="pct"/>
          </w:tcPr>
          <w:p w14:paraId="49254159" w14:textId="77777777" w:rsidR="00580832" w:rsidRPr="00A1115A" w:rsidRDefault="00580832" w:rsidP="004B1AF0">
            <w:pPr>
              <w:pStyle w:val="TAC"/>
              <w:rPr>
                <w:lang w:val="en-US" w:eastAsia="zh-CN"/>
              </w:rPr>
            </w:pPr>
          </w:p>
        </w:tc>
        <w:tc>
          <w:tcPr>
            <w:tcW w:w="852" w:type="pct"/>
          </w:tcPr>
          <w:p w14:paraId="3548D843" w14:textId="77777777" w:rsidR="00580832" w:rsidRPr="00990308" w:rsidRDefault="00580832" w:rsidP="004B1AF0">
            <w:pPr>
              <w:pStyle w:val="TAC"/>
            </w:pPr>
          </w:p>
        </w:tc>
        <w:tc>
          <w:tcPr>
            <w:tcW w:w="1330" w:type="pct"/>
          </w:tcPr>
          <w:p w14:paraId="469D4F84" w14:textId="77777777" w:rsidR="00580832" w:rsidRPr="00EF5447" w:rsidRDefault="00580832" w:rsidP="004B1AF0">
            <w:pPr>
              <w:pStyle w:val="TAC"/>
              <w:rPr>
                <w:lang w:eastAsia="fi-FI"/>
              </w:rPr>
            </w:pPr>
            <w:r w:rsidRPr="00EF5447">
              <w:rPr>
                <w:lang w:eastAsia="fi-FI"/>
              </w:rPr>
              <w:t>DC_1A_n71A</w:t>
            </w:r>
          </w:p>
        </w:tc>
        <w:tc>
          <w:tcPr>
            <w:tcW w:w="865" w:type="pct"/>
          </w:tcPr>
          <w:p w14:paraId="1C00583E" w14:textId="77777777" w:rsidR="00580832" w:rsidRPr="00A1115A" w:rsidRDefault="00580832" w:rsidP="004B1AF0">
            <w:pPr>
              <w:pStyle w:val="TAC"/>
            </w:pPr>
          </w:p>
        </w:tc>
        <w:tc>
          <w:tcPr>
            <w:tcW w:w="449" w:type="pct"/>
          </w:tcPr>
          <w:p w14:paraId="5445FB7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BCD063C" w14:textId="77777777" w:rsidR="00580832" w:rsidRPr="00A1115A" w:rsidRDefault="00580832" w:rsidP="004B1AF0">
            <w:pPr>
              <w:pStyle w:val="TAC"/>
              <w:rPr>
                <w:rFonts w:cs="Arial"/>
              </w:rPr>
            </w:pPr>
            <w:r w:rsidRPr="00A1115A">
              <w:rPr>
                <w:rFonts w:cs="Arial"/>
              </w:rPr>
              <w:t>+2/-3</w:t>
            </w:r>
          </w:p>
        </w:tc>
      </w:tr>
      <w:tr w:rsidR="00580832" w:rsidRPr="00A1115A" w14:paraId="2A04C162" w14:textId="77777777" w:rsidTr="004B1AF0">
        <w:trPr>
          <w:trHeight w:val="187"/>
          <w:jc w:val="center"/>
        </w:trPr>
        <w:tc>
          <w:tcPr>
            <w:tcW w:w="852" w:type="pct"/>
          </w:tcPr>
          <w:p w14:paraId="567DE867" w14:textId="77777777" w:rsidR="00580832" w:rsidRPr="00A1115A" w:rsidRDefault="00580832" w:rsidP="004B1AF0">
            <w:pPr>
              <w:pStyle w:val="TAC"/>
              <w:rPr>
                <w:lang w:val="en-US" w:eastAsia="zh-CN"/>
              </w:rPr>
            </w:pPr>
            <w:r>
              <w:rPr>
                <w:rFonts w:cs="Arial"/>
                <w:lang w:val="en-US" w:eastAsia="zh-CN"/>
              </w:rPr>
              <w:t>CA_n1A-n74A</w:t>
            </w:r>
          </w:p>
        </w:tc>
        <w:tc>
          <w:tcPr>
            <w:tcW w:w="852" w:type="pct"/>
          </w:tcPr>
          <w:p w14:paraId="37498EA3" w14:textId="77777777" w:rsidR="00580832" w:rsidRPr="00A1115A" w:rsidRDefault="00580832" w:rsidP="004B1AF0">
            <w:pPr>
              <w:pStyle w:val="TAC"/>
            </w:pPr>
          </w:p>
        </w:tc>
        <w:tc>
          <w:tcPr>
            <w:tcW w:w="1330" w:type="pct"/>
          </w:tcPr>
          <w:p w14:paraId="1BF1C72D" w14:textId="77777777" w:rsidR="00580832" w:rsidRPr="00A1115A" w:rsidRDefault="00580832" w:rsidP="004B1AF0">
            <w:pPr>
              <w:pStyle w:val="TAC"/>
            </w:pPr>
          </w:p>
        </w:tc>
        <w:tc>
          <w:tcPr>
            <w:tcW w:w="865" w:type="pct"/>
          </w:tcPr>
          <w:p w14:paraId="2572D986" w14:textId="77777777" w:rsidR="00580832" w:rsidRPr="00A1115A" w:rsidRDefault="00580832" w:rsidP="004B1AF0">
            <w:pPr>
              <w:pStyle w:val="TAC"/>
            </w:pPr>
          </w:p>
        </w:tc>
        <w:tc>
          <w:tcPr>
            <w:tcW w:w="449" w:type="pct"/>
          </w:tcPr>
          <w:p w14:paraId="420FAACB" w14:textId="77777777" w:rsidR="00580832" w:rsidRPr="00A1115A" w:rsidRDefault="00580832" w:rsidP="004B1AF0">
            <w:pPr>
              <w:pStyle w:val="TAC"/>
              <w:rPr>
                <w:lang w:val="en-US" w:eastAsia="zh-CN"/>
              </w:rPr>
            </w:pPr>
            <w:r>
              <w:rPr>
                <w:rFonts w:cs="Arial"/>
                <w:lang w:val="en-US" w:eastAsia="zh-CN"/>
              </w:rPr>
              <w:t>23</w:t>
            </w:r>
          </w:p>
        </w:tc>
        <w:tc>
          <w:tcPr>
            <w:tcW w:w="651" w:type="pct"/>
          </w:tcPr>
          <w:p w14:paraId="6E1801AA" w14:textId="77777777" w:rsidR="00580832" w:rsidRPr="00A1115A" w:rsidRDefault="00580832" w:rsidP="004B1AF0">
            <w:pPr>
              <w:pStyle w:val="TAC"/>
              <w:rPr>
                <w:rFonts w:cs="Arial"/>
              </w:rPr>
            </w:pPr>
            <w:r>
              <w:rPr>
                <w:rFonts w:cs="Arial"/>
              </w:rPr>
              <w:t>+2/-3</w:t>
            </w:r>
          </w:p>
        </w:tc>
      </w:tr>
      <w:tr w:rsidR="00580832" w:rsidRPr="00A1115A" w14:paraId="588E6C06" w14:textId="77777777" w:rsidTr="004B1AF0">
        <w:trPr>
          <w:trHeight w:val="187"/>
          <w:jc w:val="center"/>
        </w:trPr>
        <w:tc>
          <w:tcPr>
            <w:tcW w:w="852" w:type="pct"/>
          </w:tcPr>
          <w:p w14:paraId="137B925D" w14:textId="77777777" w:rsidR="00580832" w:rsidRPr="00A1115A" w:rsidRDefault="00580832" w:rsidP="004B1AF0">
            <w:pPr>
              <w:pStyle w:val="TAC"/>
              <w:rPr>
                <w:lang w:val="en-US" w:eastAsia="zh-CN"/>
              </w:rPr>
            </w:pPr>
            <w:r w:rsidRPr="00A1115A">
              <w:rPr>
                <w:rFonts w:cs="Arial"/>
                <w:lang w:val="en-US" w:eastAsia="zh-CN"/>
              </w:rPr>
              <w:t>CA_n1A-n77A</w:t>
            </w:r>
          </w:p>
        </w:tc>
        <w:tc>
          <w:tcPr>
            <w:tcW w:w="852" w:type="pct"/>
          </w:tcPr>
          <w:p w14:paraId="06AAB163" w14:textId="77777777" w:rsidR="00580832" w:rsidRPr="00A1115A" w:rsidRDefault="00580832" w:rsidP="004B1AF0">
            <w:pPr>
              <w:pStyle w:val="TAC"/>
            </w:pPr>
            <w:r w:rsidRPr="00990308">
              <w:t>DC_n1A-n77A</w:t>
            </w:r>
          </w:p>
        </w:tc>
        <w:tc>
          <w:tcPr>
            <w:tcW w:w="1330" w:type="pct"/>
          </w:tcPr>
          <w:p w14:paraId="5D63CDE6" w14:textId="77777777" w:rsidR="00580832" w:rsidRPr="00EF5447" w:rsidRDefault="00580832" w:rsidP="004B1AF0">
            <w:pPr>
              <w:pStyle w:val="TAC"/>
              <w:rPr>
                <w:lang w:eastAsia="fi-FI"/>
              </w:rPr>
            </w:pPr>
            <w:r w:rsidRPr="00EF5447">
              <w:rPr>
                <w:lang w:eastAsia="fi-FI"/>
              </w:rPr>
              <w:t>DC_1A_n77A</w:t>
            </w:r>
          </w:p>
          <w:p w14:paraId="58DECD77" w14:textId="77777777" w:rsidR="00580832" w:rsidRPr="00A1115A" w:rsidRDefault="00580832" w:rsidP="004B1AF0">
            <w:pPr>
              <w:pStyle w:val="TAC"/>
            </w:pPr>
            <w:r w:rsidRPr="00EF5447">
              <w:t>DC_1A_n84A_ULSUP-TDM_n77A</w:t>
            </w:r>
          </w:p>
        </w:tc>
        <w:tc>
          <w:tcPr>
            <w:tcW w:w="865" w:type="pct"/>
          </w:tcPr>
          <w:p w14:paraId="767D310F" w14:textId="77777777" w:rsidR="00580832" w:rsidRPr="00A1115A" w:rsidRDefault="00580832" w:rsidP="004B1AF0">
            <w:pPr>
              <w:pStyle w:val="TAC"/>
            </w:pPr>
            <w:r w:rsidRPr="00D6306C">
              <w:rPr>
                <w:rFonts w:cs="Arial"/>
                <w:szCs w:val="18"/>
                <w:lang w:val="fi-FI" w:eastAsia="zh-CN"/>
              </w:rPr>
              <w:t>DC_n77A_1A</w:t>
            </w:r>
          </w:p>
        </w:tc>
        <w:tc>
          <w:tcPr>
            <w:tcW w:w="449" w:type="pct"/>
          </w:tcPr>
          <w:p w14:paraId="3BCFFCB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1DF009" w14:textId="77777777" w:rsidR="00580832" w:rsidRPr="00A1115A" w:rsidRDefault="00580832" w:rsidP="004B1AF0">
            <w:pPr>
              <w:pStyle w:val="TAC"/>
              <w:rPr>
                <w:rFonts w:cs="Arial"/>
              </w:rPr>
            </w:pPr>
            <w:r w:rsidRPr="00A1115A">
              <w:rPr>
                <w:rFonts w:cs="Arial"/>
              </w:rPr>
              <w:t>+2/-3</w:t>
            </w:r>
          </w:p>
        </w:tc>
      </w:tr>
      <w:tr w:rsidR="00580832" w:rsidRPr="00A1115A" w14:paraId="6F218AF9" w14:textId="77777777" w:rsidTr="004B1AF0">
        <w:trPr>
          <w:trHeight w:val="187"/>
          <w:jc w:val="center"/>
        </w:trPr>
        <w:tc>
          <w:tcPr>
            <w:tcW w:w="852" w:type="pct"/>
          </w:tcPr>
          <w:p w14:paraId="6AD30B74" w14:textId="77777777" w:rsidR="00580832" w:rsidRPr="00A1115A" w:rsidRDefault="00580832" w:rsidP="004B1AF0">
            <w:pPr>
              <w:pStyle w:val="TAC"/>
            </w:pPr>
            <w:r w:rsidRPr="00A1115A">
              <w:rPr>
                <w:rFonts w:hint="eastAsia"/>
                <w:lang w:val="en-US" w:eastAsia="zh-CN"/>
              </w:rPr>
              <w:t>CA_n1A-n78A</w:t>
            </w:r>
          </w:p>
        </w:tc>
        <w:tc>
          <w:tcPr>
            <w:tcW w:w="852" w:type="pct"/>
          </w:tcPr>
          <w:p w14:paraId="3D6B42D9" w14:textId="77777777" w:rsidR="00580832" w:rsidRPr="00A1115A" w:rsidRDefault="00580832" w:rsidP="004B1AF0">
            <w:pPr>
              <w:pStyle w:val="TAC"/>
            </w:pPr>
            <w:r w:rsidRPr="00990308">
              <w:t>DC_n1A-n78A</w:t>
            </w:r>
          </w:p>
        </w:tc>
        <w:tc>
          <w:tcPr>
            <w:tcW w:w="1330" w:type="pct"/>
          </w:tcPr>
          <w:p w14:paraId="56F05346" w14:textId="77777777" w:rsidR="00580832" w:rsidRPr="00EF5447" w:rsidRDefault="00580832" w:rsidP="004B1AF0">
            <w:pPr>
              <w:pStyle w:val="TAC"/>
              <w:rPr>
                <w:lang w:eastAsia="fi-FI"/>
              </w:rPr>
            </w:pPr>
            <w:r w:rsidRPr="00EF5447">
              <w:rPr>
                <w:lang w:eastAsia="fi-FI"/>
              </w:rPr>
              <w:t>DC_1A_n78A</w:t>
            </w:r>
          </w:p>
          <w:p w14:paraId="5CB79977" w14:textId="77777777" w:rsidR="00580832" w:rsidRPr="00A1115A" w:rsidRDefault="00580832" w:rsidP="004B1AF0">
            <w:pPr>
              <w:pStyle w:val="TAC"/>
            </w:pPr>
            <w:r w:rsidRPr="00EF5447">
              <w:rPr>
                <w:rFonts w:cs="Arial"/>
                <w:lang w:eastAsia="ja-JP"/>
              </w:rPr>
              <w:t>DC_1A_n84A_ULSUP-TDM_n78A</w:t>
            </w:r>
          </w:p>
        </w:tc>
        <w:tc>
          <w:tcPr>
            <w:tcW w:w="865" w:type="pct"/>
          </w:tcPr>
          <w:p w14:paraId="0A875FCC" w14:textId="77777777" w:rsidR="00580832" w:rsidRPr="00A1115A" w:rsidRDefault="00580832" w:rsidP="004B1AF0">
            <w:pPr>
              <w:pStyle w:val="TAC"/>
            </w:pPr>
            <w:r w:rsidRPr="00EF5447">
              <w:rPr>
                <w:lang w:eastAsia="fi-FI"/>
              </w:rPr>
              <w:t>DC_n78A_1A</w:t>
            </w:r>
          </w:p>
        </w:tc>
        <w:tc>
          <w:tcPr>
            <w:tcW w:w="449" w:type="pct"/>
          </w:tcPr>
          <w:p w14:paraId="0672C85D" w14:textId="77777777" w:rsidR="00580832" w:rsidRPr="00A1115A" w:rsidRDefault="00580832" w:rsidP="004B1AF0">
            <w:pPr>
              <w:pStyle w:val="TAC"/>
            </w:pPr>
            <w:r w:rsidRPr="00A1115A">
              <w:rPr>
                <w:rFonts w:hint="eastAsia"/>
                <w:lang w:val="en-US" w:eastAsia="zh-CN"/>
              </w:rPr>
              <w:t>23</w:t>
            </w:r>
          </w:p>
        </w:tc>
        <w:tc>
          <w:tcPr>
            <w:tcW w:w="651" w:type="pct"/>
          </w:tcPr>
          <w:p w14:paraId="7C7D548C" w14:textId="77777777" w:rsidR="00580832" w:rsidRPr="00A1115A" w:rsidRDefault="00580832" w:rsidP="004B1AF0">
            <w:pPr>
              <w:pStyle w:val="TAC"/>
            </w:pPr>
            <w:r w:rsidRPr="00A1115A">
              <w:rPr>
                <w:rFonts w:cs="Arial"/>
              </w:rPr>
              <w:t>+2/-3</w:t>
            </w:r>
          </w:p>
        </w:tc>
      </w:tr>
      <w:tr w:rsidR="00580832" w:rsidRPr="00A1115A" w14:paraId="33CF1B9E" w14:textId="77777777" w:rsidTr="004B1AF0">
        <w:trPr>
          <w:trHeight w:val="187"/>
          <w:jc w:val="center"/>
        </w:trPr>
        <w:tc>
          <w:tcPr>
            <w:tcW w:w="852" w:type="pct"/>
          </w:tcPr>
          <w:p w14:paraId="74DD6612" w14:textId="77777777" w:rsidR="00580832" w:rsidRPr="00A1115A" w:rsidRDefault="00580832" w:rsidP="004B1AF0">
            <w:pPr>
              <w:pStyle w:val="TAC"/>
            </w:pPr>
            <w:r w:rsidRPr="00A1115A">
              <w:rPr>
                <w:rFonts w:hint="eastAsia"/>
                <w:lang w:val="en-US" w:eastAsia="zh-CN"/>
              </w:rPr>
              <w:t>CA_n1A-n79A</w:t>
            </w:r>
          </w:p>
        </w:tc>
        <w:tc>
          <w:tcPr>
            <w:tcW w:w="852" w:type="pct"/>
          </w:tcPr>
          <w:p w14:paraId="6CA1A4DE" w14:textId="77777777" w:rsidR="00580832" w:rsidRPr="00A1115A" w:rsidRDefault="00580832" w:rsidP="004B1AF0">
            <w:pPr>
              <w:pStyle w:val="TAC"/>
            </w:pPr>
            <w:r w:rsidRPr="00990308">
              <w:t>DC_n1A-n79A</w:t>
            </w:r>
          </w:p>
        </w:tc>
        <w:tc>
          <w:tcPr>
            <w:tcW w:w="1330" w:type="pct"/>
          </w:tcPr>
          <w:p w14:paraId="103EBAE2" w14:textId="77777777" w:rsidR="00580832" w:rsidRPr="00EF5447" w:rsidRDefault="00580832" w:rsidP="004B1AF0">
            <w:pPr>
              <w:pStyle w:val="TAC"/>
            </w:pPr>
            <w:r w:rsidRPr="00EF5447">
              <w:rPr>
                <w:lang w:eastAsia="fi-FI"/>
              </w:rPr>
              <w:t>DC_1A_n79A</w:t>
            </w:r>
          </w:p>
          <w:p w14:paraId="519428AC" w14:textId="77777777" w:rsidR="00580832" w:rsidRPr="00A1115A" w:rsidRDefault="00580832" w:rsidP="004B1AF0">
            <w:pPr>
              <w:pStyle w:val="TAC"/>
            </w:pPr>
            <w:r w:rsidRPr="00EF5447">
              <w:t>DC_</w:t>
            </w:r>
            <w:r w:rsidRPr="00EF5447">
              <w:rPr>
                <w:lang w:eastAsia="ja-JP"/>
              </w:rPr>
              <w:t>1</w:t>
            </w:r>
            <w:r w:rsidRPr="00EF5447">
              <w:rPr>
                <w:lang w:eastAsia="zh-CN"/>
              </w:rPr>
              <w:t>A</w:t>
            </w:r>
            <w:r w:rsidRPr="00EF5447">
              <w:t>_n8</w:t>
            </w:r>
            <w:r w:rsidRPr="00EF5447">
              <w:rPr>
                <w:lang w:eastAsia="ja-JP"/>
              </w:rPr>
              <w:t>4</w:t>
            </w:r>
            <w:r w:rsidRPr="00EF5447">
              <w:t>A_ULSUP-TDM_n79A</w:t>
            </w:r>
          </w:p>
        </w:tc>
        <w:tc>
          <w:tcPr>
            <w:tcW w:w="865" w:type="pct"/>
          </w:tcPr>
          <w:p w14:paraId="3BE92DA5" w14:textId="77777777" w:rsidR="00580832" w:rsidRPr="00A1115A" w:rsidRDefault="00580832" w:rsidP="004B1AF0">
            <w:pPr>
              <w:pStyle w:val="TAC"/>
            </w:pPr>
          </w:p>
        </w:tc>
        <w:tc>
          <w:tcPr>
            <w:tcW w:w="449" w:type="pct"/>
          </w:tcPr>
          <w:p w14:paraId="7B88E0A4" w14:textId="77777777" w:rsidR="00580832" w:rsidRPr="00A1115A" w:rsidRDefault="00580832" w:rsidP="004B1AF0">
            <w:pPr>
              <w:pStyle w:val="TAC"/>
            </w:pPr>
            <w:r w:rsidRPr="00A1115A">
              <w:rPr>
                <w:rFonts w:hint="eastAsia"/>
                <w:lang w:val="en-US" w:eastAsia="zh-CN"/>
              </w:rPr>
              <w:t>23</w:t>
            </w:r>
          </w:p>
        </w:tc>
        <w:tc>
          <w:tcPr>
            <w:tcW w:w="651" w:type="pct"/>
          </w:tcPr>
          <w:p w14:paraId="4D1EDB47" w14:textId="77777777" w:rsidR="00580832" w:rsidRPr="00A1115A" w:rsidRDefault="00580832" w:rsidP="004B1AF0">
            <w:pPr>
              <w:pStyle w:val="TAC"/>
            </w:pPr>
            <w:r w:rsidRPr="00A1115A">
              <w:rPr>
                <w:rFonts w:cs="Arial"/>
              </w:rPr>
              <w:t>+2/-3</w:t>
            </w:r>
          </w:p>
        </w:tc>
      </w:tr>
      <w:tr w:rsidR="00580832" w:rsidRPr="00A1115A" w14:paraId="1D5CC1A8" w14:textId="77777777" w:rsidTr="004B1AF0">
        <w:trPr>
          <w:trHeight w:val="187"/>
          <w:jc w:val="center"/>
        </w:trPr>
        <w:tc>
          <w:tcPr>
            <w:tcW w:w="852" w:type="pct"/>
          </w:tcPr>
          <w:p w14:paraId="2B635AA9" w14:textId="77777777" w:rsidR="00580832" w:rsidRPr="00A1115A" w:rsidRDefault="00580832" w:rsidP="004B1AF0">
            <w:pPr>
              <w:pStyle w:val="TAC"/>
              <w:rPr>
                <w:lang w:val="en-US" w:eastAsia="zh-CN"/>
              </w:rPr>
            </w:pPr>
            <w:r w:rsidRPr="00A1115A">
              <w:rPr>
                <w:rFonts w:hint="eastAsia"/>
                <w:lang w:val="en-US" w:eastAsia="zh-CN"/>
              </w:rPr>
              <w:t>CA_n2A-n5A</w:t>
            </w:r>
          </w:p>
        </w:tc>
        <w:tc>
          <w:tcPr>
            <w:tcW w:w="852" w:type="pct"/>
          </w:tcPr>
          <w:p w14:paraId="1D99CC34" w14:textId="77777777" w:rsidR="00580832" w:rsidRPr="00A1115A" w:rsidRDefault="00580832" w:rsidP="004B1AF0">
            <w:pPr>
              <w:pStyle w:val="TAC"/>
            </w:pPr>
            <w:r w:rsidRPr="00990308">
              <w:t>DC_n2A-n5A</w:t>
            </w:r>
          </w:p>
        </w:tc>
        <w:tc>
          <w:tcPr>
            <w:tcW w:w="1330" w:type="pct"/>
          </w:tcPr>
          <w:p w14:paraId="303BB352" w14:textId="77777777" w:rsidR="00580832" w:rsidRDefault="00580832" w:rsidP="004B1AF0">
            <w:pPr>
              <w:pStyle w:val="TAC"/>
              <w:rPr>
                <w:lang w:eastAsia="fi-FI"/>
              </w:rPr>
            </w:pPr>
            <w:r w:rsidRPr="00EF5447">
              <w:rPr>
                <w:lang w:eastAsia="fi-FI"/>
              </w:rPr>
              <w:t>DC_2A_n5A</w:t>
            </w:r>
          </w:p>
          <w:p w14:paraId="7D5B0EC0" w14:textId="77777777" w:rsidR="00580832" w:rsidRPr="00A1115A" w:rsidRDefault="00580832" w:rsidP="004B1AF0">
            <w:pPr>
              <w:pStyle w:val="TAC"/>
            </w:pPr>
            <w:r w:rsidRPr="00EF5447">
              <w:rPr>
                <w:lang w:eastAsia="fi-FI"/>
              </w:rPr>
              <w:t>DC_</w:t>
            </w:r>
            <w:r w:rsidRPr="00EF5447">
              <w:rPr>
                <w:lang w:eastAsia="zh-CN"/>
              </w:rPr>
              <w:t>5A_n2A</w:t>
            </w:r>
          </w:p>
        </w:tc>
        <w:tc>
          <w:tcPr>
            <w:tcW w:w="865" w:type="pct"/>
          </w:tcPr>
          <w:p w14:paraId="2951E445" w14:textId="77777777" w:rsidR="00580832" w:rsidRPr="00A1115A" w:rsidRDefault="00580832" w:rsidP="004B1AF0">
            <w:pPr>
              <w:pStyle w:val="TAC"/>
            </w:pPr>
          </w:p>
        </w:tc>
        <w:tc>
          <w:tcPr>
            <w:tcW w:w="449" w:type="pct"/>
          </w:tcPr>
          <w:p w14:paraId="45AF031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6170D0E" w14:textId="77777777" w:rsidR="00580832" w:rsidRPr="00A1115A" w:rsidRDefault="00580832" w:rsidP="004B1AF0">
            <w:pPr>
              <w:pStyle w:val="TAC"/>
              <w:rPr>
                <w:rFonts w:cs="Arial"/>
              </w:rPr>
            </w:pPr>
            <w:r w:rsidRPr="00A1115A">
              <w:rPr>
                <w:rFonts w:cs="Arial"/>
              </w:rPr>
              <w:t>+2/-3</w:t>
            </w:r>
          </w:p>
        </w:tc>
      </w:tr>
      <w:tr w:rsidR="00580832" w:rsidRPr="00A1115A" w14:paraId="28042DFF" w14:textId="77777777" w:rsidTr="004B1AF0">
        <w:trPr>
          <w:trHeight w:val="187"/>
          <w:jc w:val="center"/>
        </w:trPr>
        <w:tc>
          <w:tcPr>
            <w:tcW w:w="852" w:type="pct"/>
          </w:tcPr>
          <w:p w14:paraId="0A7E0F45" w14:textId="77777777" w:rsidR="00580832" w:rsidRPr="00A1115A" w:rsidRDefault="00580832" w:rsidP="004B1AF0">
            <w:pPr>
              <w:pStyle w:val="TAC"/>
              <w:rPr>
                <w:lang w:val="en-US" w:eastAsia="zh-CN"/>
              </w:rPr>
            </w:pPr>
            <w:r>
              <w:rPr>
                <w:rFonts w:cs="Arial"/>
                <w:lang w:val="en-US" w:eastAsia="zh-CN"/>
              </w:rPr>
              <w:t>CA_n2A-n7A</w:t>
            </w:r>
          </w:p>
        </w:tc>
        <w:tc>
          <w:tcPr>
            <w:tcW w:w="852" w:type="pct"/>
          </w:tcPr>
          <w:p w14:paraId="211C7740" w14:textId="77777777" w:rsidR="00580832" w:rsidRPr="00A1115A" w:rsidRDefault="00580832" w:rsidP="004B1AF0">
            <w:pPr>
              <w:pStyle w:val="TAC"/>
            </w:pPr>
          </w:p>
        </w:tc>
        <w:tc>
          <w:tcPr>
            <w:tcW w:w="1330" w:type="pct"/>
          </w:tcPr>
          <w:p w14:paraId="5C179A08" w14:textId="77777777" w:rsidR="00580832" w:rsidRDefault="00580832" w:rsidP="004B1AF0">
            <w:pPr>
              <w:pStyle w:val="TAC"/>
              <w:rPr>
                <w:bCs/>
                <w:lang w:eastAsia="zh-CN"/>
              </w:rPr>
            </w:pPr>
            <w:r w:rsidRPr="00EF5447">
              <w:rPr>
                <w:bCs/>
                <w:lang w:eastAsia="zh-CN"/>
              </w:rPr>
              <w:t>DC_2A_n7A</w:t>
            </w:r>
          </w:p>
          <w:p w14:paraId="107CFF33" w14:textId="77777777" w:rsidR="00580832" w:rsidRPr="00A1115A" w:rsidRDefault="00580832" w:rsidP="004B1AF0">
            <w:pPr>
              <w:pStyle w:val="TAC"/>
            </w:pPr>
            <w:r w:rsidRPr="00EF5447">
              <w:rPr>
                <w:lang w:eastAsia="fi-FI"/>
              </w:rPr>
              <w:t>DC_7A_n2A</w:t>
            </w:r>
          </w:p>
        </w:tc>
        <w:tc>
          <w:tcPr>
            <w:tcW w:w="865" w:type="pct"/>
          </w:tcPr>
          <w:p w14:paraId="2656F649" w14:textId="77777777" w:rsidR="00580832" w:rsidRPr="00A1115A" w:rsidRDefault="00580832" w:rsidP="004B1AF0">
            <w:pPr>
              <w:pStyle w:val="TAC"/>
            </w:pPr>
          </w:p>
        </w:tc>
        <w:tc>
          <w:tcPr>
            <w:tcW w:w="449" w:type="pct"/>
          </w:tcPr>
          <w:p w14:paraId="71330F2E"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EDA4E8C" w14:textId="77777777" w:rsidR="00580832" w:rsidRPr="00A1115A" w:rsidRDefault="00580832" w:rsidP="004B1AF0">
            <w:pPr>
              <w:pStyle w:val="TAC"/>
              <w:rPr>
                <w:rFonts w:cs="Arial"/>
              </w:rPr>
            </w:pPr>
            <w:r>
              <w:rPr>
                <w:rFonts w:cs="Arial"/>
              </w:rPr>
              <w:t>+2/-3</w:t>
            </w:r>
          </w:p>
        </w:tc>
      </w:tr>
      <w:tr w:rsidR="00580832" w:rsidRPr="00A1115A" w14:paraId="51E3261A" w14:textId="77777777" w:rsidTr="004B1AF0">
        <w:trPr>
          <w:trHeight w:val="187"/>
          <w:jc w:val="center"/>
        </w:trPr>
        <w:tc>
          <w:tcPr>
            <w:tcW w:w="852" w:type="pct"/>
          </w:tcPr>
          <w:p w14:paraId="43656102" w14:textId="77777777" w:rsidR="00580832" w:rsidRPr="00A1115A" w:rsidRDefault="00580832" w:rsidP="004B1AF0">
            <w:pPr>
              <w:pStyle w:val="TAC"/>
              <w:rPr>
                <w:lang w:val="en-US" w:eastAsia="zh-CN"/>
              </w:rPr>
            </w:pPr>
            <w:r>
              <w:rPr>
                <w:lang w:val="en-US" w:eastAsia="zh-CN"/>
              </w:rPr>
              <w:t>CA_n2A-n12A</w:t>
            </w:r>
          </w:p>
        </w:tc>
        <w:tc>
          <w:tcPr>
            <w:tcW w:w="852" w:type="pct"/>
          </w:tcPr>
          <w:p w14:paraId="23476D9C" w14:textId="77777777" w:rsidR="00580832" w:rsidRPr="00A1115A" w:rsidRDefault="00580832" w:rsidP="004B1AF0">
            <w:pPr>
              <w:pStyle w:val="TAC"/>
            </w:pPr>
          </w:p>
        </w:tc>
        <w:tc>
          <w:tcPr>
            <w:tcW w:w="1330" w:type="pct"/>
          </w:tcPr>
          <w:p w14:paraId="0644B206" w14:textId="77777777" w:rsidR="00580832" w:rsidRDefault="00580832" w:rsidP="004B1AF0">
            <w:pPr>
              <w:pStyle w:val="TAC"/>
              <w:rPr>
                <w:szCs w:val="18"/>
                <w:lang w:eastAsia="fi-FI"/>
              </w:rPr>
            </w:pPr>
            <w:r w:rsidRPr="00EF5447">
              <w:rPr>
                <w:szCs w:val="18"/>
                <w:lang w:eastAsia="fi-FI"/>
              </w:rPr>
              <w:t>DC_</w:t>
            </w:r>
            <w:r w:rsidRPr="00EF5447">
              <w:rPr>
                <w:szCs w:val="18"/>
                <w:lang w:eastAsia="zh-CN"/>
              </w:rPr>
              <w:t>2</w:t>
            </w:r>
            <w:r w:rsidRPr="00EF5447">
              <w:rPr>
                <w:szCs w:val="18"/>
                <w:lang w:eastAsia="fi-FI"/>
              </w:rPr>
              <w:t>A_n12A</w:t>
            </w:r>
          </w:p>
          <w:p w14:paraId="146E3413" w14:textId="77777777" w:rsidR="00580832" w:rsidRPr="00A1115A" w:rsidRDefault="00580832" w:rsidP="004B1AF0">
            <w:pPr>
              <w:pStyle w:val="TAC"/>
            </w:pPr>
            <w:r w:rsidRPr="00EF5447">
              <w:rPr>
                <w:lang w:eastAsia="fi-FI"/>
              </w:rPr>
              <w:t>DC_</w:t>
            </w:r>
            <w:r w:rsidRPr="00EF5447">
              <w:rPr>
                <w:lang w:eastAsia="zh-CN"/>
              </w:rPr>
              <w:t>12A_n2A</w:t>
            </w:r>
          </w:p>
        </w:tc>
        <w:tc>
          <w:tcPr>
            <w:tcW w:w="865" w:type="pct"/>
          </w:tcPr>
          <w:p w14:paraId="62D0709A" w14:textId="77777777" w:rsidR="00580832" w:rsidRPr="00A1115A" w:rsidRDefault="00580832" w:rsidP="004B1AF0">
            <w:pPr>
              <w:pStyle w:val="TAC"/>
            </w:pPr>
          </w:p>
        </w:tc>
        <w:tc>
          <w:tcPr>
            <w:tcW w:w="449" w:type="pct"/>
          </w:tcPr>
          <w:p w14:paraId="717CAA85"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6A6A3B4" w14:textId="77777777" w:rsidR="00580832" w:rsidRPr="00A1115A" w:rsidRDefault="00580832" w:rsidP="004B1AF0">
            <w:pPr>
              <w:pStyle w:val="TAC"/>
              <w:rPr>
                <w:rFonts w:cs="Arial"/>
              </w:rPr>
            </w:pPr>
            <w:r>
              <w:rPr>
                <w:rFonts w:cs="Arial"/>
              </w:rPr>
              <w:t>+2/-3</w:t>
            </w:r>
          </w:p>
        </w:tc>
      </w:tr>
      <w:tr w:rsidR="00580832" w:rsidRPr="00A1115A" w14:paraId="44FF80A4" w14:textId="77777777" w:rsidTr="004B1AF0">
        <w:trPr>
          <w:trHeight w:val="187"/>
          <w:jc w:val="center"/>
        </w:trPr>
        <w:tc>
          <w:tcPr>
            <w:tcW w:w="852" w:type="pct"/>
          </w:tcPr>
          <w:p w14:paraId="12399B00" w14:textId="77777777" w:rsidR="00580832" w:rsidRPr="00A1115A" w:rsidRDefault="00580832" w:rsidP="004B1AF0">
            <w:pPr>
              <w:pStyle w:val="TAC"/>
              <w:rPr>
                <w:lang w:val="en-US" w:eastAsia="zh-CN"/>
              </w:rPr>
            </w:pPr>
            <w:r>
              <w:rPr>
                <w:lang w:val="en-US" w:eastAsia="zh-CN"/>
              </w:rPr>
              <w:t>CA_n2A-n1</w:t>
            </w:r>
            <w:r>
              <w:rPr>
                <w:rFonts w:hint="eastAsia"/>
                <w:lang w:val="en-US" w:eastAsia="zh-CN"/>
              </w:rPr>
              <w:t>4</w:t>
            </w:r>
            <w:r>
              <w:rPr>
                <w:lang w:val="en-US" w:eastAsia="zh-CN"/>
              </w:rPr>
              <w:t>A</w:t>
            </w:r>
          </w:p>
        </w:tc>
        <w:tc>
          <w:tcPr>
            <w:tcW w:w="852" w:type="pct"/>
          </w:tcPr>
          <w:p w14:paraId="46FC0386" w14:textId="77777777" w:rsidR="00580832" w:rsidRPr="00A1115A" w:rsidRDefault="00580832" w:rsidP="004B1AF0">
            <w:pPr>
              <w:pStyle w:val="TAC"/>
            </w:pPr>
          </w:p>
        </w:tc>
        <w:tc>
          <w:tcPr>
            <w:tcW w:w="1330" w:type="pct"/>
          </w:tcPr>
          <w:p w14:paraId="4D20122E" w14:textId="77777777" w:rsidR="00580832" w:rsidRPr="00A1115A" w:rsidRDefault="00580832" w:rsidP="004B1AF0">
            <w:pPr>
              <w:pStyle w:val="TAC"/>
            </w:pPr>
            <w:r w:rsidRPr="00EF5447">
              <w:rPr>
                <w:szCs w:val="18"/>
                <w:lang w:eastAsia="zh-TW"/>
              </w:rPr>
              <w:t>DC_14A_n2A</w:t>
            </w:r>
          </w:p>
        </w:tc>
        <w:tc>
          <w:tcPr>
            <w:tcW w:w="865" w:type="pct"/>
          </w:tcPr>
          <w:p w14:paraId="62665B21" w14:textId="77777777" w:rsidR="00580832" w:rsidRPr="00A1115A" w:rsidRDefault="00580832" w:rsidP="004B1AF0">
            <w:pPr>
              <w:pStyle w:val="TAC"/>
            </w:pPr>
          </w:p>
        </w:tc>
        <w:tc>
          <w:tcPr>
            <w:tcW w:w="449" w:type="pct"/>
          </w:tcPr>
          <w:p w14:paraId="0BC2FAD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21D3177" w14:textId="77777777" w:rsidR="00580832" w:rsidRPr="00A1115A" w:rsidRDefault="00580832" w:rsidP="004B1AF0">
            <w:pPr>
              <w:pStyle w:val="TAC"/>
              <w:rPr>
                <w:rFonts w:cs="Arial"/>
              </w:rPr>
            </w:pPr>
            <w:r>
              <w:rPr>
                <w:rFonts w:cs="Arial"/>
              </w:rPr>
              <w:t>+2/-3</w:t>
            </w:r>
          </w:p>
        </w:tc>
      </w:tr>
      <w:tr w:rsidR="00580832" w:rsidRPr="00A1115A" w14:paraId="27EB1D32" w14:textId="77777777" w:rsidTr="004B1AF0">
        <w:trPr>
          <w:trHeight w:val="187"/>
          <w:jc w:val="center"/>
        </w:trPr>
        <w:tc>
          <w:tcPr>
            <w:tcW w:w="852" w:type="pct"/>
          </w:tcPr>
          <w:p w14:paraId="18F6E853" w14:textId="77777777" w:rsidR="00580832" w:rsidRDefault="00580832" w:rsidP="004B1AF0">
            <w:pPr>
              <w:pStyle w:val="TAC"/>
              <w:rPr>
                <w:lang w:val="en-US" w:eastAsia="zh-CN"/>
              </w:rPr>
            </w:pPr>
          </w:p>
        </w:tc>
        <w:tc>
          <w:tcPr>
            <w:tcW w:w="852" w:type="pct"/>
          </w:tcPr>
          <w:p w14:paraId="533B7C56" w14:textId="77777777" w:rsidR="00580832" w:rsidRPr="00A1115A" w:rsidRDefault="00580832" w:rsidP="004B1AF0">
            <w:pPr>
              <w:pStyle w:val="TAC"/>
            </w:pPr>
          </w:p>
        </w:tc>
        <w:tc>
          <w:tcPr>
            <w:tcW w:w="1330" w:type="pct"/>
          </w:tcPr>
          <w:p w14:paraId="2C1DD452" w14:textId="77777777" w:rsidR="00580832" w:rsidRPr="00EF5447" w:rsidRDefault="00580832" w:rsidP="004B1AF0">
            <w:pPr>
              <w:pStyle w:val="TAC"/>
              <w:rPr>
                <w:lang w:eastAsia="zh-TW"/>
              </w:rPr>
            </w:pPr>
            <w:r w:rsidRPr="00AF0B93">
              <w:t>DC_2</w:t>
            </w:r>
            <w:r w:rsidRPr="00AF0B93">
              <w:rPr>
                <w:rFonts w:eastAsia="PMingLiU"/>
                <w:lang w:eastAsia="zh-TW"/>
              </w:rPr>
              <w:t>A_n2</w:t>
            </w:r>
            <w:r>
              <w:rPr>
                <w:rFonts w:eastAsia="PMingLiU"/>
                <w:lang w:eastAsia="zh-TW"/>
              </w:rPr>
              <w:t>5</w:t>
            </w:r>
            <w:r w:rsidRPr="00AF0B93">
              <w:rPr>
                <w:rFonts w:eastAsia="PMingLiU"/>
                <w:lang w:eastAsia="zh-TW"/>
              </w:rPr>
              <w:t>A</w:t>
            </w:r>
          </w:p>
        </w:tc>
        <w:tc>
          <w:tcPr>
            <w:tcW w:w="865" w:type="pct"/>
          </w:tcPr>
          <w:p w14:paraId="0F6728E8" w14:textId="77777777" w:rsidR="00580832" w:rsidRPr="00A1115A" w:rsidRDefault="00580832" w:rsidP="004B1AF0">
            <w:pPr>
              <w:pStyle w:val="TAC"/>
            </w:pPr>
          </w:p>
        </w:tc>
        <w:tc>
          <w:tcPr>
            <w:tcW w:w="449" w:type="pct"/>
          </w:tcPr>
          <w:p w14:paraId="0398FAF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EE08F6D" w14:textId="77777777" w:rsidR="00580832" w:rsidRPr="00A1115A" w:rsidRDefault="00580832" w:rsidP="004B1AF0">
            <w:pPr>
              <w:pStyle w:val="TAC"/>
              <w:rPr>
                <w:rFonts w:cs="Arial"/>
              </w:rPr>
            </w:pPr>
            <w:r w:rsidRPr="00A1115A">
              <w:rPr>
                <w:rFonts w:cs="Arial"/>
              </w:rPr>
              <w:t>+2/-3</w:t>
            </w:r>
          </w:p>
        </w:tc>
      </w:tr>
      <w:tr w:rsidR="00580832" w:rsidRPr="00A1115A" w14:paraId="2C7E2786" w14:textId="77777777" w:rsidTr="004B1AF0">
        <w:trPr>
          <w:trHeight w:val="187"/>
          <w:jc w:val="center"/>
        </w:trPr>
        <w:tc>
          <w:tcPr>
            <w:tcW w:w="852" w:type="pct"/>
          </w:tcPr>
          <w:p w14:paraId="01CBBD6B" w14:textId="77777777" w:rsidR="00580832" w:rsidRDefault="00580832" w:rsidP="004B1AF0">
            <w:pPr>
              <w:pStyle w:val="TAC"/>
              <w:rPr>
                <w:lang w:val="en-US" w:eastAsia="zh-CN"/>
              </w:rPr>
            </w:pPr>
          </w:p>
        </w:tc>
        <w:tc>
          <w:tcPr>
            <w:tcW w:w="852" w:type="pct"/>
          </w:tcPr>
          <w:p w14:paraId="002E5278" w14:textId="77777777" w:rsidR="00580832" w:rsidRPr="00A1115A" w:rsidRDefault="00580832" w:rsidP="004B1AF0">
            <w:pPr>
              <w:pStyle w:val="TAC"/>
            </w:pPr>
          </w:p>
        </w:tc>
        <w:tc>
          <w:tcPr>
            <w:tcW w:w="1330" w:type="pct"/>
          </w:tcPr>
          <w:p w14:paraId="0C1E799A" w14:textId="77777777" w:rsidR="00580832" w:rsidRDefault="00580832" w:rsidP="004B1AF0">
            <w:pPr>
              <w:pStyle w:val="TAC"/>
              <w:rPr>
                <w:lang w:eastAsia="zh-TW"/>
              </w:rPr>
            </w:pPr>
            <w:r w:rsidRPr="00EF5447">
              <w:rPr>
                <w:lang w:eastAsia="zh-TW"/>
              </w:rPr>
              <w:t>DC_2A_n28A</w:t>
            </w:r>
          </w:p>
          <w:p w14:paraId="082BAF4F" w14:textId="77777777" w:rsidR="00580832" w:rsidRPr="00EF5447" w:rsidRDefault="00580832" w:rsidP="004B1AF0">
            <w:pPr>
              <w:pStyle w:val="TAC"/>
              <w:rPr>
                <w:lang w:eastAsia="fi-FI"/>
              </w:rPr>
            </w:pPr>
            <w:r w:rsidRPr="00EF5447">
              <w:rPr>
                <w:lang w:eastAsia="fi-FI"/>
              </w:rPr>
              <w:t>DC_28A_n2A</w:t>
            </w:r>
          </w:p>
        </w:tc>
        <w:tc>
          <w:tcPr>
            <w:tcW w:w="865" w:type="pct"/>
          </w:tcPr>
          <w:p w14:paraId="0EF10CEE" w14:textId="77777777" w:rsidR="00580832" w:rsidRPr="00A1115A" w:rsidRDefault="00580832" w:rsidP="004B1AF0">
            <w:pPr>
              <w:pStyle w:val="TAC"/>
            </w:pPr>
          </w:p>
        </w:tc>
        <w:tc>
          <w:tcPr>
            <w:tcW w:w="449" w:type="pct"/>
          </w:tcPr>
          <w:p w14:paraId="5089B11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D5AB929" w14:textId="77777777" w:rsidR="00580832" w:rsidRPr="00A1115A" w:rsidRDefault="00580832" w:rsidP="004B1AF0">
            <w:pPr>
              <w:pStyle w:val="TAC"/>
              <w:rPr>
                <w:rFonts w:cs="Arial"/>
              </w:rPr>
            </w:pPr>
            <w:r w:rsidRPr="00A1115A">
              <w:rPr>
                <w:rFonts w:cs="Arial"/>
              </w:rPr>
              <w:t>+2/-3</w:t>
            </w:r>
          </w:p>
        </w:tc>
      </w:tr>
      <w:tr w:rsidR="00580832" w:rsidRPr="00A1115A" w14:paraId="163FCD94" w14:textId="77777777" w:rsidTr="004B1AF0">
        <w:trPr>
          <w:trHeight w:val="187"/>
          <w:jc w:val="center"/>
        </w:trPr>
        <w:tc>
          <w:tcPr>
            <w:tcW w:w="852" w:type="pct"/>
          </w:tcPr>
          <w:p w14:paraId="7EBEFA0C" w14:textId="77777777" w:rsidR="00580832" w:rsidRPr="00A1115A" w:rsidRDefault="00580832" w:rsidP="004B1AF0">
            <w:pPr>
              <w:pStyle w:val="TAC"/>
              <w:rPr>
                <w:lang w:val="en-US" w:eastAsia="zh-CN"/>
              </w:rPr>
            </w:pPr>
            <w:r>
              <w:rPr>
                <w:rFonts w:cs="Arial"/>
                <w:lang w:val="en-US" w:eastAsia="zh-CN"/>
              </w:rPr>
              <w:t>CA_n2A-n30A</w:t>
            </w:r>
          </w:p>
        </w:tc>
        <w:tc>
          <w:tcPr>
            <w:tcW w:w="852" w:type="pct"/>
          </w:tcPr>
          <w:p w14:paraId="7F8B8B4D" w14:textId="77777777" w:rsidR="00580832" w:rsidRPr="00A1115A" w:rsidRDefault="00580832" w:rsidP="004B1AF0">
            <w:pPr>
              <w:pStyle w:val="TAC"/>
            </w:pPr>
          </w:p>
        </w:tc>
        <w:tc>
          <w:tcPr>
            <w:tcW w:w="1330" w:type="pct"/>
          </w:tcPr>
          <w:p w14:paraId="276C0D5F" w14:textId="77777777" w:rsidR="00580832" w:rsidRDefault="00580832" w:rsidP="004B1AF0">
            <w:pPr>
              <w:pStyle w:val="TAC"/>
              <w:rPr>
                <w:lang w:val="fi-FI" w:eastAsia="fi-FI"/>
              </w:rPr>
            </w:pPr>
            <w:r>
              <w:rPr>
                <w:lang w:val="fi-FI" w:eastAsia="fi-FI"/>
              </w:rPr>
              <w:t>DC_2A_n30A</w:t>
            </w:r>
          </w:p>
          <w:p w14:paraId="7749CDD9" w14:textId="77777777" w:rsidR="00580832" w:rsidRPr="00EF5447" w:rsidRDefault="00580832" w:rsidP="004B1AF0">
            <w:pPr>
              <w:pStyle w:val="TAC"/>
              <w:rPr>
                <w:lang w:eastAsia="fi-FI"/>
              </w:rPr>
            </w:pPr>
            <w:r w:rsidRPr="00EF5447">
              <w:rPr>
                <w:lang w:eastAsia="fi-FI"/>
              </w:rPr>
              <w:t>DC_</w:t>
            </w:r>
            <w:r w:rsidRPr="00EF5447">
              <w:rPr>
                <w:lang w:eastAsia="zh-CN"/>
              </w:rPr>
              <w:t>30A_n2A</w:t>
            </w:r>
          </w:p>
        </w:tc>
        <w:tc>
          <w:tcPr>
            <w:tcW w:w="865" w:type="pct"/>
          </w:tcPr>
          <w:p w14:paraId="656B03F4" w14:textId="77777777" w:rsidR="00580832" w:rsidRPr="00A1115A" w:rsidRDefault="00580832" w:rsidP="004B1AF0">
            <w:pPr>
              <w:pStyle w:val="TAC"/>
            </w:pPr>
          </w:p>
        </w:tc>
        <w:tc>
          <w:tcPr>
            <w:tcW w:w="449" w:type="pct"/>
          </w:tcPr>
          <w:p w14:paraId="558386E0"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1DA140C" w14:textId="77777777" w:rsidR="00580832" w:rsidRPr="00A1115A" w:rsidRDefault="00580832" w:rsidP="004B1AF0">
            <w:pPr>
              <w:pStyle w:val="TAC"/>
              <w:rPr>
                <w:rFonts w:cs="Arial"/>
              </w:rPr>
            </w:pPr>
            <w:r>
              <w:rPr>
                <w:rFonts w:cs="Arial"/>
              </w:rPr>
              <w:t>+2/-3</w:t>
            </w:r>
          </w:p>
        </w:tc>
      </w:tr>
      <w:tr w:rsidR="00580832" w:rsidRPr="00A1115A" w14:paraId="2990180A" w14:textId="77777777" w:rsidTr="004B1AF0">
        <w:trPr>
          <w:trHeight w:val="187"/>
          <w:jc w:val="center"/>
        </w:trPr>
        <w:tc>
          <w:tcPr>
            <w:tcW w:w="852" w:type="pct"/>
          </w:tcPr>
          <w:p w14:paraId="28BE699A" w14:textId="77777777" w:rsidR="00580832" w:rsidRDefault="00580832" w:rsidP="004B1AF0">
            <w:pPr>
              <w:pStyle w:val="TAC"/>
              <w:rPr>
                <w:rFonts w:cs="Arial"/>
                <w:lang w:val="en-US" w:eastAsia="zh-CN"/>
              </w:rPr>
            </w:pPr>
          </w:p>
        </w:tc>
        <w:tc>
          <w:tcPr>
            <w:tcW w:w="852" w:type="pct"/>
          </w:tcPr>
          <w:p w14:paraId="2BE613AF" w14:textId="77777777" w:rsidR="00580832" w:rsidRPr="00A1115A" w:rsidRDefault="00580832" w:rsidP="004B1AF0">
            <w:pPr>
              <w:pStyle w:val="TAC"/>
            </w:pPr>
          </w:p>
        </w:tc>
        <w:tc>
          <w:tcPr>
            <w:tcW w:w="1330" w:type="pct"/>
          </w:tcPr>
          <w:p w14:paraId="348DF924" w14:textId="77777777" w:rsidR="00580832" w:rsidRDefault="00580832" w:rsidP="004B1AF0">
            <w:pPr>
              <w:pStyle w:val="TAC"/>
              <w:rPr>
                <w:lang w:val="fi-FI" w:eastAsia="fi-FI"/>
              </w:rPr>
            </w:pPr>
            <w:r w:rsidRPr="00EF5447">
              <w:rPr>
                <w:lang w:eastAsia="fi-FI"/>
              </w:rPr>
              <w:t>DC_2A_n38A</w:t>
            </w:r>
          </w:p>
        </w:tc>
        <w:tc>
          <w:tcPr>
            <w:tcW w:w="865" w:type="pct"/>
          </w:tcPr>
          <w:p w14:paraId="459BA861" w14:textId="77777777" w:rsidR="00580832" w:rsidRPr="00A1115A" w:rsidRDefault="00580832" w:rsidP="004B1AF0">
            <w:pPr>
              <w:pStyle w:val="TAC"/>
            </w:pPr>
          </w:p>
        </w:tc>
        <w:tc>
          <w:tcPr>
            <w:tcW w:w="449" w:type="pct"/>
          </w:tcPr>
          <w:p w14:paraId="7F9763F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E29C39" w14:textId="77777777" w:rsidR="00580832" w:rsidRPr="00A1115A" w:rsidRDefault="00580832" w:rsidP="004B1AF0">
            <w:pPr>
              <w:pStyle w:val="TAC"/>
              <w:rPr>
                <w:rFonts w:cs="Arial"/>
              </w:rPr>
            </w:pPr>
            <w:r w:rsidRPr="00A1115A">
              <w:rPr>
                <w:rFonts w:cs="Arial"/>
              </w:rPr>
              <w:t>+2/-3</w:t>
            </w:r>
          </w:p>
        </w:tc>
      </w:tr>
      <w:tr w:rsidR="00580832" w:rsidRPr="00A1115A" w14:paraId="3A5D598F" w14:textId="77777777" w:rsidTr="004B1AF0">
        <w:trPr>
          <w:trHeight w:val="187"/>
          <w:jc w:val="center"/>
        </w:trPr>
        <w:tc>
          <w:tcPr>
            <w:tcW w:w="852" w:type="pct"/>
          </w:tcPr>
          <w:p w14:paraId="17F70FAD" w14:textId="77777777" w:rsidR="00580832" w:rsidRDefault="00580832" w:rsidP="004B1AF0">
            <w:pPr>
              <w:pStyle w:val="TAC"/>
              <w:rPr>
                <w:rFonts w:cs="Arial"/>
                <w:lang w:val="en-US" w:eastAsia="zh-CN"/>
              </w:rPr>
            </w:pPr>
          </w:p>
        </w:tc>
        <w:tc>
          <w:tcPr>
            <w:tcW w:w="852" w:type="pct"/>
          </w:tcPr>
          <w:p w14:paraId="7C2123BB" w14:textId="77777777" w:rsidR="00580832" w:rsidRPr="00A1115A" w:rsidRDefault="00580832" w:rsidP="004B1AF0">
            <w:pPr>
              <w:pStyle w:val="TAC"/>
            </w:pPr>
          </w:p>
        </w:tc>
        <w:tc>
          <w:tcPr>
            <w:tcW w:w="1330" w:type="pct"/>
          </w:tcPr>
          <w:p w14:paraId="1E64AC81" w14:textId="77777777" w:rsidR="00580832" w:rsidRPr="00EF5447" w:rsidRDefault="00580832" w:rsidP="004B1AF0">
            <w:pPr>
              <w:pStyle w:val="TAC"/>
              <w:rPr>
                <w:lang w:eastAsia="fi-FI"/>
              </w:rPr>
            </w:pPr>
            <w:r w:rsidRPr="00EF5447">
              <w:rPr>
                <w:lang w:eastAsia="fi-FI"/>
              </w:rPr>
              <w:t>DC_2A_n41A</w:t>
            </w:r>
          </w:p>
        </w:tc>
        <w:tc>
          <w:tcPr>
            <w:tcW w:w="865" w:type="pct"/>
          </w:tcPr>
          <w:p w14:paraId="173A962D" w14:textId="77777777" w:rsidR="00580832" w:rsidRPr="00A1115A" w:rsidRDefault="00580832" w:rsidP="004B1AF0">
            <w:pPr>
              <w:pStyle w:val="TAC"/>
            </w:pPr>
          </w:p>
        </w:tc>
        <w:tc>
          <w:tcPr>
            <w:tcW w:w="449" w:type="pct"/>
          </w:tcPr>
          <w:p w14:paraId="3D9FF08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BDA2229" w14:textId="77777777" w:rsidR="00580832" w:rsidRPr="00A1115A" w:rsidRDefault="00580832" w:rsidP="004B1AF0">
            <w:pPr>
              <w:pStyle w:val="TAC"/>
              <w:rPr>
                <w:rFonts w:cs="Arial"/>
              </w:rPr>
            </w:pPr>
            <w:r w:rsidRPr="00A1115A">
              <w:rPr>
                <w:rFonts w:cs="Arial"/>
              </w:rPr>
              <w:t>+2/-3</w:t>
            </w:r>
          </w:p>
        </w:tc>
      </w:tr>
      <w:tr w:rsidR="00580832" w:rsidRPr="00A1115A" w14:paraId="0233BAC4" w14:textId="77777777" w:rsidTr="004B1AF0">
        <w:trPr>
          <w:trHeight w:val="187"/>
          <w:jc w:val="center"/>
        </w:trPr>
        <w:tc>
          <w:tcPr>
            <w:tcW w:w="852" w:type="pct"/>
          </w:tcPr>
          <w:p w14:paraId="2A41948C" w14:textId="77777777" w:rsidR="00580832" w:rsidRDefault="00580832" w:rsidP="004B1AF0">
            <w:pPr>
              <w:pStyle w:val="TAC"/>
              <w:rPr>
                <w:rFonts w:cs="Arial"/>
                <w:lang w:val="en-US" w:eastAsia="zh-CN"/>
              </w:rPr>
            </w:pPr>
          </w:p>
        </w:tc>
        <w:tc>
          <w:tcPr>
            <w:tcW w:w="852" w:type="pct"/>
          </w:tcPr>
          <w:p w14:paraId="30EC9148" w14:textId="77777777" w:rsidR="00580832" w:rsidRPr="00A1115A" w:rsidRDefault="00580832" w:rsidP="004B1AF0">
            <w:pPr>
              <w:pStyle w:val="TAC"/>
            </w:pPr>
          </w:p>
        </w:tc>
        <w:tc>
          <w:tcPr>
            <w:tcW w:w="1330" w:type="pct"/>
          </w:tcPr>
          <w:p w14:paraId="7E8E4980" w14:textId="77777777" w:rsidR="00580832" w:rsidRPr="00EF5447" w:rsidRDefault="00580832" w:rsidP="004B1AF0">
            <w:pPr>
              <w:pStyle w:val="TAC"/>
              <w:rPr>
                <w:lang w:eastAsia="fi-FI"/>
              </w:rPr>
            </w:pPr>
            <w:r w:rsidRPr="00530CF9">
              <w:rPr>
                <w:lang w:eastAsia="fi-FI"/>
              </w:rPr>
              <w:t>DC_2A_n46A</w:t>
            </w:r>
          </w:p>
        </w:tc>
        <w:tc>
          <w:tcPr>
            <w:tcW w:w="865" w:type="pct"/>
          </w:tcPr>
          <w:p w14:paraId="33A6A53E" w14:textId="77777777" w:rsidR="00580832" w:rsidRPr="00A1115A" w:rsidRDefault="00580832" w:rsidP="004B1AF0">
            <w:pPr>
              <w:pStyle w:val="TAC"/>
            </w:pPr>
          </w:p>
        </w:tc>
        <w:tc>
          <w:tcPr>
            <w:tcW w:w="449" w:type="pct"/>
          </w:tcPr>
          <w:p w14:paraId="1B1E0B2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A9F740B" w14:textId="77777777" w:rsidR="00580832" w:rsidRPr="00A1115A" w:rsidRDefault="00580832" w:rsidP="004B1AF0">
            <w:pPr>
              <w:pStyle w:val="TAC"/>
              <w:rPr>
                <w:rFonts w:cs="Arial"/>
              </w:rPr>
            </w:pPr>
            <w:r w:rsidRPr="00A1115A">
              <w:rPr>
                <w:rFonts w:cs="Arial"/>
              </w:rPr>
              <w:t>+2/-3</w:t>
            </w:r>
          </w:p>
        </w:tc>
      </w:tr>
      <w:tr w:rsidR="00580832" w:rsidRPr="00A1115A" w14:paraId="3A751FF1" w14:textId="77777777" w:rsidTr="004B1AF0">
        <w:trPr>
          <w:trHeight w:val="187"/>
          <w:jc w:val="center"/>
        </w:trPr>
        <w:tc>
          <w:tcPr>
            <w:tcW w:w="852" w:type="pct"/>
          </w:tcPr>
          <w:p w14:paraId="1590B2D8" w14:textId="77777777" w:rsidR="00580832" w:rsidRPr="00A1115A" w:rsidRDefault="00580832" w:rsidP="004B1AF0">
            <w:pPr>
              <w:pStyle w:val="TAC"/>
              <w:rPr>
                <w:lang w:val="en-US" w:eastAsia="zh-CN"/>
              </w:rPr>
            </w:pPr>
            <w:r w:rsidRPr="00A1115A">
              <w:rPr>
                <w:rFonts w:hint="eastAsia"/>
                <w:lang w:val="en-US" w:eastAsia="zh-CN"/>
              </w:rPr>
              <w:t>CA_n2A-n48A</w:t>
            </w:r>
          </w:p>
        </w:tc>
        <w:tc>
          <w:tcPr>
            <w:tcW w:w="852" w:type="pct"/>
          </w:tcPr>
          <w:p w14:paraId="6B29C071" w14:textId="77777777" w:rsidR="00580832" w:rsidRPr="00A1115A" w:rsidRDefault="00580832" w:rsidP="004B1AF0">
            <w:pPr>
              <w:pStyle w:val="TAC"/>
            </w:pPr>
            <w:r w:rsidRPr="00990308">
              <w:t>DC_n2A-n48A</w:t>
            </w:r>
          </w:p>
        </w:tc>
        <w:tc>
          <w:tcPr>
            <w:tcW w:w="1330" w:type="pct"/>
          </w:tcPr>
          <w:p w14:paraId="3BC893D4" w14:textId="77777777" w:rsidR="00580832" w:rsidRDefault="00580832" w:rsidP="004B1AF0">
            <w:pPr>
              <w:pStyle w:val="TAC"/>
              <w:rPr>
                <w:szCs w:val="18"/>
                <w:lang w:eastAsia="fi-FI"/>
              </w:rPr>
            </w:pPr>
            <w:r w:rsidRPr="00EF5447">
              <w:rPr>
                <w:szCs w:val="18"/>
                <w:lang w:eastAsia="fi-FI"/>
              </w:rPr>
              <w:t>DC_2A_n48A</w:t>
            </w:r>
          </w:p>
          <w:p w14:paraId="18DC11B2" w14:textId="77777777" w:rsidR="00580832" w:rsidRPr="00EF5447" w:rsidRDefault="00580832" w:rsidP="004B1AF0">
            <w:pPr>
              <w:pStyle w:val="TAC"/>
              <w:rPr>
                <w:lang w:eastAsia="fi-FI"/>
              </w:rPr>
            </w:pPr>
            <w:r w:rsidRPr="00EF5447">
              <w:rPr>
                <w:szCs w:val="18"/>
                <w:lang w:eastAsia="fi-FI"/>
              </w:rPr>
              <w:t>DC_48A_n</w:t>
            </w:r>
            <w:r>
              <w:rPr>
                <w:rFonts w:hint="eastAsia"/>
                <w:szCs w:val="18"/>
                <w:lang w:eastAsia="zh-TW"/>
              </w:rPr>
              <w:t>2</w:t>
            </w:r>
            <w:r w:rsidRPr="00EF5447">
              <w:rPr>
                <w:szCs w:val="18"/>
                <w:lang w:eastAsia="fi-FI"/>
              </w:rPr>
              <w:t>A</w:t>
            </w:r>
          </w:p>
        </w:tc>
        <w:tc>
          <w:tcPr>
            <w:tcW w:w="865" w:type="pct"/>
          </w:tcPr>
          <w:p w14:paraId="4D9F9FCC" w14:textId="77777777" w:rsidR="00580832" w:rsidRPr="00A1115A" w:rsidRDefault="00580832" w:rsidP="004B1AF0">
            <w:pPr>
              <w:pStyle w:val="TAC"/>
            </w:pPr>
          </w:p>
        </w:tc>
        <w:tc>
          <w:tcPr>
            <w:tcW w:w="449" w:type="pct"/>
          </w:tcPr>
          <w:p w14:paraId="7FC22F8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7A6F0EA" w14:textId="77777777" w:rsidR="00580832" w:rsidRPr="00A1115A" w:rsidRDefault="00580832" w:rsidP="004B1AF0">
            <w:pPr>
              <w:pStyle w:val="TAC"/>
              <w:rPr>
                <w:rFonts w:cs="Arial"/>
              </w:rPr>
            </w:pPr>
            <w:r w:rsidRPr="00A1115A">
              <w:rPr>
                <w:rFonts w:cs="Arial"/>
              </w:rPr>
              <w:t>+2/-3</w:t>
            </w:r>
          </w:p>
        </w:tc>
      </w:tr>
      <w:tr w:rsidR="00580832" w:rsidRPr="00A1115A" w14:paraId="1575C927" w14:textId="77777777" w:rsidTr="004B1AF0">
        <w:trPr>
          <w:trHeight w:val="187"/>
          <w:jc w:val="center"/>
        </w:trPr>
        <w:tc>
          <w:tcPr>
            <w:tcW w:w="852" w:type="pct"/>
          </w:tcPr>
          <w:p w14:paraId="3A573FB6" w14:textId="77777777" w:rsidR="00580832" w:rsidRPr="00A1115A" w:rsidRDefault="00580832" w:rsidP="004B1AF0">
            <w:pPr>
              <w:pStyle w:val="TAC"/>
              <w:rPr>
                <w:lang w:val="en-US" w:eastAsia="zh-CN"/>
              </w:rPr>
            </w:pPr>
            <w:r w:rsidRPr="00A1115A">
              <w:rPr>
                <w:rFonts w:cs="Arial"/>
                <w:lang w:val="en-US" w:eastAsia="zh-CN"/>
              </w:rPr>
              <w:t>CA_n</w:t>
            </w:r>
            <w:r w:rsidRPr="00A1115A">
              <w:rPr>
                <w:rFonts w:cs="Arial" w:hint="eastAsia"/>
                <w:lang w:val="en-US" w:eastAsia="zh-CN"/>
              </w:rPr>
              <w:t>2</w:t>
            </w:r>
            <w:r w:rsidRPr="00A1115A">
              <w:rPr>
                <w:rFonts w:cs="Arial"/>
                <w:lang w:val="en-US" w:eastAsia="zh-CN"/>
              </w:rPr>
              <w:t>A-n</w:t>
            </w:r>
            <w:r w:rsidRPr="00A1115A">
              <w:rPr>
                <w:rFonts w:cs="Arial" w:hint="eastAsia"/>
                <w:lang w:val="en-US" w:eastAsia="zh-CN"/>
              </w:rPr>
              <w:t>66</w:t>
            </w:r>
            <w:r w:rsidRPr="00A1115A">
              <w:rPr>
                <w:rFonts w:cs="Arial"/>
                <w:lang w:val="en-US" w:eastAsia="zh-CN"/>
              </w:rPr>
              <w:t>A</w:t>
            </w:r>
          </w:p>
        </w:tc>
        <w:tc>
          <w:tcPr>
            <w:tcW w:w="852" w:type="pct"/>
          </w:tcPr>
          <w:p w14:paraId="4033F6D1" w14:textId="77777777" w:rsidR="00580832" w:rsidRPr="00A1115A" w:rsidRDefault="00580832" w:rsidP="004B1AF0">
            <w:pPr>
              <w:pStyle w:val="TAC"/>
            </w:pPr>
            <w:r w:rsidRPr="00990308">
              <w:t>DC_n2A-n66A</w:t>
            </w:r>
          </w:p>
        </w:tc>
        <w:tc>
          <w:tcPr>
            <w:tcW w:w="1330" w:type="pct"/>
          </w:tcPr>
          <w:p w14:paraId="249097A1" w14:textId="77777777" w:rsidR="00580832" w:rsidRDefault="00580832" w:rsidP="004B1AF0">
            <w:pPr>
              <w:pStyle w:val="TAC"/>
              <w:rPr>
                <w:lang w:eastAsia="fi-FI"/>
              </w:rPr>
            </w:pPr>
            <w:r w:rsidRPr="00EF5447">
              <w:rPr>
                <w:lang w:eastAsia="fi-FI"/>
              </w:rPr>
              <w:t>DC_2A_n66A</w:t>
            </w:r>
          </w:p>
          <w:p w14:paraId="5A15BDF3" w14:textId="77777777" w:rsidR="00580832" w:rsidRPr="00EF5447" w:rsidRDefault="00580832" w:rsidP="004B1AF0">
            <w:pPr>
              <w:pStyle w:val="TAC"/>
              <w:rPr>
                <w:lang w:eastAsia="fi-FI"/>
              </w:rPr>
            </w:pPr>
            <w:r w:rsidRPr="00EF5447">
              <w:rPr>
                <w:lang w:eastAsia="fi-FI"/>
              </w:rPr>
              <w:t>DC_</w:t>
            </w:r>
            <w:r w:rsidRPr="00EF5447">
              <w:rPr>
                <w:lang w:eastAsia="zh-CN"/>
              </w:rPr>
              <w:t>66A_n2A</w:t>
            </w:r>
          </w:p>
        </w:tc>
        <w:tc>
          <w:tcPr>
            <w:tcW w:w="865" w:type="pct"/>
          </w:tcPr>
          <w:p w14:paraId="0F24F18A" w14:textId="77777777" w:rsidR="00580832" w:rsidRPr="00A1115A" w:rsidRDefault="00580832" w:rsidP="004B1AF0">
            <w:pPr>
              <w:pStyle w:val="TAC"/>
            </w:pPr>
          </w:p>
        </w:tc>
        <w:tc>
          <w:tcPr>
            <w:tcW w:w="449" w:type="pct"/>
          </w:tcPr>
          <w:p w14:paraId="175301F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67E46FA" w14:textId="77777777" w:rsidR="00580832" w:rsidRPr="00A1115A" w:rsidRDefault="00580832" w:rsidP="004B1AF0">
            <w:pPr>
              <w:pStyle w:val="TAC"/>
              <w:rPr>
                <w:rFonts w:cs="Arial"/>
              </w:rPr>
            </w:pPr>
            <w:r w:rsidRPr="00A1115A">
              <w:rPr>
                <w:rFonts w:cs="Arial"/>
              </w:rPr>
              <w:t>+2/-3</w:t>
            </w:r>
          </w:p>
        </w:tc>
      </w:tr>
      <w:tr w:rsidR="00580832" w:rsidRPr="00A1115A" w14:paraId="5884F067" w14:textId="77777777" w:rsidTr="004B1AF0">
        <w:trPr>
          <w:trHeight w:val="187"/>
          <w:jc w:val="center"/>
        </w:trPr>
        <w:tc>
          <w:tcPr>
            <w:tcW w:w="852" w:type="pct"/>
          </w:tcPr>
          <w:p w14:paraId="62B298F5" w14:textId="77777777" w:rsidR="00580832" w:rsidRPr="00A1115A" w:rsidRDefault="00580832" w:rsidP="004B1AF0">
            <w:pPr>
              <w:pStyle w:val="TAC"/>
              <w:rPr>
                <w:rFonts w:cs="Arial"/>
                <w:lang w:val="en-US" w:eastAsia="zh-CN"/>
              </w:rPr>
            </w:pPr>
          </w:p>
        </w:tc>
        <w:tc>
          <w:tcPr>
            <w:tcW w:w="852" w:type="pct"/>
          </w:tcPr>
          <w:p w14:paraId="78A2ED41" w14:textId="77777777" w:rsidR="00580832" w:rsidRPr="00990308" w:rsidRDefault="00580832" w:rsidP="004B1AF0">
            <w:pPr>
              <w:pStyle w:val="TAC"/>
            </w:pPr>
          </w:p>
        </w:tc>
        <w:tc>
          <w:tcPr>
            <w:tcW w:w="1330" w:type="pct"/>
          </w:tcPr>
          <w:p w14:paraId="1D74D94A" w14:textId="77777777" w:rsidR="00580832" w:rsidRDefault="00580832" w:rsidP="004B1AF0">
            <w:pPr>
              <w:pStyle w:val="TAC"/>
              <w:rPr>
                <w:lang w:eastAsia="fi-FI"/>
              </w:rPr>
            </w:pPr>
            <w:r w:rsidRPr="00EF5447">
              <w:rPr>
                <w:lang w:eastAsia="fi-FI"/>
              </w:rPr>
              <w:t>DC_2A_n71A</w:t>
            </w:r>
          </w:p>
          <w:p w14:paraId="26C0BD55" w14:textId="77777777" w:rsidR="00580832" w:rsidRPr="00EF5447" w:rsidRDefault="00580832" w:rsidP="004B1AF0">
            <w:pPr>
              <w:pStyle w:val="TAC"/>
              <w:rPr>
                <w:lang w:eastAsia="fi-FI"/>
              </w:rPr>
            </w:pPr>
            <w:r>
              <w:rPr>
                <w:szCs w:val="18"/>
                <w:lang w:val="fi-FI" w:eastAsia="fi-FI"/>
              </w:rPr>
              <w:t>DC_71A_n2A</w:t>
            </w:r>
          </w:p>
        </w:tc>
        <w:tc>
          <w:tcPr>
            <w:tcW w:w="865" w:type="pct"/>
          </w:tcPr>
          <w:p w14:paraId="4B2C2A5D" w14:textId="77777777" w:rsidR="00580832" w:rsidRPr="00A1115A" w:rsidRDefault="00580832" w:rsidP="004B1AF0">
            <w:pPr>
              <w:pStyle w:val="TAC"/>
            </w:pPr>
          </w:p>
        </w:tc>
        <w:tc>
          <w:tcPr>
            <w:tcW w:w="449" w:type="pct"/>
          </w:tcPr>
          <w:p w14:paraId="78620C5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4818980" w14:textId="77777777" w:rsidR="00580832" w:rsidRPr="00A1115A" w:rsidRDefault="00580832" w:rsidP="004B1AF0">
            <w:pPr>
              <w:pStyle w:val="TAC"/>
              <w:rPr>
                <w:rFonts w:cs="Arial"/>
              </w:rPr>
            </w:pPr>
            <w:r w:rsidRPr="00A1115A">
              <w:rPr>
                <w:rFonts w:cs="Arial"/>
              </w:rPr>
              <w:t>+2/-3</w:t>
            </w:r>
          </w:p>
        </w:tc>
      </w:tr>
      <w:tr w:rsidR="00580832" w:rsidRPr="00A1115A" w14:paraId="71FEB5CB" w14:textId="77777777" w:rsidTr="004B1AF0">
        <w:trPr>
          <w:trHeight w:val="187"/>
          <w:jc w:val="center"/>
        </w:trPr>
        <w:tc>
          <w:tcPr>
            <w:tcW w:w="852" w:type="pct"/>
          </w:tcPr>
          <w:p w14:paraId="7F0797C0" w14:textId="77777777" w:rsidR="00580832" w:rsidRPr="00A1115A" w:rsidRDefault="00580832" w:rsidP="004B1AF0">
            <w:pPr>
              <w:pStyle w:val="TAC"/>
              <w:rPr>
                <w:lang w:val="en-US" w:eastAsia="zh-CN"/>
              </w:rPr>
            </w:pPr>
            <w:r w:rsidRPr="00A1115A">
              <w:rPr>
                <w:rFonts w:cs="Arial"/>
                <w:szCs w:val="18"/>
                <w:lang w:val="en-US"/>
              </w:rPr>
              <w:t>CA_n2A-n77A</w:t>
            </w:r>
          </w:p>
        </w:tc>
        <w:tc>
          <w:tcPr>
            <w:tcW w:w="852" w:type="pct"/>
          </w:tcPr>
          <w:p w14:paraId="61559603" w14:textId="77777777" w:rsidR="00580832" w:rsidRPr="00A1115A" w:rsidRDefault="00580832" w:rsidP="004B1AF0">
            <w:pPr>
              <w:pStyle w:val="TAC"/>
            </w:pPr>
            <w:r w:rsidRPr="00990308">
              <w:t>DC_n2A-n77A</w:t>
            </w:r>
          </w:p>
        </w:tc>
        <w:tc>
          <w:tcPr>
            <w:tcW w:w="1330" w:type="pct"/>
          </w:tcPr>
          <w:p w14:paraId="2B68D545" w14:textId="77777777" w:rsidR="00580832" w:rsidRPr="00EF5447" w:rsidRDefault="00580832" w:rsidP="004B1AF0">
            <w:pPr>
              <w:pStyle w:val="TAC"/>
              <w:rPr>
                <w:lang w:eastAsia="fi-FI"/>
              </w:rPr>
            </w:pPr>
            <w:r w:rsidRPr="00EF5447">
              <w:rPr>
                <w:lang w:eastAsia="fi-FI"/>
              </w:rPr>
              <w:t>DC_2A_n77A</w:t>
            </w:r>
          </w:p>
        </w:tc>
        <w:tc>
          <w:tcPr>
            <w:tcW w:w="865" w:type="pct"/>
          </w:tcPr>
          <w:p w14:paraId="6FCA8C49" w14:textId="77777777" w:rsidR="00580832" w:rsidRPr="00A1115A" w:rsidRDefault="00580832" w:rsidP="004B1AF0">
            <w:pPr>
              <w:pStyle w:val="TAC"/>
            </w:pPr>
          </w:p>
        </w:tc>
        <w:tc>
          <w:tcPr>
            <w:tcW w:w="449" w:type="pct"/>
          </w:tcPr>
          <w:p w14:paraId="4874ACA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F105E4E" w14:textId="77777777" w:rsidR="00580832" w:rsidRPr="00A1115A" w:rsidRDefault="00580832" w:rsidP="004B1AF0">
            <w:pPr>
              <w:pStyle w:val="TAC"/>
              <w:rPr>
                <w:rFonts w:cs="Arial"/>
              </w:rPr>
            </w:pPr>
            <w:r w:rsidRPr="00A1115A">
              <w:rPr>
                <w:rFonts w:cs="Arial"/>
              </w:rPr>
              <w:t>+2/-3</w:t>
            </w:r>
          </w:p>
        </w:tc>
      </w:tr>
      <w:tr w:rsidR="00580832" w:rsidRPr="00A1115A" w14:paraId="43BFB856" w14:textId="77777777" w:rsidTr="004B1AF0">
        <w:trPr>
          <w:trHeight w:val="187"/>
          <w:jc w:val="center"/>
        </w:trPr>
        <w:tc>
          <w:tcPr>
            <w:tcW w:w="852" w:type="pct"/>
          </w:tcPr>
          <w:p w14:paraId="53911652" w14:textId="77777777" w:rsidR="00580832" w:rsidRPr="00A1115A" w:rsidRDefault="00580832" w:rsidP="004B1AF0">
            <w:pPr>
              <w:pStyle w:val="TAC"/>
              <w:rPr>
                <w:lang w:val="en-US" w:eastAsia="zh-CN"/>
              </w:rPr>
            </w:pPr>
            <w:r w:rsidRPr="00A1115A">
              <w:rPr>
                <w:rFonts w:hint="eastAsia"/>
                <w:lang w:val="en-US" w:eastAsia="zh-CN"/>
              </w:rPr>
              <w:t>CA_n2A-n78A</w:t>
            </w:r>
          </w:p>
        </w:tc>
        <w:tc>
          <w:tcPr>
            <w:tcW w:w="852" w:type="pct"/>
          </w:tcPr>
          <w:p w14:paraId="00121F16" w14:textId="77777777" w:rsidR="00580832" w:rsidRPr="00A1115A" w:rsidRDefault="00580832" w:rsidP="004B1AF0">
            <w:pPr>
              <w:pStyle w:val="TAC"/>
            </w:pPr>
          </w:p>
        </w:tc>
        <w:tc>
          <w:tcPr>
            <w:tcW w:w="1330" w:type="pct"/>
          </w:tcPr>
          <w:p w14:paraId="523F338E" w14:textId="77777777" w:rsidR="00580832" w:rsidRPr="00EF5447" w:rsidRDefault="00580832" w:rsidP="004B1AF0">
            <w:pPr>
              <w:pStyle w:val="TAC"/>
              <w:rPr>
                <w:lang w:eastAsia="fi-FI"/>
              </w:rPr>
            </w:pPr>
            <w:r w:rsidRPr="00EF5447">
              <w:rPr>
                <w:lang w:eastAsia="fi-FI"/>
              </w:rPr>
              <w:t>DC_2A_n78A</w:t>
            </w:r>
          </w:p>
        </w:tc>
        <w:tc>
          <w:tcPr>
            <w:tcW w:w="865" w:type="pct"/>
          </w:tcPr>
          <w:p w14:paraId="5DA9C100" w14:textId="77777777" w:rsidR="00580832" w:rsidRPr="00A1115A" w:rsidRDefault="00580832" w:rsidP="004B1AF0">
            <w:pPr>
              <w:pStyle w:val="TAC"/>
            </w:pPr>
          </w:p>
        </w:tc>
        <w:tc>
          <w:tcPr>
            <w:tcW w:w="449" w:type="pct"/>
          </w:tcPr>
          <w:p w14:paraId="545E127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7F8180F" w14:textId="77777777" w:rsidR="00580832" w:rsidRPr="00A1115A" w:rsidRDefault="00580832" w:rsidP="004B1AF0">
            <w:pPr>
              <w:pStyle w:val="TAC"/>
              <w:rPr>
                <w:rFonts w:cs="Arial"/>
              </w:rPr>
            </w:pPr>
            <w:r w:rsidRPr="00A1115A">
              <w:rPr>
                <w:rFonts w:cs="Arial"/>
              </w:rPr>
              <w:t>+2/-3</w:t>
            </w:r>
          </w:p>
        </w:tc>
      </w:tr>
      <w:tr w:rsidR="00580832" w:rsidRPr="00A1115A" w14:paraId="75DE3F14" w14:textId="77777777" w:rsidTr="004B1AF0">
        <w:trPr>
          <w:trHeight w:val="187"/>
          <w:jc w:val="center"/>
        </w:trPr>
        <w:tc>
          <w:tcPr>
            <w:tcW w:w="852" w:type="pct"/>
          </w:tcPr>
          <w:p w14:paraId="2D0FA09F" w14:textId="77777777" w:rsidR="00580832" w:rsidRPr="00A1115A" w:rsidRDefault="00580832" w:rsidP="004B1AF0">
            <w:pPr>
              <w:pStyle w:val="TAC"/>
              <w:rPr>
                <w:lang w:val="en-US" w:eastAsia="zh-CN"/>
              </w:rPr>
            </w:pPr>
            <w:r>
              <w:rPr>
                <w:rFonts w:cs="Arial"/>
                <w:szCs w:val="18"/>
                <w:lang w:val="en-US" w:eastAsia="zh-CN"/>
              </w:rPr>
              <w:t>CA_n3A-n5A</w:t>
            </w:r>
          </w:p>
        </w:tc>
        <w:tc>
          <w:tcPr>
            <w:tcW w:w="852" w:type="pct"/>
          </w:tcPr>
          <w:p w14:paraId="4B91C462" w14:textId="77777777" w:rsidR="00580832" w:rsidRPr="00A1115A" w:rsidRDefault="00580832" w:rsidP="004B1AF0">
            <w:pPr>
              <w:pStyle w:val="TAC"/>
            </w:pPr>
          </w:p>
        </w:tc>
        <w:tc>
          <w:tcPr>
            <w:tcW w:w="1330" w:type="pct"/>
          </w:tcPr>
          <w:p w14:paraId="3227CE87" w14:textId="77777777" w:rsidR="00580832" w:rsidRPr="00A1115A" w:rsidRDefault="00580832" w:rsidP="004B1AF0">
            <w:pPr>
              <w:pStyle w:val="TAC"/>
            </w:pPr>
            <w:r>
              <w:rPr>
                <w:lang w:eastAsia="fi-FI"/>
              </w:rPr>
              <w:t>DC_</w:t>
            </w:r>
            <w:r>
              <w:rPr>
                <w:lang w:eastAsia="zh-CN"/>
              </w:rPr>
              <w:t>3A_n5A</w:t>
            </w:r>
          </w:p>
        </w:tc>
        <w:tc>
          <w:tcPr>
            <w:tcW w:w="865" w:type="pct"/>
          </w:tcPr>
          <w:p w14:paraId="3C2ACC3D" w14:textId="77777777" w:rsidR="00580832" w:rsidRPr="00A1115A" w:rsidRDefault="00580832" w:rsidP="004B1AF0">
            <w:pPr>
              <w:pStyle w:val="TAC"/>
            </w:pPr>
          </w:p>
        </w:tc>
        <w:tc>
          <w:tcPr>
            <w:tcW w:w="449" w:type="pct"/>
          </w:tcPr>
          <w:p w14:paraId="50EA06AB"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D0EA50A" w14:textId="77777777" w:rsidR="00580832" w:rsidRPr="00A1115A" w:rsidRDefault="00580832" w:rsidP="004B1AF0">
            <w:pPr>
              <w:pStyle w:val="TAC"/>
              <w:rPr>
                <w:rFonts w:cs="Arial"/>
              </w:rPr>
            </w:pPr>
            <w:r>
              <w:rPr>
                <w:rFonts w:cs="Arial"/>
              </w:rPr>
              <w:t>+2/-3</w:t>
            </w:r>
          </w:p>
        </w:tc>
      </w:tr>
      <w:tr w:rsidR="00580832" w:rsidRPr="00A1115A" w14:paraId="133E0128" w14:textId="77777777" w:rsidTr="004B1AF0">
        <w:trPr>
          <w:trHeight w:val="187"/>
          <w:jc w:val="center"/>
        </w:trPr>
        <w:tc>
          <w:tcPr>
            <w:tcW w:w="852" w:type="pct"/>
          </w:tcPr>
          <w:p w14:paraId="6A26E949" w14:textId="77777777" w:rsidR="00580832" w:rsidRPr="00A1115A" w:rsidRDefault="00580832" w:rsidP="004B1AF0">
            <w:pPr>
              <w:pStyle w:val="TAC"/>
              <w:rPr>
                <w:lang w:val="en-US" w:eastAsia="zh-CN"/>
              </w:rPr>
            </w:pPr>
            <w:r w:rsidRPr="00A1115A">
              <w:rPr>
                <w:rFonts w:hint="eastAsia"/>
                <w:lang w:val="en-US" w:eastAsia="zh-CN"/>
              </w:rPr>
              <w:t>CA_n3A-n7A</w:t>
            </w:r>
          </w:p>
        </w:tc>
        <w:tc>
          <w:tcPr>
            <w:tcW w:w="852" w:type="pct"/>
          </w:tcPr>
          <w:p w14:paraId="71D07BA5" w14:textId="77777777" w:rsidR="00580832" w:rsidRPr="00A1115A" w:rsidRDefault="00580832" w:rsidP="004B1AF0">
            <w:pPr>
              <w:pStyle w:val="TAC"/>
            </w:pPr>
          </w:p>
        </w:tc>
        <w:tc>
          <w:tcPr>
            <w:tcW w:w="1330" w:type="pct"/>
          </w:tcPr>
          <w:p w14:paraId="662458E2" w14:textId="77777777" w:rsidR="00580832" w:rsidRDefault="00580832" w:rsidP="004B1AF0">
            <w:pPr>
              <w:pStyle w:val="TAC"/>
              <w:rPr>
                <w:lang w:eastAsia="fi-FI"/>
              </w:rPr>
            </w:pPr>
            <w:r>
              <w:rPr>
                <w:lang w:eastAsia="fi-FI"/>
              </w:rPr>
              <w:t>DC_3A_n7A</w:t>
            </w:r>
          </w:p>
          <w:p w14:paraId="1B72BE54" w14:textId="77777777" w:rsidR="00580832" w:rsidRDefault="00580832" w:rsidP="004B1AF0">
            <w:pPr>
              <w:pStyle w:val="TAC"/>
              <w:rPr>
                <w:lang w:eastAsia="zh-CN"/>
              </w:rPr>
            </w:pPr>
            <w:r w:rsidRPr="00EF5447">
              <w:rPr>
                <w:lang w:eastAsia="fi-FI"/>
              </w:rPr>
              <w:t>DC_</w:t>
            </w:r>
            <w:r w:rsidRPr="00EF5447">
              <w:rPr>
                <w:lang w:eastAsia="zh-CN"/>
              </w:rPr>
              <w:t>7A_n3A</w:t>
            </w:r>
          </w:p>
          <w:p w14:paraId="1BFC6965" w14:textId="77777777" w:rsidR="00580832" w:rsidRPr="00A1115A" w:rsidRDefault="00580832" w:rsidP="004B1AF0">
            <w:pPr>
              <w:pStyle w:val="TAC"/>
            </w:pPr>
            <w:r w:rsidRPr="00EF5447">
              <w:t>DC_7A_n80A</w:t>
            </w:r>
          </w:p>
        </w:tc>
        <w:tc>
          <w:tcPr>
            <w:tcW w:w="865" w:type="pct"/>
          </w:tcPr>
          <w:p w14:paraId="3D64091B" w14:textId="77777777" w:rsidR="00580832" w:rsidRPr="00A1115A" w:rsidRDefault="00580832" w:rsidP="004B1AF0">
            <w:pPr>
              <w:pStyle w:val="TAC"/>
            </w:pPr>
          </w:p>
        </w:tc>
        <w:tc>
          <w:tcPr>
            <w:tcW w:w="449" w:type="pct"/>
          </w:tcPr>
          <w:p w14:paraId="41BE1A3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01704D" w14:textId="77777777" w:rsidR="00580832" w:rsidRPr="00A1115A" w:rsidRDefault="00580832" w:rsidP="004B1AF0">
            <w:pPr>
              <w:pStyle w:val="TAC"/>
              <w:rPr>
                <w:rFonts w:cs="Arial"/>
              </w:rPr>
            </w:pPr>
            <w:r w:rsidRPr="00A1115A">
              <w:rPr>
                <w:rFonts w:cs="Arial"/>
              </w:rPr>
              <w:t>+2/-3</w:t>
            </w:r>
          </w:p>
        </w:tc>
      </w:tr>
      <w:tr w:rsidR="00580832" w:rsidRPr="00A1115A" w14:paraId="007648A0" w14:textId="77777777" w:rsidTr="004B1AF0">
        <w:trPr>
          <w:trHeight w:val="187"/>
          <w:jc w:val="center"/>
        </w:trPr>
        <w:tc>
          <w:tcPr>
            <w:tcW w:w="852" w:type="pct"/>
          </w:tcPr>
          <w:p w14:paraId="4CBF2470" w14:textId="77777777" w:rsidR="00580832" w:rsidRPr="00A1115A" w:rsidRDefault="00580832" w:rsidP="004B1AF0">
            <w:pPr>
              <w:pStyle w:val="TAC"/>
              <w:rPr>
                <w:lang w:val="en-US" w:eastAsia="zh-CN"/>
              </w:rPr>
            </w:pPr>
            <w:r w:rsidRPr="00A1115A">
              <w:rPr>
                <w:rFonts w:hint="eastAsia"/>
                <w:lang w:val="en-US" w:eastAsia="zh-CN"/>
              </w:rPr>
              <w:t>CA_n3A-n8A</w:t>
            </w:r>
          </w:p>
        </w:tc>
        <w:tc>
          <w:tcPr>
            <w:tcW w:w="852" w:type="pct"/>
          </w:tcPr>
          <w:p w14:paraId="5BE5AC69" w14:textId="77777777" w:rsidR="00580832" w:rsidRPr="00A1115A" w:rsidRDefault="00580832" w:rsidP="004B1AF0">
            <w:pPr>
              <w:pStyle w:val="TAC"/>
            </w:pPr>
          </w:p>
        </w:tc>
        <w:tc>
          <w:tcPr>
            <w:tcW w:w="1330" w:type="pct"/>
          </w:tcPr>
          <w:p w14:paraId="15141C2D" w14:textId="77777777" w:rsidR="00580832" w:rsidRDefault="00580832" w:rsidP="004B1AF0">
            <w:pPr>
              <w:pStyle w:val="TAC"/>
              <w:rPr>
                <w:lang w:eastAsia="fi-FI"/>
              </w:rPr>
            </w:pPr>
            <w:r>
              <w:rPr>
                <w:lang w:eastAsia="fi-FI"/>
              </w:rPr>
              <w:t>DC_3A_n8A</w:t>
            </w:r>
          </w:p>
          <w:p w14:paraId="3F89B0A1" w14:textId="77777777" w:rsidR="00580832" w:rsidRDefault="00580832" w:rsidP="004B1AF0">
            <w:pPr>
              <w:pStyle w:val="TAC"/>
              <w:rPr>
                <w:lang w:eastAsia="fi-FI"/>
              </w:rPr>
            </w:pPr>
            <w:r w:rsidRPr="00EF5447">
              <w:rPr>
                <w:lang w:eastAsia="fi-FI"/>
              </w:rPr>
              <w:t>DC_8A_n3A</w:t>
            </w:r>
          </w:p>
          <w:p w14:paraId="2049F8DE" w14:textId="77777777" w:rsidR="00580832" w:rsidRPr="00A1115A" w:rsidRDefault="00580832" w:rsidP="004B1AF0">
            <w:pPr>
              <w:pStyle w:val="TAC"/>
            </w:pPr>
            <w:r w:rsidRPr="00EF5447">
              <w:t>DC_8A_n80A</w:t>
            </w:r>
          </w:p>
        </w:tc>
        <w:tc>
          <w:tcPr>
            <w:tcW w:w="865" w:type="pct"/>
          </w:tcPr>
          <w:p w14:paraId="50DD1119" w14:textId="77777777" w:rsidR="00580832" w:rsidRDefault="00580832" w:rsidP="004B1AF0">
            <w:pPr>
              <w:pStyle w:val="TAC"/>
              <w:rPr>
                <w:rFonts w:cs="Arial"/>
                <w:szCs w:val="18"/>
                <w:lang w:eastAsia="zh-CN"/>
              </w:rPr>
            </w:pPr>
            <w:r w:rsidRPr="00F27CA1">
              <w:rPr>
                <w:rFonts w:cs="Arial"/>
                <w:szCs w:val="18"/>
                <w:lang w:eastAsia="zh-CN"/>
              </w:rPr>
              <w:t>DC_n3A_8A</w:t>
            </w:r>
          </w:p>
          <w:p w14:paraId="4BE5CB9D" w14:textId="77777777" w:rsidR="00580832" w:rsidRPr="00A1115A" w:rsidRDefault="00580832" w:rsidP="004B1AF0">
            <w:pPr>
              <w:pStyle w:val="TAC"/>
            </w:pPr>
            <w:r>
              <w:rPr>
                <w:rFonts w:cs="Arial"/>
                <w:szCs w:val="18"/>
                <w:lang w:eastAsia="zh-CN"/>
              </w:rPr>
              <w:t>DC_n8A_3</w:t>
            </w:r>
            <w:r w:rsidRPr="00F27CA1">
              <w:rPr>
                <w:rFonts w:cs="Arial"/>
                <w:szCs w:val="18"/>
                <w:lang w:eastAsia="zh-CN"/>
              </w:rPr>
              <w:t>A</w:t>
            </w:r>
          </w:p>
        </w:tc>
        <w:tc>
          <w:tcPr>
            <w:tcW w:w="449" w:type="pct"/>
          </w:tcPr>
          <w:p w14:paraId="49C1369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4579EDD" w14:textId="77777777" w:rsidR="00580832" w:rsidRPr="00A1115A" w:rsidRDefault="00580832" w:rsidP="004B1AF0">
            <w:pPr>
              <w:pStyle w:val="TAC"/>
              <w:rPr>
                <w:rFonts w:cs="Arial"/>
              </w:rPr>
            </w:pPr>
            <w:r w:rsidRPr="00A1115A">
              <w:rPr>
                <w:rFonts w:cs="Arial"/>
              </w:rPr>
              <w:t>+2/-3</w:t>
            </w:r>
          </w:p>
        </w:tc>
      </w:tr>
      <w:tr w:rsidR="00580832" w:rsidRPr="00A1115A" w14:paraId="6A3FA08E" w14:textId="77777777" w:rsidTr="004B1AF0">
        <w:trPr>
          <w:trHeight w:val="187"/>
          <w:jc w:val="center"/>
        </w:trPr>
        <w:tc>
          <w:tcPr>
            <w:tcW w:w="852" w:type="pct"/>
          </w:tcPr>
          <w:p w14:paraId="54CCC86A" w14:textId="77777777" w:rsidR="00580832" w:rsidRPr="00A1115A" w:rsidRDefault="00580832" w:rsidP="004B1AF0">
            <w:pPr>
              <w:pStyle w:val="TAC"/>
              <w:rPr>
                <w:lang w:val="en-US" w:eastAsia="zh-CN"/>
              </w:rPr>
            </w:pPr>
            <w:r w:rsidRPr="00AF328F">
              <w:t>CA_n3A-n18A</w:t>
            </w:r>
          </w:p>
        </w:tc>
        <w:tc>
          <w:tcPr>
            <w:tcW w:w="852" w:type="pct"/>
          </w:tcPr>
          <w:p w14:paraId="4F315D61" w14:textId="77777777" w:rsidR="00580832" w:rsidRPr="00A1115A" w:rsidRDefault="00580832" w:rsidP="004B1AF0">
            <w:pPr>
              <w:pStyle w:val="TAC"/>
            </w:pPr>
          </w:p>
        </w:tc>
        <w:tc>
          <w:tcPr>
            <w:tcW w:w="1330" w:type="pct"/>
          </w:tcPr>
          <w:p w14:paraId="33D8337F" w14:textId="77777777" w:rsidR="00580832" w:rsidRPr="00A1115A" w:rsidRDefault="00580832" w:rsidP="004B1AF0">
            <w:pPr>
              <w:pStyle w:val="TAC"/>
            </w:pPr>
            <w:r w:rsidRPr="00EF5447">
              <w:rPr>
                <w:szCs w:val="18"/>
                <w:lang w:eastAsia="fi-FI"/>
              </w:rPr>
              <w:t>DC_18A_n3A</w:t>
            </w:r>
          </w:p>
        </w:tc>
        <w:tc>
          <w:tcPr>
            <w:tcW w:w="865" w:type="pct"/>
          </w:tcPr>
          <w:p w14:paraId="083C6023" w14:textId="77777777" w:rsidR="00580832" w:rsidRPr="00A1115A" w:rsidRDefault="00580832" w:rsidP="004B1AF0">
            <w:pPr>
              <w:pStyle w:val="TAC"/>
            </w:pPr>
          </w:p>
        </w:tc>
        <w:tc>
          <w:tcPr>
            <w:tcW w:w="449" w:type="pct"/>
          </w:tcPr>
          <w:p w14:paraId="0F40DFC2" w14:textId="77777777" w:rsidR="00580832" w:rsidRPr="00A1115A" w:rsidRDefault="00580832" w:rsidP="004B1AF0">
            <w:pPr>
              <w:pStyle w:val="TAC"/>
              <w:rPr>
                <w:lang w:val="en-US" w:eastAsia="zh-CN"/>
              </w:rPr>
            </w:pPr>
            <w:r w:rsidRPr="00AF328F">
              <w:t>23</w:t>
            </w:r>
          </w:p>
        </w:tc>
        <w:tc>
          <w:tcPr>
            <w:tcW w:w="651" w:type="pct"/>
          </w:tcPr>
          <w:p w14:paraId="46D4BC11" w14:textId="77777777" w:rsidR="00580832" w:rsidRPr="00A1115A" w:rsidRDefault="00580832" w:rsidP="004B1AF0">
            <w:pPr>
              <w:pStyle w:val="TAC"/>
              <w:rPr>
                <w:rFonts w:cs="Arial"/>
              </w:rPr>
            </w:pPr>
            <w:r w:rsidRPr="00AF328F">
              <w:t>+2/-3</w:t>
            </w:r>
          </w:p>
        </w:tc>
      </w:tr>
      <w:tr w:rsidR="00580832" w14:paraId="35A781F0" w14:textId="77777777" w:rsidTr="004B1AF0">
        <w:tblPrEx>
          <w:tblLook w:val="04A0" w:firstRow="1" w:lastRow="0" w:firstColumn="1" w:lastColumn="0" w:noHBand="0" w:noVBand="1"/>
        </w:tblPrEx>
        <w:trPr>
          <w:trHeight w:val="187"/>
          <w:jc w:val="center"/>
        </w:trPr>
        <w:tc>
          <w:tcPr>
            <w:tcW w:w="852" w:type="pct"/>
          </w:tcPr>
          <w:p w14:paraId="25FF5343" w14:textId="77777777" w:rsidR="00580832" w:rsidRDefault="00580832" w:rsidP="004B1AF0">
            <w:pPr>
              <w:pStyle w:val="TAC"/>
            </w:pPr>
            <w:r>
              <w:rPr>
                <w:lang w:eastAsia="zh-CN"/>
              </w:rPr>
              <w:lastRenderedPageBreak/>
              <w:t>CA</w:t>
            </w:r>
            <w:r>
              <w:t>_</w:t>
            </w:r>
            <w:r>
              <w:rPr>
                <w:lang w:val="en-US" w:eastAsia="zh-CN"/>
              </w:rPr>
              <w:t>n3</w:t>
            </w:r>
            <w:r>
              <w:rPr>
                <w:lang w:val="sv-SE" w:eastAsia="ja-JP"/>
              </w:rPr>
              <w:t>A-</w:t>
            </w:r>
            <w:r>
              <w:rPr>
                <w:lang w:val="en-US" w:eastAsia="zh-CN"/>
              </w:rPr>
              <w:t>n20A</w:t>
            </w:r>
          </w:p>
        </w:tc>
        <w:tc>
          <w:tcPr>
            <w:tcW w:w="852" w:type="pct"/>
          </w:tcPr>
          <w:p w14:paraId="4F29E57D" w14:textId="77777777" w:rsidR="00580832" w:rsidRDefault="00580832" w:rsidP="004B1AF0">
            <w:pPr>
              <w:pStyle w:val="TAC"/>
            </w:pPr>
          </w:p>
        </w:tc>
        <w:tc>
          <w:tcPr>
            <w:tcW w:w="1330" w:type="pct"/>
          </w:tcPr>
          <w:p w14:paraId="1555D670" w14:textId="77777777" w:rsidR="00580832" w:rsidRDefault="00580832" w:rsidP="004B1AF0">
            <w:pPr>
              <w:pStyle w:val="TAC"/>
              <w:rPr>
                <w:lang w:eastAsia="zh-CN"/>
              </w:rPr>
            </w:pPr>
            <w:r>
              <w:rPr>
                <w:lang w:eastAsia="fi-FI"/>
              </w:rPr>
              <w:t>DC_</w:t>
            </w:r>
            <w:r>
              <w:rPr>
                <w:lang w:eastAsia="zh-CN"/>
              </w:rPr>
              <w:t>3A_n20A</w:t>
            </w:r>
          </w:p>
          <w:p w14:paraId="19103AFD" w14:textId="77777777" w:rsidR="00580832" w:rsidRDefault="00580832" w:rsidP="004B1AF0">
            <w:pPr>
              <w:pStyle w:val="TAC"/>
            </w:pPr>
            <w:r w:rsidRPr="00EF5447">
              <w:t>DC_3A_n82A</w:t>
            </w:r>
          </w:p>
          <w:p w14:paraId="1EB3CD82" w14:textId="77777777" w:rsidR="00580832" w:rsidRDefault="00580832" w:rsidP="004B1AF0">
            <w:pPr>
              <w:pStyle w:val="TAC"/>
              <w:rPr>
                <w:lang w:eastAsia="fi-FI"/>
              </w:rPr>
            </w:pPr>
            <w:r w:rsidRPr="00EF5447">
              <w:rPr>
                <w:lang w:eastAsia="fi-FI"/>
              </w:rPr>
              <w:t>DC_20A_n3A</w:t>
            </w:r>
          </w:p>
          <w:p w14:paraId="72DFC6A5" w14:textId="77777777" w:rsidR="00580832" w:rsidRDefault="00580832" w:rsidP="004B1AF0">
            <w:pPr>
              <w:pStyle w:val="TAC"/>
            </w:pPr>
            <w:r w:rsidRPr="00EF5447">
              <w:t>DC_20A_n80A</w:t>
            </w:r>
          </w:p>
        </w:tc>
        <w:tc>
          <w:tcPr>
            <w:tcW w:w="865" w:type="pct"/>
          </w:tcPr>
          <w:p w14:paraId="0DD4A0A7" w14:textId="77777777" w:rsidR="00580832" w:rsidRDefault="00580832" w:rsidP="004B1AF0">
            <w:pPr>
              <w:pStyle w:val="TAC"/>
            </w:pPr>
          </w:p>
        </w:tc>
        <w:tc>
          <w:tcPr>
            <w:tcW w:w="449" w:type="pct"/>
          </w:tcPr>
          <w:p w14:paraId="3123F21F" w14:textId="77777777" w:rsidR="00580832" w:rsidRDefault="00580832" w:rsidP="004B1AF0">
            <w:pPr>
              <w:pStyle w:val="TAC"/>
              <w:rPr>
                <w:lang w:val="en-US" w:eastAsia="zh-CN"/>
              </w:rPr>
            </w:pPr>
            <w:r>
              <w:rPr>
                <w:rFonts w:hint="eastAsia"/>
                <w:lang w:val="en-US" w:eastAsia="zh-CN"/>
              </w:rPr>
              <w:t>23</w:t>
            </w:r>
          </w:p>
        </w:tc>
        <w:tc>
          <w:tcPr>
            <w:tcW w:w="651" w:type="pct"/>
          </w:tcPr>
          <w:p w14:paraId="4B0C65BB" w14:textId="77777777" w:rsidR="00580832" w:rsidRDefault="00580832" w:rsidP="004B1AF0">
            <w:pPr>
              <w:pStyle w:val="TAC"/>
            </w:pPr>
            <w:r>
              <w:t>+2/-3</w:t>
            </w:r>
          </w:p>
        </w:tc>
      </w:tr>
      <w:tr w:rsidR="00580832" w:rsidRPr="00A1115A" w14:paraId="4DF667E2" w14:textId="77777777" w:rsidTr="004B1AF0">
        <w:trPr>
          <w:trHeight w:val="187"/>
          <w:jc w:val="center"/>
        </w:trPr>
        <w:tc>
          <w:tcPr>
            <w:tcW w:w="852" w:type="pct"/>
          </w:tcPr>
          <w:p w14:paraId="7630A734" w14:textId="77777777" w:rsidR="00580832" w:rsidRPr="00A1115A" w:rsidRDefault="00580832" w:rsidP="004B1AF0">
            <w:pPr>
              <w:pStyle w:val="TAC"/>
              <w:rPr>
                <w:lang w:val="en-US" w:eastAsia="zh-CN"/>
              </w:rPr>
            </w:pPr>
            <w:r w:rsidRPr="00A1115A">
              <w:rPr>
                <w:rFonts w:hint="eastAsia"/>
                <w:lang w:val="en-US" w:eastAsia="zh-CN"/>
              </w:rPr>
              <w:t>CA_n3A-n28A</w:t>
            </w:r>
          </w:p>
        </w:tc>
        <w:tc>
          <w:tcPr>
            <w:tcW w:w="852" w:type="pct"/>
          </w:tcPr>
          <w:p w14:paraId="438B7FFC" w14:textId="77777777" w:rsidR="00580832" w:rsidRPr="00A1115A" w:rsidRDefault="00580832" w:rsidP="004B1AF0">
            <w:pPr>
              <w:pStyle w:val="TAC"/>
            </w:pPr>
            <w:r w:rsidRPr="00990308">
              <w:t>DC_n3A-n28A</w:t>
            </w:r>
          </w:p>
        </w:tc>
        <w:tc>
          <w:tcPr>
            <w:tcW w:w="1330" w:type="pct"/>
          </w:tcPr>
          <w:p w14:paraId="59B9B765" w14:textId="77777777" w:rsidR="00580832" w:rsidRDefault="00580832" w:rsidP="004B1AF0">
            <w:pPr>
              <w:pStyle w:val="TAC"/>
              <w:rPr>
                <w:lang w:eastAsia="fi-FI"/>
              </w:rPr>
            </w:pPr>
            <w:r>
              <w:rPr>
                <w:lang w:eastAsia="fi-FI"/>
              </w:rPr>
              <w:t>DC_3A_n28A</w:t>
            </w:r>
          </w:p>
          <w:p w14:paraId="44BD7728" w14:textId="77777777" w:rsidR="00580832" w:rsidRPr="00A1115A" w:rsidRDefault="00580832" w:rsidP="004B1AF0">
            <w:pPr>
              <w:pStyle w:val="TAC"/>
            </w:pPr>
            <w:r w:rsidRPr="00EF5447">
              <w:rPr>
                <w:szCs w:val="18"/>
                <w:lang w:eastAsia="fi-FI"/>
              </w:rPr>
              <w:t>DC_28A_n3A</w:t>
            </w:r>
          </w:p>
        </w:tc>
        <w:tc>
          <w:tcPr>
            <w:tcW w:w="865" w:type="pct"/>
          </w:tcPr>
          <w:p w14:paraId="33910EBA" w14:textId="77777777" w:rsidR="00580832" w:rsidRPr="00A1115A" w:rsidRDefault="00580832" w:rsidP="004B1AF0">
            <w:pPr>
              <w:pStyle w:val="TAC"/>
            </w:pPr>
            <w:r w:rsidRPr="00AC4414">
              <w:rPr>
                <w:rFonts w:cs="Arial"/>
                <w:lang w:eastAsia="fi-FI"/>
              </w:rPr>
              <w:t>DC_</w:t>
            </w:r>
            <w:r w:rsidRPr="00AC4414">
              <w:rPr>
                <w:rFonts w:cs="Arial"/>
                <w:lang w:val="en-US" w:eastAsia="zh-CN"/>
              </w:rPr>
              <w:t>n28</w:t>
            </w:r>
            <w:r w:rsidRPr="00AC4414">
              <w:rPr>
                <w:rFonts w:cs="Arial"/>
                <w:lang w:eastAsia="fi-FI"/>
              </w:rPr>
              <w:t>A_</w:t>
            </w:r>
            <w:r w:rsidRPr="00AC4414">
              <w:rPr>
                <w:rFonts w:cs="Arial"/>
                <w:lang w:val="en-US" w:eastAsia="zh-CN"/>
              </w:rPr>
              <w:t>3A</w:t>
            </w:r>
          </w:p>
        </w:tc>
        <w:tc>
          <w:tcPr>
            <w:tcW w:w="449" w:type="pct"/>
          </w:tcPr>
          <w:p w14:paraId="5EEEBD3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7DD403F" w14:textId="77777777" w:rsidR="00580832" w:rsidRPr="00A1115A" w:rsidRDefault="00580832" w:rsidP="004B1AF0">
            <w:pPr>
              <w:pStyle w:val="TAC"/>
              <w:rPr>
                <w:rFonts w:cs="Arial"/>
              </w:rPr>
            </w:pPr>
            <w:r w:rsidRPr="00A1115A">
              <w:rPr>
                <w:rFonts w:cs="Arial"/>
              </w:rPr>
              <w:t>+2/-3</w:t>
            </w:r>
          </w:p>
        </w:tc>
      </w:tr>
      <w:tr w:rsidR="00580832" w:rsidRPr="00A1115A" w14:paraId="1C1BCA72" w14:textId="77777777" w:rsidTr="004B1AF0">
        <w:trPr>
          <w:trHeight w:val="187"/>
          <w:jc w:val="center"/>
        </w:trPr>
        <w:tc>
          <w:tcPr>
            <w:tcW w:w="852" w:type="pct"/>
          </w:tcPr>
          <w:p w14:paraId="00FC2F62" w14:textId="77777777" w:rsidR="00580832" w:rsidRPr="00A1115A" w:rsidRDefault="00580832" w:rsidP="004B1AF0">
            <w:pPr>
              <w:pStyle w:val="TAC"/>
              <w:rPr>
                <w:lang w:val="en-US" w:eastAsia="zh-CN"/>
              </w:rPr>
            </w:pPr>
            <w:r>
              <w:rPr>
                <w:rFonts w:cs="Arial"/>
                <w:lang w:val="en-US" w:eastAsia="zh-CN"/>
              </w:rPr>
              <w:t>CA_n3A-n</w:t>
            </w:r>
            <w:r>
              <w:rPr>
                <w:rFonts w:cs="Arial" w:hint="eastAsia"/>
                <w:lang w:val="en-US" w:eastAsia="zh-CN"/>
              </w:rPr>
              <w:t>34</w:t>
            </w:r>
            <w:r>
              <w:rPr>
                <w:rFonts w:cs="Arial"/>
                <w:lang w:val="en-US" w:eastAsia="zh-CN"/>
              </w:rPr>
              <w:t>A</w:t>
            </w:r>
          </w:p>
        </w:tc>
        <w:tc>
          <w:tcPr>
            <w:tcW w:w="852" w:type="pct"/>
          </w:tcPr>
          <w:p w14:paraId="65B273C1" w14:textId="77777777" w:rsidR="00580832" w:rsidRPr="00A1115A" w:rsidRDefault="00580832" w:rsidP="004B1AF0">
            <w:pPr>
              <w:pStyle w:val="TAC"/>
            </w:pPr>
          </w:p>
        </w:tc>
        <w:tc>
          <w:tcPr>
            <w:tcW w:w="1330" w:type="pct"/>
          </w:tcPr>
          <w:p w14:paraId="0A0F92F4" w14:textId="77777777" w:rsidR="00580832" w:rsidRPr="00A1115A" w:rsidRDefault="00580832" w:rsidP="004B1AF0">
            <w:pPr>
              <w:pStyle w:val="TAC"/>
            </w:pPr>
          </w:p>
        </w:tc>
        <w:tc>
          <w:tcPr>
            <w:tcW w:w="865" w:type="pct"/>
          </w:tcPr>
          <w:p w14:paraId="12853F6F" w14:textId="77777777" w:rsidR="00580832" w:rsidRPr="00A1115A" w:rsidRDefault="00580832" w:rsidP="004B1AF0">
            <w:pPr>
              <w:pStyle w:val="TAC"/>
            </w:pPr>
          </w:p>
        </w:tc>
        <w:tc>
          <w:tcPr>
            <w:tcW w:w="449" w:type="pct"/>
          </w:tcPr>
          <w:p w14:paraId="1CDF3FEC" w14:textId="77777777" w:rsidR="00580832" w:rsidRPr="00A1115A" w:rsidRDefault="00580832" w:rsidP="004B1AF0">
            <w:pPr>
              <w:pStyle w:val="TAC"/>
              <w:rPr>
                <w:lang w:val="en-US" w:eastAsia="zh-CN"/>
              </w:rPr>
            </w:pPr>
            <w:r>
              <w:rPr>
                <w:rFonts w:cs="Arial"/>
                <w:lang w:val="en-US" w:eastAsia="zh-CN"/>
              </w:rPr>
              <w:t>23</w:t>
            </w:r>
          </w:p>
        </w:tc>
        <w:tc>
          <w:tcPr>
            <w:tcW w:w="651" w:type="pct"/>
          </w:tcPr>
          <w:p w14:paraId="3BA3F5DC" w14:textId="77777777" w:rsidR="00580832" w:rsidRPr="00A1115A" w:rsidRDefault="00580832" w:rsidP="004B1AF0">
            <w:pPr>
              <w:pStyle w:val="TAC"/>
              <w:rPr>
                <w:rFonts w:cs="Arial"/>
              </w:rPr>
            </w:pPr>
            <w:r>
              <w:rPr>
                <w:rFonts w:cs="Arial"/>
              </w:rPr>
              <w:t>+2/-3</w:t>
            </w:r>
          </w:p>
        </w:tc>
      </w:tr>
      <w:tr w:rsidR="00580832" w:rsidRPr="00A1115A" w14:paraId="78AEBB50" w14:textId="77777777" w:rsidTr="004B1AF0">
        <w:trPr>
          <w:trHeight w:val="187"/>
          <w:jc w:val="center"/>
        </w:trPr>
        <w:tc>
          <w:tcPr>
            <w:tcW w:w="852" w:type="pct"/>
          </w:tcPr>
          <w:p w14:paraId="713242DD" w14:textId="77777777" w:rsidR="00580832" w:rsidRPr="00A1115A" w:rsidRDefault="00580832" w:rsidP="004B1AF0">
            <w:pPr>
              <w:pStyle w:val="TAC"/>
              <w:rPr>
                <w:lang w:val="en-US" w:eastAsia="zh-CN"/>
              </w:rPr>
            </w:pPr>
            <w:r w:rsidRPr="00A1115A">
              <w:rPr>
                <w:rFonts w:hint="eastAsia"/>
                <w:lang w:val="en-US" w:eastAsia="zh-CN"/>
              </w:rPr>
              <w:t>CA_n3-n38A</w:t>
            </w:r>
          </w:p>
        </w:tc>
        <w:tc>
          <w:tcPr>
            <w:tcW w:w="852" w:type="pct"/>
          </w:tcPr>
          <w:p w14:paraId="303C151E" w14:textId="77777777" w:rsidR="00580832" w:rsidRPr="00A1115A" w:rsidRDefault="00580832" w:rsidP="004B1AF0">
            <w:pPr>
              <w:pStyle w:val="TAC"/>
            </w:pPr>
          </w:p>
        </w:tc>
        <w:tc>
          <w:tcPr>
            <w:tcW w:w="1330" w:type="pct"/>
          </w:tcPr>
          <w:p w14:paraId="0C02EB0E" w14:textId="77777777" w:rsidR="00580832" w:rsidRDefault="00580832" w:rsidP="004B1AF0">
            <w:pPr>
              <w:pStyle w:val="TAC"/>
              <w:rPr>
                <w:lang w:eastAsia="fi-FI"/>
              </w:rPr>
            </w:pPr>
            <w:r w:rsidRPr="00EF5447">
              <w:rPr>
                <w:lang w:eastAsia="fi-FI"/>
              </w:rPr>
              <w:t>DC</w:t>
            </w:r>
            <w:r w:rsidRPr="00EF5447">
              <w:rPr>
                <w:lang w:eastAsia="zh-CN"/>
              </w:rPr>
              <w:t>_</w:t>
            </w:r>
            <w:r w:rsidRPr="00EF5447">
              <w:rPr>
                <w:lang w:eastAsia="fi-FI"/>
              </w:rPr>
              <w:t>3A_n38A</w:t>
            </w:r>
          </w:p>
          <w:p w14:paraId="670032AE" w14:textId="77777777" w:rsidR="00580832" w:rsidRPr="00EF5447" w:rsidRDefault="00580832" w:rsidP="004B1AF0">
            <w:pPr>
              <w:pStyle w:val="TAC"/>
              <w:rPr>
                <w:lang w:eastAsia="fi-FI"/>
              </w:rPr>
            </w:pPr>
            <w:r>
              <w:rPr>
                <w:lang w:val="en-US" w:eastAsia="fi-FI"/>
              </w:rPr>
              <w:t>DC_38A_n</w:t>
            </w:r>
            <w:r>
              <w:rPr>
                <w:rFonts w:hint="eastAsia"/>
                <w:lang w:val="en-US" w:eastAsia="zh-TW"/>
              </w:rPr>
              <w:t>3</w:t>
            </w:r>
            <w:r w:rsidRPr="00033BC5">
              <w:rPr>
                <w:lang w:val="en-US" w:eastAsia="fi-FI"/>
              </w:rPr>
              <w:t>A</w:t>
            </w:r>
          </w:p>
        </w:tc>
        <w:tc>
          <w:tcPr>
            <w:tcW w:w="865" w:type="pct"/>
          </w:tcPr>
          <w:p w14:paraId="0DA518B4" w14:textId="77777777" w:rsidR="00580832" w:rsidRPr="00A1115A" w:rsidRDefault="00580832" w:rsidP="004B1AF0">
            <w:pPr>
              <w:pStyle w:val="TAC"/>
            </w:pPr>
          </w:p>
        </w:tc>
        <w:tc>
          <w:tcPr>
            <w:tcW w:w="449" w:type="pct"/>
          </w:tcPr>
          <w:p w14:paraId="11B15C8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C3858AD" w14:textId="77777777" w:rsidR="00580832" w:rsidRPr="00A1115A" w:rsidRDefault="00580832" w:rsidP="004B1AF0">
            <w:pPr>
              <w:pStyle w:val="TAC"/>
              <w:rPr>
                <w:rFonts w:cs="Arial"/>
              </w:rPr>
            </w:pPr>
            <w:r w:rsidRPr="00A1115A">
              <w:rPr>
                <w:rFonts w:cs="Arial"/>
              </w:rPr>
              <w:t>+2/-3</w:t>
            </w:r>
          </w:p>
        </w:tc>
      </w:tr>
      <w:tr w:rsidR="00580832" w:rsidRPr="00A1115A" w14:paraId="4BC2FF36" w14:textId="77777777" w:rsidTr="004B1AF0">
        <w:trPr>
          <w:trHeight w:val="187"/>
          <w:jc w:val="center"/>
        </w:trPr>
        <w:tc>
          <w:tcPr>
            <w:tcW w:w="852" w:type="pct"/>
          </w:tcPr>
          <w:p w14:paraId="6254DD6D" w14:textId="77777777" w:rsidR="00580832" w:rsidRPr="00A1115A" w:rsidRDefault="00580832" w:rsidP="004B1AF0">
            <w:pPr>
              <w:pStyle w:val="TAC"/>
              <w:rPr>
                <w:lang w:val="en-US" w:eastAsia="zh-CN"/>
              </w:rPr>
            </w:pPr>
            <w:r w:rsidRPr="00A1115A">
              <w:rPr>
                <w:rFonts w:hint="eastAsia"/>
                <w:lang w:val="en-US" w:eastAsia="zh-CN"/>
              </w:rPr>
              <w:t>CA_n3A-n40A</w:t>
            </w:r>
          </w:p>
        </w:tc>
        <w:tc>
          <w:tcPr>
            <w:tcW w:w="852" w:type="pct"/>
          </w:tcPr>
          <w:p w14:paraId="6CBF980E" w14:textId="77777777" w:rsidR="00580832" w:rsidRPr="00A1115A" w:rsidRDefault="00580832" w:rsidP="004B1AF0">
            <w:pPr>
              <w:pStyle w:val="TAC"/>
            </w:pPr>
          </w:p>
        </w:tc>
        <w:tc>
          <w:tcPr>
            <w:tcW w:w="1330" w:type="pct"/>
          </w:tcPr>
          <w:p w14:paraId="0D393BCA" w14:textId="77777777" w:rsidR="00580832" w:rsidRPr="00EF5447" w:rsidRDefault="00580832" w:rsidP="004B1AF0">
            <w:pPr>
              <w:pStyle w:val="TAC"/>
              <w:rPr>
                <w:lang w:eastAsia="fi-FI"/>
              </w:rPr>
            </w:pPr>
            <w:r w:rsidRPr="00EF5447">
              <w:rPr>
                <w:lang w:eastAsia="fi-FI"/>
              </w:rPr>
              <w:t>DC_3A_n40A</w:t>
            </w:r>
          </w:p>
        </w:tc>
        <w:tc>
          <w:tcPr>
            <w:tcW w:w="865" w:type="pct"/>
          </w:tcPr>
          <w:p w14:paraId="67B75AAB" w14:textId="77777777" w:rsidR="00580832" w:rsidRPr="00A1115A" w:rsidRDefault="00580832" w:rsidP="004B1AF0">
            <w:pPr>
              <w:pStyle w:val="TAC"/>
            </w:pPr>
          </w:p>
        </w:tc>
        <w:tc>
          <w:tcPr>
            <w:tcW w:w="449" w:type="pct"/>
          </w:tcPr>
          <w:p w14:paraId="001E4B5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53DB7DA" w14:textId="77777777" w:rsidR="00580832" w:rsidRPr="00A1115A" w:rsidRDefault="00580832" w:rsidP="004B1AF0">
            <w:pPr>
              <w:pStyle w:val="TAC"/>
              <w:rPr>
                <w:rFonts w:cs="Arial"/>
              </w:rPr>
            </w:pPr>
            <w:r w:rsidRPr="00A1115A">
              <w:rPr>
                <w:rFonts w:cs="Arial"/>
              </w:rPr>
              <w:t>+2/-3</w:t>
            </w:r>
          </w:p>
        </w:tc>
      </w:tr>
      <w:tr w:rsidR="00580832" w:rsidRPr="00A1115A" w14:paraId="3B04913A" w14:textId="77777777" w:rsidTr="004B1AF0">
        <w:trPr>
          <w:trHeight w:val="187"/>
          <w:jc w:val="center"/>
        </w:trPr>
        <w:tc>
          <w:tcPr>
            <w:tcW w:w="852" w:type="pct"/>
          </w:tcPr>
          <w:p w14:paraId="12C59AC1" w14:textId="77777777" w:rsidR="00580832" w:rsidRPr="00A1115A" w:rsidRDefault="00580832" w:rsidP="004B1AF0">
            <w:pPr>
              <w:pStyle w:val="TAC"/>
            </w:pPr>
            <w:r w:rsidRPr="00A1115A">
              <w:rPr>
                <w:rFonts w:hint="eastAsia"/>
                <w:lang w:val="en-US" w:eastAsia="zh-CN"/>
              </w:rPr>
              <w:t>CA_n3A-n41A</w:t>
            </w:r>
          </w:p>
        </w:tc>
        <w:tc>
          <w:tcPr>
            <w:tcW w:w="852" w:type="pct"/>
          </w:tcPr>
          <w:p w14:paraId="41CE9350" w14:textId="77777777" w:rsidR="00580832" w:rsidRPr="00A1115A" w:rsidRDefault="00580832" w:rsidP="004B1AF0">
            <w:pPr>
              <w:pStyle w:val="TAC"/>
            </w:pPr>
            <w:r w:rsidRPr="00990308">
              <w:t>DC_n3A-n41A</w:t>
            </w:r>
          </w:p>
        </w:tc>
        <w:tc>
          <w:tcPr>
            <w:tcW w:w="1330" w:type="pct"/>
          </w:tcPr>
          <w:p w14:paraId="2CF63C8E" w14:textId="77777777" w:rsidR="00580832" w:rsidRDefault="00580832" w:rsidP="004B1AF0">
            <w:pPr>
              <w:pStyle w:val="TAC"/>
            </w:pPr>
            <w:r w:rsidRPr="00EF5447">
              <w:t>DC_3A_n41A</w:t>
            </w:r>
          </w:p>
          <w:p w14:paraId="7D7DDAEA" w14:textId="77777777" w:rsidR="00580832" w:rsidRDefault="00580832" w:rsidP="004B1AF0">
            <w:pPr>
              <w:pStyle w:val="TAC"/>
            </w:pPr>
            <w:r w:rsidRPr="00EF5447">
              <w:t>DC_</w:t>
            </w:r>
            <w:r w:rsidRPr="00EF5447">
              <w:rPr>
                <w:lang w:eastAsia="zh-CN"/>
              </w:rPr>
              <w:t>3A</w:t>
            </w:r>
            <w:r w:rsidRPr="00EF5447">
              <w:t>_n80A_ULSUP-TDM_n41</w:t>
            </w:r>
          </w:p>
          <w:p w14:paraId="60444036" w14:textId="77777777" w:rsidR="00580832" w:rsidRPr="00A1115A" w:rsidRDefault="00580832" w:rsidP="004B1AF0">
            <w:pPr>
              <w:pStyle w:val="TAC"/>
            </w:pPr>
            <w:r w:rsidRPr="00EF5447">
              <w:rPr>
                <w:szCs w:val="18"/>
                <w:lang w:eastAsia="fi-FI"/>
              </w:rPr>
              <w:t>DC_</w:t>
            </w:r>
            <w:r w:rsidRPr="00EF5447">
              <w:rPr>
                <w:szCs w:val="18"/>
                <w:lang w:eastAsia="zh-CN"/>
              </w:rPr>
              <w:t>41</w:t>
            </w:r>
            <w:r w:rsidRPr="00EF5447">
              <w:rPr>
                <w:szCs w:val="18"/>
                <w:lang w:eastAsia="fi-FI"/>
              </w:rPr>
              <w:t>A_n</w:t>
            </w:r>
            <w:r w:rsidRPr="00EF5447">
              <w:rPr>
                <w:szCs w:val="18"/>
                <w:lang w:eastAsia="zh-CN"/>
              </w:rPr>
              <w:t>3</w:t>
            </w:r>
            <w:r w:rsidRPr="00EF5447">
              <w:rPr>
                <w:szCs w:val="18"/>
                <w:lang w:eastAsia="fi-FI"/>
              </w:rPr>
              <w:t>A</w:t>
            </w:r>
          </w:p>
        </w:tc>
        <w:tc>
          <w:tcPr>
            <w:tcW w:w="865" w:type="pct"/>
          </w:tcPr>
          <w:p w14:paraId="3560458A"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3</w:t>
            </w:r>
            <w:r w:rsidRPr="00AC4414">
              <w:rPr>
                <w:rFonts w:cs="Arial"/>
                <w:lang w:eastAsia="fi-FI"/>
              </w:rPr>
              <w:t>A</w:t>
            </w:r>
          </w:p>
        </w:tc>
        <w:tc>
          <w:tcPr>
            <w:tcW w:w="449" w:type="pct"/>
          </w:tcPr>
          <w:p w14:paraId="49588484" w14:textId="77777777" w:rsidR="00580832" w:rsidRPr="00A1115A" w:rsidRDefault="00580832" w:rsidP="004B1AF0">
            <w:pPr>
              <w:pStyle w:val="TAC"/>
            </w:pPr>
            <w:r w:rsidRPr="00A1115A">
              <w:rPr>
                <w:rFonts w:hint="eastAsia"/>
                <w:lang w:val="en-US" w:eastAsia="zh-CN"/>
              </w:rPr>
              <w:t>23</w:t>
            </w:r>
          </w:p>
        </w:tc>
        <w:tc>
          <w:tcPr>
            <w:tcW w:w="651" w:type="pct"/>
          </w:tcPr>
          <w:p w14:paraId="63E09D6F" w14:textId="77777777" w:rsidR="00580832" w:rsidRPr="00A1115A" w:rsidRDefault="00580832" w:rsidP="004B1AF0">
            <w:pPr>
              <w:pStyle w:val="TAC"/>
            </w:pPr>
            <w:r w:rsidRPr="00A1115A">
              <w:rPr>
                <w:rFonts w:cs="Arial"/>
              </w:rPr>
              <w:t>+2/-3</w:t>
            </w:r>
          </w:p>
        </w:tc>
      </w:tr>
      <w:tr w:rsidR="00580832" w:rsidRPr="00A1115A" w14:paraId="1A45B058" w14:textId="77777777" w:rsidTr="004B1AF0">
        <w:trPr>
          <w:trHeight w:val="187"/>
          <w:jc w:val="center"/>
        </w:trPr>
        <w:tc>
          <w:tcPr>
            <w:tcW w:w="852" w:type="pct"/>
          </w:tcPr>
          <w:p w14:paraId="3944391C" w14:textId="77777777" w:rsidR="00580832" w:rsidRPr="00A1115A" w:rsidRDefault="00580832" w:rsidP="004B1AF0">
            <w:pPr>
              <w:pStyle w:val="TAC"/>
              <w:rPr>
                <w:lang w:val="en-US" w:eastAsia="zh-CN"/>
              </w:rPr>
            </w:pPr>
          </w:p>
        </w:tc>
        <w:tc>
          <w:tcPr>
            <w:tcW w:w="852" w:type="pct"/>
          </w:tcPr>
          <w:p w14:paraId="094FB540" w14:textId="77777777" w:rsidR="00580832" w:rsidRPr="00990308" w:rsidRDefault="00580832" w:rsidP="004B1AF0">
            <w:pPr>
              <w:pStyle w:val="TAC"/>
            </w:pPr>
          </w:p>
        </w:tc>
        <w:tc>
          <w:tcPr>
            <w:tcW w:w="1330" w:type="pct"/>
          </w:tcPr>
          <w:p w14:paraId="51E91611" w14:textId="77777777" w:rsidR="00580832" w:rsidRPr="00EF5447" w:rsidRDefault="00580832" w:rsidP="004B1AF0">
            <w:pPr>
              <w:pStyle w:val="TAC"/>
              <w:rPr>
                <w:lang w:eastAsia="fi-FI"/>
              </w:rPr>
            </w:pPr>
            <w:r w:rsidRPr="00EF5447">
              <w:rPr>
                <w:szCs w:val="18"/>
                <w:lang w:eastAsia="fi-FI"/>
              </w:rPr>
              <w:t>DC_</w:t>
            </w:r>
            <w:r w:rsidRPr="00EF5447">
              <w:rPr>
                <w:szCs w:val="18"/>
                <w:lang w:eastAsia="zh-TW"/>
              </w:rPr>
              <w:t>3</w:t>
            </w:r>
            <w:r w:rsidRPr="00EF5447">
              <w:rPr>
                <w:szCs w:val="18"/>
                <w:lang w:eastAsia="fi-FI"/>
              </w:rPr>
              <w:t>A_n</w:t>
            </w:r>
            <w:r w:rsidRPr="00EF5447">
              <w:rPr>
                <w:szCs w:val="18"/>
                <w:lang w:eastAsia="zh-TW"/>
              </w:rPr>
              <w:t>50A</w:t>
            </w:r>
          </w:p>
        </w:tc>
        <w:tc>
          <w:tcPr>
            <w:tcW w:w="865" w:type="pct"/>
          </w:tcPr>
          <w:p w14:paraId="76005E64" w14:textId="77777777" w:rsidR="00580832" w:rsidRPr="00A1115A" w:rsidRDefault="00580832" w:rsidP="004B1AF0">
            <w:pPr>
              <w:pStyle w:val="TAC"/>
            </w:pPr>
          </w:p>
        </w:tc>
        <w:tc>
          <w:tcPr>
            <w:tcW w:w="449" w:type="pct"/>
          </w:tcPr>
          <w:p w14:paraId="073228D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A55024B" w14:textId="77777777" w:rsidR="00580832" w:rsidRPr="00A1115A" w:rsidRDefault="00580832" w:rsidP="004B1AF0">
            <w:pPr>
              <w:pStyle w:val="TAC"/>
              <w:rPr>
                <w:rFonts w:cs="Arial"/>
              </w:rPr>
            </w:pPr>
            <w:r w:rsidRPr="00A1115A">
              <w:rPr>
                <w:rFonts w:cs="Arial"/>
              </w:rPr>
              <w:t>+2/-3</w:t>
            </w:r>
          </w:p>
        </w:tc>
      </w:tr>
      <w:tr w:rsidR="00580832" w:rsidRPr="00A1115A" w14:paraId="7C6DEED0" w14:textId="77777777" w:rsidTr="004B1AF0">
        <w:trPr>
          <w:trHeight w:val="187"/>
          <w:jc w:val="center"/>
        </w:trPr>
        <w:tc>
          <w:tcPr>
            <w:tcW w:w="852" w:type="pct"/>
          </w:tcPr>
          <w:p w14:paraId="7E8AE32D" w14:textId="77777777" w:rsidR="00580832" w:rsidRPr="00A1115A" w:rsidRDefault="00580832" w:rsidP="004B1AF0">
            <w:pPr>
              <w:pStyle w:val="TAC"/>
              <w:rPr>
                <w:lang w:val="en-US" w:eastAsia="zh-CN"/>
              </w:rPr>
            </w:pPr>
          </w:p>
        </w:tc>
        <w:tc>
          <w:tcPr>
            <w:tcW w:w="852" w:type="pct"/>
          </w:tcPr>
          <w:p w14:paraId="313A32EE" w14:textId="77777777" w:rsidR="00580832" w:rsidRPr="00990308" w:rsidRDefault="00580832" w:rsidP="004B1AF0">
            <w:pPr>
              <w:pStyle w:val="TAC"/>
            </w:pPr>
          </w:p>
        </w:tc>
        <w:tc>
          <w:tcPr>
            <w:tcW w:w="1330" w:type="pct"/>
          </w:tcPr>
          <w:p w14:paraId="20C0986C" w14:textId="77777777" w:rsidR="00580832" w:rsidRPr="00EF5447" w:rsidRDefault="00580832" w:rsidP="004B1AF0">
            <w:pPr>
              <w:pStyle w:val="TAC"/>
              <w:rPr>
                <w:lang w:eastAsia="fi-FI"/>
              </w:rPr>
            </w:pPr>
            <w:r w:rsidRPr="00EF5447">
              <w:rPr>
                <w:lang w:eastAsia="fi-FI"/>
              </w:rPr>
              <w:t>DC_3A_n51A</w:t>
            </w:r>
          </w:p>
        </w:tc>
        <w:tc>
          <w:tcPr>
            <w:tcW w:w="865" w:type="pct"/>
          </w:tcPr>
          <w:p w14:paraId="17A43769" w14:textId="77777777" w:rsidR="00580832" w:rsidRPr="00A1115A" w:rsidRDefault="00580832" w:rsidP="004B1AF0">
            <w:pPr>
              <w:pStyle w:val="TAC"/>
            </w:pPr>
          </w:p>
        </w:tc>
        <w:tc>
          <w:tcPr>
            <w:tcW w:w="449" w:type="pct"/>
          </w:tcPr>
          <w:p w14:paraId="11EE784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4884FE6" w14:textId="77777777" w:rsidR="00580832" w:rsidRPr="00A1115A" w:rsidRDefault="00580832" w:rsidP="004B1AF0">
            <w:pPr>
              <w:pStyle w:val="TAC"/>
              <w:rPr>
                <w:rFonts w:cs="Arial"/>
              </w:rPr>
            </w:pPr>
            <w:r w:rsidRPr="00A1115A">
              <w:rPr>
                <w:rFonts w:cs="Arial"/>
              </w:rPr>
              <w:t>+2/-3</w:t>
            </w:r>
          </w:p>
        </w:tc>
      </w:tr>
      <w:tr w:rsidR="00580832" w:rsidRPr="00A1115A" w14:paraId="0794510F" w14:textId="77777777" w:rsidTr="004B1AF0">
        <w:trPr>
          <w:trHeight w:val="187"/>
          <w:jc w:val="center"/>
        </w:trPr>
        <w:tc>
          <w:tcPr>
            <w:tcW w:w="852" w:type="pct"/>
          </w:tcPr>
          <w:p w14:paraId="206F8D9D" w14:textId="77777777" w:rsidR="00580832" w:rsidRPr="00A1115A" w:rsidRDefault="00580832" w:rsidP="004B1AF0">
            <w:pPr>
              <w:pStyle w:val="TAC"/>
              <w:rPr>
                <w:lang w:val="en-US" w:eastAsia="zh-CN"/>
              </w:rPr>
            </w:pPr>
          </w:p>
        </w:tc>
        <w:tc>
          <w:tcPr>
            <w:tcW w:w="852" w:type="pct"/>
          </w:tcPr>
          <w:p w14:paraId="729870D0" w14:textId="77777777" w:rsidR="00580832" w:rsidRPr="00990308" w:rsidRDefault="00580832" w:rsidP="004B1AF0">
            <w:pPr>
              <w:pStyle w:val="TAC"/>
            </w:pPr>
          </w:p>
        </w:tc>
        <w:tc>
          <w:tcPr>
            <w:tcW w:w="1330" w:type="pct"/>
          </w:tcPr>
          <w:p w14:paraId="5D2CBEEA" w14:textId="77777777" w:rsidR="00580832" w:rsidRPr="00EF5447" w:rsidRDefault="00580832" w:rsidP="004B1AF0">
            <w:pPr>
              <w:pStyle w:val="TAC"/>
              <w:rPr>
                <w:lang w:eastAsia="fi-FI"/>
              </w:rPr>
            </w:pPr>
            <w:r w:rsidRPr="00EF5447">
              <w:rPr>
                <w:lang w:eastAsia="fi-FI"/>
              </w:rPr>
              <w:t>DC_3A_n71A</w:t>
            </w:r>
          </w:p>
        </w:tc>
        <w:tc>
          <w:tcPr>
            <w:tcW w:w="865" w:type="pct"/>
          </w:tcPr>
          <w:p w14:paraId="18A511D1" w14:textId="77777777" w:rsidR="00580832" w:rsidRPr="00A1115A" w:rsidRDefault="00580832" w:rsidP="004B1AF0">
            <w:pPr>
              <w:pStyle w:val="TAC"/>
            </w:pPr>
          </w:p>
        </w:tc>
        <w:tc>
          <w:tcPr>
            <w:tcW w:w="449" w:type="pct"/>
          </w:tcPr>
          <w:p w14:paraId="0FA94D9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12DC24" w14:textId="77777777" w:rsidR="00580832" w:rsidRPr="00A1115A" w:rsidRDefault="00580832" w:rsidP="004B1AF0">
            <w:pPr>
              <w:pStyle w:val="TAC"/>
              <w:rPr>
                <w:rFonts w:cs="Arial"/>
              </w:rPr>
            </w:pPr>
            <w:r w:rsidRPr="00A1115A">
              <w:rPr>
                <w:rFonts w:cs="Arial"/>
              </w:rPr>
              <w:t>+2/-3</w:t>
            </w:r>
          </w:p>
        </w:tc>
      </w:tr>
      <w:tr w:rsidR="00580832" w:rsidRPr="00A1115A" w14:paraId="0903E97E" w14:textId="77777777" w:rsidTr="004B1AF0">
        <w:trPr>
          <w:trHeight w:val="187"/>
          <w:jc w:val="center"/>
        </w:trPr>
        <w:tc>
          <w:tcPr>
            <w:tcW w:w="852" w:type="pct"/>
          </w:tcPr>
          <w:p w14:paraId="5FF66937" w14:textId="77777777" w:rsidR="00580832" w:rsidRPr="00A1115A" w:rsidRDefault="00580832" w:rsidP="004B1AF0">
            <w:pPr>
              <w:pStyle w:val="TAC"/>
              <w:rPr>
                <w:lang w:val="en-US" w:eastAsia="zh-CN"/>
              </w:rPr>
            </w:pPr>
            <w:r>
              <w:rPr>
                <w:rFonts w:cs="Arial"/>
                <w:lang w:val="en-US" w:eastAsia="zh-CN"/>
              </w:rPr>
              <w:t>CA_n3A-n74A</w:t>
            </w:r>
          </w:p>
        </w:tc>
        <w:tc>
          <w:tcPr>
            <w:tcW w:w="852" w:type="pct"/>
          </w:tcPr>
          <w:p w14:paraId="0B2F48BD" w14:textId="77777777" w:rsidR="00580832" w:rsidRPr="00A1115A" w:rsidRDefault="00580832" w:rsidP="004B1AF0">
            <w:pPr>
              <w:pStyle w:val="TAC"/>
            </w:pPr>
          </w:p>
        </w:tc>
        <w:tc>
          <w:tcPr>
            <w:tcW w:w="1330" w:type="pct"/>
          </w:tcPr>
          <w:p w14:paraId="30062166" w14:textId="77777777" w:rsidR="00580832" w:rsidRPr="00A1115A" w:rsidRDefault="00580832" w:rsidP="004B1AF0">
            <w:pPr>
              <w:pStyle w:val="TAC"/>
            </w:pPr>
          </w:p>
        </w:tc>
        <w:tc>
          <w:tcPr>
            <w:tcW w:w="865" w:type="pct"/>
          </w:tcPr>
          <w:p w14:paraId="763C1C5E" w14:textId="77777777" w:rsidR="00580832" w:rsidRPr="00A1115A" w:rsidRDefault="00580832" w:rsidP="004B1AF0">
            <w:pPr>
              <w:pStyle w:val="TAC"/>
            </w:pPr>
          </w:p>
        </w:tc>
        <w:tc>
          <w:tcPr>
            <w:tcW w:w="449" w:type="pct"/>
          </w:tcPr>
          <w:p w14:paraId="7B194BF0" w14:textId="77777777" w:rsidR="00580832" w:rsidRPr="00A1115A" w:rsidRDefault="00580832" w:rsidP="004B1AF0">
            <w:pPr>
              <w:pStyle w:val="TAC"/>
              <w:rPr>
                <w:lang w:val="en-US" w:eastAsia="zh-CN"/>
              </w:rPr>
            </w:pPr>
            <w:r>
              <w:rPr>
                <w:rFonts w:cs="Arial"/>
                <w:lang w:val="en-US" w:eastAsia="zh-CN"/>
              </w:rPr>
              <w:t>23</w:t>
            </w:r>
          </w:p>
        </w:tc>
        <w:tc>
          <w:tcPr>
            <w:tcW w:w="651" w:type="pct"/>
          </w:tcPr>
          <w:p w14:paraId="148337E4" w14:textId="77777777" w:rsidR="00580832" w:rsidRPr="00A1115A" w:rsidRDefault="00580832" w:rsidP="004B1AF0">
            <w:pPr>
              <w:pStyle w:val="TAC"/>
              <w:rPr>
                <w:rFonts w:cs="Arial"/>
              </w:rPr>
            </w:pPr>
            <w:r>
              <w:rPr>
                <w:rFonts w:cs="Arial"/>
              </w:rPr>
              <w:t>+2/-3</w:t>
            </w:r>
          </w:p>
        </w:tc>
      </w:tr>
      <w:tr w:rsidR="00580832" w:rsidRPr="00A1115A" w14:paraId="34573D16" w14:textId="77777777" w:rsidTr="004B1AF0">
        <w:trPr>
          <w:trHeight w:val="187"/>
          <w:jc w:val="center"/>
        </w:trPr>
        <w:tc>
          <w:tcPr>
            <w:tcW w:w="852" w:type="pct"/>
          </w:tcPr>
          <w:p w14:paraId="76213B12" w14:textId="77777777" w:rsidR="00580832" w:rsidRPr="00A1115A" w:rsidRDefault="00580832" w:rsidP="004B1AF0">
            <w:pPr>
              <w:pStyle w:val="TAC"/>
              <w:rPr>
                <w:lang w:val="en-US"/>
              </w:rPr>
            </w:pPr>
            <w:r w:rsidRPr="00A1115A">
              <w:rPr>
                <w:rFonts w:hint="eastAsia"/>
                <w:lang w:val="en-US" w:eastAsia="zh-CN"/>
              </w:rPr>
              <w:t>CA_n3A-n77A</w:t>
            </w:r>
          </w:p>
        </w:tc>
        <w:tc>
          <w:tcPr>
            <w:tcW w:w="852" w:type="pct"/>
          </w:tcPr>
          <w:p w14:paraId="73E4197F" w14:textId="77777777" w:rsidR="00580832" w:rsidRPr="00A1115A" w:rsidRDefault="00580832" w:rsidP="004B1AF0">
            <w:pPr>
              <w:pStyle w:val="TAC"/>
            </w:pPr>
            <w:r w:rsidRPr="00990308">
              <w:t>DC_n3A-n77A</w:t>
            </w:r>
          </w:p>
        </w:tc>
        <w:tc>
          <w:tcPr>
            <w:tcW w:w="1330" w:type="pct"/>
          </w:tcPr>
          <w:p w14:paraId="10B31600" w14:textId="77777777" w:rsidR="00580832" w:rsidRDefault="00580832" w:rsidP="004B1AF0">
            <w:pPr>
              <w:pStyle w:val="TAC"/>
              <w:rPr>
                <w:lang w:eastAsia="fi-FI"/>
              </w:rPr>
            </w:pPr>
            <w:r w:rsidRPr="00EF5447">
              <w:rPr>
                <w:lang w:eastAsia="fi-FI"/>
              </w:rPr>
              <w:t>DC_3A_n77A</w:t>
            </w:r>
          </w:p>
          <w:p w14:paraId="415FB107" w14:textId="77777777" w:rsidR="00580832" w:rsidRPr="00A1115A" w:rsidRDefault="00580832" w:rsidP="004B1AF0">
            <w:pPr>
              <w:pStyle w:val="TAC"/>
            </w:pPr>
            <w:r w:rsidRPr="00EF5447">
              <w:t>DC_3A_n80A_ULSUP-TDM_n77A</w:t>
            </w:r>
          </w:p>
        </w:tc>
        <w:tc>
          <w:tcPr>
            <w:tcW w:w="865" w:type="pct"/>
          </w:tcPr>
          <w:p w14:paraId="0F1727C5" w14:textId="77777777" w:rsidR="00580832" w:rsidRPr="00A1115A" w:rsidRDefault="00580832" w:rsidP="004B1AF0">
            <w:pPr>
              <w:pStyle w:val="TAC"/>
            </w:pPr>
            <w:r w:rsidRPr="00900329">
              <w:rPr>
                <w:rFonts w:cs="Arial"/>
                <w:szCs w:val="18"/>
                <w:lang w:eastAsia="zh-CN"/>
              </w:rPr>
              <w:t>DC_n77A_3A</w:t>
            </w:r>
          </w:p>
        </w:tc>
        <w:tc>
          <w:tcPr>
            <w:tcW w:w="449" w:type="pct"/>
          </w:tcPr>
          <w:p w14:paraId="065D7C5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7721C4" w14:textId="77777777" w:rsidR="00580832" w:rsidRPr="00A1115A" w:rsidRDefault="00580832" w:rsidP="004B1AF0">
            <w:pPr>
              <w:pStyle w:val="TAC"/>
            </w:pPr>
            <w:r w:rsidRPr="00A1115A">
              <w:rPr>
                <w:rFonts w:cs="Arial"/>
              </w:rPr>
              <w:t>+2/-3</w:t>
            </w:r>
          </w:p>
        </w:tc>
      </w:tr>
      <w:tr w:rsidR="00580832" w:rsidRPr="00A1115A" w14:paraId="7F6F4A35" w14:textId="77777777" w:rsidTr="004B1AF0">
        <w:trPr>
          <w:trHeight w:val="187"/>
          <w:jc w:val="center"/>
        </w:trPr>
        <w:tc>
          <w:tcPr>
            <w:tcW w:w="852" w:type="pct"/>
          </w:tcPr>
          <w:p w14:paraId="11CF4984" w14:textId="77777777" w:rsidR="00580832" w:rsidRPr="00A1115A" w:rsidRDefault="00580832" w:rsidP="004B1AF0">
            <w:pPr>
              <w:pStyle w:val="TAC"/>
            </w:pPr>
            <w:r w:rsidRPr="00A1115A">
              <w:rPr>
                <w:rFonts w:hint="eastAsia"/>
                <w:lang w:val="en-US"/>
              </w:rPr>
              <w:t>CA_n3A-n78A</w:t>
            </w:r>
          </w:p>
        </w:tc>
        <w:tc>
          <w:tcPr>
            <w:tcW w:w="852" w:type="pct"/>
          </w:tcPr>
          <w:p w14:paraId="5843FC3B" w14:textId="77777777" w:rsidR="00580832" w:rsidRPr="00A1115A" w:rsidRDefault="00580832" w:rsidP="004B1AF0">
            <w:pPr>
              <w:pStyle w:val="TAC"/>
            </w:pPr>
            <w:r w:rsidRPr="00990308">
              <w:t>DC_n3A-n78A</w:t>
            </w:r>
          </w:p>
        </w:tc>
        <w:tc>
          <w:tcPr>
            <w:tcW w:w="1330" w:type="pct"/>
          </w:tcPr>
          <w:p w14:paraId="433054E0" w14:textId="77777777" w:rsidR="00580832" w:rsidRDefault="00580832" w:rsidP="004B1AF0">
            <w:pPr>
              <w:pStyle w:val="TAC"/>
              <w:rPr>
                <w:lang w:eastAsia="fi-FI"/>
              </w:rPr>
            </w:pPr>
            <w:r w:rsidRPr="00EF5447">
              <w:rPr>
                <w:lang w:eastAsia="fi-FI"/>
              </w:rPr>
              <w:t>DC_3A_n78A</w:t>
            </w:r>
          </w:p>
          <w:p w14:paraId="3034EF5D" w14:textId="77777777" w:rsidR="00580832" w:rsidRPr="00A1115A" w:rsidRDefault="00580832" w:rsidP="004B1AF0">
            <w:pPr>
              <w:pStyle w:val="TAC"/>
            </w:pPr>
            <w:r w:rsidRPr="00EF5447">
              <w:rPr>
                <w:lang w:eastAsia="fi-FI"/>
              </w:rPr>
              <w:t>DC_3A_n80A_ULSUP-TDM_n78A</w:t>
            </w:r>
          </w:p>
        </w:tc>
        <w:tc>
          <w:tcPr>
            <w:tcW w:w="865" w:type="pct"/>
          </w:tcPr>
          <w:p w14:paraId="79CFA264" w14:textId="77777777" w:rsidR="00580832" w:rsidRPr="00A1115A" w:rsidRDefault="00580832" w:rsidP="004B1AF0">
            <w:pPr>
              <w:pStyle w:val="TAC"/>
            </w:pPr>
            <w:r w:rsidRPr="00EF5447">
              <w:rPr>
                <w:lang w:eastAsia="fi-FI"/>
              </w:rPr>
              <w:t>DC_n78A_3A</w:t>
            </w:r>
          </w:p>
        </w:tc>
        <w:tc>
          <w:tcPr>
            <w:tcW w:w="449" w:type="pct"/>
          </w:tcPr>
          <w:p w14:paraId="2D95CDD7" w14:textId="77777777" w:rsidR="00580832" w:rsidRPr="00A1115A" w:rsidRDefault="00580832" w:rsidP="004B1AF0">
            <w:pPr>
              <w:pStyle w:val="TAC"/>
            </w:pPr>
            <w:r w:rsidRPr="00A1115A">
              <w:t>23</w:t>
            </w:r>
          </w:p>
        </w:tc>
        <w:tc>
          <w:tcPr>
            <w:tcW w:w="651" w:type="pct"/>
          </w:tcPr>
          <w:p w14:paraId="67068027" w14:textId="77777777" w:rsidR="00580832" w:rsidRPr="00A1115A" w:rsidRDefault="00580832" w:rsidP="004B1AF0">
            <w:pPr>
              <w:pStyle w:val="TAC"/>
            </w:pPr>
            <w:r w:rsidRPr="00A1115A">
              <w:t>+2/-3</w:t>
            </w:r>
          </w:p>
        </w:tc>
      </w:tr>
      <w:tr w:rsidR="00580832" w:rsidRPr="00A1115A" w14:paraId="0D2EB2D0" w14:textId="77777777" w:rsidTr="004B1AF0">
        <w:trPr>
          <w:trHeight w:val="187"/>
          <w:jc w:val="center"/>
        </w:trPr>
        <w:tc>
          <w:tcPr>
            <w:tcW w:w="852" w:type="pct"/>
          </w:tcPr>
          <w:p w14:paraId="6B7EBEA0" w14:textId="77777777" w:rsidR="00580832" w:rsidRPr="00A1115A" w:rsidRDefault="00580832" w:rsidP="004B1AF0">
            <w:pPr>
              <w:pStyle w:val="TAC"/>
              <w:rPr>
                <w:lang w:val="en-US"/>
              </w:rPr>
            </w:pPr>
            <w:r w:rsidRPr="00A1115A">
              <w:rPr>
                <w:rFonts w:hint="eastAsia"/>
                <w:lang w:val="en-US" w:eastAsia="zh-CN"/>
              </w:rPr>
              <w:t>CA_n3A-n79A</w:t>
            </w:r>
          </w:p>
        </w:tc>
        <w:tc>
          <w:tcPr>
            <w:tcW w:w="852" w:type="pct"/>
          </w:tcPr>
          <w:p w14:paraId="7863E533" w14:textId="77777777" w:rsidR="00580832" w:rsidRPr="00A1115A" w:rsidRDefault="00580832" w:rsidP="004B1AF0">
            <w:pPr>
              <w:pStyle w:val="TAC"/>
            </w:pPr>
            <w:r w:rsidRPr="00990308">
              <w:t>DC_n3A-n79A</w:t>
            </w:r>
          </w:p>
        </w:tc>
        <w:tc>
          <w:tcPr>
            <w:tcW w:w="1330" w:type="pct"/>
          </w:tcPr>
          <w:p w14:paraId="2B5CD714" w14:textId="77777777" w:rsidR="00580832" w:rsidRDefault="00580832" w:rsidP="004B1AF0">
            <w:pPr>
              <w:pStyle w:val="TAC"/>
              <w:rPr>
                <w:lang w:eastAsia="fi-FI"/>
              </w:rPr>
            </w:pPr>
            <w:r w:rsidRPr="00EF5447">
              <w:rPr>
                <w:lang w:eastAsia="fi-FI"/>
              </w:rPr>
              <w:t>DC_3A_n79A</w:t>
            </w:r>
          </w:p>
          <w:p w14:paraId="23B3F65B" w14:textId="77777777" w:rsidR="00580832" w:rsidRPr="00A1115A" w:rsidRDefault="00580832" w:rsidP="004B1AF0">
            <w:pPr>
              <w:pStyle w:val="TAC"/>
            </w:pPr>
            <w:r w:rsidRPr="00EF5447">
              <w:rPr>
                <w:lang w:eastAsia="fi-FI"/>
              </w:rPr>
              <w:t>DC_3A_n80A_ULSUP-TDM_n79A</w:t>
            </w:r>
          </w:p>
        </w:tc>
        <w:tc>
          <w:tcPr>
            <w:tcW w:w="865" w:type="pct"/>
          </w:tcPr>
          <w:p w14:paraId="49FEBD9A" w14:textId="77777777" w:rsidR="00580832" w:rsidRPr="00A1115A" w:rsidRDefault="00580832" w:rsidP="004B1AF0">
            <w:pPr>
              <w:pStyle w:val="TAC"/>
            </w:pPr>
          </w:p>
        </w:tc>
        <w:tc>
          <w:tcPr>
            <w:tcW w:w="449" w:type="pct"/>
          </w:tcPr>
          <w:p w14:paraId="4CBC8DCB" w14:textId="77777777" w:rsidR="00580832" w:rsidRPr="00A1115A" w:rsidRDefault="00580832" w:rsidP="004B1AF0">
            <w:pPr>
              <w:pStyle w:val="TAC"/>
            </w:pPr>
            <w:r w:rsidRPr="00A1115A">
              <w:rPr>
                <w:rFonts w:hint="eastAsia"/>
                <w:lang w:val="en-US" w:eastAsia="zh-CN"/>
              </w:rPr>
              <w:t>23</w:t>
            </w:r>
          </w:p>
        </w:tc>
        <w:tc>
          <w:tcPr>
            <w:tcW w:w="651" w:type="pct"/>
          </w:tcPr>
          <w:p w14:paraId="78987E35" w14:textId="77777777" w:rsidR="00580832" w:rsidRPr="00A1115A" w:rsidRDefault="00580832" w:rsidP="004B1AF0">
            <w:pPr>
              <w:pStyle w:val="TAC"/>
            </w:pPr>
            <w:r w:rsidRPr="00A1115A">
              <w:rPr>
                <w:rFonts w:cs="Arial"/>
              </w:rPr>
              <w:t>+2/-3</w:t>
            </w:r>
          </w:p>
        </w:tc>
      </w:tr>
      <w:tr w:rsidR="00580832" w:rsidRPr="00A1115A" w14:paraId="1E2B33EE" w14:textId="77777777" w:rsidTr="004B1AF0">
        <w:trPr>
          <w:trHeight w:val="187"/>
          <w:jc w:val="center"/>
        </w:trPr>
        <w:tc>
          <w:tcPr>
            <w:tcW w:w="852" w:type="pct"/>
          </w:tcPr>
          <w:p w14:paraId="538E9D45" w14:textId="77777777" w:rsidR="00580832" w:rsidRDefault="00580832" w:rsidP="004B1AF0">
            <w:pPr>
              <w:pStyle w:val="TAC"/>
              <w:rPr>
                <w:rFonts w:cs="Arial"/>
                <w:szCs w:val="18"/>
                <w:lang w:val="en-US" w:eastAsia="zh-CN"/>
              </w:rPr>
            </w:pPr>
          </w:p>
        </w:tc>
        <w:tc>
          <w:tcPr>
            <w:tcW w:w="852" w:type="pct"/>
          </w:tcPr>
          <w:p w14:paraId="21343364" w14:textId="77777777" w:rsidR="00580832" w:rsidRPr="00A1115A" w:rsidRDefault="00580832" w:rsidP="004B1AF0">
            <w:pPr>
              <w:pStyle w:val="TAC"/>
            </w:pPr>
          </w:p>
        </w:tc>
        <w:tc>
          <w:tcPr>
            <w:tcW w:w="1330" w:type="pct"/>
          </w:tcPr>
          <w:p w14:paraId="6AA43634" w14:textId="77777777" w:rsidR="00580832" w:rsidRPr="00EF5447" w:rsidRDefault="00580832" w:rsidP="004B1AF0">
            <w:pPr>
              <w:pStyle w:val="TAC"/>
              <w:rPr>
                <w:lang w:eastAsia="fi-FI"/>
              </w:rPr>
            </w:pPr>
            <w:r w:rsidRPr="00EF5447">
              <w:rPr>
                <w:lang w:eastAsia="fi-FI"/>
              </w:rPr>
              <w:t>DC_4</w:t>
            </w:r>
            <w:r w:rsidRPr="00EF5447">
              <w:rPr>
                <w:lang w:eastAsia="zh-CN"/>
              </w:rPr>
              <w:t>A_n</w:t>
            </w:r>
            <w:r w:rsidRPr="00EF5447">
              <w:rPr>
                <w:lang w:eastAsia="zh-TW"/>
              </w:rPr>
              <w:t>2</w:t>
            </w:r>
            <w:r w:rsidRPr="00EF5447">
              <w:rPr>
                <w:lang w:eastAsia="zh-CN"/>
              </w:rPr>
              <w:t>A</w:t>
            </w:r>
          </w:p>
        </w:tc>
        <w:tc>
          <w:tcPr>
            <w:tcW w:w="865" w:type="pct"/>
          </w:tcPr>
          <w:p w14:paraId="38C04F8B" w14:textId="77777777" w:rsidR="00580832" w:rsidRPr="00A1115A" w:rsidRDefault="00580832" w:rsidP="004B1AF0">
            <w:pPr>
              <w:pStyle w:val="TAC"/>
            </w:pPr>
          </w:p>
        </w:tc>
        <w:tc>
          <w:tcPr>
            <w:tcW w:w="449" w:type="pct"/>
          </w:tcPr>
          <w:p w14:paraId="44B85B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F9ABC00" w14:textId="77777777" w:rsidR="00580832" w:rsidRPr="00A1115A" w:rsidRDefault="00580832" w:rsidP="004B1AF0">
            <w:pPr>
              <w:pStyle w:val="TAC"/>
              <w:rPr>
                <w:rFonts w:cs="Arial"/>
              </w:rPr>
            </w:pPr>
            <w:r w:rsidRPr="00A1115A">
              <w:rPr>
                <w:rFonts w:cs="Arial"/>
              </w:rPr>
              <w:t>+2/-3</w:t>
            </w:r>
          </w:p>
        </w:tc>
      </w:tr>
      <w:tr w:rsidR="00580832" w:rsidRPr="00A1115A" w14:paraId="26810D7B" w14:textId="77777777" w:rsidTr="004B1AF0">
        <w:trPr>
          <w:trHeight w:val="187"/>
          <w:jc w:val="center"/>
        </w:trPr>
        <w:tc>
          <w:tcPr>
            <w:tcW w:w="852" w:type="pct"/>
          </w:tcPr>
          <w:p w14:paraId="7A73E289" w14:textId="77777777" w:rsidR="00580832" w:rsidRDefault="00580832" w:rsidP="004B1AF0">
            <w:pPr>
              <w:pStyle w:val="TAC"/>
              <w:rPr>
                <w:rFonts w:cs="Arial"/>
                <w:szCs w:val="18"/>
                <w:lang w:val="en-US" w:eastAsia="zh-CN"/>
              </w:rPr>
            </w:pPr>
          </w:p>
        </w:tc>
        <w:tc>
          <w:tcPr>
            <w:tcW w:w="852" w:type="pct"/>
          </w:tcPr>
          <w:p w14:paraId="4AC6A0FF" w14:textId="77777777" w:rsidR="00580832" w:rsidRPr="00A1115A" w:rsidRDefault="00580832" w:rsidP="004B1AF0">
            <w:pPr>
              <w:pStyle w:val="TAC"/>
            </w:pPr>
          </w:p>
        </w:tc>
        <w:tc>
          <w:tcPr>
            <w:tcW w:w="1330" w:type="pct"/>
          </w:tcPr>
          <w:p w14:paraId="411B40F6" w14:textId="77777777" w:rsidR="00580832" w:rsidRPr="00EF5447" w:rsidRDefault="00580832" w:rsidP="004B1AF0">
            <w:pPr>
              <w:pStyle w:val="TAC"/>
              <w:rPr>
                <w:lang w:eastAsia="fi-FI"/>
              </w:rPr>
            </w:pPr>
            <w:r w:rsidRPr="00EF5447">
              <w:rPr>
                <w:lang w:eastAsia="fi-FI"/>
              </w:rPr>
              <w:t>DC_4</w:t>
            </w:r>
            <w:r w:rsidRPr="00EF5447">
              <w:rPr>
                <w:lang w:eastAsia="zh-CN"/>
              </w:rPr>
              <w:t>A_n</w:t>
            </w:r>
            <w:r w:rsidRPr="00EF5447">
              <w:rPr>
                <w:lang w:eastAsia="zh-TW"/>
              </w:rPr>
              <w:t>5</w:t>
            </w:r>
            <w:r w:rsidRPr="00EF5447">
              <w:rPr>
                <w:lang w:eastAsia="zh-CN"/>
              </w:rPr>
              <w:t>A</w:t>
            </w:r>
          </w:p>
        </w:tc>
        <w:tc>
          <w:tcPr>
            <w:tcW w:w="865" w:type="pct"/>
          </w:tcPr>
          <w:p w14:paraId="4D97ED8A" w14:textId="77777777" w:rsidR="00580832" w:rsidRPr="00A1115A" w:rsidRDefault="00580832" w:rsidP="004B1AF0">
            <w:pPr>
              <w:pStyle w:val="TAC"/>
            </w:pPr>
          </w:p>
        </w:tc>
        <w:tc>
          <w:tcPr>
            <w:tcW w:w="449" w:type="pct"/>
          </w:tcPr>
          <w:p w14:paraId="5880AE9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BB76A97" w14:textId="77777777" w:rsidR="00580832" w:rsidRPr="00A1115A" w:rsidRDefault="00580832" w:rsidP="004B1AF0">
            <w:pPr>
              <w:pStyle w:val="TAC"/>
              <w:rPr>
                <w:rFonts w:cs="Arial"/>
              </w:rPr>
            </w:pPr>
            <w:r w:rsidRPr="00A1115A">
              <w:rPr>
                <w:rFonts w:cs="Arial"/>
              </w:rPr>
              <w:t>+2/-3</w:t>
            </w:r>
          </w:p>
        </w:tc>
      </w:tr>
      <w:tr w:rsidR="00580832" w:rsidRPr="00A1115A" w14:paraId="593724C8" w14:textId="77777777" w:rsidTr="004B1AF0">
        <w:trPr>
          <w:trHeight w:val="187"/>
          <w:jc w:val="center"/>
        </w:trPr>
        <w:tc>
          <w:tcPr>
            <w:tcW w:w="852" w:type="pct"/>
          </w:tcPr>
          <w:p w14:paraId="3FEEED5E" w14:textId="77777777" w:rsidR="00580832" w:rsidRDefault="00580832" w:rsidP="004B1AF0">
            <w:pPr>
              <w:pStyle w:val="TAC"/>
              <w:rPr>
                <w:rFonts w:cs="Arial"/>
                <w:szCs w:val="18"/>
                <w:lang w:val="en-US" w:eastAsia="zh-CN"/>
              </w:rPr>
            </w:pPr>
          </w:p>
        </w:tc>
        <w:tc>
          <w:tcPr>
            <w:tcW w:w="852" w:type="pct"/>
          </w:tcPr>
          <w:p w14:paraId="4C150624" w14:textId="77777777" w:rsidR="00580832" w:rsidRPr="00A1115A" w:rsidRDefault="00580832" w:rsidP="004B1AF0">
            <w:pPr>
              <w:pStyle w:val="TAC"/>
            </w:pPr>
          </w:p>
        </w:tc>
        <w:tc>
          <w:tcPr>
            <w:tcW w:w="1330" w:type="pct"/>
          </w:tcPr>
          <w:p w14:paraId="5D99687F" w14:textId="77777777" w:rsidR="00580832" w:rsidRPr="00EF5447" w:rsidRDefault="00580832" w:rsidP="004B1AF0">
            <w:pPr>
              <w:pStyle w:val="TAC"/>
              <w:rPr>
                <w:lang w:eastAsia="fi-FI"/>
              </w:rPr>
            </w:pPr>
            <w:r w:rsidRPr="00EF5447">
              <w:rPr>
                <w:lang w:eastAsia="fi-FI"/>
              </w:rPr>
              <w:t>DC_4</w:t>
            </w:r>
            <w:r w:rsidRPr="00EF5447">
              <w:rPr>
                <w:lang w:eastAsia="zh-CN"/>
              </w:rPr>
              <w:t>A_n7A</w:t>
            </w:r>
          </w:p>
        </w:tc>
        <w:tc>
          <w:tcPr>
            <w:tcW w:w="865" w:type="pct"/>
          </w:tcPr>
          <w:p w14:paraId="614AACAC" w14:textId="77777777" w:rsidR="00580832" w:rsidRPr="00A1115A" w:rsidRDefault="00580832" w:rsidP="004B1AF0">
            <w:pPr>
              <w:pStyle w:val="TAC"/>
            </w:pPr>
          </w:p>
        </w:tc>
        <w:tc>
          <w:tcPr>
            <w:tcW w:w="449" w:type="pct"/>
          </w:tcPr>
          <w:p w14:paraId="08CF28D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E5E783B" w14:textId="77777777" w:rsidR="00580832" w:rsidRPr="00A1115A" w:rsidRDefault="00580832" w:rsidP="004B1AF0">
            <w:pPr>
              <w:pStyle w:val="TAC"/>
              <w:rPr>
                <w:rFonts w:cs="Arial"/>
              </w:rPr>
            </w:pPr>
            <w:r w:rsidRPr="00A1115A">
              <w:rPr>
                <w:rFonts w:cs="Arial"/>
              </w:rPr>
              <w:t>+2/-3</w:t>
            </w:r>
          </w:p>
        </w:tc>
      </w:tr>
      <w:tr w:rsidR="00580832" w:rsidRPr="00A1115A" w14:paraId="4C9024CD" w14:textId="77777777" w:rsidTr="004B1AF0">
        <w:trPr>
          <w:trHeight w:val="187"/>
          <w:jc w:val="center"/>
        </w:trPr>
        <w:tc>
          <w:tcPr>
            <w:tcW w:w="852" w:type="pct"/>
          </w:tcPr>
          <w:p w14:paraId="338AF316" w14:textId="77777777" w:rsidR="00580832" w:rsidRDefault="00580832" w:rsidP="004B1AF0">
            <w:pPr>
              <w:pStyle w:val="TAC"/>
              <w:rPr>
                <w:rFonts w:cs="Arial"/>
                <w:szCs w:val="18"/>
                <w:lang w:val="en-US" w:eastAsia="zh-CN"/>
              </w:rPr>
            </w:pPr>
          </w:p>
        </w:tc>
        <w:tc>
          <w:tcPr>
            <w:tcW w:w="852" w:type="pct"/>
          </w:tcPr>
          <w:p w14:paraId="749C5214" w14:textId="77777777" w:rsidR="00580832" w:rsidRPr="00A1115A" w:rsidRDefault="00580832" w:rsidP="004B1AF0">
            <w:pPr>
              <w:pStyle w:val="TAC"/>
            </w:pPr>
          </w:p>
        </w:tc>
        <w:tc>
          <w:tcPr>
            <w:tcW w:w="1330" w:type="pct"/>
          </w:tcPr>
          <w:p w14:paraId="2C05C739" w14:textId="77777777" w:rsidR="00580832" w:rsidRPr="00EF5447" w:rsidRDefault="00580832" w:rsidP="004B1AF0">
            <w:pPr>
              <w:pStyle w:val="TAC"/>
              <w:rPr>
                <w:lang w:eastAsia="fi-FI"/>
              </w:rPr>
            </w:pPr>
            <w:r w:rsidRPr="00EF5447">
              <w:rPr>
                <w:lang w:eastAsia="fi-FI"/>
              </w:rPr>
              <w:t>DC_4A_n28A</w:t>
            </w:r>
          </w:p>
        </w:tc>
        <w:tc>
          <w:tcPr>
            <w:tcW w:w="865" w:type="pct"/>
          </w:tcPr>
          <w:p w14:paraId="74B89638" w14:textId="77777777" w:rsidR="00580832" w:rsidRPr="00A1115A" w:rsidRDefault="00580832" w:rsidP="004B1AF0">
            <w:pPr>
              <w:pStyle w:val="TAC"/>
            </w:pPr>
          </w:p>
        </w:tc>
        <w:tc>
          <w:tcPr>
            <w:tcW w:w="449" w:type="pct"/>
          </w:tcPr>
          <w:p w14:paraId="6867CB3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0ECEEC0" w14:textId="77777777" w:rsidR="00580832" w:rsidRPr="00A1115A" w:rsidRDefault="00580832" w:rsidP="004B1AF0">
            <w:pPr>
              <w:pStyle w:val="TAC"/>
              <w:rPr>
                <w:rFonts w:cs="Arial"/>
              </w:rPr>
            </w:pPr>
            <w:r w:rsidRPr="00A1115A">
              <w:rPr>
                <w:rFonts w:cs="Arial"/>
              </w:rPr>
              <w:t>+2/-3</w:t>
            </w:r>
          </w:p>
        </w:tc>
      </w:tr>
      <w:tr w:rsidR="00580832" w:rsidRPr="00A1115A" w14:paraId="0E832B7F" w14:textId="77777777" w:rsidTr="004B1AF0">
        <w:trPr>
          <w:trHeight w:val="187"/>
          <w:jc w:val="center"/>
        </w:trPr>
        <w:tc>
          <w:tcPr>
            <w:tcW w:w="852" w:type="pct"/>
          </w:tcPr>
          <w:p w14:paraId="50E0996C" w14:textId="77777777" w:rsidR="00580832" w:rsidRDefault="00580832" w:rsidP="004B1AF0">
            <w:pPr>
              <w:pStyle w:val="TAC"/>
              <w:rPr>
                <w:rFonts w:cs="Arial"/>
                <w:szCs w:val="18"/>
                <w:lang w:val="en-US" w:eastAsia="zh-CN"/>
              </w:rPr>
            </w:pPr>
          </w:p>
        </w:tc>
        <w:tc>
          <w:tcPr>
            <w:tcW w:w="852" w:type="pct"/>
          </w:tcPr>
          <w:p w14:paraId="536AB2FA" w14:textId="77777777" w:rsidR="00580832" w:rsidRPr="00A1115A" w:rsidRDefault="00580832" w:rsidP="004B1AF0">
            <w:pPr>
              <w:pStyle w:val="TAC"/>
            </w:pPr>
          </w:p>
        </w:tc>
        <w:tc>
          <w:tcPr>
            <w:tcW w:w="1330" w:type="pct"/>
          </w:tcPr>
          <w:p w14:paraId="3F610C7E" w14:textId="77777777" w:rsidR="00580832" w:rsidRPr="00EF5447" w:rsidRDefault="00580832" w:rsidP="004B1AF0">
            <w:pPr>
              <w:pStyle w:val="TAC"/>
              <w:rPr>
                <w:lang w:eastAsia="fi-FI"/>
              </w:rPr>
            </w:pPr>
            <w:r w:rsidRPr="00EF5447">
              <w:rPr>
                <w:lang w:eastAsia="fi-FI"/>
              </w:rPr>
              <w:t>DC_4A_n38A</w:t>
            </w:r>
          </w:p>
        </w:tc>
        <w:tc>
          <w:tcPr>
            <w:tcW w:w="865" w:type="pct"/>
          </w:tcPr>
          <w:p w14:paraId="0929184A" w14:textId="77777777" w:rsidR="00580832" w:rsidRPr="00A1115A" w:rsidRDefault="00580832" w:rsidP="004B1AF0">
            <w:pPr>
              <w:pStyle w:val="TAC"/>
            </w:pPr>
          </w:p>
        </w:tc>
        <w:tc>
          <w:tcPr>
            <w:tcW w:w="449" w:type="pct"/>
          </w:tcPr>
          <w:p w14:paraId="0895928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23B928" w14:textId="77777777" w:rsidR="00580832" w:rsidRPr="00A1115A" w:rsidRDefault="00580832" w:rsidP="004B1AF0">
            <w:pPr>
              <w:pStyle w:val="TAC"/>
              <w:rPr>
                <w:rFonts w:cs="Arial"/>
              </w:rPr>
            </w:pPr>
            <w:r w:rsidRPr="00A1115A">
              <w:rPr>
                <w:rFonts w:cs="Arial"/>
              </w:rPr>
              <w:t>+2/-3</w:t>
            </w:r>
          </w:p>
        </w:tc>
      </w:tr>
      <w:tr w:rsidR="00580832" w:rsidRPr="00A1115A" w14:paraId="3F4F32B8" w14:textId="77777777" w:rsidTr="004B1AF0">
        <w:trPr>
          <w:trHeight w:val="187"/>
          <w:jc w:val="center"/>
        </w:trPr>
        <w:tc>
          <w:tcPr>
            <w:tcW w:w="852" w:type="pct"/>
          </w:tcPr>
          <w:p w14:paraId="59285345" w14:textId="77777777" w:rsidR="00580832" w:rsidRDefault="00580832" w:rsidP="004B1AF0">
            <w:pPr>
              <w:pStyle w:val="TAC"/>
              <w:rPr>
                <w:rFonts w:cs="Arial"/>
                <w:szCs w:val="18"/>
                <w:lang w:val="en-US" w:eastAsia="zh-CN"/>
              </w:rPr>
            </w:pPr>
          </w:p>
        </w:tc>
        <w:tc>
          <w:tcPr>
            <w:tcW w:w="852" w:type="pct"/>
          </w:tcPr>
          <w:p w14:paraId="7B0F5761" w14:textId="77777777" w:rsidR="00580832" w:rsidRPr="00A1115A" w:rsidRDefault="00580832" w:rsidP="004B1AF0">
            <w:pPr>
              <w:pStyle w:val="TAC"/>
            </w:pPr>
          </w:p>
        </w:tc>
        <w:tc>
          <w:tcPr>
            <w:tcW w:w="1330" w:type="pct"/>
          </w:tcPr>
          <w:p w14:paraId="169811DC" w14:textId="77777777" w:rsidR="00580832" w:rsidRPr="00EF5447" w:rsidRDefault="00580832" w:rsidP="004B1AF0">
            <w:pPr>
              <w:pStyle w:val="TAC"/>
              <w:rPr>
                <w:lang w:eastAsia="fi-FI"/>
              </w:rPr>
            </w:pPr>
            <w:r w:rsidRPr="00EF5447">
              <w:rPr>
                <w:lang w:eastAsia="fi-FI"/>
              </w:rPr>
              <w:t>DC_4A_n41A</w:t>
            </w:r>
          </w:p>
        </w:tc>
        <w:tc>
          <w:tcPr>
            <w:tcW w:w="865" w:type="pct"/>
          </w:tcPr>
          <w:p w14:paraId="62F1F4DE" w14:textId="77777777" w:rsidR="00580832" w:rsidRPr="00A1115A" w:rsidRDefault="00580832" w:rsidP="004B1AF0">
            <w:pPr>
              <w:pStyle w:val="TAC"/>
            </w:pPr>
          </w:p>
        </w:tc>
        <w:tc>
          <w:tcPr>
            <w:tcW w:w="449" w:type="pct"/>
          </w:tcPr>
          <w:p w14:paraId="774BE19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19F16A" w14:textId="77777777" w:rsidR="00580832" w:rsidRPr="00A1115A" w:rsidRDefault="00580832" w:rsidP="004B1AF0">
            <w:pPr>
              <w:pStyle w:val="TAC"/>
              <w:rPr>
                <w:rFonts w:cs="Arial"/>
              </w:rPr>
            </w:pPr>
            <w:r w:rsidRPr="00A1115A">
              <w:rPr>
                <w:rFonts w:cs="Arial"/>
              </w:rPr>
              <w:t>+2/-3</w:t>
            </w:r>
          </w:p>
        </w:tc>
      </w:tr>
      <w:tr w:rsidR="00580832" w:rsidRPr="00A1115A" w14:paraId="6AAE4A55" w14:textId="77777777" w:rsidTr="004B1AF0">
        <w:trPr>
          <w:trHeight w:val="187"/>
          <w:jc w:val="center"/>
        </w:trPr>
        <w:tc>
          <w:tcPr>
            <w:tcW w:w="852" w:type="pct"/>
          </w:tcPr>
          <w:p w14:paraId="5C59940F" w14:textId="77777777" w:rsidR="00580832" w:rsidRDefault="00580832" w:rsidP="004B1AF0">
            <w:pPr>
              <w:pStyle w:val="TAC"/>
              <w:rPr>
                <w:rFonts w:cs="Arial"/>
                <w:szCs w:val="18"/>
                <w:lang w:val="en-US" w:eastAsia="zh-CN"/>
              </w:rPr>
            </w:pPr>
          </w:p>
        </w:tc>
        <w:tc>
          <w:tcPr>
            <w:tcW w:w="852" w:type="pct"/>
          </w:tcPr>
          <w:p w14:paraId="7391EDC5" w14:textId="77777777" w:rsidR="00580832" w:rsidRPr="00A1115A" w:rsidRDefault="00580832" w:rsidP="004B1AF0">
            <w:pPr>
              <w:pStyle w:val="TAC"/>
            </w:pPr>
          </w:p>
        </w:tc>
        <w:tc>
          <w:tcPr>
            <w:tcW w:w="1330" w:type="pct"/>
          </w:tcPr>
          <w:p w14:paraId="405B951A" w14:textId="77777777" w:rsidR="00580832" w:rsidRPr="00EF5447" w:rsidRDefault="00580832" w:rsidP="004B1AF0">
            <w:pPr>
              <w:pStyle w:val="TAC"/>
              <w:rPr>
                <w:lang w:eastAsia="fi-FI"/>
              </w:rPr>
            </w:pPr>
            <w:r w:rsidRPr="00EF5447">
              <w:rPr>
                <w:lang w:eastAsia="fi-FI"/>
              </w:rPr>
              <w:t>DC_4A_n78A</w:t>
            </w:r>
          </w:p>
        </w:tc>
        <w:tc>
          <w:tcPr>
            <w:tcW w:w="865" w:type="pct"/>
          </w:tcPr>
          <w:p w14:paraId="1473EE13" w14:textId="77777777" w:rsidR="00580832" w:rsidRPr="00A1115A" w:rsidRDefault="00580832" w:rsidP="004B1AF0">
            <w:pPr>
              <w:pStyle w:val="TAC"/>
            </w:pPr>
          </w:p>
        </w:tc>
        <w:tc>
          <w:tcPr>
            <w:tcW w:w="449" w:type="pct"/>
          </w:tcPr>
          <w:p w14:paraId="3E810A6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778A712" w14:textId="77777777" w:rsidR="00580832" w:rsidRPr="00A1115A" w:rsidRDefault="00580832" w:rsidP="004B1AF0">
            <w:pPr>
              <w:pStyle w:val="TAC"/>
              <w:rPr>
                <w:rFonts w:cs="Arial"/>
              </w:rPr>
            </w:pPr>
            <w:r w:rsidRPr="00A1115A">
              <w:rPr>
                <w:rFonts w:cs="Arial"/>
              </w:rPr>
              <w:t>+2/-3</w:t>
            </w:r>
          </w:p>
        </w:tc>
      </w:tr>
      <w:tr w:rsidR="00580832" w:rsidRPr="00A1115A" w14:paraId="17DD8B48" w14:textId="77777777" w:rsidTr="004B1AF0">
        <w:trPr>
          <w:trHeight w:val="187"/>
          <w:jc w:val="center"/>
        </w:trPr>
        <w:tc>
          <w:tcPr>
            <w:tcW w:w="852" w:type="pct"/>
          </w:tcPr>
          <w:p w14:paraId="3B669531" w14:textId="77777777" w:rsidR="00580832" w:rsidRDefault="00580832" w:rsidP="004B1AF0">
            <w:pPr>
              <w:pStyle w:val="TAC"/>
              <w:rPr>
                <w:lang w:val="en-US" w:eastAsia="zh-CN"/>
              </w:rPr>
            </w:pPr>
            <w:r>
              <w:rPr>
                <w:rFonts w:cs="Arial"/>
                <w:szCs w:val="18"/>
                <w:lang w:val="en-US" w:eastAsia="zh-CN"/>
              </w:rPr>
              <w:t>CA_n5A-n7A</w:t>
            </w:r>
          </w:p>
        </w:tc>
        <w:tc>
          <w:tcPr>
            <w:tcW w:w="852" w:type="pct"/>
          </w:tcPr>
          <w:p w14:paraId="69764B5F" w14:textId="77777777" w:rsidR="00580832" w:rsidRPr="00A1115A" w:rsidRDefault="00580832" w:rsidP="004B1AF0">
            <w:pPr>
              <w:pStyle w:val="TAC"/>
            </w:pPr>
          </w:p>
        </w:tc>
        <w:tc>
          <w:tcPr>
            <w:tcW w:w="1330" w:type="pct"/>
          </w:tcPr>
          <w:p w14:paraId="7A365BCB" w14:textId="77777777" w:rsidR="00580832" w:rsidRDefault="00580832" w:rsidP="004B1AF0">
            <w:pPr>
              <w:pStyle w:val="TAC"/>
              <w:rPr>
                <w:bCs/>
                <w:lang w:eastAsia="zh-CN"/>
              </w:rPr>
            </w:pPr>
            <w:r w:rsidRPr="00EF5447">
              <w:rPr>
                <w:bCs/>
                <w:lang w:eastAsia="zh-CN"/>
              </w:rPr>
              <w:t>DC_5A_n7A</w:t>
            </w:r>
          </w:p>
          <w:p w14:paraId="126C6440" w14:textId="77777777" w:rsidR="00580832" w:rsidRPr="00A1115A" w:rsidRDefault="00580832" w:rsidP="004B1AF0">
            <w:pPr>
              <w:pStyle w:val="TAC"/>
            </w:pPr>
            <w:r w:rsidRPr="00EF5447">
              <w:rPr>
                <w:lang w:eastAsia="fi-FI"/>
              </w:rPr>
              <w:t>DC_</w:t>
            </w:r>
            <w:r w:rsidRPr="00EF5447">
              <w:rPr>
                <w:lang w:eastAsia="zh-CN"/>
              </w:rPr>
              <w:t>7A_n5A</w:t>
            </w:r>
          </w:p>
        </w:tc>
        <w:tc>
          <w:tcPr>
            <w:tcW w:w="865" w:type="pct"/>
          </w:tcPr>
          <w:p w14:paraId="634E9522" w14:textId="77777777" w:rsidR="00580832" w:rsidRPr="00A1115A" w:rsidRDefault="00580832" w:rsidP="004B1AF0">
            <w:pPr>
              <w:pStyle w:val="TAC"/>
            </w:pPr>
          </w:p>
        </w:tc>
        <w:tc>
          <w:tcPr>
            <w:tcW w:w="449" w:type="pct"/>
          </w:tcPr>
          <w:p w14:paraId="58BC27CB" w14:textId="77777777" w:rsidR="00580832" w:rsidRDefault="00580832" w:rsidP="004B1AF0">
            <w:pPr>
              <w:pStyle w:val="TAC"/>
              <w:rPr>
                <w:rFonts w:cs="Arial"/>
                <w:lang w:val="en-US" w:eastAsia="zh-CN"/>
              </w:rPr>
            </w:pPr>
            <w:r>
              <w:rPr>
                <w:rFonts w:hint="eastAsia"/>
                <w:lang w:val="en-US" w:eastAsia="zh-CN"/>
              </w:rPr>
              <w:t>23</w:t>
            </w:r>
          </w:p>
        </w:tc>
        <w:tc>
          <w:tcPr>
            <w:tcW w:w="651" w:type="pct"/>
          </w:tcPr>
          <w:p w14:paraId="454F8CE8" w14:textId="77777777" w:rsidR="00580832" w:rsidRDefault="00580832" w:rsidP="004B1AF0">
            <w:pPr>
              <w:pStyle w:val="TAC"/>
              <w:rPr>
                <w:rFonts w:cs="Arial"/>
              </w:rPr>
            </w:pPr>
            <w:r>
              <w:rPr>
                <w:rFonts w:cs="Arial"/>
              </w:rPr>
              <w:t>+2/-3</w:t>
            </w:r>
          </w:p>
        </w:tc>
      </w:tr>
      <w:tr w:rsidR="00580832" w:rsidRPr="00A1115A" w14:paraId="56E020FE" w14:textId="77777777" w:rsidTr="004B1AF0">
        <w:trPr>
          <w:trHeight w:val="187"/>
          <w:jc w:val="center"/>
        </w:trPr>
        <w:tc>
          <w:tcPr>
            <w:tcW w:w="852" w:type="pct"/>
          </w:tcPr>
          <w:p w14:paraId="29350B52" w14:textId="77777777" w:rsidR="00580832" w:rsidRPr="00A1115A" w:rsidRDefault="00580832" w:rsidP="004B1AF0">
            <w:pPr>
              <w:pStyle w:val="TAC"/>
              <w:rPr>
                <w:rFonts w:cs="Arial"/>
                <w:szCs w:val="18"/>
                <w:lang w:val="en-US" w:eastAsia="ko-KR"/>
              </w:rPr>
            </w:pPr>
            <w:r>
              <w:rPr>
                <w:lang w:val="en-US" w:eastAsia="zh-CN"/>
              </w:rPr>
              <w:t>CA_n5A-n12A</w:t>
            </w:r>
          </w:p>
        </w:tc>
        <w:tc>
          <w:tcPr>
            <w:tcW w:w="852" w:type="pct"/>
          </w:tcPr>
          <w:p w14:paraId="73000B2C" w14:textId="77777777" w:rsidR="00580832" w:rsidRPr="00A1115A" w:rsidRDefault="00580832" w:rsidP="004B1AF0">
            <w:pPr>
              <w:pStyle w:val="TAC"/>
            </w:pPr>
          </w:p>
        </w:tc>
        <w:tc>
          <w:tcPr>
            <w:tcW w:w="1330" w:type="pct"/>
          </w:tcPr>
          <w:p w14:paraId="63B994A3" w14:textId="77777777" w:rsidR="00580832" w:rsidRDefault="00580832" w:rsidP="004B1AF0">
            <w:pPr>
              <w:pStyle w:val="TAC"/>
              <w:rPr>
                <w:bCs/>
                <w:lang w:eastAsia="zh-TW"/>
              </w:rPr>
            </w:pPr>
            <w:r w:rsidRPr="00EF5447">
              <w:rPr>
                <w:bCs/>
                <w:lang w:eastAsia="zh-TW"/>
              </w:rPr>
              <w:t>DC_5A_n12A</w:t>
            </w:r>
          </w:p>
          <w:p w14:paraId="61882294" w14:textId="77777777" w:rsidR="00580832" w:rsidRPr="00A1115A" w:rsidRDefault="00580832" w:rsidP="004B1AF0">
            <w:pPr>
              <w:pStyle w:val="TAC"/>
            </w:pPr>
            <w:r w:rsidRPr="00EF5447">
              <w:rPr>
                <w:lang w:eastAsia="fi-FI"/>
              </w:rPr>
              <w:t>DC_12A_n5A</w:t>
            </w:r>
          </w:p>
        </w:tc>
        <w:tc>
          <w:tcPr>
            <w:tcW w:w="865" w:type="pct"/>
          </w:tcPr>
          <w:p w14:paraId="3EA38126" w14:textId="77777777" w:rsidR="00580832" w:rsidRPr="00A1115A" w:rsidRDefault="00580832" w:rsidP="004B1AF0">
            <w:pPr>
              <w:pStyle w:val="TAC"/>
            </w:pPr>
          </w:p>
        </w:tc>
        <w:tc>
          <w:tcPr>
            <w:tcW w:w="449" w:type="pct"/>
          </w:tcPr>
          <w:p w14:paraId="219E7289" w14:textId="77777777" w:rsidR="00580832" w:rsidRPr="00A1115A" w:rsidRDefault="00580832" w:rsidP="004B1AF0">
            <w:pPr>
              <w:pStyle w:val="TAC"/>
              <w:rPr>
                <w:lang w:val="en-US" w:eastAsia="zh-CN"/>
              </w:rPr>
            </w:pPr>
            <w:r>
              <w:rPr>
                <w:rFonts w:cs="Arial"/>
                <w:lang w:val="en-US" w:eastAsia="zh-CN"/>
              </w:rPr>
              <w:t>23</w:t>
            </w:r>
          </w:p>
        </w:tc>
        <w:tc>
          <w:tcPr>
            <w:tcW w:w="651" w:type="pct"/>
          </w:tcPr>
          <w:p w14:paraId="569CC28B" w14:textId="77777777" w:rsidR="00580832" w:rsidRPr="00A1115A" w:rsidRDefault="00580832" w:rsidP="004B1AF0">
            <w:pPr>
              <w:pStyle w:val="TAC"/>
              <w:rPr>
                <w:rFonts w:cs="Arial"/>
              </w:rPr>
            </w:pPr>
            <w:r>
              <w:rPr>
                <w:rFonts w:cs="Arial"/>
              </w:rPr>
              <w:t>+2/-3</w:t>
            </w:r>
          </w:p>
        </w:tc>
      </w:tr>
      <w:tr w:rsidR="00580832" w:rsidRPr="00A1115A" w14:paraId="62698B3C" w14:textId="77777777" w:rsidTr="004B1AF0">
        <w:trPr>
          <w:trHeight w:val="187"/>
          <w:jc w:val="center"/>
        </w:trPr>
        <w:tc>
          <w:tcPr>
            <w:tcW w:w="852" w:type="pct"/>
          </w:tcPr>
          <w:p w14:paraId="6F5E8996" w14:textId="77777777" w:rsidR="00580832" w:rsidRPr="00A1115A" w:rsidRDefault="00580832" w:rsidP="004B1AF0">
            <w:pPr>
              <w:pStyle w:val="TAC"/>
              <w:rPr>
                <w:rFonts w:cs="Arial"/>
                <w:szCs w:val="18"/>
                <w:lang w:val="en-US" w:eastAsia="ko-KR"/>
              </w:rPr>
            </w:pPr>
            <w:r>
              <w:rPr>
                <w:lang w:val="en-US" w:eastAsia="zh-CN"/>
              </w:rPr>
              <w:t>CA_n5A-n14A</w:t>
            </w:r>
          </w:p>
        </w:tc>
        <w:tc>
          <w:tcPr>
            <w:tcW w:w="852" w:type="pct"/>
          </w:tcPr>
          <w:p w14:paraId="18D12D1D" w14:textId="77777777" w:rsidR="00580832" w:rsidRPr="00A1115A" w:rsidRDefault="00580832" w:rsidP="004B1AF0">
            <w:pPr>
              <w:pStyle w:val="TAC"/>
            </w:pPr>
          </w:p>
        </w:tc>
        <w:tc>
          <w:tcPr>
            <w:tcW w:w="1330" w:type="pct"/>
          </w:tcPr>
          <w:p w14:paraId="2BBC817C" w14:textId="77777777" w:rsidR="00580832" w:rsidRPr="00A1115A" w:rsidRDefault="00580832" w:rsidP="004B1AF0">
            <w:pPr>
              <w:pStyle w:val="TAC"/>
            </w:pPr>
            <w:r w:rsidRPr="003328F6">
              <w:rPr>
                <w:lang w:val="fi-FI" w:eastAsia="fi-FI"/>
              </w:rPr>
              <w:t>DC_14A_n5A</w:t>
            </w:r>
          </w:p>
        </w:tc>
        <w:tc>
          <w:tcPr>
            <w:tcW w:w="865" w:type="pct"/>
          </w:tcPr>
          <w:p w14:paraId="79C0449D" w14:textId="77777777" w:rsidR="00580832" w:rsidRPr="00A1115A" w:rsidRDefault="00580832" w:rsidP="004B1AF0">
            <w:pPr>
              <w:pStyle w:val="TAC"/>
            </w:pPr>
          </w:p>
        </w:tc>
        <w:tc>
          <w:tcPr>
            <w:tcW w:w="449" w:type="pct"/>
          </w:tcPr>
          <w:p w14:paraId="601541AE" w14:textId="77777777" w:rsidR="00580832" w:rsidRPr="00A1115A" w:rsidRDefault="00580832" w:rsidP="004B1AF0">
            <w:pPr>
              <w:pStyle w:val="TAC"/>
              <w:rPr>
                <w:lang w:val="en-US" w:eastAsia="zh-CN"/>
              </w:rPr>
            </w:pPr>
            <w:r>
              <w:rPr>
                <w:rFonts w:cs="Arial"/>
                <w:lang w:val="en-US" w:eastAsia="zh-CN"/>
              </w:rPr>
              <w:t>23</w:t>
            </w:r>
          </w:p>
        </w:tc>
        <w:tc>
          <w:tcPr>
            <w:tcW w:w="651" w:type="pct"/>
          </w:tcPr>
          <w:p w14:paraId="2A8599C9" w14:textId="77777777" w:rsidR="00580832" w:rsidRPr="00A1115A" w:rsidRDefault="00580832" w:rsidP="004B1AF0">
            <w:pPr>
              <w:pStyle w:val="TAC"/>
              <w:rPr>
                <w:rFonts w:cs="Arial"/>
              </w:rPr>
            </w:pPr>
            <w:r>
              <w:rPr>
                <w:rFonts w:cs="Arial"/>
              </w:rPr>
              <w:t>+2/-3</w:t>
            </w:r>
          </w:p>
        </w:tc>
      </w:tr>
      <w:tr w:rsidR="00580832" w:rsidRPr="00A1115A" w14:paraId="69AD8870" w14:textId="77777777" w:rsidTr="004B1AF0">
        <w:trPr>
          <w:trHeight w:val="187"/>
          <w:jc w:val="center"/>
        </w:trPr>
        <w:tc>
          <w:tcPr>
            <w:tcW w:w="852" w:type="pct"/>
          </w:tcPr>
          <w:p w14:paraId="060F6720" w14:textId="77777777" w:rsidR="00580832" w:rsidRPr="00A1115A" w:rsidRDefault="00580832" w:rsidP="004B1AF0">
            <w:pPr>
              <w:pStyle w:val="TAC"/>
              <w:rPr>
                <w:lang w:val="en-US" w:eastAsia="zh-CN"/>
              </w:rPr>
            </w:pPr>
            <w:r w:rsidRPr="00A1115A">
              <w:rPr>
                <w:rFonts w:cs="Arial" w:hint="eastAsia"/>
                <w:szCs w:val="18"/>
                <w:lang w:val="en-US" w:eastAsia="ko-KR"/>
              </w:rPr>
              <w:t>CA_n5</w:t>
            </w:r>
            <w:r w:rsidRPr="00A1115A">
              <w:rPr>
                <w:rFonts w:cs="Arial" w:hint="eastAsia"/>
                <w:szCs w:val="18"/>
                <w:lang w:val="en-US" w:eastAsia="zh-CN"/>
              </w:rPr>
              <w:t>A</w:t>
            </w:r>
            <w:r w:rsidRPr="00A1115A">
              <w:rPr>
                <w:rFonts w:cs="Arial" w:hint="eastAsia"/>
                <w:szCs w:val="18"/>
                <w:lang w:val="en-US" w:eastAsia="ko-KR"/>
              </w:rPr>
              <w:t>-n</w:t>
            </w:r>
            <w:r w:rsidRPr="00A1115A">
              <w:rPr>
                <w:rFonts w:cs="Arial" w:hint="eastAsia"/>
                <w:szCs w:val="18"/>
                <w:lang w:val="en-US" w:eastAsia="zh-CN"/>
              </w:rPr>
              <w:t>25</w:t>
            </w:r>
            <w:r w:rsidRPr="00A1115A">
              <w:rPr>
                <w:rFonts w:cs="Arial" w:hint="eastAsia"/>
                <w:szCs w:val="18"/>
                <w:lang w:val="en-US" w:eastAsia="ko-KR"/>
              </w:rPr>
              <w:t>A</w:t>
            </w:r>
          </w:p>
        </w:tc>
        <w:tc>
          <w:tcPr>
            <w:tcW w:w="852" w:type="pct"/>
          </w:tcPr>
          <w:p w14:paraId="17F3E070" w14:textId="77777777" w:rsidR="00580832" w:rsidRPr="00A1115A" w:rsidRDefault="00580832" w:rsidP="004B1AF0">
            <w:pPr>
              <w:pStyle w:val="TAC"/>
            </w:pPr>
          </w:p>
        </w:tc>
        <w:tc>
          <w:tcPr>
            <w:tcW w:w="1330" w:type="pct"/>
          </w:tcPr>
          <w:p w14:paraId="01F5E9CE" w14:textId="77777777" w:rsidR="00580832" w:rsidRPr="00A1115A" w:rsidRDefault="00580832" w:rsidP="004B1AF0">
            <w:pPr>
              <w:pStyle w:val="TAC"/>
            </w:pPr>
          </w:p>
        </w:tc>
        <w:tc>
          <w:tcPr>
            <w:tcW w:w="865" w:type="pct"/>
          </w:tcPr>
          <w:p w14:paraId="52173164" w14:textId="77777777" w:rsidR="00580832" w:rsidRPr="00A1115A" w:rsidRDefault="00580832" w:rsidP="004B1AF0">
            <w:pPr>
              <w:pStyle w:val="TAC"/>
            </w:pPr>
          </w:p>
        </w:tc>
        <w:tc>
          <w:tcPr>
            <w:tcW w:w="449" w:type="pct"/>
          </w:tcPr>
          <w:p w14:paraId="5ECEB3F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ADA7454" w14:textId="77777777" w:rsidR="00580832" w:rsidRPr="00A1115A" w:rsidRDefault="00580832" w:rsidP="004B1AF0">
            <w:pPr>
              <w:pStyle w:val="TAC"/>
              <w:rPr>
                <w:rFonts w:cs="Arial"/>
              </w:rPr>
            </w:pPr>
            <w:r w:rsidRPr="00A1115A">
              <w:rPr>
                <w:rFonts w:cs="Arial"/>
              </w:rPr>
              <w:t>+2/-3</w:t>
            </w:r>
          </w:p>
        </w:tc>
      </w:tr>
      <w:tr w:rsidR="00580832" w:rsidRPr="00A1115A" w14:paraId="3F084071" w14:textId="77777777" w:rsidTr="004B1AF0">
        <w:trPr>
          <w:trHeight w:val="187"/>
          <w:jc w:val="center"/>
        </w:trPr>
        <w:tc>
          <w:tcPr>
            <w:tcW w:w="852" w:type="pct"/>
          </w:tcPr>
          <w:p w14:paraId="41582D4B" w14:textId="77777777" w:rsidR="00580832" w:rsidRPr="00A1115A" w:rsidRDefault="00580832" w:rsidP="004B1AF0">
            <w:pPr>
              <w:pStyle w:val="TAC"/>
              <w:rPr>
                <w:rFonts w:cs="Arial"/>
                <w:szCs w:val="18"/>
                <w:lang w:val="en-US" w:eastAsia="zh-CN"/>
              </w:rPr>
            </w:pPr>
            <w:r>
              <w:rPr>
                <w:rFonts w:cs="Arial"/>
                <w:lang w:val="en-US" w:eastAsia="zh-CN"/>
              </w:rPr>
              <w:t>CA_n5A-n30A</w:t>
            </w:r>
          </w:p>
        </w:tc>
        <w:tc>
          <w:tcPr>
            <w:tcW w:w="852" w:type="pct"/>
          </w:tcPr>
          <w:p w14:paraId="6ECE72B4" w14:textId="77777777" w:rsidR="00580832" w:rsidRPr="00A1115A" w:rsidRDefault="00580832" w:rsidP="004B1AF0">
            <w:pPr>
              <w:pStyle w:val="TAC"/>
            </w:pPr>
          </w:p>
        </w:tc>
        <w:tc>
          <w:tcPr>
            <w:tcW w:w="1330" w:type="pct"/>
          </w:tcPr>
          <w:p w14:paraId="01136924" w14:textId="77777777" w:rsidR="00580832" w:rsidRDefault="00580832" w:rsidP="004B1AF0">
            <w:pPr>
              <w:pStyle w:val="TAC"/>
              <w:rPr>
                <w:bCs/>
                <w:lang w:eastAsia="zh-TW"/>
              </w:rPr>
            </w:pPr>
            <w:r>
              <w:rPr>
                <w:rFonts w:hint="eastAsia"/>
                <w:bCs/>
                <w:lang w:eastAsia="zh-TW"/>
              </w:rPr>
              <w:t>DC_5A_n30A</w:t>
            </w:r>
          </w:p>
          <w:p w14:paraId="60B54665" w14:textId="77777777" w:rsidR="00580832" w:rsidRPr="00A1115A" w:rsidRDefault="00580832" w:rsidP="004B1AF0">
            <w:pPr>
              <w:pStyle w:val="TAC"/>
            </w:pPr>
            <w:r w:rsidRPr="00EF5447">
              <w:rPr>
                <w:lang w:eastAsia="fi-FI"/>
              </w:rPr>
              <w:t>DC_30A_n5A</w:t>
            </w:r>
          </w:p>
        </w:tc>
        <w:tc>
          <w:tcPr>
            <w:tcW w:w="865" w:type="pct"/>
          </w:tcPr>
          <w:p w14:paraId="255A7300" w14:textId="77777777" w:rsidR="00580832" w:rsidRPr="00A1115A" w:rsidRDefault="00580832" w:rsidP="004B1AF0">
            <w:pPr>
              <w:pStyle w:val="TAC"/>
            </w:pPr>
          </w:p>
        </w:tc>
        <w:tc>
          <w:tcPr>
            <w:tcW w:w="449" w:type="pct"/>
          </w:tcPr>
          <w:p w14:paraId="19FA91EE" w14:textId="77777777" w:rsidR="00580832" w:rsidRPr="00A1115A" w:rsidRDefault="00580832" w:rsidP="004B1AF0">
            <w:pPr>
              <w:pStyle w:val="TAC"/>
              <w:rPr>
                <w:lang w:val="en-US" w:eastAsia="zh-CN"/>
              </w:rPr>
            </w:pPr>
            <w:r>
              <w:rPr>
                <w:rFonts w:cs="Arial"/>
                <w:lang w:val="en-US" w:eastAsia="zh-CN"/>
              </w:rPr>
              <w:t>23</w:t>
            </w:r>
          </w:p>
        </w:tc>
        <w:tc>
          <w:tcPr>
            <w:tcW w:w="651" w:type="pct"/>
          </w:tcPr>
          <w:p w14:paraId="3CBD2384" w14:textId="77777777" w:rsidR="00580832" w:rsidRPr="00A1115A" w:rsidRDefault="00580832" w:rsidP="004B1AF0">
            <w:pPr>
              <w:pStyle w:val="TAC"/>
              <w:rPr>
                <w:rFonts w:cs="Arial"/>
              </w:rPr>
            </w:pPr>
            <w:r>
              <w:rPr>
                <w:rFonts w:cs="Arial"/>
              </w:rPr>
              <w:t>+2/-3</w:t>
            </w:r>
          </w:p>
        </w:tc>
      </w:tr>
      <w:tr w:rsidR="00580832" w:rsidRPr="00A1115A" w14:paraId="369F930D" w14:textId="77777777" w:rsidTr="004B1AF0">
        <w:trPr>
          <w:trHeight w:val="187"/>
          <w:jc w:val="center"/>
        </w:trPr>
        <w:tc>
          <w:tcPr>
            <w:tcW w:w="852" w:type="pct"/>
          </w:tcPr>
          <w:p w14:paraId="3A9CFF73" w14:textId="77777777" w:rsidR="00580832" w:rsidRDefault="00580832" w:rsidP="004B1AF0">
            <w:pPr>
              <w:pStyle w:val="TAC"/>
              <w:rPr>
                <w:rFonts w:cs="Arial"/>
                <w:lang w:val="en-US" w:eastAsia="zh-CN"/>
              </w:rPr>
            </w:pPr>
          </w:p>
        </w:tc>
        <w:tc>
          <w:tcPr>
            <w:tcW w:w="852" w:type="pct"/>
          </w:tcPr>
          <w:p w14:paraId="3400B4CC" w14:textId="77777777" w:rsidR="00580832" w:rsidRPr="00A1115A" w:rsidRDefault="00580832" w:rsidP="004B1AF0">
            <w:pPr>
              <w:pStyle w:val="TAC"/>
            </w:pPr>
          </w:p>
        </w:tc>
        <w:tc>
          <w:tcPr>
            <w:tcW w:w="1330" w:type="pct"/>
          </w:tcPr>
          <w:p w14:paraId="1A24BDAB" w14:textId="77777777" w:rsidR="00580832" w:rsidRDefault="00580832" w:rsidP="004B1AF0">
            <w:pPr>
              <w:pStyle w:val="TAC"/>
              <w:rPr>
                <w:bCs/>
                <w:lang w:eastAsia="zh-TW"/>
              </w:rPr>
            </w:pPr>
            <w:r w:rsidRPr="00EF5447">
              <w:rPr>
                <w:bCs/>
                <w:lang w:eastAsia="zh-CN"/>
              </w:rPr>
              <w:t>DC_5A_n38A</w:t>
            </w:r>
          </w:p>
        </w:tc>
        <w:tc>
          <w:tcPr>
            <w:tcW w:w="865" w:type="pct"/>
          </w:tcPr>
          <w:p w14:paraId="0E8D0E82" w14:textId="77777777" w:rsidR="00580832" w:rsidRPr="00A1115A" w:rsidRDefault="00580832" w:rsidP="004B1AF0">
            <w:pPr>
              <w:pStyle w:val="TAC"/>
            </w:pPr>
          </w:p>
        </w:tc>
        <w:tc>
          <w:tcPr>
            <w:tcW w:w="449" w:type="pct"/>
          </w:tcPr>
          <w:p w14:paraId="54724C5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FE7B1DF" w14:textId="77777777" w:rsidR="00580832" w:rsidRPr="00A1115A" w:rsidRDefault="00580832" w:rsidP="004B1AF0">
            <w:pPr>
              <w:pStyle w:val="TAC"/>
              <w:rPr>
                <w:rFonts w:cs="Arial"/>
              </w:rPr>
            </w:pPr>
            <w:r w:rsidRPr="00A1115A">
              <w:rPr>
                <w:rFonts w:cs="Arial"/>
              </w:rPr>
              <w:t>+2/-3</w:t>
            </w:r>
          </w:p>
        </w:tc>
      </w:tr>
      <w:tr w:rsidR="00580832" w:rsidRPr="00A1115A" w14:paraId="1B09F8CD" w14:textId="77777777" w:rsidTr="004B1AF0">
        <w:trPr>
          <w:trHeight w:val="187"/>
          <w:jc w:val="center"/>
        </w:trPr>
        <w:tc>
          <w:tcPr>
            <w:tcW w:w="852" w:type="pct"/>
          </w:tcPr>
          <w:p w14:paraId="22D927CD" w14:textId="77777777" w:rsidR="00580832" w:rsidRPr="00A1115A" w:rsidRDefault="00580832" w:rsidP="004B1AF0">
            <w:pPr>
              <w:pStyle w:val="TAC"/>
              <w:rPr>
                <w:rFonts w:cs="Arial"/>
                <w:szCs w:val="18"/>
                <w:lang w:val="en-US" w:eastAsia="zh-CN"/>
              </w:rPr>
            </w:pPr>
            <w:r>
              <w:rPr>
                <w:rFonts w:cs="Arial"/>
                <w:lang w:val="en-US" w:eastAsia="zh-CN"/>
              </w:rPr>
              <w:t>CA_n5A-n40A</w:t>
            </w:r>
          </w:p>
        </w:tc>
        <w:tc>
          <w:tcPr>
            <w:tcW w:w="852" w:type="pct"/>
          </w:tcPr>
          <w:p w14:paraId="7FD8A149" w14:textId="77777777" w:rsidR="00580832" w:rsidRPr="00A1115A" w:rsidRDefault="00580832" w:rsidP="004B1AF0">
            <w:pPr>
              <w:pStyle w:val="TAC"/>
            </w:pPr>
          </w:p>
        </w:tc>
        <w:tc>
          <w:tcPr>
            <w:tcW w:w="1330" w:type="pct"/>
          </w:tcPr>
          <w:p w14:paraId="34B0681A" w14:textId="77777777" w:rsidR="00580832" w:rsidRPr="00EF5447" w:rsidRDefault="00580832" w:rsidP="004B1AF0">
            <w:pPr>
              <w:pStyle w:val="TAC"/>
              <w:rPr>
                <w:lang w:eastAsia="fi-FI"/>
              </w:rPr>
            </w:pPr>
            <w:r w:rsidRPr="00EF5447">
              <w:rPr>
                <w:lang w:eastAsia="fi-FI"/>
              </w:rPr>
              <w:t>DC_5A_n40A</w:t>
            </w:r>
          </w:p>
        </w:tc>
        <w:tc>
          <w:tcPr>
            <w:tcW w:w="865" w:type="pct"/>
          </w:tcPr>
          <w:p w14:paraId="6E968D93" w14:textId="77777777" w:rsidR="00580832" w:rsidRPr="00A1115A" w:rsidRDefault="00580832" w:rsidP="004B1AF0">
            <w:pPr>
              <w:pStyle w:val="TAC"/>
            </w:pPr>
          </w:p>
        </w:tc>
        <w:tc>
          <w:tcPr>
            <w:tcW w:w="449" w:type="pct"/>
          </w:tcPr>
          <w:p w14:paraId="20C24255"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7776928" w14:textId="77777777" w:rsidR="00580832" w:rsidRPr="00A1115A" w:rsidRDefault="00580832" w:rsidP="004B1AF0">
            <w:pPr>
              <w:pStyle w:val="TAC"/>
              <w:rPr>
                <w:rFonts w:cs="Arial"/>
              </w:rPr>
            </w:pPr>
            <w:r>
              <w:rPr>
                <w:rFonts w:cs="Arial"/>
              </w:rPr>
              <w:t>+2/-3</w:t>
            </w:r>
          </w:p>
        </w:tc>
      </w:tr>
      <w:tr w:rsidR="00580832" w:rsidRPr="00A1115A" w14:paraId="25FF8394" w14:textId="77777777" w:rsidTr="004B1AF0">
        <w:trPr>
          <w:trHeight w:val="187"/>
          <w:jc w:val="center"/>
        </w:trPr>
        <w:tc>
          <w:tcPr>
            <w:tcW w:w="852" w:type="pct"/>
          </w:tcPr>
          <w:p w14:paraId="689A9F12" w14:textId="77777777" w:rsidR="00580832" w:rsidRPr="00A1115A" w:rsidRDefault="00580832" w:rsidP="004B1AF0">
            <w:pPr>
              <w:pStyle w:val="TAC"/>
              <w:rPr>
                <w:lang w:val="en-US" w:eastAsia="zh-CN"/>
              </w:rPr>
            </w:pPr>
            <w:r w:rsidRPr="00A1115A">
              <w:rPr>
                <w:rFonts w:cs="Arial" w:hint="eastAsia"/>
                <w:szCs w:val="18"/>
                <w:lang w:val="en-US" w:eastAsia="zh-CN"/>
              </w:rPr>
              <w:t>CA_n5A-n48A</w:t>
            </w:r>
          </w:p>
        </w:tc>
        <w:tc>
          <w:tcPr>
            <w:tcW w:w="852" w:type="pct"/>
          </w:tcPr>
          <w:p w14:paraId="0ED56423" w14:textId="77777777" w:rsidR="00580832" w:rsidRPr="00A1115A" w:rsidRDefault="00580832" w:rsidP="004B1AF0">
            <w:pPr>
              <w:pStyle w:val="TAC"/>
            </w:pPr>
            <w:r w:rsidRPr="00990308">
              <w:t>DC_n5A-n48A</w:t>
            </w:r>
          </w:p>
        </w:tc>
        <w:tc>
          <w:tcPr>
            <w:tcW w:w="1330" w:type="pct"/>
          </w:tcPr>
          <w:p w14:paraId="2B6F4A17" w14:textId="77777777" w:rsidR="00580832" w:rsidRDefault="00580832" w:rsidP="004B1AF0">
            <w:pPr>
              <w:pStyle w:val="TAC"/>
              <w:rPr>
                <w:lang w:eastAsia="fi-FI"/>
              </w:rPr>
            </w:pPr>
            <w:r w:rsidRPr="00EF5447">
              <w:rPr>
                <w:lang w:eastAsia="fi-FI"/>
              </w:rPr>
              <w:t>DC_5A_n48A</w:t>
            </w:r>
          </w:p>
          <w:p w14:paraId="677A10BF" w14:textId="77777777" w:rsidR="00580832" w:rsidRPr="00EF5447" w:rsidRDefault="00580832" w:rsidP="004B1AF0">
            <w:pPr>
              <w:pStyle w:val="TAC"/>
              <w:rPr>
                <w:lang w:eastAsia="fi-FI"/>
              </w:rPr>
            </w:pPr>
            <w:r w:rsidRPr="00EF5447">
              <w:rPr>
                <w:szCs w:val="18"/>
                <w:lang w:eastAsia="fi-FI"/>
              </w:rPr>
              <w:t>DC_48A_n5A</w:t>
            </w:r>
          </w:p>
        </w:tc>
        <w:tc>
          <w:tcPr>
            <w:tcW w:w="865" w:type="pct"/>
          </w:tcPr>
          <w:p w14:paraId="50E158A9" w14:textId="77777777" w:rsidR="00580832" w:rsidRPr="00A1115A" w:rsidRDefault="00580832" w:rsidP="004B1AF0">
            <w:pPr>
              <w:pStyle w:val="TAC"/>
            </w:pPr>
          </w:p>
        </w:tc>
        <w:tc>
          <w:tcPr>
            <w:tcW w:w="449" w:type="pct"/>
          </w:tcPr>
          <w:p w14:paraId="70132D1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AB612E4" w14:textId="77777777" w:rsidR="00580832" w:rsidRPr="00A1115A" w:rsidRDefault="00580832" w:rsidP="004B1AF0">
            <w:pPr>
              <w:pStyle w:val="TAC"/>
              <w:rPr>
                <w:rFonts w:cs="Arial"/>
              </w:rPr>
            </w:pPr>
            <w:r w:rsidRPr="00A1115A">
              <w:rPr>
                <w:rFonts w:cs="Arial"/>
              </w:rPr>
              <w:t>+2/-3</w:t>
            </w:r>
          </w:p>
        </w:tc>
      </w:tr>
      <w:tr w:rsidR="00580832" w:rsidRPr="00A1115A" w14:paraId="302E3C18" w14:textId="77777777" w:rsidTr="004B1AF0">
        <w:trPr>
          <w:trHeight w:val="187"/>
          <w:jc w:val="center"/>
        </w:trPr>
        <w:tc>
          <w:tcPr>
            <w:tcW w:w="852" w:type="pct"/>
          </w:tcPr>
          <w:p w14:paraId="56679AEF" w14:textId="77777777" w:rsidR="00580832" w:rsidRPr="00A1115A" w:rsidRDefault="00580832" w:rsidP="004B1AF0">
            <w:pPr>
              <w:pStyle w:val="TAC"/>
              <w:rPr>
                <w:lang w:val="en-US" w:eastAsia="zh-CN"/>
              </w:rPr>
            </w:pPr>
            <w:proofErr w:type="spellStart"/>
            <w:r w:rsidRPr="00A1115A">
              <w:rPr>
                <w:rFonts w:eastAsia="Yu Mincho" w:cs="Arial"/>
                <w:szCs w:val="18"/>
                <w:lang w:eastAsia="ko-KR"/>
              </w:rPr>
              <w:t>CA_n</w:t>
            </w:r>
            <w:proofErr w:type="spellEnd"/>
            <w:r w:rsidRPr="00A1115A">
              <w:rPr>
                <w:rFonts w:eastAsia="Yu Mincho" w:cs="Arial"/>
                <w:szCs w:val="18"/>
                <w:lang w:val="en-US" w:eastAsia="ko-KR"/>
              </w:rPr>
              <w:t>5</w:t>
            </w:r>
            <w:r w:rsidRPr="00A1115A">
              <w:rPr>
                <w:rFonts w:cs="Arial" w:hint="eastAsia"/>
                <w:szCs w:val="18"/>
                <w:lang w:val="en-US" w:eastAsia="zh-CN"/>
              </w:rPr>
              <w:t>A</w:t>
            </w:r>
            <w:r w:rsidRPr="00A1115A">
              <w:rPr>
                <w:rFonts w:eastAsia="Yu Mincho" w:cs="Arial"/>
                <w:szCs w:val="18"/>
                <w:lang w:eastAsia="ko-KR"/>
              </w:rPr>
              <w:t>-n66A</w:t>
            </w:r>
          </w:p>
        </w:tc>
        <w:tc>
          <w:tcPr>
            <w:tcW w:w="852" w:type="pct"/>
          </w:tcPr>
          <w:p w14:paraId="5FAF9851" w14:textId="77777777" w:rsidR="00580832" w:rsidRPr="00A1115A" w:rsidRDefault="00580832" w:rsidP="004B1AF0">
            <w:pPr>
              <w:pStyle w:val="TAC"/>
            </w:pPr>
            <w:r w:rsidRPr="00990308">
              <w:t>DC_n5A-n66A</w:t>
            </w:r>
          </w:p>
        </w:tc>
        <w:tc>
          <w:tcPr>
            <w:tcW w:w="1330" w:type="pct"/>
          </w:tcPr>
          <w:p w14:paraId="6E733EEE" w14:textId="77777777" w:rsidR="00580832" w:rsidRDefault="00580832" w:rsidP="004B1AF0">
            <w:pPr>
              <w:pStyle w:val="TAC"/>
              <w:rPr>
                <w:lang w:eastAsia="fi-FI"/>
              </w:rPr>
            </w:pPr>
            <w:r w:rsidRPr="00EF5447">
              <w:rPr>
                <w:lang w:eastAsia="fi-FI"/>
              </w:rPr>
              <w:t>DC_5A_n66A</w:t>
            </w:r>
          </w:p>
          <w:p w14:paraId="564212B1" w14:textId="77777777" w:rsidR="00580832" w:rsidRPr="00EF5447" w:rsidRDefault="00580832" w:rsidP="004B1AF0">
            <w:pPr>
              <w:pStyle w:val="TAC"/>
              <w:rPr>
                <w:lang w:eastAsia="fi-FI"/>
              </w:rPr>
            </w:pPr>
            <w:r w:rsidRPr="00EF5447">
              <w:rPr>
                <w:lang w:eastAsia="ja-JP"/>
              </w:rPr>
              <w:t>DC_66A_n5A</w:t>
            </w:r>
          </w:p>
        </w:tc>
        <w:tc>
          <w:tcPr>
            <w:tcW w:w="865" w:type="pct"/>
          </w:tcPr>
          <w:p w14:paraId="3FD3EF3C" w14:textId="77777777" w:rsidR="00580832" w:rsidRPr="00A1115A" w:rsidRDefault="00580832" w:rsidP="004B1AF0">
            <w:pPr>
              <w:pStyle w:val="TAC"/>
            </w:pPr>
          </w:p>
        </w:tc>
        <w:tc>
          <w:tcPr>
            <w:tcW w:w="449" w:type="pct"/>
          </w:tcPr>
          <w:p w14:paraId="408DAFF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6A417B5" w14:textId="77777777" w:rsidR="00580832" w:rsidRPr="00A1115A" w:rsidRDefault="00580832" w:rsidP="004B1AF0">
            <w:pPr>
              <w:pStyle w:val="TAC"/>
              <w:rPr>
                <w:rFonts w:cs="Arial"/>
              </w:rPr>
            </w:pPr>
            <w:r w:rsidRPr="00A1115A">
              <w:rPr>
                <w:rFonts w:cs="Arial"/>
              </w:rPr>
              <w:t>+2/-3</w:t>
            </w:r>
          </w:p>
        </w:tc>
      </w:tr>
      <w:tr w:rsidR="00580832" w:rsidRPr="00A1115A" w14:paraId="158935F2" w14:textId="77777777" w:rsidTr="004B1AF0">
        <w:trPr>
          <w:trHeight w:val="187"/>
          <w:jc w:val="center"/>
        </w:trPr>
        <w:tc>
          <w:tcPr>
            <w:tcW w:w="852" w:type="pct"/>
          </w:tcPr>
          <w:p w14:paraId="78C4272D" w14:textId="77777777" w:rsidR="00580832" w:rsidRPr="00A1115A" w:rsidRDefault="00580832" w:rsidP="004B1AF0">
            <w:pPr>
              <w:pStyle w:val="TAC"/>
              <w:rPr>
                <w:rFonts w:eastAsia="Yu Mincho" w:cs="Arial"/>
                <w:szCs w:val="18"/>
                <w:lang w:eastAsia="ko-KR"/>
              </w:rPr>
            </w:pPr>
          </w:p>
        </w:tc>
        <w:tc>
          <w:tcPr>
            <w:tcW w:w="852" w:type="pct"/>
          </w:tcPr>
          <w:p w14:paraId="181FEDF9" w14:textId="77777777" w:rsidR="00580832" w:rsidRPr="00990308" w:rsidRDefault="00580832" w:rsidP="004B1AF0">
            <w:pPr>
              <w:pStyle w:val="TAC"/>
            </w:pPr>
          </w:p>
        </w:tc>
        <w:tc>
          <w:tcPr>
            <w:tcW w:w="1330" w:type="pct"/>
          </w:tcPr>
          <w:p w14:paraId="1BF9306B" w14:textId="77777777" w:rsidR="00580832" w:rsidRDefault="00580832" w:rsidP="004B1AF0">
            <w:pPr>
              <w:pStyle w:val="TAC"/>
              <w:rPr>
                <w:lang w:eastAsia="fi-FI"/>
              </w:rPr>
            </w:pPr>
            <w:r w:rsidRPr="00EF5447">
              <w:rPr>
                <w:lang w:eastAsia="fi-FI"/>
              </w:rPr>
              <w:t>DC_</w:t>
            </w:r>
            <w:r w:rsidRPr="00EF5447">
              <w:rPr>
                <w:lang w:eastAsia="zh-CN"/>
              </w:rPr>
              <w:t>5</w:t>
            </w:r>
            <w:r w:rsidRPr="00EF5447">
              <w:rPr>
                <w:lang w:eastAsia="fi-FI"/>
              </w:rPr>
              <w:t>A_n</w:t>
            </w:r>
            <w:r w:rsidRPr="00EF5447">
              <w:rPr>
                <w:lang w:eastAsia="zh-CN"/>
              </w:rPr>
              <w:t>71</w:t>
            </w:r>
            <w:r w:rsidRPr="00EF5447">
              <w:rPr>
                <w:lang w:eastAsia="fi-FI"/>
              </w:rPr>
              <w:t>A</w:t>
            </w:r>
          </w:p>
          <w:p w14:paraId="41C32CDF" w14:textId="77777777" w:rsidR="00580832" w:rsidRPr="00EF5447" w:rsidRDefault="00580832" w:rsidP="004B1AF0">
            <w:pPr>
              <w:pStyle w:val="TAC"/>
              <w:rPr>
                <w:lang w:eastAsia="fi-FI"/>
              </w:rPr>
            </w:pPr>
            <w:r w:rsidRPr="00EF5447">
              <w:rPr>
                <w:lang w:eastAsia="fi-FI"/>
              </w:rPr>
              <w:t>DC_71A_n5A</w:t>
            </w:r>
          </w:p>
        </w:tc>
        <w:tc>
          <w:tcPr>
            <w:tcW w:w="865" w:type="pct"/>
          </w:tcPr>
          <w:p w14:paraId="779D4318" w14:textId="77777777" w:rsidR="00580832" w:rsidRPr="00A1115A" w:rsidRDefault="00580832" w:rsidP="004B1AF0">
            <w:pPr>
              <w:pStyle w:val="TAC"/>
            </w:pPr>
          </w:p>
        </w:tc>
        <w:tc>
          <w:tcPr>
            <w:tcW w:w="449" w:type="pct"/>
          </w:tcPr>
          <w:p w14:paraId="6723F8F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A13D2C1" w14:textId="77777777" w:rsidR="00580832" w:rsidRPr="00A1115A" w:rsidRDefault="00580832" w:rsidP="004B1AF0">
            <w:pPr>
              <w:pStyle w:val="TAC"/>
              <w:rPr>
                <w:rFonts w:cs="Arial"/>
              </w:rPr>
            </w:pPr>
            <w:r w:rsidRPr="00A1115A">
              <w:rPr>
                <w:rFonts w:cs="Arial"/>
              </w:rPr>
              <w:t>+2/-3</w:t>
            </w:r>
          </w:p>
        </w:tc>
      </w:tr>
      <w:tr w:rsidR="00580832" w:rsidRPr="00A1115A" w14:paraId="11B8FA88"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BE733BE" w14:textId="77777777" w:rsidR="00580832" w:rsidRPr="00A1115A" w:rsidRDefault="00580832" w:rsidP="004B1AF0">
            <w:pPr>
              <w:pStyle w:val="TAC"/>
              <w:rPr>
                <w:lang w:val="en-US" w:eastAsia="zh-CN"/>
              </w:rPr>
            </w:pPr>
            <w:r>
              <w:rPr>
                <w:lang w:val="en-US" w:eastAsia="zh-CN"/>
              </w:rPr>
              <w:t>CA_n5A-n77A</w:t>
            </w:r>
          </w:p>
        </w:tc>
        <w:tc>
          <w:tcPr>
            <w:tcW w:w="852" w:type="pct"/>
            <w:tcBorders>
              <w:top w:val="single" w:sz="4" w:space="0" w:color="auto"/>
              <w:left w:val="single" w:sz="4" w:space="0" w:color="auto"/>
              <w:bottom w:val="single" w:sz="4" w:space="0" w:color="auto"/>
              <w:right w:val="single" w:sz="4" w:space="0" w:color="auto"/>
            </w:tcBorders>
          </w:tcPr>
          <w:p w14:paraId="7FB8EE04" w14:textId="77777777" w:rsidR="00580832" w:rsidRPr="00A1115A" w:rsidRDefault="00580832" w:rsidP="004B1AF0">
            <w:pPr>
              <w:pStyle w:val="TAC"/>
            </w:pPr>
            <w:r w:rsidRPr="00990308">
              <w:t>DC_n5A-n77A</w:t>
            </w:r>
          </w:p>
        </w:tc>
        <w:tc>
          <w:tcPr>
            <w:tcW w:w="1330" w:type="pct"/>
            <w:tcBorders>
              <w:top w:val="single" w:sz="4" w:space="0" w:color="auto"/>
              <w:left w:val="single" w:sz="4" w:space="0" w:color="auto"/>
              <w:bottom w:val="single" w:sz="4" w:space="0" w:color="auto"/>
              <w:right w:val="single" w:sz="4" w:space="0" w:color="auto"/>
            </w:tcBorders>
          </w:tcPr>
          <w:p w14:paraId="7490022A" w14:textId="77777777" w:rsidR="00580832" w:rsidRPr="00EF5447" w:rsidRDefault="00580832" w:rsidP="004B1AF0">
            <w:pPr>
              <w:pStyle w:val="TAC"/>
              <w:rPr>
                <w:lang w:eastAsia="fi-FI"/>
              </w:rPr>
            </w:pPr>
            <w:r w:rsidRPr="00EF5447">
              <w:rPr>
                <w:lang w:eastAsia="fi-FI"/>
              </w:rPr>
              <w:t>DC_5A_n77A</w:t>
            </w:r>
          </w:p>
        </w:tc>
        <w:tc>
          <w:tcPr>
            <w:tcW w:w="865" w:type="pct"/>
            <w:tcBorders>
              <w:top w:val="single" w:sz="4" w:space="0" w:color="auto"/>
              <w:left w:val="single" w:sz="4" w:space="0" w:color="auto"/>
              <w:bottom w:val="single" w:sz="4" w:space="0" w:color="auto"/>
              <w:right w:val="single" w:sz="4" w:space="0" w:color="auto"/>
            </w:tcBorders>
          </w:tcPr>
          <w:p w14:paraId="53B0090E"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23584B69"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0D51AF26" w14:textId="77777777" w:rsidR="00580832" w:rsidRPr="00A1115A" w:rsidRDefault="00580832" w:rsidP="004B1AF0">
            <w:pPr>
              <w:pStyle w:val="TAC"/>
              <w:rPr>
                <w:rFonts w:cs="Arial"/>
              </w:rPr>
            </w:pPr>
            <w:r>
              <w:rPr>
                <w:rFonts w:cs="Arial"/>
              </w:rPr>
              <w:t>+2/-3</w:t>
            </w:r>
          </w:p>
        </w:tc>
      </w:tr>
      <w:tr w:rsidR="00580832" w:rsidRPr="00A1115A" w14:paraId="532CF607"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006FEFF4" w14:textId="77777777" w:rsidR="00580832" w:rsidRPr="00A1115A" w:rsidRDefault="00580832" w:rsidP="004B1AF0">
            <w:pPr>
              <w:pStyle w:val="TAC"/>
              <w:rPr>
                <w:lang w:val="en-US"/>
              </w:rPr>
            </w:pPr>
            <w:r>
              <w:rPr>
                <w:lang w:val="en-US" w:eastAsia="zh-CN"/>
              </w:rPr>
              <w:t>CA_n5A-n78A</w:t>
            </w:r>
          </w:p>
        </w:tc>
        <w:tc>
          <w:tcPr>
            <w:tcW w:w="852" w:type="pct"/>
            <w:tcBorders>
              <w:top w:val="single" w:sz="4" w:space="0" w:color="auto"/>
              <w:left w:val="single" w:sz="4" w:space="0" w:color="auto"/>
              <w:bottom w:val="single" w:sz="4" w:space="0" w:color="auto"/>
              <w:right w:val="single" w:sz="4" w:space="0" w:color="auto"/>
            </w:tcBorders>
          </w:tcPr>
          <w:p w14:paraId="61550E20" w14:textId="77777777" w:rsidR="00580832" w:rsidRPr="00A1115A"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170BBB18" w14:textId="77777777" w:rsidR="00580832" w:rsidRPr="00EF5447" w:rsidRDefault="00580832" w:rsidP="004B1AF0">
            <w:pPr>
              <w:pStyle w:val="TAC"/>
              <w:rPr>
                <w:lang w:eastAsia="fi-FI"/>
              </w:rPr>
            </w:pPr>
            <w:r w:rsidRPr="00EF5447">
              <w:rPr>
                <w:lang w:eastAsia="fi-FI"/>
              </w:rPr>
              <w:t>DC_5A_n78A</w:t>
            </w:r>
          </w:p>
        </w:tc>
        <w:tc>
          <w:tcPr>
            <w:tcW w:w="865" w:type="pct"/>
            <w:tcBorders>
              <w:top w:val="single" w:sz="4" w:space="0" w:color="auto"/>
              <w:left w:val="single" w:sz="4" w:space="0" w:color="auto"/>
              <w:bottom w:val="single" w:sz="4" w:space="0" w:color="auto"/>
              <w:right w:val="single" w:sz="4" w:space="0" w:color="auto"/>
            </w:tcBorders>
          </w:tcPr>
          <w:p w14:paraId="38154204" w14:textId="77777777" w:rsidR="00580832" w:rsidRPr="00A1115A" w:rsidRDefault="00580832" w:rsidP="004B1AF0">
            <w:pPr>
              <w:pStyle w:val="TAC"/>
            </w:pPr>
            <w:r w:rsidRPr="00EF5447">
              <w:rPr>
                <w:lang w:eastAsia="fi-FI"/>
              </w:rPr>
              <w:t>DC_n78A_5A</w:t>
            </w:r>
          </w:p>
        </w:tc>
        <w:tc>
          <w:tcPr>
            <w:tcW w:w="449" w:type="pct"/>
            <w:tcBorders>
              <w:top w:val="single" w:sz="4" w:space="0" w:color="auto"/>
              <w:left w:val="single" w:sz="4" w:space="0" w:color="auto"/>
              <w:bottom w:val="single" w:sz="4" w:space="0" w:color="auto"/>
              <w:right w:val="single" w:sz="4" w:space="0" w:color="auto"/>
            </w:tcBorders>
          </w:tcPr>
          <w:p w14:paraId="22925312" w14:textId="77777777" w:rsidR="00580832" w:rsidRPr="00A1115A" w:rsidRDefault="00580832" w:rsidP="004B1AF0">
            <w:pPr>
              <w:pStyle w:val="TAC"/>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6289952E" w14:textId="77777777" w:rsidR="00580832" w:rsidRPr="00A1115A" w:rsidRDefault="00580832" w:rsidP="004B1AF0">
            <w:pPr>
              <w:pStyle w:val="TAC"/>
            </w:pPr>
            <w:r>
              <w:rPr>
                <w:rFonts w:cs="Arial"/>
              </w:rPr>
              <w:t>+2/-3</w:t>
            </w:r>
          </w:p>
        </w:tc>
      </w:tr>
      <w:tr w:rsidR="00580832" w:rsidRPr="00A1115A" w14:paraId="5E1A8345" w14:textId="77777777" w:rsidTr="004B1AF0">
        <w:trPr>
          <w:trHeight w:val="187"/>
          <w:jc w:val="center"/>
        </w:trPr>
        <w:tc>
          <w:tcPr>
            <w:tcW w:w="852" w:type="pct"/>
          </w:tcPr>
          <w:p w14:paraId="7EE74F18" w14:textId="77777777" w:rsidR="00580832" w:rsidRPr="00A1115A" w:rsidRDefault="00580832" w:rsidP="004B1AF0">
            <w:pPr>
              <w:pStyle w:val="TAC"/>
              <w:rPr>
                <w:lang w:val="en-US"/>
              </w:rPr>
            </w:pPr>
            <w:r w:rsidRPr="00A1115A">
              <w:rPr>
                <w:rFonts w:hint="eastAsia"/>
                <w:lang w:val="en-US" w:eastAsia="zh-CN"/>
              </w:rPr>
              <w:t>CA_n5A-n79A</w:t>
            </w:r>
          </w:p>
        </w:tc>
        <w:tc>
          <w:tcPr>
            <w:tcW w:w="852" w:type="pct"/>
          </w:tcPr>
          <w:p w14:paraId="0AD242C9" w14:textId="77777777" w:rsidR="00580832" w:rsidRPr="00A1115A" w:rsidRDefault="00580832" w:rsidP="004B1AF0">
            <w:pPr>
              <w:pStyle w:val="TAC"/>
            </w:pPr>
          </w:p>
        </w:tc>
        <w:tc>
          <w:tcPr>
            <w:tcW w:w="1330" w:type="pct"/>
          </w:tcPr>
          <w:p w14:paraId="3F58BE42" w14:textId="77777777" w:rsidR="00580832" w:rsidRPr="00EF5447" w:rsidRDefault="00580832" w:rsidP="004B1AF0">
            <w:pPr>
              <w:pStyle w:val="TAC"/>
              <w:rPr>
                <w:lang w:eastAsia="fi-FI"/>
              </w:rPr>
            </w:pPr>
            <w:r w:rsidRPr="00EF5447">
              <w:t>DC_5A_n79A</w:t>
            </w:r>
          </w:p>
        </w:tc>
        <w:tc>
          <w:tcPr>
            <w:tcW w:w="865" w:type="pct"/>
          </w:tcPr>
          <w:p w14:paraId="4A87CE61" w14:textId="77777777" w:rsidR="00580832" w:rsidRPr="00A1115A" w:rsidRDefault="00580832" w:rsidP="004B1AF0">
            <w:pPr>
              <w:pStyle w:val="TAC"/>
            </w:pPr>
          </w:p>
        </w:tc>
        <w:tc>
          <w:tcPr>
            <w:tcW w:w="449" w:type="pct"/>
          </w:tcPr>
          <w:p w14:paraId="5705485D" w14:textId="77777777" w:rsidR="00580832" w:rsidRPr="00A1115A" w:rsidRDefault="00580832" w:rsidP="004B1AF0">
            <w:pPr>
              <w:pStyle w:val="TAC"/>
            </w:pPr>
            <w:r w:rsidRPr="00A1115A">
              <w:rPr>
                <w:rFonts w:hint="eastAsia"/>
                <w:lang w:val="en-US" w:eastAsia="zh-CN"/>
              </w:rPr>
              <w:t>23</w:t>
            </w:r>
          </w:p>
        </w:tc>
        <w:tc>
          <w:tcPr>
            <w:tcW w:w="651" w:type="pct"/>
          </w:tcPr>
          <w:p w14:paraId="00B5EB8F" w14:textId="77777777" w:rsidR="00580832" w:rsidRPr="00A1115A" w:rsidRDefault="00580832" w:rsidP="004B1AF0">
            <w:pPr>
              <w:pStyle w:val="TAC"/>
            </w:pPr>
            <w:r w:rsidRPr="00A1115A">
              <w:rPr>
                <w:rFonts w:cs="Arial"/>
              </w:rPr>
              <w:t>+2/-3</w:t>
            </w:r>
          </w:p>
        </w:tc>
      </w:tr>
      <w:tr w:rsidR="00580832" w:rsidRPr="00A1115A" w14:paraId="6D6DDED0" w14:textId="77777777" w:rsidTr="004B1AF0">
        <w:trPr>
          <w:trHeight w:val="187"/>
          <w:jc w:val="center"/>
        </w:trPr>
        <w:tc>
          <w:tcPr>
            <w:tcW w:w="852" w:type="pct"/>
          </w:tcPr>
          <w:p w14:paraId="3A2AE25B" w14:textId="77777777" w:rsidR="00580832" w:rsidRPr="00A1115A" w:rsidRDefault="00580832" w:rsidP="004B1AF0">
            <w:pPr>
              <w:pStyle w:val="TAC"/>
              <w:rPr>
                <w:lang w:val="en-US" w:eastAsia="zh-CN"/>
              </w:rPr>
            </w:pPr>
          </w:p>
        </w:tc>
        <w:tc>
          <w:tcPr>
            <w:tcW w:w="852" w:type="pct"/>
          </w:tcPr>
          <w:p w14:paraId="1A3A9EC5" w14:textId="77777777" w:rsidR="00580832" w:rsidRPr="00A1115A" w:rsidRDefault="00580832" w:rsidP="004B1AF0">
            <w:pPr>
              <w:pStyle w:val="TAC"/>
            </w:pPr>
          </w:p>
        </w:tc>
        <w:tc>
          <w:tcPr>
            <w:tcW w:w="1330" w:type="pct"/>
          </w:tcPr>
          <w:p w14:paraId="55E999A5" w14:textId="77777777" w:rsidR="00580832" w:rsidRDefault="00580832" w:rsidP="004B1AF0">
            <w:pPr>
              <w:pStyle w:val="TAC"/>
              <w:rPr>
                <w:lang w:eastAsia="fi-FI"/>
              </w:rPr>
            </w:pPr>
            <w:r w:rsidRPr="00EF5447">
              <w:rPr>
                <w:lang w:eastAsia="fi-FI"/>
              </w:rPr>
              <w:t>DC_7A_n8A</w:t>
            </w:r>
          </w:p>
          <w:p w14:paraId="7DB843FA" w14:textId="77777777" w:rsidR="00580832" w:rsidRPr="00EF5447" w:rsidRDefault="00580832" w:rsidP="004B1AF0">
            <w:pPr>
              <w:pStyle w:val="TAC"/>
            </w:pPr>
            <w:r w:rsidRPr="00EF5447">
              <w:rPr>
                <w:lang w:eastAsia="fi-FI"/>
              </w:rPr>
              <w:t>DC_8A_n7A</w:t>
            </w:r>
          </w:p>
        </w:tc>
        <w:tc>
          <w:tcPr>
            <w:tcW w:w="865" w:type="pct"/>
          </w:tcPr>
          <w:p w14:paraId="2114C363" w14:textId="77777777" w:rsidR="00580832" w:rsidRPr="00A1115A" w:rsidRDefault="00580832" w:rsidP="004B1AF0">
            <w:pPr>
              <w:pStyle w:val="TAC"/>
            </w:pPr>
          </w:p>
        </w:tc>
        <w:tc>
          <w:tcPr>
            <w:tcW w:w="449" w:type="pct"/>
          </w:tcPr>
          <w:p w14:paraId="3498604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4B2E0FB" w14:textId="77777777" w:rsidR="00580832" w:rsidRPr="00A1115A" w:rsidRDefault="00580832" w:rsidP="004B1AF0">
            <w:pPr>
              <w:pStyle w:val="TAC"/>
              <w:rPr>
                <w:rFonts w:cs="Arial"/>
              </w:rPr>
            </w:pPr>
            <w:r w:rsidRPr="00A1115A">
              <w:rPr>
                <w:rFonts w:cs="Arial"/>
              </w:rPr>
              <w:t>+2/-3</w:t>
            </w:r>
          </w:p>
        </w:tc>
      </w:tr>
      <w:tr w:rsidR="00580832" w:rsidRPr="00A1115A" w14:paraId="448BCA5A" w14:textId="77777777" w:rsidTr="004B1AF0">
        <w:trPr>
          <w:trHeight w:val="187"/>
          <w:jc w:val="center"/>
        </w:trPr>
        <w:tc>
          <w:tcPr>
            <w:tcW w:w="852" w:type="pct"/>
          </w:tcPr>
          <w:p w14:paraId="2B09C567" w14:textId="77777777" w:rsidR="00580832" w:rsidRPr="00A1115A" w:rsidRDefault="00580832" w:rsidP="004B1AF0">
            <w:pPr>
              <w:pStyle w:val="TAC"/>
              <w:rPr>
                <w:lang w:val="en-US" w:eastAsia="zh-CN"/>
              </w:rPr>
            </w:pPr>
          </w:p>
        </w:tc>
        <w:tc>
          <w:tcPr>
            <w:tcW w:w="852" w:type="pct"/>
          </w:tcPr>
          <w:p w14:paraId="30E6D35D" w14:textId="77777777" w:rsidR="00580832" w:rsidRPr="00A1115A" w:rsidRDefault="00580832" w:rsidP="004B1AF0">
            <w:pPr>
              <w:pStyle w:val="TAC"/>
            </w:pPr>
          </w:p>
        </w:tc>
        <w:tc>
          <w:tcPr>
            <w:tcW w:w="1330" w:type="pct"/>
          </w:tcPr>
          <w:p w14:paraId="2247738C" w14:textId="77777777" w:rsidR="00580832" w:rsidRDefault="00580832" w:rsidP="004B1AF0">
            <w:pPr>
              <w:pStyle w:val="TAC"/>
              <w:rPr>
                <w:lang w:eastAsia="fi-FI"/>
              </w:rPr>
            </w:pPr>
            <w:r w:rsidRPr="00EF5447">
              <w:rPr>
                <w:lang w:eastAsia="fi-FI"/>
              </w:rPr>
              <w:t>DC_7A_n20A</w:t>
            </w:r>
          </w:p>
          <w:p w14:paraId="2A2896C1"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20A_n7A</w:t>
            </w:r>
          </w:p>
        </w:tc>
        <w:tc>
          <w:tcPr>
            <w:tcW w:w="865" w:type="pct"/>
          </w:tcPr>
          <w:p w14:paraId="722C3C3B" w14:textId="77777777" w:rsidR="00580832" w:rsidRPr="00A1115A" w:rsidRDefault="00580832" w:rsidP="004B1AF0">
            <w:pPr>
              <w:pStyle w:val="TAC"/>
            </w:pPr>
          </w:p>
        </w:tc>
        <w:tc>
          <w:tcPr>
            <w:tcW w:w="449" w:type="pct"/>
          </w:tcPr>
          <w:p w14:paraId="260FA6A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17870CA" w14:textId="77777777" w:rsidR="00580832" w:rsidRPr="00A1115A" w:rsidRDefault="00580832" w:rsidP="004B1AF0">
            <w:pPr>
              <w:pStyle w:val="TAC"/>
              <w:rPr>
                <w:rFonts w:cs="Arial"/>
              </w:rPr>
            </w:pPr>
            <w:r w:rsidRPr="00A1115A">
              <w:rPr>
                <w:rFonts w:cs="Arial"/>
              </w:rPr>
              <w:t>+2/-3</w:t>
            </w:r>
          </w:p>
        </w:tc>
      </w:tr>
      <w:tr w:rsidR="00580832" w:rsidRPr="00A1115A" w14:paraId="4CDFDC14" w14:textId="77777777" w:rsidTr="004B1AF0">
        <w:trPr>
          <w:trHeight w:val="187"/>
          <w:jc w:val="center"/>
        </w:trPr>
        <w:tc>
          <w:tcPr>
            <w:tcW w:w="852" w:type="pct"/>
          </w:tcPr>
          <w:p w14:paraId="41DEB7C9" w14:textId="77777777" w:rsidR="00580832" w:rsidRPr="00A1115A" w:rsidRDefault="00580832" w:rsidP="004B1AF0">
            <w:pPr>
              <w:pStyle w:val="TAC"/>
              <w:rPr>
                <w:lang w:val="en-US" w:eastAsia="zh-CN"/>
              </w:rPr>
            </w:pPr>
            <w:r w:rsidRPr="00A1115A">
              <w:rPr>
                <w:rFonts w:cs="Arial"/>
                <w:bCs/>
                <w:szCs w:val="18"/>
                <w:lang w:val="en-US"/>
              </w:rPr>
              <w:t>CA_n7</w:t>
            </w:r>
            <w:r w:rsidRPr="00A1115A">
              <w:rPr>
                <w:rFonts w:cs="Arial" w:hint="eastAsia"/>
                <w:bCs/>
                <w:szCs w:val="18"/>
                <w:lang w:val="en-US" w:eastAsia="zh-CN"/>
              </w:rPr>
              <w:t>A</w:t>
            </w:r>
            <w:r w:rsidRPr="00A1115A">
              <w:rPr>
                <w:rFonts w:cs="Arial"/>
                <w:bCs/>
                <w:szCs w:val="18"/>
                <w:lang w:val="en-US"/>
              </w:rPr>
              <w:t>-n25</w:t>
            </w:r>
            <w:r w:rsidRPr="00A1115A">
              <w:rPr>
                <w:rFonts w:cs="Arial" w:hint="eastAsia"/>
                <w:bCs/>
                <w:szCs w:val="18"/>
                <w:lang w:val="en-US" w:eastAsia="zh-CN"/>
              </w:rPr>
              <w:t>A</w:t>
            </w:r>
          </w:p>
        </w:tc>
        <w:tc>
          <w:tcPr>
            <w:tcW w:w="852" w:type="pct"/>
          </w:tcPr>
          <w:p w14:paraId="183D72BD" w14:textId="77777777" w:rsidR="00580832" w:rsidRPr="00A1115A" w:rsidRDefault="00580832" w:rsidP="004B1AF0">
            <w:pPr>
              <w:pStyle w:val="TAC"/>
            </w:pPr>
          </w:p>
        </w:tc>
        <w:tc>
          <w:tcPr>
            <w:tcW w:w="1330" w:type="pct"/>
          </w:tcPr>
          <w:p w14:paraId="0867728A" w14:textId="77777777" w:rsidR="00580832" w:rsidRPr="00EF5447" w:rsidRDefault="00580832" w:rsidP="004B1AF0">
            <w:pPr>
              <w:pStyle w:val="TAC"/>
              <w:rPr>
                <w:lang w:eastAsia="fi-FI"/>
              </w:rPr>
            </w:pPr>
            <w:r>
              <w:rPr>
                <w:lang w:val="fi-FI" w:eastAsia="fi-FI"/>
              </w:rPr>
              <w:t>DC_7A_n25A</w:t>
            </w:r>
          </w:p>
        </w:tc>
        <w:tc>
          <w:tcPr>
            <w:tcW w:w="865" w:type="pct"/>
          </w:tcPr>
          <w:p w14:paraId="03A1BC41" w14:textId="77777777" w:rsidR="00580832" w:rsidRPr="00A1115A" w:rsidRDefault="00580832" w:rsidP="004B1AF0">
            <w:pPr>
              <w:pStyle w:val="TAC"/>
            </w:pPr>
          </w:p>
        </w:tc>
        <w:tc>
          <w:tcPr>
            <w:tcW w:w="449" w:type="pct"/>
          </w:tcPr>
          <w:p w14:paraId="6EBFABD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A30CAC6" w14:textId="77777777" w:rsidR="00580832" w:rsidRPr="00A1115A" w:rsidRDefault="00580832" w:rsidP="004B1AF0">
            <w:pPr>
              <w:pStyle w:val="TAC"/>
              <w:rPr>
                <w:rFonts w:cs="Arial"/>
              </w:rPr>
            </w:pPr>
            <w:r w:rsidRPr="00A1115A">
              <w:rPr>
                <w:rFonts w:cs="Arial"/>
              </w:rPr>
              <w:t>+2/-3</w:t>
            </w:r>
          </w:p>
        </w:tc>
      </w:tr>
      <w:tr w:rsidR="00580832" w:rsidRPr="00A1115A" w14:paraId="484AB6DB" w14:textId="77777777" w:rsidTr="004B1AF0">
        <w:trPr>
          <w:trHeight w:val="187"/>
          <w:jc w:val="center"/>
        </w:trPr>
        <w:tc>
          <w:tcPr>
            <w:tcW w:w="852" w:type="pct"/>
          </w:tcPr>
          <w:p w14:paraId="430AD66A" w14:textId="77777777" w:rsidR="00580832" w:rsidRPr="00A1115A" w:rsidRDefault="00580832" w:rsidP="004B1AF0">
            <w:pPr>
              <w:pStyle w:val="TAC"/>
              <w:rPr>
                <w:lang w:val="en-US" w:eastAsia="zh-CN"/>
              </w:rPr>
            </w:pPr>
            <w:r w:rsidRPr="00A1115A">
              <w:rPr>
                <w:rFonts w:hint="eastAsia"/>
                <w:lang w:val="en-US" w:eastAsia="zh-CN"/>
              </w:rPr>
              <w:t>CA_n7A-n28A</w:t>
            </w:r>
          </w:p>
        </w:tc>
        <w:tc>
          <w:tcPr>
            <w:tcW w:w="852" w:type="pct"/>
          </w:tcPr>
          <w:p w14:paraId="11D0709C" w14:textId="77777777" w:rsidR="00580832" w:rsidRPr="00A1115A" w:rsidRDefault="00580832" w:rsidP="004B1AF0">
            <w:pPr>
              <w:pStyle w:val="TAC"/>
            </w:pPr>
          </w:p>
        </w:tc>
        <w:tc>
          <w:tcPr>
            <w:tcW w:w="1330" w:type="pct"/>
          </w:tcPr>
          <w:p w14:paraId="047CCAD2" w14:textId="77777777" w:rsidR="00580832" w:rsidRDefault="00580832" w:rsidP="004B1AF0">
            <w:pPr>
              <w:pStyle w:val="TAC"/>
              <w:rPr>
                <w:lang w:eastAsia="fi-FI"/>
              </w:rPr>
            </w:pPr>
            <w:r w:rsidRPr="00EF5447">
              <w:rPr>
                <w:lang w:eastAsia="fi-FI"/>
              </w:rPr>
              <w:t>DC_7A_n28A</w:t>
            </w:r>
          </w:p>
          <w:p w14:paraId="427D8BF7"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28</w:t>
            </w:r>
            <w:r w:rsidRPr="00EF5447">
              <w:rPr>
                <w:szCs w:val="18"/>
                <w:lang w:eastAsia="fi-FI"/>
              </w:rPr>
              <w:t>A_n</w:t>
            </w:r>
            <w:r w:rsidRPr="00EF5447">
              <w:rPr>
                <w:szCs w:val="18"/>
                <w:lang w:eastAsia="zh-CN"/>
              </w:rPr>
              <w:t>7</w:t>
            </w:r>
            <w:r w:rsidRPr="00EF5447">
              <w:rPr>
                <w:szCs w:val="18"/>
                <w:lang w:eastAsia="fi-FI"/>
              </w:rPr>
              <w:t>A</w:t>
            </w:r>
          </w:p>
        </w:tc>
        <w:tc>
          <w:tcPr>
            <w:tcW w:w="865" w:type="pct"/>
          </w:tcPr>
          <w:p w14:paraId="656F6CFA" w14:textId="77777777" w:rsidR="00580832" w:rsidRPr="00A1115A" w:rsidRDefault="00580832" w:rsidP="004B1AF0">
            <w:pPr>
              <w:pStyle w:val="TAC"/>
            </w:pPr>
          </w:p>
        </w:tc>
        <w:tc>
          <w:tcPr>
            <w:tcW w:w="449" w:type="pct"/>
          </w:tcPr>
          <w:p w14:paraId="7EB4A26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2C69B8F" w14:textId="77777777" w:rsidR="00580832" w:rsidRPr="00A1115A" w:rsidRDefault="00580832" w:rsidP="004B1AF0">
            <w:pPr>
              <w:pStyle w:val="TAC"/>
              <w:rPr>
                <w:rFonts w:cs="Arial"/>
              </w:rPr>
            </w:pPr>
            <w:r w:rsidRPr="00A1115A">
              <w:rPr>
                <w:rFonts w:cs="Arial"/>
              </w:rPr>
              <w:t>+2/-3</w:t>
            </w:r>
          </w:p>
        </w:tc>
      </w:tr>
      <w:tr w:rsidR="00580832" w:rsidRPr="00A1115A" w14:paraId="15747BE7" w14:textId="77777777" w:rsidTr="004B1AF0">
        <w:trPr>
          <w:trHeight w:val="187"/>
          <w:jc w:val="center"/>
        </w:trPr>
        <w:tc>
          <w:tcPr>
            <w:tcW w:w="852" w:type="pct"/>
          </w:tcPr>
          <w:p w14:paraId="7555DDC6" w14:textId="77777777" w:rsidR="00580832" w:rsidRDefault="00580832" w:rsidP="004B1AF0">
            <w:pPr>
              <w:pStyle w:val="TAC"/>
              <w:rPr>
                <w:rFonts w:cs="Arial"/>
                <w:lang w:val="en-US" w:eastAsia="zh-CN"/>
              </w:rPr>
            </w:pPr>
            <w:r>
              <w:rPr>
                <w:rFonts w:cs="Arial"/>
                <w:lang w:val="en-US" w:eastAsia="zh-CN"/>
              </w:rPr>
              <w:t>CA_n7A-n40A</w:t>
            </w:r>
          </w:p>
        </w:tc>
        <w:tc>
          <w:tcPr>
            <w:tcW w:w="852" w:type="pct"/>
          </w:tcPr>
          <w:p w14:paraId="7A29FC8C" w14:textId="77777777" w:rsidR="00580832" w:rsidRPr="00A1115A" w:rsidRDefault="00580832" w:rsidP="004B1AF0">
            <w:pPr>
              <w:pStyle w:val="TAC"/>
            </w:pPr>
          </w:p>
        </w:tc>
        <w:tc>
          <w:tcPr>
            <w:tcW w:w="1330" w:type="pct"/>
          </w:tcPr>
          <w:p w14:paraId="37CA7E5F" w14:textId="77777777" w:rsidR="00580832" w:rsidRPr="00EF5447" w:rsidRDefault="00580832" w:rsidP="004B1AF0">
            <w:pPr>
              <w:pStyle w:val="TAC"/>
              <w:rPr>
                <w:lang w:eastAsia="fi-FI"/>
              </w:rPr>
            </w:pPr>
            <w:r w:rsidRPr="00EF5447">
              <w:rPr>
                <w:lang w:eastAsia="fi-FI"/>
              </w:rPr>
              <w:t>DC_7A_n40A</w:t>
            </w:r>
          </w:p>
        </w:tc>
        <w:tc>
          <w:tcPr>
            <w:tcW w:w="865" w:type="pct"/>
          </w:tcPr>
          <w:p w14:paraId="6E5ED18F" w14:textId="77777777" w:rsidR="00580832" w:rsidRPr="00A1115A" w:rsidRDefault="00580832" w:rsidP="004B1AF0">
            <w:pPr>
              <w:pStyle w:val="TAC"/>
            </w:pPr>
          </w:p>
        </w:tc>
        <w:tc>
          <w:tcPr>
            <w:tcW w:w="449" w:type="pct"/>
          </w:tcPr>
          <w:p w14:paraId="469A4CFD" w14:textId="77777777" w:rsidR="00580832" w:rsidRDefault="00580832" w:rsidP="004B1AF0">
            <w:pPr>
              <w:pStyle w:val="TAC"/>
              <w:rPr>
                <w:lang w:val="en-US" w:eastAsia="zh-CN"/>
              </w:rPr>
            </w:pPr>
            <w:r>
              <w:rPr>
                <w:rFonts w:hint="eastAsia"/>
                <w:lang w:val="en-US" w:eastAsia="zh-CN"/>
              </w:rPr>
              <w:t>23</w:t>
            </w:r>
          </w:p>
        </w:tc>
        <w:tc>
          <w:tcPr>
            <w:tcW w:w="651" w:type="pct"/>
          </w:tcPr>
          <w:p w14:paraId="2888716F" w14:textId="77777777" w:rsidR="00580832" w:rsidRDefault="00580832" w:rsidP="004B1AF0">
            <w:pPr>
              <w:pStyle w:val="TAC"/>
              <w:rPr>
                <w:rFonts w:cs="Arial"/>
              </w:rPr>
            </w:pPr>
            <w:r>
              <w:rPr>
                <w:rFonts w:cs="Arial"/>
              </w:rPr>
              <w:t>+2/-3</w:t>
            </w:r>
          </w:p>
        </w:tc>
      </w:tr>
      <w:tr w:rsidR="00580832" w:rsidRPr="00A1115A" w14:paraId="7BFCD475" w14:textId="77777777" w:rsidTr="004B1AF0">
        <w:trPr>
          <w:trHeight w:val="187"/>
          <w:jc w:val="center"/>
        </w:trPr>
        <w:tc>
          <w:tcPr>
            <w:tcW w:w="852" w:type="pct"/>
          </w:tcPr>
          <w:p w14:paraId="30C218D2" w14:textId="77777777" w:rsidR="00580832" w:rsidRPr="00A1115A" w:rsidRDefault="00580832" w:rsidP="004B1AF0">
            <w:pPr>
              <w:pStyle w:val="TAC"/>
              <w:rPr>
                <w:lang w:val="en-US" w:eastAsia="zh-CN"/>
              </w:rPr>
            </w:pPr>
            <w:r>
              <w:rPr>
                <w:rFonts w:cs="Arial"/>
                <w:lang w:val="en-US" w:eastAsia="zh-CN"/>
              </w:rPr>
              <w:t>CA_n7A-n46A</w:t>
            </w:r>
          </w:p>
        </w:tc>
        <w:tc>
          <w:tcPr>
            <w:tcW w:w="852" w:type="pct"/>
          </w:tcPr>
          <w:p w14:paraId="213F0A35" w14:textId="77777777" w:rsidR="00580832" w:rsidRPr="00A1115A" w:rsidRDefault="00580832" w:rsidP="004B1AF0">
            <w:pPr>
              <w:pStyle w:val="TAC"/>
            </w:pPr>
            <w:r w:rsidRPr="00990308">
              <w:t>DC_n7A-n46A</w:t>
            </w:r>
          </w:p>
        </w:tc>
        <w:tc>
          <w:tcPr>
            <w:tcW w:w="1330" w:type="pct"/>
          </w:tcPr>
          <w:p w14:paraId="0A774589" w14:textId="77777777" w:rsidR="00580832" w:rsidRPr="00A1115A" w:rsidRDefault="00580832" w:rsidP="004B1AF0">
            <w:pPr>
              <w:pStyle w:val="TAC"/>
            </w:pPr>
          </w:p>
        </w:tc>
        <w:tc>
          <w:tcPr>
            <w:tcW w:w="865" w:type="pct"/>
          </w:tcPr>
          <w:p w14:paraId="1CB347AD" w14:textId="77777777" w:rsidR="00580832" w:rsidRPr="00A1115A" w:rsidRDefault="00580832" w:rsidP="004B1AF0">
            <w:pPr>
              <w:pStyle w:val="TAC"/>
            </w:pPr>
          </w:p>
        </w:tc>
        <w:tc>
          <w:tcPr>
            <w:tcW w:w="449" w:type="pct"/>
          </w:tcPr>
          <w:p w14:paraId="24D1867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151FB203" w14:textId="77777777" w:rsidR="00580832" w:rsidRPr="00A1115A" w:rsidRDefault="00580832" w:rsidP="004B1AF0">
            <w:pPr>
              <w:pStyle w:val="TAC"/>
              <w:rPr>
                <w:rFonts w:cs="Arial"/>
              </w:rPr>
            </w:pPr>
            <w:r>
              <w:rPr>
                <w:rFonts w:cs="Arial"/>
              </w:rPr>
              <w:t>+2/-3</w:t>
            </w:r>
          </w:p>
        </w:tc>
      </w:tr>
      <w:tr w:rsidR="00580832" w:rsidRPr="00A1115A" w14:paraId="5B85AE1D" w14:textId="77777777" w:rsidTr="004B1AF0">
        <w:trPr>
          <w:trHeight w:val="187"/>
          <w:jc w:val="center"/>
        </w:trPr>
        <w:tc>
          <w:tcPr>
            <w:tcW w:w="852" w:type="pct"/>
          </w:tcPr>
          <w:p w14:paraId="2D6F95A0" w14:textId="77777777" w:rsidR="00580832" w:rsidRDefault="00580832" w:rsidP="004B1AF0">
            <w:pPr>
              <w:pStyle w:val="TAC"/>
              <w:rPr>
                <w:rFonts w:cs="Arial"/>
                <w:lang w:val="en-US" w:eastAsia="zh-CN"/>
              </w:rPr>
            </w:pPr>
          </w:p>
        </w:tc>
        <w:tc>
          <w:tcPr>
            <w:tcW w:w="852" w:type="pct"/>
          </w:tcPr>
          <w:p w14:paraId="2CCBDE30" w14:textId="77777777" w:rsidR="00580832" w:rsidRPr="00990308" w:rsidRDefault="00580832" w:rsidP="004B1AF0">
            <w:pPr>
              <w:pStyle w:val="TAC"/>
            </w:pPr>
          </w:p>
        </w:tc>
        <w:tc>
          <w:tcPr>
            <w:tcW w:w="1330" w:type="pct"/>
          </w:tcPr>
          <w:p w14:paraId="2417A0B8" w14:textId="77777777" w:rsidR="00580832" w:rsidRPr="00A1115A" w:rsidRDefault="00580832" w:rsidP="004B1AF0">
            <w:pPr>
              <w:pStyle w:val="TAC"/>
            </w:pPr>
            <w:r w:rsidRPr="00EF5447">
              <w:rPr>
                <w:lang w:eastAsia="fi-FI"/>
              </w:rPr>
              <w:t>DC_7A_n51A</w:t>
            </w:r>
          </w:p>
        </w:tc>
        <w:tc>
          <w:tcPr>
            <w:tcW w:w="865" w:type="pct"/>
          </w:tcPr>
          <w:p w14:paraId="397D7F0C" w14:textId="77777777" w:rsidR="00580832" w:rsidRPr="00A1115A" w:rsidRDefault="00580832" w:rsidP="004B1AF0">
            <w:pPr>
              <w:pStyle w:val="TAC"/>
            </w:pPr>
          </w:p>
        </w:tc>
        <w:tc>
          <w:tcPr>
            <w:tcW w:w="449" w:type="pct"/>
          </w:tcPr>
          <w:p w14:paraId="1E7FBEC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5C6ED2D" w14:textId="77777777" w:rsidR="00580832" w:rsidRPr="00A1115A" w:rsidRDefault="00580832" w:rsidP="004B1AF0">
            <w:pPr>
              <w:pStyle w:val="TAC"/>
              <w:rPr>
                <w:rFonts w:cs="Arial"/>
              </w:rPr>
            </w:pPr>
            <w:r w:rsidRPr="00A1115A">
              <w:rPr>
                <w:rFonts w:cs="Arial"/>
              </w:rPr>
              <w:t>+2/-3</w:t>
            </w:r>
          </w:p>
        </w:tc>
      </w:tr>
      <w:tr w:rsidR="00580832" w:rsidRPr="00A1115A" w14:paraId="4D6EE5E6" w14:textId="77777777" w:rsidTr="004B1AF0">
        <w:trPr>
          <w:trHeight w:val="187"/>
          <w:jc w:val="center"/>
        </w:trPr>
        <w:tc>
          <w:tcPr>
            <w:tcW w:w="852" w:type="pct"/>
          </w:tcPr>
          <w:p w14:paraId="3275756A" w14:textId="77777777" w:rsidR="00580832" w:rsidRPr="00A1115A" w:rsidRDefault="00580832" w:rsidP="004B1AF0">
            <w:pPr>
              <w:pStyle w:val="TAC"/>
              <w:rPr>
                <w:lang w:val="en-US" w:eastAsia="zh-CN"/>
              </w:rPr>
            </w:pPr>
            <w:r w:rsidRPr="00A1115A">
              <w:rPr>
                <w:rFonts w:hint="eastAsia"/>
                <w:lang w:val="en-US" w:eastAsia="zh-CN"/>
              </w:rPr>
              <w:lastRenderedPageBreak/>
              <w:t>CA_n7A-n66A</w:t>
            </w:r>
          </w:p>
        </w:tc>
        <w:tc>
          <w:tcPr>
            <w:tcW w:w="852" w:type="pct"/>
          </w:tcPr>
          <w:p w14:paraId="5F26260B" w14:textId="77777777" w:rsidR="00580832" w:rsidRPr="00A1115A" w:rsidRDefault="00580832" w:rsidP="004B1AF0">
            <w:pPr>
              <w:pStyle w:val="TAC"/>
            </w:pPr>
          </w:p>
        </w:tc>
        <w:tc>
          <w:tcPr>
            <w:tcW w:w="1330" w:type="pct"/>
          </w:tcPr>
          <w:p w14:paraId="558E5939" w14:textId="77777777" w:rsidR="00580832" w:rsidRDefault="00580832" w:rsidP="004B1AF0">
            <w:pPr>
              <w:pStyle w:val="TAC"/>
              <w:rPr>
                <w:lang w:eastAsia="zh-TW"/>
              </w:rPr>
            </w:pPr>
            <w:r w:rsidRPr="00EF5447">
              <w:rPr>
                <w:lang w:eastAsia="fi-FI"/>
              </w:rPr>
              <w:t>DC_</w:t>
            </w:r>
            <w:r w:rsidRPr="00EF5447">
              <w:rPr>
                <w:lang w:eastAsia="zh-CN"/>
              </w:rPr>
              <w:t>7</w:t>
            </w:r>
            <w:r w:rsidRPr="00EF5447">
              <w:rPr>
                <w:lang w:eastAsia="fi-FI"/>
              </w:rPr>
              <w:t>A_n</w:t>
            </w:r>
            <w:r w:rsidRPr="00EF5447">
              <w:rPr>
                <w:lang w:eastAsia="zh-CN"/>
              </w:rPr>
              <w:t>66</w:t>
            </w:r>
            <w:r w:rsidRPr="00EF5447">
              <w:rPr>
                <w:lang w:eastAsia="zh-TW"/>
              </w:rPr>
              <w:t>A</w:t>
            </w:r>
          </w:p>
          <w:p w14:paraId="5101C8C1" w14:textId="77777777" w:rsidR="00580832" w:rsidRPr="00A1115A" w:rsidRDefault="00580832" w:rsidP="004B1AF0">
            <w:pPr>
              <w:pStyle w:val="TAC"/>
            </w:pPr>
            <w:r w:rsidRPr="00EF5447">
              <w:rPr>
                <w:rFonts w:cs="Arial"/>
                <w:lang w:eastAsia="zh-CN"/>
              </w:rPr>
              <w:t>DC_66A_n7A</w:t>
            </w:r>
          </w:p>
        </w:tc>
        <w:tc>
          <w:tcPr>
            <w:tcW w:w="865" w:type="pct"/>
          </w:tcPr>
          <w:p w14:paraId="4C7F8747" w14:textId="77777777" w:rsidR="00580832" w:rsidRPr="00A1115A" w:rsidRDefault="00580832" w:rsidP="004B1AF0">
            <w:pPr>
              <w:pStyle w:val="TAC"/>
            </w:pPr>
          </w:p>
        </w:tc>
        <w:tc>
          <w:tcPr>
            <w:tcW w:w="449" w:type="pct"/>
          </w:tcPr>
          <w:p w14:paraId="53758F9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012D47F" w14:textId="77777777" w:rsidR="00580832" w:rsidRPr="00A1115A" w:rsidRDefault="00580832" w:rsidP="004B1AF0">
            <w:pPr>
              <w:pStyle w:val="TAC"/>
              <w:rPr>
                <w:rFonts w:cs="Arial"/>
              </w:rPr>
            </w:pPr>
            <w:r w:rsidRPr="00A1115A">
              <w:rPr>
                <w:rFonts w:cs="Arial"/>
              </w:rPr>
              <w:t>+2/-3</w:t>
            </w:r>
          </w:p>
        </w:tc>
      </w:tr>
      <w:tr w:rsidR="00580832" w:rsidRPr="00A1115A" w14:paraId="28F183FE" w14:textId="77777777" w:rsidTr="004B1AF0">
        <w:trPr>
          <w:trHeight w:val="187"/>
          <w:jc w:val="center"/>
        </w:trPr>
        <w:tc>
          <w:tcPr>
            <w:tcW w:w="852" w:type="pct"/>
          </w:tcPr>
          <w:p w14:paraId="3276999F" w14:textId="77777777" w:rsidR="00580832" w:rsidRPr="00A1115A" w:rsidRDefault="00580832" w:rsidP="004B1AF0">
            <w:pPr>
              <w:pStyle w:val="TAC"/>
              <w:rPr>
                <w:lang w:val="en-US" w:eastAsia="zh-CN"/>
              </w:rPr>
            </w:pPr>
          </w:p>
        </w:tc>
        <w:tc>
          <w:tcPr>
            <w:tcW w:w="852" w:type="pct"/>
          </w:tcPr>
          <w:p w14:paraId="0AF04647" w14:textId="77777777" w:rsidR="00580832" w:rsidRPr="00A1115A" w:rsidRDefault="00580832" w:rsidP="004B1AF0">
            <w:pPr>
              <w:pStyle w:val="TAC"/>
            </w:pPr>
          </w:p>
        </w:tc>
        <w:tc>
          <w:tcPr>
            <w:tcW w:w="1330" w:type="pct"/>
          </w:tcPr>
          <w:p w14:paraId="3EC4B948" w14:textId="77777777" w:rsidR="00580832" w:rsidRPr="00EF5447" w:rsidRDefault="00580832" w:rsidP="004B1AF0">
            <w:pPr>
              <w:pStyle w:val="TAC"/>
              <w:rPr>
                <w:lang w:eastAsia="fi-FI"/>
              </w:rPr>
            </w:pPr>
            <w:r w:rsidRPr="00EF5447">
              <w:rPr>
                <w:lang w:eastAsia="fi-FI"/>
              </w:rPr>
              <w:t>DC_</w:t>
            </w:r>
            <w:r w:rsidRPr="00EF5447">
              <w:rPr>
                <w:lang w:eastAsia="zh-CN"/>
              </w:rPr>
              <w:t>7</w:t>
            </w:r>
            <w:r w:rsidRPr="00EF5447">
              <w:rPr>
                <w:lang w:eastAsia="fi-FI"/>
              </w:rPr>
              <w:t>A_n</w:t>
            </w:r>
            <w:r w:rsidRPr="00EF5447">
              <w:rPr>
                <w:lang w:eastAsia="zh-CN"/>
              </w:rPr>
              <w:t>71</w:t>
            </w:r>
            <w:r w:rsidRPr="00EF5447">
              <w:rPr>
                <w:lang w:eastAsia="fi-FI"/>
              </w:rPr>
              <w:t>A</w:t>
            </w:r>
          </w:p>
        </w:tc>
        <w:tc>
          <w:tcPr>
            <w:tcW w:w="865" w:type="pct"/>
          </w:tcPr>
          <w:p w14:paraId="1C04CE6F" w14:textId="77777777" w:rsidR="00580832" w:rsidRPr="00A1115A" w:rsidRDefault="00580832" w:rsidP="004B1AF0">
            <w:pPr>
              <w:pStyle w:val="TAC"/>
            </w:pPr>
          </w:p>
        </w:tc>
        <w:tc>
          <w:tcPr>
            <w:tcW w:w="449" w:type="pct"/>
          </w:tcPr>
          <w:p w14:paraId="7F70328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E4FDD82" w14:textId="77777777" w:rsidR="00580832" w:rsidRPr="00A1115A" w:rsidRDefault="00580832" w:rsidP="004B1AF0">
            <w:pPr>
              <w:pStyle w:val="TAC"/>
              <w:rPr>
                <w:rFonts w:cs="Arial"/>
              </w:rPr>
            </w:pPr>
            <w:r w:rsidRPr="00A1115A">
              <w:rPr>
                <w:rFonts w:cs="Arial"/>
              </w:rPr>
              <w:t>+2/-3</w:t>
            </w:r>
          </w:p>
        </w:tc>
      </w:tr>
      <w:tr w:rsidR="00580832" w:rsidRPr="00A1115A" w14:paraId="6C00BC73"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546170DA" w14:textId="77777777" w:rsidR="00580832" w:rsidRPr="00A1115A" w:rsidRDefault="00580832" w:rsidP="004B1AF0">
            <w:pPr>
              <w:pStyle w:val="TAC"/>
              <w:rPr>
                <w:lang w:val="en-US" w:eastAsia="zh-CN"/>
              </w:rPr>
            </w:pPr>
            <w:r>
              <w:t>CA_n7A-n77A</w:t>
            </w:r>
          </w:p>
        </w:tc>
        <w:tc>
          <w:tcPr>
            <w:tcW w:w="852" w:type="pct"/>
            <w:tcBorders>
              <w:top w:val="single" w:sz="4" w:space="0" w:color="auto"/>
              <w:left w:val="single" w:sz="4" w:space="0" w:color="auto"/>
              <w:bottom w:val="single" w:sz="4" w:space="0" w:color="auto"/>
              <w:right w:val="single" w:sz="4" w:space="0" w:color="auto"/>
            </w:tcBorders>
          </w:tcPr>
          <w:p w14:paraId="39334345" w14:textId="77777777" w:rsidR="00580832" w:rsidRPr="00A1115A"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7EA8935E" w14:textId="77777777" w:rsidR="00580832" w:rsidRPr="00A1115A" w:rsidRDefault="00580832" w:rsidP="004B1AF0">
            <w:pPr>
              <w:pStyle w:val="TAC"/>
            </w:pPr>
            <w:r w:rsidRPr="00EF5447">
              <w:rPr>
                <w:lang w:eastAsia="fi-FI"/>
              </w:rPr>
              <w:t>DC_</w:t>
            </w:r>
            <w:r w:rsidRPr="00EF5447">
              <w:rPr>
                <w:lang w:eastAsia="zh-TW"/>
              </w:rPr>
              <w:t>7</w:t>
            </w:r>
            <w:r w:rsidRPr="00EF5447">
              <w:rPr>
                <w:lang w:eastAsia="fi-FI"/>
              </w:rPr>
              <w:t>A_n</w:t>
            </w:r>
            <w:r w:rsidRPr="00EF5447">
              <w:rPr>
                <w:lang w:eastAsia="zh-TW"/>
              </w:rPr>
              <w:t>77</w:t>
            </w:r>
            <w:r w:rsidRPr="00EF5447">
              <w:rPr>
                <w:lang w:eastAsia="fi-FI"/>
              </w:rPr>
              <w:t>A</w:t>
            </w:r>
          </w:p>
        </w:tc>
        <w:tc>
          <w:tcPr>
            <w:tcW w:w="865" w:type="pct"/>
            <w:tcBorders>
              <w:top w:val="single" w:sz="4" w:space="0" w:color="auto"/>
              <w:left w:val="single" w:sz="4" w:space="0" w:color="auto"/>
              <w:bottom w:val="single" w:sz="4" w:space="0" w:color="auto"/>
              <w:right w:val="single" w:sz="4" w:space="0" w:color="auto"/>
            </w:tcBorders>
          </w:tcPr>
          <w:p w14:paraId="242A6D2B"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0AAAD361" w14:textId="77777777" w:rsidR="00580832" w:rsidRPr="00A1115A" w:rsidRDefault="00580832" w:rsidP="004B1AF0">
            <w:pPr>
              <w:pStyle w:val="TAC"/>
              <w:rPr>
                <w:lang w:val="en-US" w:eastAsia="zh-CN"/>
              </w:rPr>
            </w:pPr>
            <w:r>
              <w:t>23</w:t>
            </w:r>
          </w:p>
        </w:tc>
        <w:tc>
          <w:tcPr>
            <w:tcW w:w="651" w:type="pct"/>
            <w:tcBorders>
              <w:top w:val="single" w:sz="4" w:space="0" w:color="auto"/>
              <w:left w:val="single" w:sz="4" w:space="0" w:color="auto"/>
              <w:bottom w:val="single" w:sz="4" w:space="0" w:color="auto"/>
              <w:right w:val="single" w:sz="4" w:space="0" w:color="auto"/>
            </w:tcBorders>
          </w:tcPr>
          <w:p w14:paraId="567BF206" w14:textId="77777777" w:rsidR="00580832" w:rsidRPr="00A1115A" w:rsidRDefault="00580832" w:rsidP="004B1AF0">
            <w:pPr>
              <w:pStyle w:val="TAC"/>
              <w:rPr>
                <w:rFonts w:cs="Arial"/>
              </w:rPr>
            </w:pPr>
            <w:r>
              <w:t>+2/-3</w:t>
            </w:r>
          </w:p>
        </w:tc>
      </w:tr>
      <w:tr w:rsidR="00580832" w:rsidRPr="00A1115A" w14:paraId="635FE96A"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734A73AC" w14:textId="77777777" w:rsidR="00580832" w:rsidRPr="00A1115A" w:rsidRDefault="00580832" w:rsidP="004B1AF0">
            <w:pPr>
              <w:pStyle w:val="TAC"/>
              <w:rPr>
                <w:lang w:val="en-US" w:eastAsia="zh-CN"/>
              </w:rPr>
            </w:pPr>
            <w:r>
              <w:rPr>
                <w:lang w:val="en-US" w:eastAsia="zh-CN"/>
              </w:rPr>
              <w:t>CA_n7A-n78A</w:t>
            </w:r>
          </w:p>
        </w:tc>
        <w:tc>
          <w:tcPr>
            <w:tcW w:w="852" w:type="pct"/>
            <w:tcBorders>
              <w:top w:val="single" w:sz="4" w:space="0" w:color="auto"/>
              <w:left w:val="single" w:sz="4" w:space="0" w:color="auto"/>
              <w:bottom w:val="single" w:sz="4" w:space="0" w:color="auto"/>
              <w:right w:val="single" w:sz="4" w:space="0" w:color="auto"/>
            </w:tcBorders>
          </w:tcPr>
          <w:p w14:paraId="0A447CE8" w14:textId="77777777" w:rsidR="00580832" w:rsidRPr="00A1115A" w:rsidRDefault="00580832" w:rsidP="004B1AF0">
            <w:pPr>
              <w:pStyle w:val="TAC"/>
            </w:pPr>
            <w:r w:rsidRPr="00990308">
              <w:t>DC_n7A-n78A</w:t>
            </w:r>
          </w:p>
        </w:tc>
        <w:tc>
          <w:tcPr>
            <w:tcW w:w="1330" w:type="pct"/>
            <w:tcBorders>
              <w:top w:val="single" w:sz="4" w:space="0" w:color="auto"/>
              <w:left w:val="single" w:sz="4" w:space="0" w:color="auto"/>
              <w:bottom w:val="single" w:sz="4" w:space="0" w:color="auto"/>
              <w:right w:val="single" w:sz="4" w:space="0" w:color="auto"/>
            </w:tcBorders>
          </w:tcPr>
          <w:p w14:paraId="007887A8" w14:textId="77777777" w:rsidR="00580832" w:rsidRPr="00A1115A" w:rsidRDefault="00580832" w:rsidP="004B1AF0">
            <w:pPr>
              <w:pStyle w:val="TAC"/>
            </w:pPr>
            <w:r w:rsidRPr="00EF5447">
              <w:rPr>
                <w:lang w:eastAsia="fi-FI"/>
              </w:rPr>
              <w:t>DC_7A_n78A</w:t>
            </w:r>
          </w:p>
        </w:tc>
        <w:tc>
          <w:tcPr>
            <w:tcW w:w="865" w:type="pct"/>
            <w:tcBorders>
              <w:top w:val="single" w:sz="4" w:space="0" w:color="auto"/>
              <w:left w:val="single" w:sz="4" w:space="0" w:color="auto"/>
              <w:bottom w:val="single" w:sz="4" w:space="0" w:color="auto"/>
              <w:right w:val="single" w:sz="4" w:space="0" w:color="auto"/>
            </w:tcBorders>
          </w:tcPr>
          <w:p w14:paraId="2AF8F46D" w14:textId="77777777" w:rsidR="00580832" w:rsidRPr="00A1115A" w:rsidRDefault="00580832" w:rsidP="004B1AF0">
            <w:pPr>
              <w:pStyle w:val="TAC"/>
            </w:pPr>
            <w:r w:rsidRPr="00EF5447">
              <w:rPr>
                <w:lang w:eastAsia="fi-FI"/>
              </w:rPr>
              <w:t>DC_n78A_7A</w:t>
            </w:r>
          </w:p>
        </w:tc>
        <w:tc>
          <w:tcPr>
            <w:tcW w:w="449" w:type="pct"/>
            <w:tcBorders>
              <w:top w:val="single" w:sz="4" w:space="0" w:color="auto"/>
              <w:left w:val="single" w:sz="4" w:space="0" w:color="auto"/>
              <w:bottom w:val="single" w:sz="4" w:space="0" w:color="auto"/>
              <w:right w:val="single" w:sz="4" w:space="0" w:color="auto"/>
            </w:tcBorders>
          </w:tcPr>
          <w:p w14:paraId="2BC5BC83"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5BDDB46F" w14:textId="77777777" w:rsidR="00580832" w:rsidRPr="00A1115A" w:rsidRDefault="00580832" w:rsidP="004B1AF0">
            <w:pPr>
              <w:pStyle w:val="TAC"/>
              <w:rPr>
                <w:rFonts w:cs="Arial"/>
              </w:rPr>
            </w:pPr>
            <w:r>
              <w:rPr>
                <w:rFonts w:cs="Arial"/>
              </w:rPr>
              <w:t>+2/-3</w:t>
            </w:r>
          </w:p>
        </w:tc>
      </w:tr>
      <w:tr w:rsidR="00580832" w:rsidRPr="00A1115A" w14:paraId="7CC27E14"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718A7CFE"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68EA1548"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773F527B" w14:textId="77777777" w:rsidR="00580832" w:rsidRPr="00EF5447" w:rsidRDefault="00580832" w:rsidP="004B1AF0">
            <w:pPr>
              <w:pStyle w:val="TAC"/>
              <w:rPr>
                <w:lang w:eastAsia="fi-FI"/>
              </w:rPr>
            </w:pPr>
            <w:r w:rsidRPr="00F166C5">
              <w:rPr>
                <w:lang w:val="fi-FI" w:eastAsia="fi-FI"/>
              </w:rPr>
              <w:t>DC_7A_n79A</w:t>
            </w:r>
          </w:p>
        </w:tc>
        <w:tc>
          <w:tcPr>
            <w:tcW w:w="865" w:type="pct"/>
            <w:tcBorders>
              <w:top w:val="single" w:sz="4" w:space="0" w:color="auto"/>
              <w:left w:val="single" w:sz="4" w:space="0" w:color="auto"/>
              <w:bottom w:val="single" w:sz="4" w:space="0" w:color="auto"/>
              <w:right w:val="single" w:sz="4" w:space="0" w:color="auto"/>
            </w:tcBorders>
          </w:tcPr>
          <w:p w14:paraId="534C2507"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2B35708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3C2BF0D2" w14:textId="77777777" w:rsidR="00580832" w:rsidRPr="00A1115A" w:rsidRDefault="00580832" w:rsidP="004B1AF0">
            <w:pPr>
              <w:pStyle w:val="TAC"/>
              <w:rPr>
                <w:rFonts w:cs="Arial"/>
              </w:rPr>
            </w:pPr>
            <w:r w:rsidRPr="00A1115A">
              <w:rPr>
                <w:rFonts w:cs="Arial"/>
              </w:rPr>
              <w:t>+2/-3</w:t>
            </w:r>
          </w:p>
        </w:tc>
      </w:tr>
      <w:tr w:rsidR="00580832" w:rsidRPr="00A1115A" w14:paraId="203E8F44"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C6BC4A5"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5D63BFB0"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56BDA34B" w14:textId="77777777" w:rsidR="00580832" w:rsidRPr="00F166C5" w:rsidRDefault="00580832" w:rsidP="004B1AF0">
            <w:pPr>
              <w:pStyle w:val="TAC"/>
              <w:rPr>
                <w:lang w:val="fi-FI" w:eastAsia="fi-FI"/>
              </w:rPr>
            </w:pPr>
            <w:r w:rsidRPr="00EF5447">
              <w:rPr>
                <w:lang w:eastAsia="fi-FI"/>
              </w:rPr>
              <w:t>DC_8A_n2A</w:t>
            </w:r>
          </w:p>
        </w:tc>
        <w:tc>
          <w:tcPr>
            <w:tcW w:w="865" w:type="pct"/>
            <w:tcBorders>
              <w:top w:val="single" w:sz="4" w:space="0" w:color="auto"/>
              <w:left w:val="single" w:sz="4" w:space="0" w:color="auto"/>
              <w:bottom w:val="single" w:sz="4" w:space="0" w:color="auto"/>
              <w:right w:val="single" w:sz="4" w:space="0" w:color="auto"/>
            </w:tcBorders>
          </w:tcPr>
          <w:p w14:paraId="442E64B7"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42DA8C9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55510520" w14:textId="77777777" w:rsidR="00580832" w:rsidRPr="00A1115A" w:rsidRDefault="00580832" w:rsidP="004B1AF0">
            <w:pPr>
              <w:pStyle w:val="TAC"/>
              <w:rPr>
                <w:rFonts w:cs="Arial"/>
              </w:rPr>
            </w:pPr>
            <w:r w:rsidRPr="00A1115A">
              <w:rPr>
                <w:rFonts w:cs="Arial"/>
              </w:rPr>
              <w:t>+2/-3</w:t>
            </w:r>
          </w:p>
        </w:tc>
      </w:tr>
      <w:tr w:rsidR="00580832" w:rsidRPr="00A1115A" w14:paraId="01C3CC59"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1B0AFA19"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0F29551F"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3FB3370A" w14:textId="77777777" w:rsidR="00580832" w:rsidRDefault="00580832" w:rsidP="004B1AF0">
            <w:pPr>
              <w:pStyle w:val="TAC"/>
              <w:rPr>
                <w:lang w:eastAsia="fi-FI"/>
              </w:rPr>
            </w:pPr>
            <w:r w:rsidRPr="00EF5447">
              <w:rPr>
                <w:lang w:eastAsia="fi-FI"/>
              </w:rPr>
              <w:t>DC_8A_n20A</w:t>
            </w:r>
          </w:p>
          <w:p w14:paraId="59535DFD" w14:textId="77777777" w:rsidR="00580832" w:rsidRPr="00EF5447" w:rsidRDefault="00580832" w:rsidP="004B1AF0">
            <w:pPr>
              <w:pStyle w:val="TAC"/>
              <w:rPr>
                <w:lang w:eastAsia="fi-FI"/>
              </w:rPr>
            </w:pPr>
            <w:r w:rsidRPr="00EF5447">
              <w:rPr>
                <w:noProof/>
                <w:lang w:eastAsia="ja-JP"/>
              </w:rPr>
              <w:t>DC_20A_n8A</w:t>
            </w:r>
          </w:p>
        </w:tc>
        <w:tc>
          <w:tcPr>
            <w:tcW w:w="865" w:type="pct"/>
            <w:tcBorders>
              <w:top w:val="single" w:sz="4" w:space="0" w:color="auto"/>
              <w:left w:val="single" w:sz="4" w:space="0" w:color="auto"/>
              <w:bottom w:val="single" w:sz="4" w:space="0" w:color="auto"/>
              <w:right w:val="single" w:sz="4" w:space="0" w:color="auto"/>
            </w:tcBorders>
          </w:tcPr>
          <w:p w14:paraId="6E498734"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15D4BCF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1D6333B8" w14:textId="77777777" w:rsidR="00580832" w:rsidRPr="00A1115A" w:rsidRDefault="00580832" w:rsidP="004B1AF0">
            <w:pPr>
              <w:pStyle w:val="TAC"/>
              <w:rPr>
                <w:rFonts w:cs="Arial"/>
              </w:rPr>
            </w:pPr>
            <w:r w:rsidRPr="00A1115A">
              <w:rPr>
                <w:rFonts w:cs="Arial"/>
              </w:rPr>
              <w:t>+2/-3</w:t>
            </w:r>
          </w:p>
        </w:tc>
      </w:tr>
      <w:tr w:rsidR="00580832" w:rsidRPr="00A1115A" w14:paraId="321A54A4"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F833624" w14:textId="77777777" w:rsidR="00580832" w:rsidRDefault="00580832" w:rsidP="004B1AF0">
            <w:pPr>
              <w:pStyle w:val="TAC"/>
              <w:rPr>
                <w:lang w:val="en-US" w:eastAsia="zh-CN"/>
              </w:rPr>
            </w:pPr>
          </w:p>
        </w:tc>
        <w:tc>
          <w:tcPr>
            <w:tcW w:w="852" w:type="pct"/>
            <w:tcBorders>
              <w:top w:val="single" w:sz="4" w:space="0" w:color="auto"/>
              <w:left w:val="single" w:sz="4" w:space="0" w:color="auto"/>
              <w:bottom w:val="single" w:sz="4" w:space="0" w:color="auto"/>
              <w:right w:val="single" w:sz="4" w:space="0" w:color="auto"/>
            </w:tcBorders>
          </w:tcPr>
          <w:p w14:paraId="77C0EBAD" w14:textId="77777777" w:rsidR="00580832" w:rsidRPr="00990308" w:rsidRDefault="00580832" w:rsidP="004B1AF0">
            <w:pPr>
              <w:pStyle w:val="TAC"/>
            </w:pPr>
          </w:p>
        </w:tc>
        <w:tc>
          <w:tcPr>
            <w:tcW w:w="1330" w:type="pct"/>
            <w:tcBorders>
              <w:top w:val="single" w:sz="4" w:space="0" w:color="auto"/>
              <w:left w:val="single" w:sz="4" w:space="0" w:color="auto"/>
              <w:bottom w:val="single" w:sz="4" w:space="0" w:color="auto"/>
              <w:right w:val="single" w:sz="4" w:space="0" w:color="auto"/>
            </w:tcBorders>
          </w:tcPr>
          <w:p w14:paraId="3F1E5292" w14:textId="77777777" w:rsidR="00580832" w:rsidRDefault="00580832" w:rsidP="004B1AF0">
            <w:pPr>
              <w:pStyle w:val="TAC"/>
              <w:rPr>
                <w:lang w:eastAsia="zh-CN"/>
              </w:rPr>
            </w:pPr>
            <w:r w:rsidRPr="00EF5447">
              <w:rPr>
                <w:lang w:eastAsia="fi-FI"/>
              </w:rPr>
              <w:t>DC_8</w:t>
            </w:r>
            <w:r w:rsidRPr="00EF5447">
              <w:rPr>
                <w:lang w:eastAsia="zh-CN"/>
              </w:rPr>
              <w:t>A_n28A</w:t>
            </w:r>
          </w:p>
          <w:p w14:paraId="0952754C" w14:textId="77777777" w:rsidR="00580832" w:rsidRPr="00EF5447" w:rsidRDefault="00580832" w:rsidP="004B1AF0">
            <w:pPr>
              <w:pStyle w:val="TAC"/>
              <w:rPr>
                <w:lang w:eastAsia="fi-FI"/>
              </w:rPr>
            </w:pPr>
            <w:r w:rsidRPr="00EF5447">
              <w:rPr>
                <w:lang w:eastAsia="fi-FI"/>
              </w:rPr>
              <w:t>DC_</w:t>
            </w:r>
            <w:r w:rsidRPr="00EF5447">
              <w:rPr>
                <w:lang w:eastAsia="zh-CN"/>
              </w:rPr>
              <w:t>28A_n8A</w:t>
            </w:r>
          </w:p>
        </w:tc>
        <w:tc>
          <w:tcPr>
            <w:tcW w:w="865" w:type="pct"/>
            <w:tcBorders>
              <w:top w:val="single" w:sz="4" w:space="0" w:color="auto"/>
              <w:left w:val="single" w:sz="4" w:space="0" w:color="auto"/>
              <w:bottom w:val="single" w:sz="4" w:space="0" w:color="auto"/>
              <w:right w:val="single" w:sz="4" w:space="0" w:color="auto"/>
            </w:tcBorders>
          </w:tcPr>
          <w:p w14:paraId="3B6A984F" w14:textId="77777777" w:rsidR="00580832" w:rsidRPr="00A1115A" w:rsidRDefault="00580832" w:rsidP="004B1AF0">
            <w:pPr>
              <w:pStyle w:val="TAC"/>
            </w:pPr>
            <w:r w:rsidRPr="00AC4414">
              <w:rPr>
                <w:rFonts w:cs="Arial"/>
                <w:lang w:eastAsia="fi-FI"/>
              </w:rPr>
              <w:t>DC_</w:t>
            </w:r>
            <w:r w:rsidRPr="00AC4414">
              <w:rPr>
                <w:rFonts w:cs="Arial"/>
                <w:lang w:val="en-US" w:eastAsia="zh-CN"/>
              </w:rPr>
              <w:t>n28</w:t>
            </w:r>
            <w:r w:rsidRPr="00AC4414">
              <w:rPr>
                <w:rFonts w:cs="Arial"/>
                <w:lang w:eastAsia="fi-FI"/>
              </w:rPr>
              <w:t>A_</w:t>
            </w:r>
            <w:r w:rsidRPr="00AC4414">
              <w:rPr>
                <w:rFonts w:cs="Arial"/>
                <w:lang w:val="en-US" w:eastAsia="zh-CN"/>
              </w:rPr>
              <w:t>8A</w:t>
            </w:r>
          </w:p>
        </w:tc>
        <w:tc>
          <w:tcPr>
            <w:tcW w:w="449" w:type="pct"/>
            <w:tcBorders>
              <w:top w:val="single" w:sz="4" w:space="0" w:color="auto"/>
              <w:left w:val="single" w:sz="4" w:space="0" w:color="auto"/>
              <w:bottom w:val="single" w:sz="4" w:space="0" w:color="auto"/>
              <w:right w:val="single" w:sz="4" w:space="0" w:color="auto"/>
            </w:tcBorders>
          </w:tcPr>
          <w:p w14:paraId="0361F548" w14:textId="77777777" w:rsidR="00580832" w:rsidRDefault="00580832" w:rsidP="004B1AF0">
            <w:pPr>
              <w:pStyle w:val="TAC"/>
              <w:rPr>
                <w:lang w:val="en-US" w:eastAsia="zh-CN"/>
              </w:rPr>
            </w:pPr>
          </w:p>
        </w:tc>
        <w:tc>
          <w:tcPr>
            <w:tcW w:w="651" w:type="pct"/>
            <w:tcBorders>
              <w:top w:val="single" w:sz="4" w:space="0" w:color="auto"/>
              <w:left w:val="single" w:sz="4" w:space="0" w:color="auto"/>
              <w:bottom w:val="single" w:sz="4" w:space="0" w:color="auto"/>
              <w:right w:val="single" w:sz="4" w:space="0" w:color="auto"/>
            </w:tcBorders>
          </w:tcPr>
          <w:p w14:paraId="600B71D1" w14:textId="77777777" w:rsidR="00580832" w:rsidRDefault="00580832" w:rsidP="004B1AF0">
            <w:pPr>
              <w:pStyle w:val="TAC"/>
              <w:rPr>
                <w:rFonts w:cs="Arial"/>
              </w:rPr>
            </w:pPr>
          </w:p>
        </w:tc>
      </w:tr>
      <w:tr w:rsidR="00580832" w:rsidRPr="00A1115A" w14:paraId="666298E0" w14:textId="77777777" w:rsidTr="004B1AF0">
        <w:trPr>
          <w:trHeight w:val="187"/>
          <w:jc w:val="center"/>
        </w:trPr>
        <w:tc>
          <w:tcPr>
            <w:tcW w:w="852" w:type="pct"/>
          </w:tcPr>
          <w:p w14:paraId="372DD8C4" w14:textId="77777777" w:rsidR="00580832" w:rsidRPr="00A1115A" w:rsidRDefault="00580832" w:rsidP="004B1AF0">
            <w:pPr>
              <w:pStyle w:val="TAC"/>
              <w:rPr>
                <w:lang w:val="en-US" w:eastAsia="zh-CN"/>
              </w:rPr>
            </w:pPr>
            <w:r>
              <w:rPr>
                <w:rFonts w:cs="Arial"/>
                <w:lang w:val="en-US" w:eastAsia="zh-CN"/>
              </w:rPr>
              <w:t>CA_n</w:t>
            </w:r>
            <w:r>
              <w:rPr>
                <w:rFonts w:cs="Arial" w:hint="eastAsia"/>
                <w:lang w:val="en-US" w:eastAsia="zh-CN"/>
              </w:rPr>
              <w:t>8</w:t>
            </w:r>
            <w:r>
              <w:rPr>
                <w:rFonts w:cs="Arial"/>
                <w:lang w:val="en-US" w:eastAsia="zh-CN"/>
              </w:rPr>
              <w:t>A-n</w:t>
            </w:r>
            <w:r>
              <w:rPr>
                <w:rFonts w:cs="Arial" w:hint="eastAsia"/>
                <w:lang w:val="en-US" w:eastAsia="zh-CN"/>
              </w:rPr>
              <w:t>34</w:t>
            </w:r>
            <w:r>
              <w:rPr>
                <w:rFonts w:cs="Arial"/>
                <w:lang w:val="en-US" w:eastAsia="zh-CN"/>
              </w:rPr>
              <w:t>A</w:t>
            </w:r>
          </w:p>
        </w:tc>
        <w:tc>
          <w:tcPr>
            <w:tcW w:w="852" w:type="pct"/>
          </w:tcPr>
          <w:p w14:paraId="74E1B217" w14:textId="77777777" w:rsidR="00580832" w:rsidRPr="00A1115A" w:rsidRDefault="00580832" w:rsidP="004B1AF0">
            <w:pPr>
              <w:pStyle w:val="TAC"/>
            </w:pPr>
          </w:p>
        </w:tc>
        <w:tc>
          <w:tcPr>
            <w:tcW w:w="1330" w:type="pct"/>
          </w:tcPr>
          <w:p w14:paraId="117A02DC" w14:textId="77777777" w:rsidR="00580832" w:rsidRPr="00EF5447" w:rsidRDefault="00580832" w:rsidP="004B1AF0">
            <w:pPr>
              <w:pStyle w:val="TAC"/>
              <w:rPr>
                <w:lang w:eastAsia="fi-FI"/>
              </w:rPr>
            </w:pPr>
            <w:r w:rsidRPr="00EF5447">
              <w:rPr>
                <w:lang w:eastAsia="zh-CN"/>
              </w:rPr>
              <w:t>DC_8A_n34A</w:t>
            </w:r>
          </w:p>
        </w:tc>
        <w:tc>
          <w:tcPr>
            <w:tcW w:w="865" w:type="pct"/>
          </w:tcPr>
          <w:p w14:paraId="10CC77FC" w14:textId="77777777" w:rsidR="00580832" w:rsidRPr="00A1115A" w:rsidRDefault="00580832" w:rsidP="004B1AF0">
            <w:pPr>
              <w:pStyle w:val="TAC"/>
            </w:pPr>
          </w:p>
        </w:tc>
        <w:tc>
          <w:tcPr>
            <w:tcW w:w="449" w:type="pct"/>
          </w:tcPr>
          <w:p w14:paraId="0F23ABA8"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67D0CD8" w14:textId="77777777" w:rsidR="00580832" w:rsidRPr="00A1115A" w:rsidRDefault="00580832" w:rsidP="004B1AF0">
            <w:pPr>
              <w:pStyle w:val="TAC"/>
              <w:rPr>
                <w:rFonts w:cs="Arial"/>
              </w:rPr>
            </w:pPr>
            <w:r>
              <w:rPr>
                <w:rFonts w:cs="Arial"/>
              </w:rPr>
              <w:t>+2/-3</w:t>
            </w:r>
          </w:p>
        </w:tc>
      </w:tr>
      <w:tr w:rsidR="00580832" w:rsidRPr="00A1115A" w14:paraId="6D94EC22" w14:textId="77777777" w:rsidTr="004B1AF0">
        <w:trPr>
          <w:trHeight w:val="187"/>
          <w:jc w:val="center"/>
        </w:trPr>
        <w:tc>
          <w:tcPr>
            <w:tcW w:w="852" w:type="pct"/>
          </w:tcPr>
          <w:p w14:paraId="6F8FC47B" w14:textId="77777777" w:rsidR="00580832" w:rsidRPr="00A1115A" w:rsidRDefault="00580832" w:rsidP="004B1AF0">
            <w:pPr>
              <w:pStyle w:val="TAC"/>
              <w:rPr>
                <w:lang w:val="en-US" w:eastAsia="zh-CN"/>
              </w:rPr>
            </w:pPr>
            <w:r w:rsidRPr="00A1115A">
              <w:rPr>
                <w:rFonts w:hint="eastAsia"/>
                <w:lang w:val="en-US" w:eastAsia="zh-CN"/>
              </w:rPr>
              <w:t>CA_n8A-n39A</w:t>
            </w:r>
          </w:p>
        </w:tc>
        <w:tc>
          <w:tcPr>
            <w:tcW w:w="852" w:type="pct"/>
          </w:tcPr>
          <w:p w14:paraId="79718D3A" w14:textId="77777777" w:rsidR="00580832" w:rsidRPr="00A1115A" w:rsidRDefault="00580832" w:rsidP="004B1AF0">
            <w:pPr>
              <w:pStyle w:val="TAC"/>
            </w:pPr>
          </w:p>
        </w:tc>
        <w:tc>
          <w:tcPr>
            <w:tcW w:w="1330" w:type="pct"/>
          </w:tcPr>
          <w:p w14:paraId="1443F5AA" w14:textId="77777777" w:rsidR="00580832" w:rsidRPr="00EF5447" w:rsidRDefault="00580832" w:rsidP="004B1AF0">
            <w:pPr>
              <w:pStyle w:val="TAC"/>
              <w:rPr>
                <w:lang w:eastAsia="fi-FI"/>
              </w:rPr>
            </w:pPr>
            <w:r w:rsidRPr="00EF5447">
              <w:rPr>
                <w:lang w:eastAsia="fi-FI"/>
              </w:rPr>
              <w:t>DC_</w:t>
            </w:r>
            <w:r w:rsidRPr="00EF5447">
              <w:rPr>
                <w:lang w:eastAsia="zh-CN"/>
              </w:rPr>
              <w:t>8</w:t>
            </w:r>
            <w:r w:rsidRPr="00EF5447">
              <w:rPr>
                <w:lang w:eastAsia="fi-FI"/>
              </w:rPr>
              <w:t>A_n</w:t>
            </w:r>
            <w:r w:rsidRPr="00EF5447">
              <w:rPr>
                <w:lang w:eastAsia="zh-CN"/>
              </w:rPr>
              <w:t>39</w:t>
            </w:r>
            <w:r w:rsidRPr="00EF5447">
              <w:rPr>
                <w:lang w:eastAsia="fi-FI"/>
              </w:rPr>
              <w:t>A</w:t>
            </w:r>
          </w:p>
        </w:tc>
        <w:tc>
          <w:tcPr>
            <w:tcW w:w="865" w:type="pct"/>
          </w:tcPr>
          <w:p w14:paraId="0E343D86" w14:textId="77777777" w:rsidR="00580832" w:rsidRPr="00A1115A" w:rsidRDefault="00580832" w:rsidP="004B1AF0">
            <w:pPr>
              <w:pStyle w:val="TAC"/>
            </w:pPr>
          </w:p>
        </w:tc>
        <w:tc>
          <w:tcPr>
            <w:tcW w:w="449" w:type="pct"/>
          </w:tcPr>
          <w:p w14:paraId="0528EB1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DCF87AF" w14:textId="77777777" w:rsidR="00580832" w:rsidRPr="00A1115A" w:rsidRDefault="00580832" w:rsidP="004B1AF0">
            <w:pPr>
              <w:pStyle w:val="TAC"/>
              <w:rPr>
                <w:rFonts w:cs="Arial"/>
              </w:rPr>
            </w:pPr>
            <w:r w:rsidRPr="00A1115A">
              <w:rPr>
                <w:rFonts w:cs="Arial"/>
              </w:rPr>
              <w:t>+2/-3</w:t>
            </w:r>
          </w:p>
        </w:tc>
      </w:tr>
      <w:tr w:rsidR="00580832" w:rsidRPr="00A1115A" w14:paraId="14DE659C" w14:textId="77777777" w:rsidTr="004B1AF0">
        <w:trPr>
          <w:trHeight w:val="187"/>
          <w:jc w:val="center"/>
        </w:trPr>
        <w:tc>
          <w:tcPr>
            <w:tcW w:w="852" w:type="pct"/>
          </w:tcPr>
          <w:p w14:paraId="0533D0F6" w14:textId="77777777" w:rsidR="00580832" w:rsidRPr="00A1115A" w:rsidRDefault="00580832" w:rsidP="004B1AF0">
            <w:pPr>
              <w:pStyle w:val="TAC"/>
              <w:rPr>
                <w:lang w:val="en-US" w:eastAsia="zh-CN"/>
              </w:rPr>
            </w:pPr>
            <w:r w:rsidRPr="00A1115A">
              <w:rPr>
                <w:rFonts w:hint="eastAsia"/>
                <w:lang w:val="en-US" w:eastAsia="zh-CN"/>
              </w:rPr>
              <w:t>CA_n8A-n40A</w:t>
            </w:r>
          </w:p>
        </w:tc>
        <w:tc>
          <w:tcPr>
            <w:tcW w:w="852" w:type="pct"/>
          </w:tcPr>
          <w:p w14:paraId="2FE4238B" w14:textId="77777777" w:rsidR="00580832" w:rsidRPr="00A1115A" w:rsidRDefault="00580832" w:rsidP="004B1AF0">
            <w:pPr>
              <w:pStyle w:val="TAC"/>
            </w:pPr>
          </w:p>
        </w:tc>
        <w:tc>
          <w:tcPr>
            <w:tcW w:w="1330" w:type="pct"/>
          </w:tcPr>
          <w:p w14:paraId="5E344B7C" w14:textId="77777777" w:rsidR="00580832" w:rsidRPr="00EF5447" w:rsidRDefault="00580832" w:rsidP="004B1AF0">
            <w:pPr>
              <w:pStyle w:val="TAC"/>
              <w:rPr>
                <w:lang w:eastAsia="fi-FI"/>
              </w:rPr>
            </w:pPr>
            <w:r w:rsidRPr="00EF5447">
              <w:rPr>
                <w:lang w:eastAsia="fi-FI"/>
              </w:rPr>
              <w:t>DC_8A_n40A</w:t>
            </w:r>
          </w:p>
        </w:tc>
        <w:tc>
          <w:tcPr>
            <w:tcW w:w="865" w:type="pct"/>
          </w:tcPr>
          <w:p w14:paraId="1740B289" w14:textId="77777777" w:rsidR="00580832" w:rsidRPr="00A1115A" w:rsidRDefault="00580832" w:rsidP="004B1AF0">
            <w:pPr>
              <w:pStyle w:val="TAC"/>
            </w:pPr>
          </w:p>
        </w:tc>
        <w:tc>
          <w:tcPr>
            <w:tcW w:w="449" w:type="pct"/>
          </w:tcPr>
          <w:p w14:paraId="280DE71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8685054" w14:textId="77777777" w:rsidR="00580832" w:rsidRPr="00A1115A" w:rsidRDefault="00580832" w:rsidP="004B1AF0">
            <w:pPr>
              <w:pStyle w:val="TAC"/>
              <w:rPr>
                <w:rFonts w:cs="Arial"/>
              </w:rPr>
            </w:pPr>
            <w:r w:rsidRPr="00A1115A">
              <w:rPr>
                <w:rFonts w:cs="Arial"/>
              </w:rPr>
              <w:t>+2/-3</w:t>
            </w:r>
          </w:p>
        </w:tc>
      </w:tr>
      <w:tr w:rsidR="00580832" w:rsidRPr="00A1115A" w14:paraId="755CCFD4" w14:textId="77777777" w:rsidTr="004B1AF0">
        <w:trPr>
          <w:trHeight w:val="187"/>
          <w:jc w:val="center"/>
        </w:trPr>
        <w:tc>
          <w:tcPr>
            <w:tcW w:w="852" w:type="pct"/>
          </w:tcPr>
          <w:p w14:paraId="32ECC2E7" w14:textId="77777777" w:rsidR="00580832" w:rsidRPr="00A1115A" w:rsidRDefault="00580832" w:rsidP="004B1AF0">
            <w:pPr>
              <w:pStyle w:val="TAC"/>
              <w:rPr>
                <w:lang w:val="en-US"/>
              </w:rPr>
            </w:pPr>
            <w:r w:rsidRPr="00A1115A">
              <w:rPr>
                <w:rFonts w:hint="eastAsia"/>
                <w:lang w:val="en-US" w:eastAsia="zh-CN"/>
              </w:rPr>
              <w:t>CA_n8A-n41A</w:t>
            </w:r>
          </w:p>
        </w:tc>
        <w:tc>
          <w:tcPr>
            <w:tcW w:w="852" w:type="pct"/>
          </w:tcPr>
          <w:p w14:paraId="3FFDD85B" w14:textId="77777777" w:rsidR="00580832" w:rsidRPr="00A1115A" w:rsidRDefault="00580832" w:rsidP="004B1AF0">
            <w:pPr>
              <w:pStyle w:val="TAC"/>
            </w:pPr>
          </w:p>
        </w:tc>
        <w:tc>
          <w:tcPr>
            <w:tcW w:w="1330" w:type="pct"/>
          </w:tcPr>
          <w:p w14:paraId="0861FCFE" w14:textId="77777777" w:rsidR="00580832" w:rsidRDefault="00580832" w:rsidP="004B1AF0">
            <w:pPr>
              <w:pStyle w:val="TAC"/>
            </w:pPr>
            <w:r>
              <w:t>DC_8A_n41A</w:t>
            </w:r>
          </w:p>
          <w:p w14:paraId="32335F43" w14:textId="77777777" w:rsidR="00580832" w:rsidRPr="00EF5447" w:rsidRDefault="00580832" w:rsidP="004B1AF0">
            <w:pPr>
              <w:pStyle w:val="TAC"/>
              <w:rPr>
                <w:lang w:eastAsia="fi-FI"/>
              </w:rPr>
            </w:pPr>
            <w:r w:rsidRPr="00EF5447">
              <w:t>DC_</w:t>
            </w:r>
            <w:r w:rsidRPr="00EF5447">
              <w:rPr>
                <w:lang w:eastAsia="zh-CN"/>
              </w:rPr>
              <w:t>8A</w:t>
            </w:r>
            <w:r w:rsidRPr="00EF5447">
              <w:t>_n81A_ULSUP-TDM_n41</w:t>
            </w:r>
          </w:p>
        </w:tc>
        <w:tc>
          <w:tcPr>
            <w:tcW w:w="865" w:type="pct"/>
          </w:tcPr>
          <w:p w14:paraId="77DA4FA6" w14:textId="77777777" w:rsidR="00580832" w:rsidRPr="00A1115A" w:rsidRDefault="00580832" w:rsidP="004B1AF0">
            <w:pPr>
              <w:pStyle w:val="TAC"/>
            </w:pPr>
            <w:r w:rsidRPr="00BD5372">
              <w:rPr>
                <w:rFonts w:cs="Arial"/>
                <w:lang w:eastAsia="fi-FI"/>
              </w:rPr>
              <w:t>DC_n41A_8A</w:t>
            </w:r>
          </w:p>
        </w:tc>
        <w:tc>
          <w:tcPr>
            <w:tcW w:w="449" w:type="pct"/>
          </w:tcPr>
          <w:p w14:paraId="0D2E89FF" w14:textId="77777777" w:rsidR="00580832" w:rsidRPr="00A1115A" w:rsidRDefault="00580832" w:rsidP="004B1AF0">
            <w:pPr>
              <w:pStyle w:val="TAC"/>
            </w:pPr>
            <w:r w:rsidRPr="00A1115A">
              <w:rPr>
                <w:rFonts w:hint="eastAsia"/>
                <w:lang w:val="en-US" w:eastAsia="zh-CN"/>
              </w:rPr>
              <w:t>23</w:t>
            </w:r>
          </w:p>
        </w:tc>
        <w:tc>
          <w:tcPr>
            <w:tcW w:w="651" w:type="pct"/>
          </w:tcPr>
          <w:p w14:paraId="4D70A453" w14:textId="77777777" w:rsidR="00580832" w:rsidRPr="00A1115A" w:rsidRDefault="00580832" w:rsidP="004B1AF0">
            <w:pPr>
              <w:pStyle w:val="TAC"/>
            </w:pPr>
            <w:r w:rsidRPr="00A1115A">
              <w:rPr>
                <w:rFonts w:cs="Arial"/>
              </w:rPr>
              <w:t>+2/-3</w:t>
            </w:r>
          </w:p>
        </w:tc>
      </w:tr>
      <w:tr w:rsidR="00580832" w:rsidRPr="00A1115A" w14:paraId="2DE35DAF" w14:textId="77777777" w:rsidTr="004B1AF0">
        <w:trPr>
          <w:trHeight w:val="187"/>
          <w:jc w:val="center"/>
        </w:trPr>
        <w:tc>
          <w:tcPr>
            <w:tcW w:w="852" w:type="pct"/>
          </w:tcPr>
          <w:p w14:paraId="049DE364" w14:textId="77777777" w:rsidR="00580832" w:rsidRPr="00A1115A" w:rsidRDefault="00580832" w:rsidP="004B1AF0">
            <w:pPr>
              <w:pStyle w:val="TAC"/>
              <w:rPr>
                <w:lang w:val="en-US" w:eastAsia="zh-CN"/>
              </w:rPr>
            </w:pPr>
            <w:r w:rsidRPr="00A1115A">
              <w:rPr>
                <w:rFonts w:hint="eastAsia"/>
                <w:lang w:val="en-US" w:eastAsia="zh-CN"/>
              </w:rPr>
              <w:t>CA_n8A-n77A</w:t>
            </w:r>
          </w:p>
        </w:tc>
        <w:tc>
          <w:tcPr>
            <w:tcW w:w="852" w:type="pct"/>
          </w:tcPr>
          <w:p w14:paraId="3829320B" w14:textId="77777777" w:rsidR="00580832" w:rsidRPr="00A1115A" w:rsidRDefault="00580832" w:rsidP="004B1AF0">
            <w:pPr>
              <w:pStyle w:val="TAC"/>
            </w:pPr>
          </w:p>
        </w:tc>
        <w:tc>
          <w:tcPr>
            <w:tcW w:w="1330" w:type="pct"/>
          </w:tcPr>
          <w:p w14:paraId="1F71AB1C" w14:textId="77777777" w:rsidR="00580832" w:rsidRPr="00EF5447" w:rsidRDefault="00580832" w:rsidP="004B1AF0">
            <w:pPr>
              <w:pStyle w:val="TAC"/>
              <w:rPr>
                <w:lang w:eastAsia="fi-FI"/>
              </w:rPr>
            </w:pPr>
            <w:r w:rsidRPr="00EF5447">
              <w:rPr>
                <w:lang w:eastAsia="fi-FI"/>
              </w:rPr>
              <w:t>DC_8A_n77A</w:t>
            </w:r>
          </w:p>
        </w:tc>
        <w:tc>
          <w:tcPr>
            <w:tcW w:w="865" w:type="pct"/>
          </w:tcPr>
          <w:p w14:paraId="66BE2637" w14:textId="77777777" w:rsidR="00580832" w:rsidRPr="00A1115A" w:rsidRDefault="00580832" w:rsidP="004B1AF0">
            <w:pPr>
              <w:pStyle w:val="TAC"/>
            </w:pPr>
            <w:r w:rsidRPr="0097019C">
              <w:rPr>
                <w:rFonts w:cs="Arial"/>
                <w:szCs w:val="18"/>
                <w:lang w:eastAsia="zh-CN"/>
              </w:rPr>
              <w:t>DC_n77A_8A</w:t>
            </w:r>
          </w:p>
        </w:tc>
        <w:tc>
          <w:tcPr>
            <w:tcW w:w="449" w:type="pct"/>
          </w:tcPr>
          <w:p w14:paraId="27CCEC0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B881039" w14:textId="77777777" w:rsidR="00580832" w:rsidRPr="00A1115A" w:rsidRDefault="00580832" w:rsidP="004B1AF0">
            <w:pPr>
              <w:pStyle w:val="TAC"/>
              <w:rPr>
                <w:rFonts w:cs="Arial"/>
              </w:rPr>
            </w:pPr>
            <w:r w:rsidRPr="00A1115A">
              <w:rPr>
                <w:rFonts w:cs="Arial"/>
              </w:rPr>
              <w:t>+2/-3</w:t>
            </w:r>
          </w:p>
        </w:tc>
      </w:tr>
      <w:tr w:rsidR="00580832" w:rsidRPr="00A1115A" w14:paraId="7629BF7A" w14:textId="77777777" w:rsidTr="004B1AF0">
        <w:trPr>
          <w:trHeight w:val="187"/>
          <w:jc w:val="center"/>
        </w:trPr>
        <w:tc>
          <w:tcPr>
            <w:tcW w:w="852" w:type="pct"/>
          </w:tcPr>
          <w:p w14:paraId="068DC989" w14:textId="77777777" w:rsidR="00580832" w:rsidRPr="00A1115A" w:rsidRDefault="00580832" w:rsidP="004B1AF0">
            <w:pPr>
              <w:pStyle w:val="TAC"/>
              <w:rPr>
                <w:lang w:val="en-US"/>
              </w:rPr>
            </w:pPr>
            <w:r w:rsidRPr="00A1115A">
              <w:rPr>
                <w:rFonts w:hint="eastAsia"/>
                <w:lang w:val="en-US" w:eastAsia="zh-CN"/>
              </w:rPr>
              <w:t>CA_n8A-n78A</w:t>
            </w:r>
          </w:p>
        </w:tc>
        <w:tc>
          <w:tcPr>
            <w:tcW w:w="852" w:type="pct"/>
          </w:tcPr>
          <w:p w14:paraId="087940C6" w14:textId="77777777" w:rsidR="00580832" w:rsidRPr="00A1115A" w:rsidRDefault="00580832" w:rsidP="004B1AF0">
            <w:pPr>
              <w:pStyle w:val="TAC"/>
            </w:pPr>
          </w:p>
        </w:tc>
        <w:tc>
          <w:tcPr>
            <w:tcW w:w="1330" w:type="pct"/>
          </w:tcPr>
          <w:p w14:paraId="2EB6A1A8" w14:textId="77777777" w:rsidR="00580832" w:rsidRDefault="00580832" w:rsidP="004B1AF0">
            <w:pPr>
              <w:pStyle w:val="TAC"/>
              <w:rPr>
                <w:lang w:eastAsia="fi-FI"/>
              </w:rPr>
            </w:pPr>
            <w:r w:rsidRPr="00EF5447">
              <w:rPr>
                <w:lang w:eastAsia="fi-FI"/>
              </w:rPr>
              <w:t>DC_8A_n78A</w:t>
            </w:r>
          </w:p>
          <w:p w14:paraId="2F646693" w14:textId="77777777" w:rsidR="00580832" w:rsidRPr="00EF5447" w:rsidRDefault="00580832" w:rsidP="004B1AF0">
            <w:pPr>
              <w:pStyle w:val="TAC"/>
              <w:rPr>
                <w:lang w:eastAsia="fi-FI"/>
              </w:rPr>
            </w:pPr>
            <w:r w:rsidRPr="00EF5447">
              <w:rPr>
                <w:lang w:eastAsia="fi-FI"/>
              </w:rPr>
              <w:t>DC_8A_n81A_ULSUP-TDM_n78A</w:t>
            </w:r>
          </w:p>
        </w:tc>
        <w:tc>
          <w:tcPr>
            <w:tcW w:w="865" w:type="pct"/>
          </w:tcPr>
          <w:p w14:paraId="39BFE640" w14:textId="77777777" w:rsidR="00580832" w:rsidRPr="00A1115A" w:rsidRDefault="00580832" w:rsidP="004B1AF0">
            <w:pPr>
              <w:pStyle w:val="TAC"/>
            </w:pPr>
            <w:r w:rsidRPr="00EF5447">
              <w:rPr>
                <w:lang w:eastAsia="fi-FI"/>
              </w:rPr>
              <w:t>DC_n78A_</w:t>
            </w:r>
            <w:r w:rsidRPr="00EF5447">
              <w:rPr>
                <w:lang w:eastAsia="zh-CN"/>
              </w:rPr>
              <w:t>8</w:t>
            </w:r>
            <w:r w:rsidRPr="00EF5447">
              <w:rPr>
                <w:lang w:eastAsia="fi-FI"/>
              </w:rPr>
              <w:t>A</w:t>
            </w:r>
          </w:p>
        </w:tc>
        <w:tc>
          <w:tcPr>
            <w:tcW w:w="449" w:type="pct"/>
          </w:tcPr>
          <w:p w14:paraId="11F0FEB8" w14:textId="77777777" w:rsidR="00580832" w:rsidRPr="00A1115A" w:rsidRDefault="00580832" w:rsidP="004B1AF0">
            <w:pPr>
              <w:pStyle w:val="TAC"/>
            </w:pPr>
            <w:r w:rsidRPr="00A1115A">
              <w:rPr>
                <w:rFonts w:hint="eastAsia"/>
                <w:lang w:val="en-US" w:eastAsia="zh-CN"/>
              </w:rPr>
              <w:t>23</w:t>
            </w:r>
          </w:p>
        </w:tc>
        <w:tc>
          <w:tcPr>
            <w:tcW w:w="651" w:type="pct"/>
          </w:tcPr>
          <w:p w14:paraId="656887AC" w14:textId="77777777" w:rsidR="00580832" w:rsidRPr="00A1115A" w:rsidRDefault="00580832" w:rsidP="004B1AF0">
            <w:pPr>
              <w:pStyle w:val="TAC"/>
            </w:pPr>
            <w:r w:rsidRPr="00A1115A">
              <w:rPr>
                <w:rFonts w:cs="Arial"/>
              </w:rPr>
              <w:t>+2/-3</w:t>
            </w:r>
          </w:p>
        </w:tc>
      </w:tr>
      <w:tr w:rsidR="00580832" w:rsidRPr="00A1115A" w14:paraId="185DA344" w14:textId="77777777" w:rsidTr="004B1AF0">
        <w:trPr>
          <w:trHeight w:val="187"/>
          <w:jc w:val="center"/>
        </w:trPr>
        <w:tc>
          <w:tcPr>
            <w:tcW w:w="852" w:type="pct"/>
          </w:tcPr>
          <w:p w14:paraId="3AA39E09" w14:textId="77777777" w:rsidR="00580832" w:rsidRPr="00A1115A" w:rsidRDefault="00580832" w:rsidP="004B1AF0">
            <w:pPr>
              <w:pStyle w:val="TAC"/>
              <w:rPr>
                <w:lang w:val="en-US" w:eastAsia="zh-CN"/>
              </w:rPr>
            </w:pPr>
            <w:r w:rsidRPr="00A1115A">
              <w:rPr>
                <w:rFonts w:hint="eastAsia"/>
                <w:lang w:val="en-US" w:eastAsia="zh-CN"/>
              </w:rPr>
              <w:t>CA_n8A-n79A</w:t>
            </w:r>
          </w:p>
        </w:tc>
        <w:tc>
          <w:tcPr>
            <w:tcW w:w="852" w:type="pct"/>
          </w:tcPr>
          <w:p w14:paraId="31F29CB5" w14:textId="77777777" w:rsidR="00580832" w:rsidRPr="00A1115A" w:rsidRDefault="00580832" w:rsidP="004B1AF0">
            <w:pPr>
              <w:pStyle w:val="TAC"/>
            </w:pPr>
          </w:p>
        </w:tc>
        <w:tc>
          <w:tcPr>
            <w:tcW w:w="1330" w:type="pct"/>
          </w:tcPr>
          <w:p w14:paraId="437292A3" w14:textId="77777777" w:rsidR="00580832" w:rsidRDefault="00580832" w:rsidP="004B1AF0">
            <w:pPr>
              <w:pStyle w:val="TAC"/>
              <w:rPr>
                <w:lang w:eastAsia="fi-FI"/>
              </w:rPr>
            </w:pPr>
            <w:r w:rsidRPr="00EF5447">
              <w:rPr>
                <w:lang w:eastAsia="fi-FI"/>
              </w:rPr>
              <w:t>DC_8A_n79A</w:t>
            </w:r>
          </w:p>
          <w:p w14:paraId="1D704A9D" w14:textId="77777777" w:rsidR="00580832" w:rsidRPr="00A1115A" w:rsidRDefault="00580832" w:rsidP="004B1AF0">
            <w:pPr>
              <w:pStyle w:val="TAC"/>
            </w:pPr>
            <w:r w:rsidRPr="00EF5447">
              <w:rPr>
                <w:lang w:eastAsia="fi-FI"/>
              </w:rPr>
              <w:t>DC_8A_n81A_ULSUP-TDM_n79A</w:t>
            </w:r>
          </w:p>
        </w:tc>
        <w:tc>
          <w:tcPr>
            <w:tcW w:w="865" w:type="pct"/>
          </w:tcPr>
          <w:p w14:paraId="77EB22E0" w14:textId="77777777" w:rsidR="00580832" w:rsidRPr="00A1115A" w:rsidRDefault="00580832" w:rsidP="004B1AF0">
            <w:pPr>
              <w:pStyle w:val="TAC"/>
            </w:pPr>
          </w:p>
        </w:tc>
        <w:tc>
          <w:tcPr>
            <w:tcW w:w="449" w:type="pct"/>
          </w:tcPr>
          <w:p w14:paraId="12A5F44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398CF84" w14:textId="77777777" w:rsidR="00580832" w:rsidRPr="00A1115A" w:rsidRDefault="00580832" w:rsidP="004B1AF0">
            <w:pPr>
              <w:pStyle w:val="TAC"/>
              <w:rPr>
                <w:rFonts w:cs="Arial"/>
              </w:rPr>
            </w:pPr>
            <w:r w:rsidRPr="00A1115A">
              <w:rPr>
                <w:rFonts w:cs="Arial"/>
              </w:rPr>
              <w:t>+2/-3</w:t>
            </w:r>
          </w:p>
        </w:tc>
      </w:tr>
      <w:tr w:rsidR="00580832" w:rsidRPr="00A1115A" w14:paraId="690D0508" w14:textId="77777777" w:rsidTr="004B1AF0">
        <w:trPr>
          <w:trHeight w:val="187"/>
          <w:jc w:val="center"/>
        </w:trPr>
        <w:tc>
          <w:tcPr>
            <w:tcW w:w="852" w:type="pct"/>
          </w:tcPr>
          <w:p w14:paraId="5B4D36E7" w14:textId="77777777" w:rsidR="00580832" w:rsidRPr="00A1115A" w:rsidRDefault="00580832" w:rsidP="004B1AF0">
            <w:pPr>
              <w:pStyle w:val="TAC"/>
              <w:rPr>
                <w:lang w:val="en-US" w:eastAsia="zh-CN"/>
              </w:rPr>
            </w:pPr>
          </w:p>
        </w:tc>
        <w:tc>
          <w:tcPr>
            <w:tcW w:w="852" w:type="pct"/>
          </w:tcPr>
          <w:p w14:paraId="3C401588" w14:textId="77777777" w:rsidR="00580832" w:rsidRPr="00A1115A" w:rsidRDefault="00580832" w:rsidP="004B1AF0">
            <w:pPr>
              <w:pStyle w:val="TAC"/>
            </w:pPr>
          </w:p>
        </w:tc>
        <w:tc>
          <w:tcPr>
            <w:tcW w:w="1330" w:type="pct"/>
          </w:tcPr>
          <w:p w14:paraId="0186E58A" w14:textId="77777777" w:rsidR="00580832" w:rsidRPr="00EF5447" w:rsidRDefault="00580832" w:rsidP="004B1AF0">
            <w:pPr>
              <w:pStyle w:val="TAC"/>
              <w:rPr>
                <w:lang w:eastAsia="zh-TW"/>
              </w:rPr>
            </w:pPr>
            <w:r w:rsidRPr="00A058B7">
              <w:rPr>
                <w:lang w:eastAsia="fi-FI"/>
              </w:rPr>
              <w:t>DC_11A_n1A</w:t>
            </w:r>
          </w:p>
        </w:tc>
        <w:tc>
          <w:tcPr>
            <w:tcW w:w="865" w:type="pct"/>
          </w:tcPr>
          <w:p w14:paraId="2F209E86" w14:textId="77777777" w:rsidR="00580832" w:rsidRPr="00A1115A" w:rsidRDefault="00580832" w:rsidP="004B1AF0">
            <w:pPr>
              <w:pStyle w:val="TAC"/>
            </w:pPr>
          </w:p>
        </w:tc>
        <w:tc>
          <w:tcPr>
            <w:tcW w:w="449" w:type="pct"/>
          </w:tcPr>
          <w:p w14:paraId="116E47C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EC4A579" w14:textId="77777777" w:rsidR="00580832" w:rsidRPr="00A1115A" w:rsidRDefault="00580832" w:rsidP="004B1AF0">
            <w:pPr>
              <w:pStyle w:val="TAC"/>
              <w:rPr>
                <w:rFonts w:cs="Arial"/>
              </w:rPr>
            </w:pPr>
            <w:r w:rsidRPr="00A1115A">
              <w:rPr>
                <w:rFonts w:cs="Arial"/>
              </w:rPr>
              <w:t>+2/-3</w:t>
            </w:r>
          </w:p>
        </w:tc>
      </w:tr>
      <w:tr w:rsidR="00580832" w:rsidRPr="00A1115A" w14:paraId="5EEBF2D7" w14:textId="77777777" w:rsidTr="004B1AF0">
        <w:trPr>
          <w:trHeight w:val="187"/>
          <w:jc w:val="center"/>
        </w:trPr>
        <w:tc>
          <w:tcPr>
            <w:tcW w:w="852" w:type="pct"/>
          </w:tcPr>
          <w:p w14:paraId="338705FC" w14:textId="77777777" w:rsidR="00580832" w:rsidRPr="00A1115A" w:rsidRDefault="00580832" w:rsidP="004B1AF0">
            <w:pPr>
              <w:pStyle w:val="TAC"/>
              <w:rPr>
                <w:lang w:val="en-US" w:eastAsia="zh-CN"/>
              </w:rPr>
            </w:pPr>
          </w:p>
        </w:tc>
        <w:tc>
          <w:tcPr>
            <w:tcW w:w="852" w:type="pct"/>
          </w:tcPr>
          <w:p w14:paraId="5DFD549C" w14:textId="77777777" w:rsidR="00580832" w:rsidRPr="00A1115A" w:rsidRDefault="00580832" w:rsidP="004B1AF0">
            <w:pPr>
              <w:pStyle w:val="TAC"/>
            </w:pPr>
          </w:p>
        </w:tc>
        <w:tc>
          <w:tcPr>
            <w:tcW w:w="1330" w:type="pct"/>
          </w:tcPr>
          <w:p w14:paraId="5AA3CA20" w14:textId="77777777" w:rsidR="00580832" w:rsidRPr="00EF5447" w:rsidRDefault="00580832" w:rsidP="004B1AF0">
            <w:pPr>
              <w:pStyle w:val="TAC"/>
              <w:rPr>
                <w:lang w:eastAsia="fi-FI"/>
              </w:rPr>
            </w:pPr>
            <w:r w:rsidRPr="00EF5447">
              <w:rPr>
                <w:lang w:eastAsia="zh-TW"/>
              </w:rPr>
              <w:t>DC_11A_n3A</w:t>
            </w:r>
          </w:p>
        </w:tc>
        <w:tc>
          <w:tcPr>
            <w:tcW w:w="865" w:type="pct"/>
          </w:tcPr>
          <w:p w14:paraId="588E0537" w14:textId="77777777" w:rsidR="00580832" w:rsidRPr="00A1115A" w:rsidRDefault="00580832" w:rsidP="004B1AF0">
            <w:pPr>
              <w:pStyle w:val="TAC"/>
            </w:pPr>
          </w:p>
        </w:tc>
        <w:tc>
          <w:tcPr>
            <w:tcW w:w="449" w:type="pct"/>
          </w:tcPr>
          <w:p w14:paraId="5B6AF5C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163DB97" w14:textId="77777777" w:rsidR="00580832" w:rsidRPr="00A1115A" w:rsidRDefault="00580832" w:rsidP="004B1AF0">
            <w:pPr>
              <w:pStyle w:val="TAC"/>
              <w:rPr>
                <w:rFonts w:cs="Arial"/>
              </w:rPr>
            </w:pPr>
            <w:r w:rsidRPr="00A1115A">
              <w:rPr>
                <w:rFonts w:cs="Arial"/>
              </w:rPr>
              <w:t>+2/-3</w:t>
            </w:r>
          </w:p>
        </w:tc>
      </w:tr>
      <w:tr w:rsidR="00580832" w:rsidRPr="00A1115A" w14:paraId="6D1218D5" w14:textId="77777777" w:rsidTr="004B1AF0">
        <w:trPr>
          <w:trHeight w:val="187"/>
          <w:jc w:val="center"/>
        </w:trPr>
        <w:tc>
          <w:tcPr>
            <w:tcW w:w="852" w:type="pct"/>
          </w:tcPr>
          <w:p w14:paraId="1CD00AC8" w14:textId="77777777" w:rsidR="00580832" w:rsidRPr="00A1115A" w:rsidRDefault="00580832" w:rsidP="004B1AF0">
            <w:pPr>
              <w:pStyle w:val="TAC"/>
              <w:rPr>
                <w:lang w:val="en-US" w:eastAsia="zh-CN"/>
              </w:rPr>
            </w:pPr>
          </w:p>
        </w:tc>
        <w:tc>
          <w:tcPr>
            <w:tcW w:w="852" w:type="pct"/>
          </w:tcPr>
          <w:p w14:paraId="743A6AFA" w14:textId="77777777" w:rsidR="00580832" w:rsidRPr="00A1115A" w:rsidRDefault="00580832" w:rsidP="004B1AF0">
            <w:pPr>
              <w:pStyle w:val="TAC"/>
            </w:pPr>
          </w:p>
        </w:tc>
        <w:tc>
          <w:tcPr>
            <w:tcW w:w="1330" w:type="pct"/>
          </w:tcPr>
          <w:p w14:paraId="0026EE3D" w14:textId="77777777" w:rsidR="00580832" w:rsidRPr="00EF5447" w:rsidRDefault="00580832" w:rsidP="004B1AF0">
            <w:pPr>
              <w:pStyle w:val="TAC"/>
              <w:rPr>
                <w:lang w:eastAsia="zh-TW"/>
              </w:rPr>
            </w:pPr>
            <w:r w:rsidRPr="00EF5447">
              <w:rPr>
                <w:szCs w:val="18"/>
                <w:lang w:eastAsia="fi-FI"/>
              </w:rPr>
              <w:t>DC_11</w:t>
            </w:r>
            <w:r w:rsidRPr="00EF5447">
              <w:rPr>
                <w:szCs w:val="18"/>
                <w:lang w:eastAsia="zh-CN"/>
              </w:rPr>
              <w:t>A_n28A</w:t>
            </w:r>
          </w:p>
        </w:tc>
        <w:tc>
          <w:tcPr>
            <w:tcW w:w="865" w:type="pct"/>
          </w:tcPr>
          <w:p w14:paraId="708E3F8C" w14:textId="77777777" w:rsidR="00580832" w:rsidRPr="00A1115A" w:rsidRDefault="00580832" w:rsidP="004B1AF0">
            <w:pPr>
              <w:pStyle w:val="TAC"/>
            </w:pPr>
          </w:p>
        </w:tc>
        <w:tc>
          <w:tcPr>
            <w:tcW w:w="449" w:type="pct"/>
          </w:tcPr>
          <w:p w14:paraId="1C28D03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4C823CB" w14:textId="77777777" w:rsidR="00580832" w:rsidRPr="00A1115A" w:rsidRDefault="00580832" w:rsidP="004B1AF0">
            <w:pPr>
              <w:pStyle w:val="TAC"/>
              <w:rPr>
                <w:rFonts w:cs="Arial"/>
              </w:rPr>
            </w:pPr>
            <w:r w:rsidRPr="00A1115A">
              <w:rPr>
                <w:rFonts w:cs="Arial"/>
              </w:rPr>
              <w:t>+2/-3</w:t>
            </w:r>
          </w:p>
        </w:tc>
      </w:tr>
      <w:tr w:rsidR="00580832" w:rsidRPr="00A1115A" w14:paraId="7CD81AB3" w14:textId="77777777" w:rsidTr="004B1AF0">
        <w:trPr>
          <w:trHeight w:val="187"/>
          <w:jc w:val="center"/>
        </w:trPr>
        <w:tc>
          <w:tcPr>
            <w:tcW w:w="852" w:type="pct"/>
          </w:tcPr>
          <w:p w14:paraId="6A4F8768" w14:textId="77777777" w:rsidR="00580832" w:rsidRPr="00A1115A" w:rsidRDefault="00580832" w:rsidP="004B1AF0">
            <w:pPr>
              <w:pStyle w:val="TAC"/>
              <w:rPr>
                <w:lang w:val="en-US" w:eastAsia="zh-CN"/>
              </w:rPr>
            </w:pPr>
          </w:p>
        </w:tc>
        <w:tc>
          <w:tcPr>
            <w:tcW w:w="852" w:type="pct"/>
          </w:tcPr>
          <w:p w14:paraId="080A8D82" w14:textId="77777777" w:rsidR="00580832" w:rsidRPr="00A1115A" w:rsidRDefault="00580832" w:rsidP="004B1AF0">
            <w:pPr>
              <w:pStyle w:val="TAC"/>
            </w:pPr>
          </w:p>
        </w:tc>
        <w:tc>
          <w:tcPr>
            <w:tcW w:w="1330" w:type="pct"/>
          </w:tcPr>
          <w:p w14:paraId="17E356D9" w14:textId="77777777" w:rsidR="00580832" w:rsidRPr="00EF5447" w:rsidRDefault="00580832" w:rsidP="004B1AF0">
            <w:pPr>
              <w:pStyle w:val="TAC"/>
              <w:rPr>
                <w:lang w:eastAsia="fi-FI"/>
              </w:rPr>
            </w:pPr>
            <w:r>
              <w:rPr>
                <w:szCs w:val="18"/>
                <w:lang w:val="fi-FI" w:eastAsia="fi-FI"/>
              </w:rPr>
              <w:t>DC_11A_n41A</w:t>
            </w:r>
          </w:p>
        </w:tc>
        <w:tc>
          <w:tcPr>
            <w:tcW w:w="865" w:type="pct"/>
          </w:tcPr>
          <w:p w14:paraId="0787732A" w14:textId="77777777" w:rsidR="00580832" w:rsidRPr="00A1115A" w:rsidRDefault="00580832" w:rsidP="004B1AF0">
            <w:pPr>
              <w:pStyle w:val="TAC"/>
            </w:pPr>
          </w:p>
        </w:tc>
        <w:tc>
          <w:tcPr>
            <w:tcW w:w="449" w:type="pct"/>
          </w:tcPr>
          <w:p w14:paraId="7259CBC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9EC647D" w14:textId="77777777" w:rsidR="00580832" w:rsidRPr="00A1115A" w:rsidRDefault="00580832" w:rsidP="004B1AF0">
            <w:pPr>
              <w:pStyle w:val="TAC"/>
              <w:rPr>
                <w:rFonts w:cs="Arial"/>
              </w:rPr>
            </w:pPr>
            <w:r w:rsidRPr="00A1115A">
              <w:rPr>
                <w:rFonts w:cs="Arial"/>
              </w:rPr>
              <w:t>+2/-3</w:t>
            </w:r>
          </w:p>
        </w:tc>
      </w:tr>
      <w:tr w:rsidR="00580832" w:rsidRPr="00A1115A" w14:paraId="6085E40A" w14:textId="77777777" w:rsidTr="004B1AF0">
        <w:trPr>
          <w:trHeight w:val="187"/>
          <w:jc w:val="center"/>
        </w:trPr>
        <w:tc>
          <w:tcPr>
            <w:tcW w:w="852" w:type="pct"/>
          </w:tcPr>
          <w:p w14:paraId="098538A5" w14:textId="77777777" w:rsidR="00580832" w:rsidRPr="00A1115A" w:rsidRDefault="00580832" w:rsidP="004B1AF0">
            <w:pPr>
              <w:pStyle w:val="TAC"/>
              <w:rPr>
                <w:lang w:val="en-US" w:eastAsia="zh-CN"/>
              </w:rPr>
            </w:pPr>
          </w:p>
        </w:tc>
        <w:tc>
          <w:tcPr>
            <w:tcW w:w="852" w:type="pct"/>
          </w:tcPr>
          <w:p w14:paraId="56DACFE8" w14:textId="77777777" w:rsidR="00580832" w:rsidRPr="00A1115A" w:rsidRDefault="00580832" w:rsidP="004B1AF0">
            <w:pPr>
              <w:pStyle w:val="TAC"/>
            </w:pPr>
          </w:p>
        </w:tc>
        <w:tc>
          <w:tcPr>
            <w:tcW w:w="1330" w:type="pct"/>
          </w:tcPr>
          <w:p w14:paraId="2366D970" w14:textId="77777777" w:rsidR="00580832" w:rsidRPr="00EF5447" w:rsidRDefault="00580832" w:rsidP="004B1AF0">
            <w:pPr>
              <w:pStyle w:val="TAC"/>
              <w:rPr>
                <w:lang w:eastAsia="fi-FI"/>
              </w:rPr>
            </w:pPr>
            <w:r w:rsidRPr="00EF5447">
              <w:rPr>
                <w:lang w:eastAsia="fi-FI"/>
              </w:rPr>
              <w:t>DC_11A_n77A</w:t>
            </w:r>
          </w:p>
        </w:tc>
        <w:tc>
          <w:tcPr>
            <w:tcW w:w="865" w:type="pct"/>
          </w:tcPr>
          <w:p w14:paraId="3BB07594" w14:textId="77777777" w:rsidR="00580832" w:rsidRPr="00A1115A" w:rsidRDefault="00580832" w:rsidP="004B1AF0">
            <w:pPr>
              <w:pStyle w:val="TAC"/>
            </w:pPr>
          </w:p>
        </w:tc>
        <w:tc>
          <w:tcPr>
            <w:tcW w:w="449" w:type="pct"/>
          </w:tcPr>
          <w:p w14:paraId="7B9B8B1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9334FB7" w14:textId="77777777" w:rsidR="00580832" w:rsidRPr="00A1115A" w:rsidRDefault="00580832" w:rsidP="004B1AF0">
            <w:pPr>
              <w:pStyle w:val="TAC"/>
              <w:rPr>
                <w:rFonts w:cs="Arial"/>
              </w:rPr>
            </w:pPr>
            <w:r w:rsidRPr="00A1115A">
              <w:rPr>
                <w:rFonts w:cs="Arial"/>
              </w:rPr>
              <w:t>+2/-3</w:t>
            </w:r>
          </w:p>
        </w:tc>
      </w:tr>
      <w:tr w:rsidR="00580832" w:rsidRPr="00A1115A" w14:paraId="227FD8B7" w14:textId="77777777" w:rsidTr="004B1AF0">
        <w:trPr>
          <w:trHeight w:val="187"/>
          <w:jc w:val="center"/>
        </w:trPr>
        <w:tc>
          <w:tcPr>
            <w:tcW w:w="852" w:type="pct"/>
          </w:tcPr>
          <w:p w14:paraId="0B8A3531" w14:textId="77777777" w:rsidR="00580832" w:rsidRPr="00A1115A" w:rsidRDefault="00580832" w:rsidP="004B1AF0">
            <w:pPr>
              <w:pStyle w:val="TAC"/>
              <w:rPr>
                <w:lang w:val="en-US" w:eastAsia="zh-CN"/>
              </w:rPr>
            </w:pPr>
          </w:p>
        </w:tc>
        <w:tc>
          <w:tcPr>
            <w:tcW w:w="852" w:type="pct"/>
          </w:tcPr>
          <w:p w14:paraId="50275F4F" w14:textId="77777777" w:rsidR="00580832" w:rsidRPr="00A1115A" w:rsidRDefault="00580832" w:rsidP="004B1AF0">
            <w:pPr>
              <w:pStyle w:val="TAC"/>
            </w:pPr>
          </w:p>
        </w:tc>
        <w:tc>
          <w:tcPr>
            <w:tcW w:w="1330" w:type="pct"/>
          </w:tcPr>
          <w:p w14:paraId="1180309F" w14:textId="77777777" w:rsidR="00580832" w:rsidRPr="00EF5447" w:rsidRDefault="00580832" w:rsidP="004B1AF0">
            <w:pPr>
              <w:pStyle w:val="TAC"/>
              <w:rPr>
                <w:lang w:eastAsia="fi-FI"/>
              </w:rPr>
            </w:pPr>
            <w:r w:rsidRPr="00EF5447">
              <w:rPr>
                <w:lang w:eastAsia="fi-FI"/>
              </w:rPr>
              <w:t>DC_11A_n78A</w:t>
            </w:r>
          </w:p>
        </w:tc>
        <w:tc>
          <w:tcPr>
            <w:tcW w:w="865" w:type="pct"/>
          </w:tcPr>
          <w:p w14:paraId="7DD5EBD8" w14:textId="77777777" w:rsidR="00580832" w:rsidRPr="00A1115A" w:rsidRDefault="00580832" w:rsidP="004B1AF0">
            <w:pPr>
              <w:pStyle w:val="TAC"/>
            </w:pPr>
          </w:p>
        </w:tc>
        <w:tc>
          <w:tcPr>
            <w:tcW w:w="449" w:type="pct"/>
          </w:tcPr>
          <w:p w14:paraId="12C5C4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80FD58A" w14:textId="77777777" w:rsidR="00580832" w:rsidRPr="00A1115A" w:rsidRDefault="00580832" w:rsidP="004B1AF0">
            <w:pPr>
              <w:pStyle w:val="TAC"/>
              <w:rPr>
                <w:rFonts w:cs="Arial"/>
              </w:rPr>
            </w:pPr>
            <w:r w:rsidRPr="00A1115A">
              <w:rPr>
                <w:rFonts w:cs="Arial"/>
              </w:rPr>
              <w:t>+2/-3</w:t>
            </w:r>
          </w:p>
        </w:tc>
      </w:tr>
      <w:tr w:rsidR="00580832" w:rsidRPr="00A1115A" w14:paraId="64898C84" w14:textId="77777777" w:rsidTr="004B1AF0">
        <w:trPr>
          <w:trHeight w:val="187"/>
          <w:jc w:val="center"/>
        </w:trPr>
        <w:tc>
          <w:tcPr>
            <w:tcW w:w="852" w:type="pct"/>
          </w:tcPr>
          <w:p w14:paraId="1DA9A632" w14:textId="77777777" w:rsidR="00580832" w:rsidRPr="00A1115A" w:rsidRDefault="00580832" w:rsidP="004B1AF0">
            <w:pPr>
              <w:pStyle w:val="TAC"/>
              <w:rPr>
                <w:lang w:val="en-US" w:eastAsia="zh-CN"/>
              </w:rPr>
            </w:pPr>
          </w:p>
        </w:tc>
        <w:tc>
          <w:tcPr>
            <w:tcW w:w="852" w:type="pct"/>
          </w:tcPr>
          <w:p w14:paraId="10598B1B" w14:textId="77777777" w:rsidR="00580832" w:rsidRPr="00A1115A" w:rsidRDefault="00580832" w:rsidP="004B1AF0">
            <w:pPr>
              <w:pStyle w:val="TAC"/>
            </w:pPr>
          </w:p>
        </w:tc>
        <w:tc>
          <w:tcPr>
            <w:tcW w:w="1330" w:type="pct"/>
          </w:tcPr>
          <w:p w14:paraId="563A5476" w14:textId="77777777" w:rsidR="00580832" w:rsidRPr="00EF5447" w:rsidRDefault="00580832" w:rsidP="004B1AF0">
            <w:pPr>
              <w:pStyle w:val="TAC"/>
              <w:rPr>
                <w:lang w:eastAsia="fi-FI"/>
              </w:rPr>
            </w:pPr>
            <w:r w:rsidRPr="00EF5447">
              <w:rPr>
                <w:lang w:eastAsia="fi-FI"/>
              </w:rPr>
              <w:t>DC_11A_n79A</w:t>
            </w:r>
          </w:p>
        </w:tc>
        <w:tc>
          <w:tcPr>
            <w:tcW w:w="865" w:type="pct"/>
          </w:tcPr>
          <w:p w14:paraId="16C721EA" w14:textId="77777777" w:rsidR="00580832" w:rsidRPr="00A1115A" w:rsidRDefault="00580832" w:rsidP="004B1AF0">
            <w:pPr>
              <w:pStyle w:val="TAC"/>
            </w:pPr>
          </w:p>
        </w:tc>
        <w:tc>
          <w:tcPr>
            <w:tcW w:w="449" w:type="pct"/>
          </w:tcPr>
          <w:p w14:paraId="706CC8D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861370C" w14:textId="77777777" w:rsidR="00580832" w:rsidRPr="00A1115A" w:rsidRDefault="00580832" w:rsidP="004B1AF0">
            <w:pPr>
              <w:pStyle w:val="TAC"/>
              <w:rPr>
                <w:rFonts w:cs="Arial"/>
              </w:rPr>
            </w:pPr>
            <w:r w:rsidRPr="00A1115A">
              <w:rPr>
                <w:rFonts w:cs="Arial"/>
              </w:rPr>
              <w:t>+2/-3</w:t>
            </w:r>
          </w:p>
        </w:tc>
      </w:tr>
      <w:tr w:rsidR="00580832" w:rsidRPr="00A1115A" w14:paraId="699874A1" w14:textId="77777777" w:rsidTr="004B1AF0">
        <w:trPr>
          <w:trHeight w:val="187"/>
          <w:jc w:val="center"/>
        </w:trPr>
        <w:tc>
          <w:tcPr>
            <w:tcW w:w="852" w:type="pct"/>
          </w:tcPr>
          <w:p w14:paraId="0BE096E6" w14:textId="77777777" w:rsidR="00580832" w:rsidRPr="00A1115A" w:rsidRDefault="00580832" w:rsidP="004B1AF0">
            <w:pPr>
              <w:pStyle w:val="TAC"/>
              <w:rPr>
                <w:lang w:val="en-US" w:eastAsia="zh-CN"/>
              </w:rPr>
            </w:pPr>
          </w:p>
        </w:tc>
        <w:tc>
          <w:tcPr>
            <w:tcW w:w="852" w:type="pct"/>
          </w:tcPr>
          <w:p w14:paraId="42099B18" w14:textId="77777777" w:rsidR="00580832" w:rsidRPr="00A1115A" w:rsidRDefault="00580832" w:rsidP="004B1AF0">
            <w:pPr>
              <w:pStyle w:val="TAC"/>
            </w:pPr>
          </w:p>
        </w:tc>
        <w:tc>
          <w:tcPr>
            <w:tcW w:w="1330" w:type="pct"/>
          </w:tcPr>
          <w:p w14:paraId="058FC1A3" w14:textId="77777777" w:rsidR="00580832" w:rsidRPr="00EF5447" w:rsidRDefault="00580832" w:rsidP="004B1AF0">
            <w:pPr>
              <w:pStyle w:val="TAC"/>
              <w:rPr>
                <w:lang w:eastAsia="fi-FI"/>
              </w:rPr>
            </w:pPr>
            <w:r w:rsidRPr="00EF5447">
              <w:rPr>
                <w:rFonts w:cs="Arial"/>
                <w:lang w:eastAsia="zh-CN"/>
              </w:rPr>
              <w:t>DC_12A_n7A</w:t>
            </w:r>
          </w:p>
        </w:tc>
        <w:tc>
          <w:tcPr>
            <w:tcW w:w="865" w:type="pct"/>
          </w:tcPr>
          <w:p w14:paraId="77043C7D" w14:textId="77777777" w:rsidR="00580832" w:rsidRPr="00A1115A" w:rsidRDefault="00580832" w:rsidP="004B1AF0">
            <w:pPr>
              <w:pStyle w:val="TAC"/>
            </w:pPr>
          </w:p>
        </w:tc>
        <w:tc>
          <w:tcPr>
            <w:tcW w:w="449" w:type="pct"/>
          </w:tcPr>
          <w:p w14:paraId="7891830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15D0BC0" w14:textId="77777777" w:rsidR="00580832" w:rsidRPr="00A1115A" w:rsidRDefault="00580832" w:rsidP="004B1AF0">
            <w:pPr>
              <w:pStyle w:val="TAC"/>
              <w:rPr>
                <w:rFonts w:cs="Arial"/>
              </w:rPr>
            </w:pPr>
            <w:r w:rsidRPr="00A1115A">
              <w:rPr>
                <w:rFonts w:cs="Arial"/>
              </w:rPr>
              <w:t>+2/-3</w:t>
            </w:r>
          </w:p>
        </w:tc>
      </w:tr>
      <w:tr w:rsidR="00580832" w:rsidRPr="00A1115A" w14:paraId="2D05D0D2" w14:textId="77777777" w:rsidTr="004B1AF0">
        <w:trPr>
          <w:trHeight w:val="187"/>
          <w:jc w:val="center"/>
        </w:trPr>
        <w:tc>
          <w:tcPr>
            <w:tcW w:w="852" w:type="pct"/>
          </w:tcPr>
          <w:p w14:paraId="18BF20F4" w14:textId="77777777" w:rsidR="00580832" w:rsidRPr="00A1115A" w:rsidRDefault="00580832" w:rsidP="004B1AF0">
            <w:pPr>
              <w:pStyle w:val="TAC"/>
              <w:rPr>
                <w:lang w:val="en-US" w:eastAsia="zh-CN"/>
              </w:rPr>
            </w:pPr>
          </w:p>
        </w:tc>
        <w:tc>
          <w:tcPr>
            <w:tcW w:w="852" w:type="pct"/>
          </w:tcPr>
          <w:p w14:paraId="775FF51F" w14:textId="77777777" w:rsidR="00580832" w:rsidRPr="00A1115A" w:rsidRDefault="00580832" w:rsidP="004B1AF0">
            <w:pPr>
              <w:pStyle w:val="TAC"/>
            </w:pPr>
          </w:p>
        </w:tc>
        <w:tc>
          <w:tcPr>
            <w:tcW w:w="1330" w:type="pct"/>
          </w:tcPr>
          <w:p w14:paraId="374BA737" w14:textId="77777777" w:rsidR="00580832" w:rsidRPr="00EF5447" w:rsidRDefault="00580832" w:rsidP="004B1AF0">
            <w:pPr>
              <w:pStyle w:val="TAC"/>
              <w:rPr>
                <w:rFonts w:cs="Arial"/>
                <w:lang w:eastAsia="zh-CN"/>
              </w:rPr>
            </w:pPr>
            <w:r w:rsidRPr="00EF5447">
              <w:rPr>
                <w:lang w:eastAsia="fi-FI"/>
              </w:rPr>
              <w:t>DC_12A_n25A</w:t>
            </w:r>
          </w:p>
        </w:tc>
        <w:tc>
          <w:tcPr>
            <w:tcW w:w="865" w:type="pct"/>
          </w:tcPr>
          <w:p w14:paraId="6C5AB3AE" w14:textId="77777777" w:rsidR="00580832" w:rsidRPr="00A1115A" w:rsidRDefault="00580832" w:rsidP="004B1AF0">
            <w:pPr>
              <w:pStyle w:val="TAC"/>
            </w:pPr>
          </w:p>
        </w:tc>
        <w:tc>
          <w:tcPr>
            <w:tcW w:w="449" w:type="pct"/>
          </w:tcPr>
          <w:p w14:paraId="6EAC1E1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C0AFFD7" w14:textId="77777777" w:rsidR="00580832" w:rsidRPr="00A1115A" w:rsidRDefault="00580832" w:rsidP="004B1AF0">
            <w:pPr>
              <w:pStyle w:val="TAC"/>
              <w:rPr>
                <w:rFonts w:cs="Arial"/>
              </w:rPr>
            </w:pPr>
            <w:r w:rsidRPr="00A1115A">
              <w:rPr>
                <w:rFonts w:cs="Arial"/>
              </w:rPr>
              <w:t>+2/-3</w:t>
            </w:r>
          </w:p>
        </w:tc>
      </w:tr>
      <w:tr w:rsidR="00580832" w:rsidRPr="00A1115A" w14:paraId="0A4C648C" w14:textId="77777777" w:rsidTr="004B1AF0">
        <w:trPr>
          <w:trHeight w:val="187"/>
          <w:jc w:val="center"/>
        </w:trPr>
        <w:tc>
          <w:tcPr>
            <w:tcW w:w="852" w:type="pct"/>
          </w:tcPr>
          <w:p w14:paraId="5328C97A" w14:textId="77777777" w:rsidR="00580832" w:rsidRPr="00D45D97" w:rsidRDefault="00580832" w:rsidP="004B1AF0">
            <w:pPr>
              <w:pStyle w:val="TAC"/>
            </w:pPr>
            <w:r>
              <w:rPr>
                <w:lang w:val="en-US" w:eastAsia="zh-CN"/>
              </w:rPr>
              <w:t>CA_n12A-n30A</w:t>
            </w:r>
          </w:p>
        </w:tc>
        <w:tc>
          <w:tcPr>
            <w:tcW w:w="852" w:type="pct"/>
          </w:tcPr>
          <w:p w14:paraId="5EC62835" w14:textId="77777777" w:rsidR="00580832" w:rsidRPr="00A1115A" w:rsidRDefault="00580832" w:rsidP="004B1AF0">
            <w:pPr>
              <w:pStyle w:val="TAC"/>
            </w:pPr>
          </w:p>
        </w:tc>
        <w:tc>
          <w:tcPr>
            <w:tcW w:w="1330" w:type="pct"/>
          </w:tcPr>
          <w:p w14:paraId="73015FC1" w14:textId="77777777" w:rsidR="00580832" w:rsidRPr="00A1115A" w:rsidRDefault="00580832" w:rsidP="004B1AF0">
            <w:pPr>
              <w:pStyle w:val="TAC"/>
            </w:pPr>
            <w:r>
              <w:rPr>
                <w:lang w:val="fi-FI" w:eastAsia="fi-FI"/>
              </w:rPr>
              <w:t>DC_12A_n30A</w:t>
            </w:r>
          </w:p>
        </w:tc>
        <w:tc>
          <w:tcPr>
            <w:tcW w:w="865" w:type="pct"/>
          </w:tcPr>
          <w:p w14:paraId="16C35B8A" w14:textId="77777777" w:rsidR="00580832" w:rsidRPr="00A1115A" w:rsidRDefault="00580832" w:rsidP="004B1AF0">
            <w:pPr>
              <w:pStyle w:val="TAC"/>
            </w:pPr>
          </w:p>
        </w:tc>
        <w:tc>
          <w:tcPr>
            <w:tcW w:w="449" w:type="pct"/>
          </w:tcPr>
          <w:p w14:paraId="5F9B6A50" w14:textId="77777777" w:rsidR="00580832" w:rsidRPr="00D45D97" w:rsidRDefault="00580832" w:rsidP="004B1AF0">
            <w:pPr>
              <w:pStyle w:val="TAC"/>
            </w:pPr>
            <w:r>
              <w:rPr>
                <w:rFonts w:hint="eastAsia"/>
                <w:lang w:val="en-US" w:eastAsia="zh-CN"/>
              </w:rPr>
              <w:t>23</w:t>
            </w:r>
          </w:p>
        </w:tc>
        <w:tc>
          <w:tcPr>
            <w:tcW w:w="651" w:type="pct"/>
          </w:tcPr>
          <w:p w14:paraId="684A6D34" w14:textId="77777777" w:rsidR="00580832" w:rsidRPr="00D45D97" w:rsidRDefault="00580832" w:rsidP="004B1AF0">
            <w:pPr>
              <w:pStyle w:val="TAC"/>
            </w:pPr>
            <w:r>
              <w:rPr>
                <w:rFonts w:cs="Arial"/>
              </w:rPr>
              <w:t>+2/-3</w:t>
            </w:r>
          </w:p>
        </w:tc>
      </w:tr>
      <w:tr w:rsidR="00580832" w:rsidRPr="00A1115A" w14:paraId="59BC42CD" w14:textId="77777777" w:rsidTr="004B1AF0">
        <w:trPr>
          <w:trHeight w:val="187"/>
          <w:jc w:val="center"/>
        </w:trPr>
        <w:tc>
          <w:tcPr>
            <w:tcW w:w="852" w:type="pct"/>
          </w:tcPr>
          <w:p w14:paraId="2FB9FD9E" w14:textId="77777777" w:rsidR="00580832" w:rsidRDefault="00580832" w:rsidP="004B1AF0">
            <w:pPr>
              <w:pStyle w:val="TAC"/>
              <w:rPr>
                <w:lang w:val="en-US" w:eastAsia="zh-CN"/>
              </w:rPr>
            </w:pPr>
          </w:p>
        </w:tc>
        <w:tc>
          <w:tcPr>
            <w:tcW w:w="852" w:type="pct"/>
          </w:tcPr>
          <w:p w14:paraId="0D435711" w14:textId="77777777" w:rsidR="00580832" w:rsidRPr="00A1115A" w:rsidRDefault="00580832" w:rsidP="004B1AF0">
            <w:pPr>
              <w:pStyle w:val="TAC"/>
            </w:pPr>
          </w:p>
        </w:tc>
        <w:tc>
          <w:tcPr>
            <w:tcW w:w="1330" w:type="pct"/>
          </w:tcPr>
          <w:p w14:paraId="6B6FD148" w14:textId="77777777" w:rsidR="00580832" w:rsidRDefault="00580832" w:rsidP="004B1AF0">
            <w:pPr>
              <w:pStyle w:val="TAC"/>
              <w:rPr>
                <w:lang w:val="fi-FI" w:eastAsia="fi-FI"/>
              </w:rPr>
            </w:pPr>
            <w:r w:rsidRPr="00EF5447">
              <w:rPr>
                <w:szCs w:val="18"/>
                <w:lang w:eastAsia="fi-FI"/>
              </w:rPr>
              <w:t>DC_</w:t>
            </w:r>
            <w:r w:rsidRPr="00EF5447">
              <w:rPr>
                <w:szCs w:val="18"/>
                <w:lang w:eastAsia="zh-CN"/>
              </w:rPr>
              <w:t>12</w:t>
            </w:r>
            <w:r w:rsidRPr="00EF5447">
              <w:rPr>
                <w:szCs w:val="18"/>
                <w:lang w:eastAsia="fi-FI"/>
              </w:rPr>
              <w:t>A_n38A</w:t>
            </w:r>
          </w:p>
        </w:tc>
        <w:tc>
          <w:tcPr>
            <w:tcW w:w="865" w:type="pct"/>
          </w:tcPr>
          <w:p w14:paraId="3BBCBA82" w14:textId="77777777" w:rsidR="00580832" w:rsidRPr="00A1115A" w:rsidRDefault="00580832" w:rsidP="004B1AF0">
            <w:pPr>
              <w:pStyle w:val="TAC"/>
            </w:pPr>
          </w:p>
        </w:tc>
        <w:tc>
          <w:tcPr>
            <w:tcW w:w="449" w:type="pct"/>
          </w:tcPr>
          <w:p w14:paraId="524BD0B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193AF63" w14:textId="77777777" w:rsidR="00580832" w:rsidRPr="00A1115A" w:rsidRDefault="00580832" w:rsidP="004B1AF0">
            <w:pPr>
              <w:pStyle w:val="TAC"/>
              <w:rPr>
                <w:rFonts w:cs="Arial"/>
              </w:rPr>
            </w:pPr>
            <w:r w:rsidRPr="00A1115A">
              <w:rPr>
                <w:rFonts w:cs="Arial"/>
              </w:rPr>
              <w:t>+2/-3</w:t>
            </w:r>
          </w:p>
        </w:tc>
      </w:tr>
      <w:tr w:rsidR="00580832" w:rsidRPr="00A1115A" w14:paraId="33FF3A4E" w14:textId="77777777" w:rsidTr="004B1AF0">
        <w:trPr>
          <w:trHeight w:val="187"/>
          <w:jc w:val="center"/>
        </w:trPr>
        <w:tc>
          <w:tcPr>
            <w:tcW w:w="852" w:type="pct"/>
          </w:tcPr>
          <w:p w14:paraId="265BAA82" w14:textId="77777777" w:rsidR="00580832" w:rsidRDefault="00580832" w:rsidP="004B1AF0">
            <w:pPr>
              <w:pStyle w:val="TAC"/>
              <w:rPr>
                <w:lang w:val="en-US" w:eastAsia="zh-CN"/>
              </w:rPr>
            </w:pPr>
          </w:p>
        </w:tc>
        <w:tc>
          <w:tcPr>
            <w:tcW w:w="852" w:type="pct"/>
          </w:tcPr>
          <w:p w14:paraId="25A9169E" w14:textId="77777777" w:rsidR="00580832" w:rsidRPr="00A1115A" w:rsidRDefault="00580832" w:rsidP="004B1AF0">
            <w:pPr>
              <w:pStyle w:val="TAC"/>
            </w:pPr>
          </w:p>
        </w:tc>
        <w:tc>
          <w:tcPr>
            <w:tcW w:w="1330" w:type="pct"/>
          </w:tcPr>
          <w:p w14:paraId="62D5799F" w14:textId="77777777" w:rsidR="00580832" w:rsidRPr="00EF5447" w:rsidRDefault="00580832" w:rsidP="004B1AF0">
            <w:pPr>
              <w:pStyle w:val="TAC"/>
              <w:rPr>
                <w:szCs w:val="18"/>
                <w:lang w:eastAsia="fi-FI"/>
              </w:rPr>
            </w:pPr>
            <w:r w:rsidRPr="00EF5447">
              <w:rPr>
                <w:szCs w:val="18"/>
                <w:lang w:eastAsia="fi-FI"/>
              </w:rPr>
              <w:t>DC_12A_n41A</w:t>
            </w:r>
          </w:p>
        </w:tc>
        <w:tc>
          <w:tcPr>
            <w:tcW w:w="865" w:type="pct"/>
          </w:tcPr>
          <w:p w14:paraId="32A7BAE1" w14:textId="77777777" w:rsidR="00580832" w:rsidRPr="00A1115A" w:rsidRDefault="00580832" w:rsidP="004B1AF0">
            <w:pPr>
              <w:pStyle w:val="TAC"/>
            </w:pPr>
          </w:p>
        </w:tc>
        <w:tc>
          <w:tcPr>
            <w:tcW w:w="449" w:type="pct"/>
          </w:tcPr>
          <w:p w14:paraId="67B915B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282EE5D" w14:textId="77777777" w:rsidR="00580832" w:rsidRPr="00A1115A" w:rsidRDefault="00580832" w:rsidP="004B1AF0">
            <w:pPr>
              <w:pStyle w:val="TAC"/>
              <w:rPr>
                <w:rFonts w:cs="Arial"/>
              </w:rPr>
            </w:pPr>
            <w:r w:rsidRPr="00A1115A">
              <w:rPr>
                <w:rFonts w:cs="Arial"/>
              </w:rPr>
              <w:t>+2/-3</w:t>
            </w:r>
          </w:p>
        </w:tc>
      </w:tr>
      <w:tr w:rsidR="00580832" w:rsidRPr="00A1115A" w14:paraId="3C1D0C67" w14:textId="77777777" w:rsidTr="004B1AF0">
        <w:trPr>
          <w:trHeight w:val="187"/>
          <w:jc w:val="center"/>
        </w:trPr>
        <w:tc>
          <w:tcPr>
            <w:tcW w:w="852" w:type="pct"/>
          </w:tcPr>
          <w:p w14:paraId="616C97FA" w14:textId="77777777" w:rsidR="00580832" w:rsidRPr="00D45D97" w:rsidRDefault="00580832" w:rsidP="004B1AF0">
            <w:pPr>
              <w:pStyle w:val="TAC"/>
            </w:pPr>
            <w:r>
              <w:rPr>
                <w:lang w:val="en-US" w:eastAsia="zh-CN"/>
              </w:rPr>
              <w:t>CA_n12A-n66A</w:t>
            </w:r>
          </w:p>
        </w:tc>
        <w:tc>
          <w:tcPr>
            <w:tcW w:w="852" w:type="pct"/>
          </w:tcPr>
          <w:p w14:paraId="1E0F4344" w14:textId="77777777" w:rsidR="00580832" w:rsidRPr="00A1115A" w:rsidRDefault="00580832" w:rsidP="004B1AF0">
            <w:pPr>
              <w:pStyle w:val="TAC"/>
            </w:pPr>
          </w:p>
        </w:tc>
        <w:tc>
          <w:tcPr>
            <w:tcW w:w="1330" w:type="pct"/>
          </w:tcPr>
          <w:p w14:paraId="4A943B54" w14:textId="77777777" w:rsidR="00580832" w:rsidRDefault="00580832" w:rsidP="004B1AF0">
            <w:pPr>
              <w:pStyle w:val="TAC"/>
              <w:rPr>
                <w:lang w:eastAsia="fi-FI"/>
              </w:rPr>
            </w:pPr>
            <w:r w:rsidRPr="00EF5447">
              <w:rPr>
                <w:lang w:eastAsia="fi-FI"/>
              </w:rPr>
              <w:t>DC_12A_n66A</w:t>
            </w:r>
          </w:p>
          <w:p w14:paraId="33B4E520" w14:textId="77777777" w:rsidR="00580832" w:rsidRPr="00A1115A" w:rsidRDefault="00580832" w:rsidP="004B1AF0">
            <w:pPr>
              <w:pStyle w:val="TAC"/>
            </w:pPr>
            <w:r w:rsidRPr="00EF5447">
              <w:rPr>
                <w:rFonts w:cs="Arial"/>
                <w:lang w:eastAsia="zh-TW"/>
              </w:rPr>
              <w:t>DC_66A_n12A</w:t>
            </w:r>
          </w:p>
        </w:tc>
        <w:tc>
          <w:tcPr>
            <w:tcW w:w="865" w:type="pct"/>
          </w:tcPr>
          <w:p w14:paraId="3DC6CDC6" w14:textId="77777777" w:rsidR="00580832" w:rsidRPr="00A1115A" w:rsidRDefault="00580832" w:rsidP="004B1AF0">
            <w:pPr>
              <w:pStyle w:val="TAC"/>
            </w:pPr>
          </w:p>
        </w:tc>
        <w:tc>
          <w:tcPr>
            <w:tcW w:w="449" w:type="pct"/>
          </w:tcPr>
          <w:p w14:paraId="0ED0F3E8" w14:textId="77777777" w:rsidR="00580832" w:rsidRPr="00D45D97" w:rsidRDefault="00580832" w:rsidP="004B1AF0">
            <w:pPr>
              <w:pStyle w:val="TAC"/>
            </w:pPr>
            <w:r>
              <w:rPr>
                <w:rFonts w:hint="eastAsia"/>
                <w:lang w:val="en-US" w:eastAsia="zh-CN"/>
              </w:rPr>
              <w:t>23</w:t>
            </w:r>
          </w:p>
        </w:tc>
        <w:tc>
          <w:tcPr>
            <w:tcW w:w="651" w:type="pct"/>
          </w:tcPr>
          <w:p w14:paraId="0129CFFF" w14:textId="77777777" w:rsidR="00580832" w:rsidRPr="00D45D97" w:rsidRDefault="00580832" w:rsidP="004B1AF0">
            <w:pPr>
              <w:pStyle w:val="TAC"/>
            </w:pPr>
            <w:r>
              <w:rPr>
                <w:rFonts w:cs="Arial"/>
              </w:rPr>
              <w:t>+2/-3</w:t>
            </w:r>
          </w:p>
        </w:tc>
      </w:tr>
      <w:tr w:rsidR="00580832" w:rsidRPr="00A1115A" w14:paraId="5A45DEB1" w14:textId="77777777" w:rsidTr="004B1AF0">
        <w:trPr>
          <w:trHeight w:val="187"/>
          <w:jc w:val="center"/>
        </w:trPr>
        <w:tc>
          <w:tcPr>
            <w:tcW w:w="852" w:type="pct"/>
          </w:tcPr>
          <w:p w14:paraId="4171B00C" w14:textId="77777777" w:rsidR="00580832" w:rsidRDefault="00580832" w:rsidP="004B1AF0">
            <w:pPr>
              <w:pStyle w:val="TAC"/>
              <w:rPr>
                <w:lang w:val="en-US" w:eastAsia="zh-CN"/>
              </w:rPr>
            </w:pPr>
          </w:p>
        </w:tc>
        <w:tc>
          <w:tcPr>
            <w:tcW w:w="852" w:type="pct"/>
          </w:tcPr>
          <w:p w14:paraId="417B9F7D" w14:textId="77777777" w:rsidR="00580832" w:rsidRPr="00A1115A" w:rsidRDefault="00580832" w:rsidP="004B1AF0">
            <w:pPr>
              <w:pStyle w:val="TAC"/>
            </w:pPr>
          </w:p>
        </w:tc>
        <w:tc>
          <w:tcPr>
            <w:tcW w:w="1330" w:type="pct"/>
          </w:tcPr>
          <w:p w14:paraId="3EA2642A" w14:textId="77777777" w:rsidR="00580832" w:rsidRPr="00EF5447" w:rsidRDefault="00580832" w:rsidP="004B1AF0">
            <w:pPr>
              <w:pStyle w:val="TAC"/>
              <w:rPr>
                <w:lang w:eastAsia="fi-FI"/>
              </w:rPr>
            </w:pPr>
            <w:r w:rsidRPr="006F2F43">
              <w:rPr>
                <w:rFonts w:cs="Arial"/>
                <w:lang w:val="fi-FI"/>
              </w:rPr>
              <w:t>DC_12</w:t>
            </w:r>
            <w:r>
              <w:rPr>
                <w:rFonts w:cs="Arial"/>
                <w:lang w:val="fi-FI"/>
              </w:rPr>
              <w:t>A</w:t>
            </w:r>
            <w:r w:rsidRPr="006F2F43">
              <w:rPr>
                <w:rFonts w:cs="Arial"/>
                <w:lang w:val="fi-FI"/>
              </w:rPr>
              <w:t>_n71</w:t>
            </w:r>
            <w:r>
              <w:rPr>
                <w:rFonts w:cs="Arial"/>
                <w:lang w:val="fi-FI"/>
              </w:rPr>
              <w:t>A</w:t>
            </w:r>
          </w:p>
        </w:tc>
        <w:tc>
          <w:tcPr>
            <w:tcW w:w="865" w:type="pct"/>
          </w:tcPr>
          <w:p w14:paraId="76E96C5B" w14:textId="77777777" w:rsidR="00580832" w:rsidRPr="00A1115A" w:rsidRDefault="00580832" w:rsidP="004B1AF0">
            <w:pPr>
              <w:pStyle w:val="TAC"/>
            </w:pPr>
          </w:p>
        </w:tc>
        <w:tc>
          <w:tcPr>
            <w:tcW w:w="449" w:type="pct"/>
          </w:tcPr>
          <w:p w14:paraId="73EEDBB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D70C517" w14:textId="77777777" w:rsidR="00580832" w:rsidRPr="00A1115A" w:rsidRDefault="00580832" w:rsidP="004B1AF0">
            <w:pPr>
              <w:pStyle w:val="TAC"/>
              <w:rPr>
                <w:rFonts w:cs="Arial"/>
              </w:rPr>
            </w:pPr>
            <w:r w:rsidRPr="00A1115A">
              <w:rPr>
                <w:rFonts w:cs="Arial"/>
              </w:rPr>
              <w:t>+2/-3</w:t>
            </w:r>
          </w:p>
        </w:tc>
      </w:tr>
      <w:tr w:rsidR="00580832" w:rsidRPr="00A1115A" w14:paraId="4927430B" w14:textId="77777777" w:rsidTr="004B1AF0">
        <w:trPr>
          <w:trHeight w:val="187"/>
          <w:jc w:val="center"/>
        </w:trPr>
        <w:tc>
          <w:tcPr>
            <w:tcW w:w="852" w:type="pct"/>
          </w:tcPr>
          <w:p w14:paraId="457D1640" w14:textId="77777777" w:rsidR="00580832" w:rsidRPr="00D45D97" w:rsidRDefault="00580832" w:rsidP="004B1AF0">
            <w:pPr>
              <w:pStyle w:val="TAC"/>
            </w:pPr>
            <w:r>
              <w:rPr>
                <w:rFonts w:cs="Arial"/>
                <w:bCs/>
                <w:szCs w:val="18"/>
                <w:lang w:val="en-US"/>
              </w:rPr>
              <w:t>CA_n12</w:t>
            </w:r>
            <w:r>
              <w:rPr>
                <w:rFonts w:cs="Arial" w:hint="eastAsia"/>
                <w:bCs/>
                <w:szCs w:val="18"/>
                <w:lang w:val="en-US" w:eastAsia="zh-CN"/>
              </w:rPr>
              <w:t>A</w:t>
            </w:r>
            <w:r>
              <w:rPr>
                <w:rFonts w:cs="Arial"/>
                <w:bCs/>
                <w:szCs w:val="18"/>
                <w:lang w:val="en-US"/>
              </w:rPr>
              <w:t>-n77</w:t>
            </w:r>
            <w:r>
              <w:rPr>
                <w:rFonts w:cs="Arial" w:hint="eastAsia"/>
                <w:bCs/>
                <w:szCs w:val="18"/>
                <w:lang w:val="en-US" w:eastAsia="zh-CN"/>
              </w:rPr>
              <w:t>A</w:t>
            </w:r>
          </w:p>
        </w:tc>
        <w:tc>
          <w:tcPr>
            <w:tcW w:w="852" w:type="pct"/>
          </w:tcPr>
          <w:p w14:paraId="6ACB68F1" w14:textId="77777777" w:rsidR="00580832" w:rsidRPr="00A1115A" w:rsidRDefault="00580832" w:rsidP="004B1AF0">
            <w:pPr>
              <w:pStyle w:val="TAC"/>
            </w:pPr>
          </w:p>
        </w:tc>
        <w:tc>
          <w:tcPr>
            <w:tcW w:w="1330" w:type="pct"/>
          </w:tcPr>
          <w:p w14:paraId="1885E1A2" w14:textId="77777777" w:rsidR="00580832" w:rsidRPr="00A1115A" w:rsidRDefault="00580832" w:rsidP="004B1AF0">
            <w:pPr>
              <w:pStyle w:val="TAC"/>
            </w:pPr>
            <w:r>
              <w:rPr>
                <w:lang w:eastAsia="zh-CN"/>
              </w:rPr>
              <w:t>DC_12A_n7</w:t>
            </w:r>
            <w:r>
              <w:rPr>
                <w:rFonts w:hint="eastAsia"/>
                <w:lang w:eastAsia="zh-TW"/>
              </w:rPr>
              <w:t>7</w:t>
            </w:r>
            <w:r w:rsidRPr="00EF5447">
              <w:rPr>
                <w:lang w:eastAsia="zh-CN"/>
              </w:rPr>
              <w:t>A</w:t>
            </w:r>
          </w:p>
        </w:tc>
        <w:tc>
          <w:tcPr>
            <w:tcW w:w="865" w:type="pct"/>
          </w:tcPr>
          <w:p w14:paraId="632DD5E5" w14:textId="77777777" w:rsidR="00580832" w:rsidRPr="00A1115A" w:rsidRDefault="00580832" w:rsidP="004B1AF0">
            <w:pPr>
              <w:pStyle w:val="TAC"/>
            </w:pPr>
          </w:p>
        </w:tc>
        <w:tc>
          <w:tcPr>
            <w:tcW w:w="449" w:type="pct"/>
          </w:tcPr>
          <w:p w14:paraId="7073AE6B" w14:textId="77777777" w:rsidR="00580832" w:rsidRPr="00D45D97" w:rsidRDefault="00580832" w:rsidP="004B1AF0">
            <w:pPr>
              <w:pStyle w:val="TAC"/>
            </w:pPr>
            <w:r>
              <w:rPr>
                <w:rFonts w:hint="eastAsia"/>
                <w:lang w:val="en-US" w:eastAsia="zh-CN"/>
              </w:rPr>
              <w:t>23</w:t>
            </w:r>
          </w:p>
        </w:tc>
        <w:tc>
          <w:tcPr>
            <w:tcW w:w="651" w:type="pct"/>
          </w:tcPr>
          <w:p w14:paraId="20F74538" w14:textId="77777777" w:rsidR="00580832" w:rsidRPr="00D45D97" w:rsidRDefault="00580832" w:rsidP="004B1AF0">
            <w:pPr>
              <w:pStyle w:val="TAC"/>
            </w:pPr>
            <w:r>
              <w:rPr>
                <w:rFonts w:cs="Arial"/>
              </w:rPr>
              <w:t>+2/-3</w:t>
            </w:r>
          </w:p>
        </w:tc>
      </w:tr>
      <w:tr w:rsidR="00580832" w:rsidRPr="00A1115A" w14:paraId="29BAABD5" w14:textId="77777777" w:rsidTr="004B1AF0">
        <w:trPr>
          <w:trHeight w:val="187"/>
          <w:jc w:val="center"/>
        </w:trPr>
        <w:tc>
          <w:tcPr>
            <w:tcW w:w="852" w:type="pct"/>
          </w:tcPr>
          <w:p w14:paraId="0243E4B3" w14:textId="77777777" w:rsidR="00580832" w:rsidRDefault="00580832" w:rsidP="004B1AF0">
            <w:pPr>
              <w:pStyle w:val="TAC"/>
              <w:rPr>
                <w:rFonts w:cs="Arial"/>
                <w:bCs/>
                <w:szCs w:val="18"/>
                <w:lang w:val="en-US"/>
              </w:rPr>
            </w:pPr>
          </w:p>
        </w:tc>
        <w:tc>
          <w:tcPr>
            <w:tcW w:w="852" w:type="pct"/>
          </w:tcPr>
          <w:p w14:paraId="01A9697E" w14:textId="77777777" w:rsidR="00580832" w:rsidRPr="00A1115A" w:rsidRDefault="00580832" w:rsidP="004B1AF0">
            <w:pPr>
              <w:pStyle w:val="TAC"/>
            </w:pPr>
          </w:p>
        </w:tc>
        <w:tc>
          <w:tcPr>
            <w:tcW w:w="1330" w:type="pct"/>
          </w:tcPr>
          <w:p w14:paraId="5B40BEAC" w14:textId="77777777" w:rsidR="00580832" w:rsidRDefault="00580832" w:rsidP="004B1AF0">
            <w:pPr>
              <w:pStyle w:val="TAC"/>
              <w:rPr>
                <w:lang w:eastAsia="zh-CN"/>
              </w:rPr>
            </w:pPr>
            <w:r w:rsidRPr="00EF5447">
              <w:rPr>
                <w:lang w:eastAsia="zh-CN"/>
              </w:rPr>
              <w:t>DC_12A_n78A</w:t>
            </w:r>
          </w:p>
        </w:tc>
        <w:tc>
          <w:tcPr>
            <w:tcW w:w="865" w:type="pct"/>
          </w:tcPr>
          <w:p w14:paraId="5DDFAA4A" w14:textId="77777777" w:rsidR="00580832" w:rsidRPr="00A1115A" w:rsidRDefault="00580832" w:rsidP="004B1AF0">
            <w:pPr>
              <w:pStyle w:val="TAC"/>
            </w:pPr>
          </w:p>
        </w:tc>
        <w:tc>
          <w:tcPr>
            <w:tcW w:w="449" w:type="pct"/>
          </w:tcPr>
          <w:p w14:paraId="6894AF7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B1D9A71" w14:textId="77777777" w:rsidR="00580832" w:rsidRPr="00A1115A" w:rsidRDefault="00580832" w:rsidP="004B1AF0">
            <w:pPr>
              <w:pStyle w:val="TAC"/>
              <w:rPr>
                <w:rFonts w:cs="Arial"/>
              </w:rPr>
            </w:pPr>
            <w:r w:rsidRPr="00A1115A">
              <w:rPr>
                <w:rFonts w:cs="Arial"/>
              </w:rPr>
              <w:t>+2/-3</w:t>
            </w:r>
          </w:p>
        </w:tc>
      </w:tr>
      <w:tr w:rsidR="00580832" w:rsidRPr="00A1115A" w14:paraId="6C9F1890" w14:textId="77777777" w:rsidTr="004B1AF0">
        <w:trPr>
          <w:trHeight w:val="187"/>
          <w:jc w:val="center"/>
        </w:trPr>
        <w:tc>
          <w:tcPr>
            <w:tcW w:w="852" w:type="pct"/>
          </w:tcPr>
          <w:p w14:paraId="795EC87E" w14:textId="77777777" w:rsidR="00580832" w:rsidRDefault="00580832" w:rsidP="004B1AF0">
            <w:pPr>
              <w:pStyle w:val="TAC"/>
              <w:rPr>
                <w:rFonts w:cs="Arial"/>
                <w:bCs/>
                <w:szCs w:val="18"/>
                <w:lang w:val="en-US"/>
              </w:rPr>
            </w:pPr>
          </w:p>
        </w:tc>
        <w:tc>
          <w:tcPr>
            <w:tcW w:w="852" w:type="pct"/>
          </w:tcPr>
          <w:p w14:paraId="443E79DE" w14:textId="77777777" w:rsidR="00580832" w:rsidRPr="00A1115A" w:rsidRDefault="00580832" w:rsidP="004B1AF0">
            <w:pPr>
              <w:pStyle w:val="TAC"/>
            </w:pPr>
          </w:p>
        </w:tc>
        <w:tc>
          <w:tcPr>
            <w:tcW w:w="1330" w:type="pct"/>
          </w:tcPr>
          <w:p w14:paraId="2BD6094C" w14:textId="77777777" w:rsidR="00580832" w:rsidRPr="00EF5447" w:rsidRDefault="00580832" w:rsidP="004B1AF0">
            <w:pPr>
              <w:pStyle w:val="TAC"/>
              <w:rPr>
                <w:lang w:eastAsia="zh-CN"/>
              </w:rPr>
            </w:pPr>
            <w:r w:rsidRPr="00EF5447">
              <w:rPr>
                <w:lang w:eastAsia="fi-FI"/>
              </w:rPr>
              <w:t>DC_13A_n2A</w:t>
            </w:r>
          </w:p>
        </w:tc>
        <w:tc>
          <w:tcPr>
            <w:tcW w:w="865" w:type="pct"/>
          </w:tcPr>
          <w:p w14:paraId="4D2F85AB" w14:textId="77777777" w:rsidR="00580832" w:rsidRPr="00A1115A" w:rsidRDefault="00580832" w:rsidP="004B1AF0">
            <w:pPr>
              <w:pStyle w:val="TAC"/>
            </w:pPr>
          </w:p>
        </w:tc>
        <w:tc>
          <w:tcPr>
            <w:tcW w:w="449" w:type="pct"/>
          </w:tcPr>
          <w:p w14:paraId="3327E1E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C11A978" w14:textId="77777777" w:rsidR="00580832" w:rsidRPr="00A1115A" w:rsidRDefault="00580832" w:rsidP="004B1AF0">
            <w:pPr>
              <w:pStyle w:val="TAC"/>
              <w:rPr>
                <w:rFonts w:cs="Arial"/>
              </w:rPr>
            </w:pPr>
            <w:r w:rsidRPr="00A1115A">
              <w:rPr>
                <w:rFonts w:cs="Arial"/>
              </w:rPr>
              <w:t>+2/-3</w:t>
            </w:r>
          </w:p>
        </w:tc>
      </w:tr>
      <w:tr w:rsidR="00580832" w:rsidRPr="00A1115A" w14:paraId="6DA76E27" w14:textId="77777777" w:rsidTr="004B1AF0">
        <w:trPr>
          <w:trHeight w:val="187"/>
          <w:jc w:val="center"/>
        </w:trPr>
        <w:tc>
          <w:tcPr>
            <w:tcW w:w="852" w:type="pct"/>
          </w:tcPr>
          <w:p w14:paraId="2E7E4074" w14:textId="77777777" w:rsidR="00580832" w:rsidRDefault="00580832" w:rsidP="004B1AF0">
            <w:pPr>
              <w:pStyle w:val="TAC"/>
              <w:rPr>
                <w:rFonts w:cs="Arial"/>
                <w:bCs/>
                <w:szCs w:val="18"/>
                <w:lang w:val="en-US"/>
              </w:rPr>
            </w:pPr>
          </w:p>
        </w:tc>
        <w:tc>
          <w:tcPr>
            <w:tcW w:w="852" w:type="pct"/>
          </w:tcPr>
          <w:p w14:paraId="3C7B6A99" w14:textId="77777777" w:rsidR="00580832" w:rsidRPr="00A1115A" w:rsidRDefault="00580832" w:rsidP="004B1AF0">
            <w:pPr>
              <w:pStyle w:val="TAC"/>
            </w:pPr>
          </w:p>
        </w:tc>
        <w:tc>
          <w:tcPr>
            <w:tcW w:w="1330" w:type="pct"/>
          </w:tcPr>
          <w:p w14:paraId="65B53BDB"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13A_n5A</w:t>
            </w:r>
          </w:p>
        </w:tc>
        <w:tc>
          <w:tcPr>
            <w:tcW w:w="865" w:type="pct"/>
          </w:tcPr>
          <w:p w14:paraId="74C63D50" w14:textId="77777777" w:rsidR="00580832" w:rsidRPr="00A1115A" w:rsidRDefault="00580832" w:rsidP="004B1AF0">
            <w:pPr>
              <w:pStyle w:val="TAC"/>
            </w:pPr>
          </w:p>
        </w:tc>
        <w:tc>
          <w:tcPr>
            <w:tcW w:w="449" w:type="pct"/>
          </w:tcPr>
          <w:p w14:paraId="742B107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3235603" w14:textId="77777777" w:rsidR="00580832" w:rsidRPr="00A1115A" w:rsidRDefault="00580832" w:rsidP="004B1AF0">
            <w:pPr>
              <w:pStyle w:val="TAC"/>
              <w:rPr>
                <w:rFonts w:cs="Arial"/>
              </w:rPr>
            </w:pPr>
            <w:r w:rsidRPr="00A1115A">
              <w:rPr>
                <w:rFonts w:cs="Arial"/>
              </w:rPr>
              <w:t>+2/-3</w:t>
            </w:r>
          </w:p>
        </w:tc>
      </w:tr>
      <w:tr w:rsidR="00580832" w:rsidRPr="00A1115A" w14:paraId="1AD72846" w14:textId="77777777" w:rsidTr="004B1AF0">
        <w:trPr>
          <w:trHeight w:val="187"/>
          <w:jc w:val="center"/>
        </w:trPr>
        <w:tc>
          <w:tcPr>
            <w:tcW w:w="852" w:type="pct"/>
          </w:tcPr>
          <w:p w14:paraId="4B39CFCB" w14:textId="77777777" w:rsidR="00580832" w:rsidRDefault="00580832" w:rsidP="004B1AF0">
            <w:pPr>
              <w:pStyle w:val="TAC"/>
              <w:rPr>
                <w:rFonts w:cs="Arial"/>
                <w:bCs/>
                <w:szCs w:val="18"/>
                <w:lang w:val="en-US"/>
              </w:rPr>
            </w:pPr>
          </w:p>
        </w:tc>
        <w:tc>
          <w:tcPr>
            <w:tcW w:w="852" w:type="pct"/>
          </w:tcPr>
          <w:p w14:paraId="03E581E1" w14:textId="77777777" w:rsidR="00580832" w:rsidRPr="00A1115A" w:rsidRDefault="00580832" w:rsidP="004B1AF0">
            <w:pPr>
              <w:pStyle w:val="TAC"/>
            </w:pPr>
          </w:p>
        </w:tc>
        <w:tc>
          <w:tcPr>
            <w:tcW w:w="1330" w:type="pct"/>
          </w:tcPr>
          <w:p w14:paraId="16B45421" w14:textId="77777777" w:rsidR="00580832" w:rsidRPr="00EF5447" w:rsidRDefault="00580832" w:rsidP="004B1AF0">
            <w:pPr>
              <w:pStyle w:val="TAC"/>
              <w:rPr>
                <w:szCs w:val="18"/>
                <w:lang w:eastAsia="fi-FI"/>
              </w:rPr>
            </w:pPr>
            <w:r w:rsidRPr="00EF5447">
              <w:rPr>
                <w:szCs w:val="18"/>
                <w:lang w:eastAsia="fi-FI"/>
              </w:rPr>
              <w:t>DC_13A_n7A</w:t>
            </w:r>
          </w:p>
        </w:tc>
        <w:tc>
          <w:tcPr>
            <w:tcW w:w="865" w:type="pct"/>
          </w:tcPr>
          <w:p w14:paraId="1F0C4318" w14:textId="77777777" w:rsidR="00580832" w:rsidRPr="00A1115A" w:rsidRDefault="00580832" w:rsidP="004B1AF0">
            <w:pPr>
              <w:pStyle w:val="TAC"/>
            </w:pPr>
          </w:p>
        </w:tc>
        <w:tc>
          <w:tcPr>
            <w:tcW w:w="449" w:type="pct"/>
          </w:tcPr>
          <w:p w14:paraId="34769FA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5D86CEA" w14:textId="77777777" w:rsidR="00580832" w:rsidRPr="00A1115A" w:rsidRDefault="00580832" w:rsidP="004B1AF0">
            <w:pPr>
              <w:pStyle w:val="TAC"/>
              <w:rPr>
                <w:rFonts w:cs="Arial"/>
              </w:rPr>
            </w:pPr>
            <w:r w:rsidRPr="00A1115A">
              <w:rPr>
                <w:rFonts w:cs="Arial"/>
              </w:rPr>
              <w:t>+2/-3</w:t>
            </w:r>
          </w:p>
        </w:tc>
      </w:tr>
      <w:tr w:rsidR="00580832" w:rsidRPr="00A1115A" w14:paraId="323D29BF" w14:textId="77777777" w:rsidTr="004B1AF0">
        <w:trPr>
          <w:trHeight w:val="187"/>
          <w:jc w:val="center"/>
        </w:trPr>
        <w:tc>
          <w:tcPr>
            <w:tcW w:w="852" w:type="pct"/>
          </w:tcPr>
          <w:p w14:paraId="4B30C20C" w14:textId="77777777" w:rsidR="00580832" w:rsidRPr="00A1115A" w:rsidRDefault="00580832" w:rsidP="004B1AF0">
            <w:pPr>
              <w:pStyle w:val="TAC"/>
              <w:rPr>
                <w:lang w:val="en-US" w:eastAsia="zh-CN"/>
              </w:rPr>
            </w:pPr>
            <w:r w:rsidRPr="00D45D97">
              <w:t>CA_n13A-n25A</w:t>
            </w:r>
          </w:p>
        </w:tc>
        <w:tc>
          <w:tcPr>
            <w:tcW w:w="852" w:type="pct"/>
          </w:tcPr>
          <w:p w14:paraId="28911E2D" w14:textId="77777777" w:rsidR="00580832" w:rsidRPr="00A1115A" w:rsidRDefault="00580832" w:rsidP="004B1AF0">
            <w:pPr>
              <w:pStyle w:val="TAC"/>
            </w:pPr>
          </w:p>
        </w:tc>
        <w:tc>
          <w:tcPr>
            <w:tcW w:w="1330" w:type="pct"/>
          </w:tcPr>
          <w:p w14:paraId="623F79B0" w14:textId="77777777" w:rsidR="00580832" w:rsidRPr="00A1115A" w:rsidRDefault="00580832" w:rsidP="004B1AF0">
            <w:pPr>
              <w:pStyle w:val="TAC"/>
            </w:pPr>
            <w:r>
              <w:rPr>
                <w:szCs w:val="18"/>
                <w:lang w:val="fi-FI" w:eastAsia="fi-FI"/>
              </w:rPr>
              <w:t>DC_13A_n25A</w:t>
            </w:r>
          </w:p>
        </w:tc>
        <w:tc>
          <w:tcPr>
            <w:tcW w:w="865" w:type="pct"/>
          </w:tcPr>
          <w:p w14:paraId="382C50DF" w14:textId="77777777" w:rsidR="00580832" w:rsidRPr="00A1115A" w:rsidRDefault="00580832" w:rsidP="004B1AF0">
            <w:pPr>
              <w:pStyle w:val="TAC"/>
            </w:pPr>
          </w:p>
        </w:tc>
        <w:tc>
          <w:tcPr>
            <w:tcW w:w="449" w:type="pct"/>
          </w:tcPr>
          <w:p w14:paraId="17273F20" w14:textId="77777777" w:rsidR="00580832" w:rsidRPr="00A1115A" w:rsidRDefault="00580832" w:rsidP="004B1AF0">
            <w:pPr>
              <w:pStyle w:val="TAC"/>
              <w:rPr>
                <w:lang w:val="en-US" w:eastAsia="zh-CN"/>
              </w:rPr>
            </w:pPr>
            <w:r w:rsidRPr="00D45D97">
              <w:t>23</w:t>
            </w:r>
          </w:p>
        </w:tc>
        <w:tc>
          <w:tcPr>
            <w:tcW w:w="651" w:type="pct"/>
          </w:tcPr>
          <w:p w14:paraId="57AD665F" w14:textId="77777777" w:rsidR="00580832" w:rsidRPr="00A1115A" w:rsidRDefault="00580832" w:rsidP="004B1AF0">
            <w:pPr>
              <w:pStyle w:val="TAC"/>
              <w:rPr>
                <w:rFonts w:cs="Arial"/>
              </w:rPr>
            </w:pPr>
            <w:r w:rsidRPr="00D45D97">
              <w:t>+2/-3</w:t>
            </w:r>
          </w:p>
        </w:tc>
      </w:tr>
      <w:tr w:rsidR="00580832" w:rsidRPr="00A1115A" w14:paraId="113568A0" w14:textId="77777777" w:rsidTr="004B1AF0">
        <w:trPr>
          <w:trHeight w:val="187"/>
          <w:jc w:val="center"/>
        </w:trPr>
        <w:tc>
          <w:tcPr>
            <w:tcW w:w="852" w:type="pct"/>
          </w:tcPr>
          <w:p w14:paraId="6F77590E" w14:textId="77777777" w:rsidR="00580832" w:rsidRPr="00D45D97" w:rsidRDefault="00580832" w:rsidP="004B1AF0">
            <w:pPr>
              <w:pStyle w:val="TAC"/>
            </w:pPr>
          </w:p>
        </w:tc>
        <w:tc>
          <w:tcPr>
            <w:tcW w:w="852" w:type="pct"/>
          </w:tcPr>
          <w:p w14:paraId="50A051AA" w14:textId="77777777" w:rsidR="00580832" w:rsidRPr="00A1115A" w:rsidRDefault="00580832" w:rsidP="004B1AF0">
            <w:pPr>
              <w:pStyle w:val="TAC"/>
            </w:pPr>
          </w:p>
        </w:tc>
        <w:tc>
          <w:tcPr>
            <w:tcW w:w="1330" w:type="pct"/>
          </w:tcPr>
          <w:p w14:paraId="3169D009" w14:textId="77777777" w:rsidR="00580832" w:rsidRDefault="00580832" w:rsidP="004B1AF0">
            <w:pPr>
              <w:pStyle w:val="TAC"/>
              <w:rPr>
                <w:szCs w:val="18"/>
                <w:lang w:val="fi-FI" w:eastAsia="fi-FI"/>
              </w:rPr>
            </w:pPr>
            <w:r w:rsidRPr="00EF5447">
              <w:rPr>
                <w:szCs w:val="18"/>
                <w:lang w:eastAsia="fi-FI"/>
              </w:rPr>
              <w:t>DC_13A_n48A</w:t>
            </w:r>
          </w:p>
        </w:tc>
        <w:tc>
          <w:tcPr>
            <w:tcW w:w="865" w:type="pct"/>
          </w:tcPr>
          <w:p w14:paraId="435EA49D" w14:textId="77777777" w:rsidR="00580832" w:rsidRPr="00A1115A" w:rsidRDefault="00580832" w:rsidP="004B1AF0">
            <w:pPr>
              <w:pStyle w:val="TAC"/>
            </w:pPr>
          </w:p>
        </w:tc>
        <w:tc>
          <w:tcPr>
            <w:tcW w:w="449" w:type="pct"/>
          </w:tcPr>
          <w:p w14:paraId="20DDEF7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D39105B" w14:textId="77777777" w:rsidR="00580832" w:rsidRPr="00A1115A" w:rsidRDefault="00580832" w:rsidP="004B1AF0">
            <w:pPr>
              <w:pStyle w:val="TAC"/>
              <w:rPr>
                <w:rFonts w:cs="Arial"/>
              </w:rPr>
            </w:pPr>
            <w:r w:rsidRPr="00A1115A">
              <w:rPr>
                <w:rFonts w:cs="Arial"/>
              </w:rPr>
              <w:t>+2/-3</w:t>
            </w:r>
          </w:p>
        </w:tc>
      </w:tr>
      <w:tr w:rsidR="00580832" w:rsidRPr="00A1115A" w14:paraId="7A13742D" w14:textId="77777777" w:rsidTr="004B1AF0">
        <w:trPr>
          <w:trHeight w:val="187"/>
          <w:jc w:val="center"/>
        </w:trPr>
        <w:tc>
          <w:tcPr>
            <w:tcW w:w="852" w:type="pct"/>
          </w:tcPr>
          <w:p w14:paraId="48FB7573" w14:textId="77777777" w:rsidR="00580832" w:rsidRPr="00A1115A" w:rsidRDefault="00580832" w:rsidP="004B1AF0">
            <w:pPr>
              <w:pStyle w:val="TAC"/>
              <w:rPr>
                <w:lang w:val="en-US" w:eastAsia="zh-CN"/>
              </w:rPr>
            </w:pPr>
            <w:r w:rsidRPr="00D45D97">
              <w:t>CA_n13A-n66A</w:t>
            </w:r>
          </w:p>
        </w:tc>
        <w:tc>
          <w:tcPr>
            <w:tcW w:w="852" w:type="pct"/>
          </w:tcPr>
          <w:p w14:paraId="71D5A6E0" w14:textId="77777777" w:rsidR="00580832" w:rsidRPr="00A1115A" w:rsidRDefault="00580832" w:rsidP="004B1AF0">
            <w:pPr>
              <w:pStyle w:val="TAC"/>
            </w:pPr>
          </w:p>
        </w:tc>
        <w:tc>
          <w:tcPr>
            <w:tcW w:w="1330" w:type="pct"/>
          </w:tcPr>
          <w:p w14:paraId="2C6FC102" w14:textId="77777777" w:rsidR="00580832" w:rsidRPr="00A1115A" w:rsidRDefault="00580832" w:rsidP="004B1AF0">
            <w:pPr>
              <w:pStyle w:val="TAC"/>
            </w:pPr>
            <w:r w:rsidRPr="00EF5447">
              <w:rPr>
                <w:lang w:eastAsia="fi-FI"/>
              </w:rPr>
              <w:t>DC_13A_n66A</w:t>
            </w:r>
          </w:p>
        </w:tc>
        <w:tc>
          <w:tcPr>
            <w:tcW w:w="865" w:type="pct"/>
          </w:tcPr>
          <w:p w14:paraId="564C3747" w14:textId="77777777" w:rsidR="00580832" w:rsidRPr="00A1115A" w:rsidRDefault="00580832" w:rsidP="004B1AF0">
            <w:pPr>
              <w:pStyle w:val="TAC"/>
            </w:pPr>
          </w:p>
        </w:tc>
        <w:tc>
          <w:tcPr>
            <w:tcW w:w="449" w:type="pct"/>
          </w:tcPr>
          <w:p w14:paraId="44F1788F" w14:textId="77777777" w:rsidR="00580832" w:rsidRPr="00A1115A" w:rsidRDefault="00580832" w:rsidP="004B1AF0">
            <w:pPr>
              <w:pStyle w:val="TAC"/>
              <w:rPr>
                <w:lang w:val="en-US" w:eastAsia="zh-CN"/>
              </w:rPr>
            </w:pPr>
            <w:r w:rsidRPr="00D45D97">
              <w:t>23</w:t>
            </w:r>
          </w:p>
        </w:tc>
        <w:tc>
          <w:tcPr>
            <w:tcW w:w="651" w:type="pct"/>
          </w:tcPr>
          <w:p w14:paraId="7EAAD0A6" w14:textId="77777777" w:rsidR="00580832" w:rsidRPr="00A1115A" w:rsidRDefault="00580832" w:rsidP="004B1AF0">
            <w:pPr>
              <w:pStyle w:val="TAC"/>
              <w:rPr>
                <w:rFonts w:cs="Arial"/>
              </w:rPr>
            </w:pPr>
            <w:r w:rsidRPr="00D45D97">
              <w:t>+2/-3</w:t>
            </w:r>
          </w:p>
        </w:tc>
      </w:tr>
      <w:tr w:rsidR="00580832" w:rsidRPr="00A1115A" w14:paraId="16A6E236" w14:textId="77777777" w:rsidTr="004B1AF0">
        <w:trPr>
          <w:trHeight w:val="187"/>
          <w:jc w:val="center"/>
        </w:trPr>
        <w:tc>
          <w:tcPr>
            <w:tcW w:w="852" w:type="pct"/>
          </w:tcPr>
          <w:p w14:paraId="575CD68F" w14:textId="77777777" w:rsidR="00580832" w:rsidRPr="00D45D97" w:rsidRDefault="00580832" w:rsidP="004B1AF0">
            <w:pPr>
              <w:pStyle w:val="TAC"/>
            </w:pPr>
          </w:p>
        </w:tc>
        <w:tc>
          <w:tcPr>
            <w:tcW w:w="852" w:type="pct"/>
          </w:tcPr>
          <w:p w14:paraId="1FA021AA" w14:textId="77777777" w:rsidR="00580832" w:rsidRPr="00A1115A" w:rsidRDefault="00580832" w:rsidP="004B1AF0">
            <w:pPr>
              <w:pStyle w:val="TAC"/>
            </w:pPr>
          </w:p>
        </w:tc>
        <w:tc>
          <w:tcPr>
            <w:tcW w:w="1330" w:type="pct"/>
          </w:tcPr>
          <w:p w14:paraId="5D3837F2" w14:textId="77777777" w:rsidR="00580832" w:rsidRPr="00EF5447" w:rsidRDefault="00580832" w:rsidP="004B1AF0">
            <w:pPr>
              <w:pStyle w:val="TAC"/>
              <w:rPr>
                <w:lang w:eastAsia="fi-FI"/>
              </w:rPr>
            </w:pPr>
            <w:r w:rsidRPr="00EF5447">
              <w:rPr>
                <w:szCs w:val="18"/>
                <w:lang w:eastAsia="fi-FI"/>
              </w:rPr>
              <w:t>DC_</w:t>
            </w:r>
            <w:r w:rsidRPr="00EF5447">
              <w:rPr>
                <w:szCs w:val="18"/>
                <w:lang w:eastAsia="zh-CN"/>
              </w:rPr>
              <w:t>13</w:t>
            </w:r>
            <w:r w:rsidRPr="00EF5447">
              <w:rPr>
                <w:szCs w:val="18"/>
                <w:lang w:eastAsia="fi-FI"/>
              </w:rPr>
              <w:t>A_n</w:t>
            </w:r>
            <w:r w:rsidRPr="00EF5447">
              <w:rPr>
                <w:szCs w:val="18"/>
                <w:lang w:eastAsia="zh-CN"/>
              </w:rPr>
              <w:t>71</w:t>
            </w:r>
            <w:r w:rsidRPr="00EF5447">
              <w:rPr>
                <w:szCs w:val="18"/>
                <w:lang w:eastAsia="fi-FI"/>
              </w:rPr>
              <w:t>A</w:t>
            </w:r>
          </w:p>
        </w:tc>
        <w:tc>
          <w:tcPr>
            <w:tcW w:w="865" w:type="pct"/>
          </w:tcPr>
          <w:p w14:paraId="50C719CD" w14:textId="77777777" w:rsidR="00580832" w:rsidRPr="00A1115A" w:rsidRDefault="00580832" w:rsidP="004B1AF0">
            <w:pPr>
              <w:pStyle w:val="TAC"/>
            </w:pPr>
          </w:p>
        </w:tc>
        <w:tc>
          <w:tcPr>
            <w:tcW w:w="449" w:type="pct"/>
          </w:tcPr>
          <w:p w14:paraId="0135B3F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44643E2" w14:textId="77777777" w:rsidR="00580832" w:rsidRPr="00A1115A" w:rsidRDefault="00580832" w:rsidP="004B1AF0">
            <w:pPr>
              <w:pStyle w:val="TAC"/>
              <w:rPr>
                <w:rFonts w:cs="Arial"/>
              </w:rPr>
            </w:pPr>
            <w:r w:rsidRPr="00A1115A">
              <w:rPr>
                <w:rFonts w:cs="Arial"/>
              </w:rPr>
              <w:t>+2/-3</w:t>
            </w:r>
          </w:p>
        </w:tc>
      </w:tr>
      <w:tr w:rsidR="00580832" w:rsidRPr="00A1115A" w14:paraId="04A108CF" w14:textId="77777777" w:rsidTr="004B1AF0">
        <w:trPr>
          <w:trHeight w:val="187"/>
          <w:jc w:val="center"/>
        </w:trPr>
        <w:tc>
          <w:tcPr>
            <w:tcW w:w="852" w:type="pct"/>
          </w:tcPr>
          <w:p w14:paraId="1B40FDEE" w14:textId="77777777" w:rsidR="00580832" w:rsidRPr="00D45D97" w:rsidRDefault="00580832" w:rsidP="004B1AF0">
            <w:pPr>
              <w:pStyle w:val="TAC"/>
            </w:pPr>
            <w:r>
              <w:rPr>
                <w:rFonts w:cs="Arial"/>
                <w:bCs/>
                <w:szCs w:val="18"/>
                <w:lang w:val="en-US"/>
              </w:rPr>
              <w:t>CA_n1</w:t>
            </w:r>
            <w:r>
              <w:rPr>
                <w:rFonts w:cs="Arial" w:hint="eastAsia"/>
                <w:bCs/>
                <w:szCs w:val="18"/>
                <w:lang w:val="en-US" w:eastAsia="zh-CN"/>
              </w:rPr>
              <w:t>3A</w:t>
            </w:r>
            <w:r>
              <w:rPr>
                <w:rFonts w:cs="Arial"/>
                <w:bCs/>
                <w:szCs w:val="18"/>
                <w:lang w:val="en-US"/>
              </w:rPr>
              <w:t>-n77</w:t>
            </w:r>
            <w:r>
              <w:rPr>
                <w:rFonts w:cs="Arial" w:hint="eastAsia"/>
                <w:bCs/>
                <w:szCs w:val="18"/>
                <w:lang w:val="en-US" w:eastAsia="zh-CN"/>
              </w:rPr>
              <w:t>A</w:t>
            </w:r>
          </w:p>
        </w:tc>
        <w:tc>
          <w:tcPr>
            <w:tcW w:w="852" w:type="pct"/>
          </w:tcPr>
          <w:p w14:paraId="275A5289" w14:textId="77777777" w:rsidR="00580832" w:rsidRPr="00A1115A" w:rsidRDefault="00580832" w:rsidP="004B1AF0">
            <w:pPr>
              <w:pStyle w:val="TAC"/>
            </w:pPr>
          </w:p>
        </w:tc>
        <w:tc>
          <w:tcPr>
            <w:tcW w:w="1330" w:type="pct"/>
          </w:tcPr>
          <w:p w14:paraId="4F1D0ADD" w14:textId="77777777" w:rsidR="00580832" w:rsidRPr="00A1115A" w:rsidRDefault="00580832" w:rsidP="004B1AF0">
            <w:pPr>
              <w:pStyle w:val="TAC"/>
            </w:pPr>
            <w:r w:rsidRPr="00EF5447">
              <w:rPr>
                <w:lang w:eastAsia="fi-FI"/>
              </w:rPr>
              <w:t>DC_13A_n77A</w:t>
            </w:r>
          </w:p>
        </w:tc>
        <w:tc>
          <w:tcPr>
            <w:tcW w:w="865" w:type="pct"/>
          </w:tcPr>
          <w:p w14:paraId="2836A9DC" w14:textId="77777777" w:rsidR="00580832" w:rsidRPr="00A1115A" w:rsidRDefault="00580832" w:rsidP="004B1AF0">
            <w:pPr>
              <w:pStyle w:val="TAC"/>
            </w:pPr>
          </w:p>
        </w:tc>
        <w:tc>
          <w:tcPr>
            <w:tcW w:w="449" w:type="pct"/>
          </w:tcPr>
          <w:p w14:paraId="541F3423" w14:textId="77777777" w:rsidR="00580832" w:rsidRPr="00D45D97" w:rsidRDefault="00580832" w:rsidP="004B1AF0">
            <w:pPr>
              <w:pStyle w:val="TAC"/>
            </w:pPr>
            <w:r>
              <w:rPr>
                <w:rFonts w:hint="eastAsia"/>
                <w:lang w:val="en-US" w:eastAsia="zh-CN"/>
              </w:rPr>
              <w:t>23</w:t>
            </w:r>
          </w:p>
        </w:tc>
        <w:tc>
          <w:tcPr>
            <w:tcW w:w="651" w:type="pct"/>
          </w:tcPr>
          <w:p w14:paraId="4C200D0A" w14:textId="77777777" w:rsidR="00580832" w:rsidRPr="00D45D97" w:rsidRDefault="00580832" w:rsidP="004B1AF0">
            <w:pPr>
              <w:pStyle w:val="TAC"/>
            </w:pPr>
            <w:r>
              <w:rPr>
                <w:rFonts w:cs="Arial"/>
              </w:rPr>
              <w:t>+2/-3</w:t>
            </w:r>
          </w:p>
        </w:tc>
      </w:tr>
      <w:tr w:rsidR="00580832" w:rsidRPr="00A1115A" w14:paraId="3FCB5DEB" w14:textId="77777777" w:rsidTr="004B1AF0">
        <w:trPr>
          <w:trHeight w:val="187"/>
          <w:jc w:val="center"/>
        </w:trPr>
        <w:tc>
          <w:tcPr>
            <w:tcW w:w="852" w:type="pct"/>
          </w:tcPr>
          <w:p w14:paraId="30DBAE50" w14:textId="77777777" w:rsidR="00580832" w:rsidRDefault="00580832" w:rsidP="004B1AF0">
            <w:pPr>
              <w:pStyle w:val="TAC"/>
              <w:rPr>
                <w:rFonts w:cs="Arial"/>
                <w:bCs/>
                <w:szCs w:val="18"/>
                <w:lang w:val="en-US"/>
              </w:rPr>
            </w:pPr>
          </w:p>
        </w:tc>
        <w:tc>
          <w:tcPr>
            <w:tcW w:w="852" w:type="pct"/>
          </w:tcPr>
          <w:p w14:paraId="76BB06FB" w14:textId="77777777" w:rsidR="00580832" w:rsidRPr="00A1115A" w:rsidRDefault="00580832" w:rsidP="004B1AF0">
            <w:pPr>
              <w:pStyle w:val="TAC"/>
            </w:pPr>
          </w:p>
        </w:tc>
        <w:tc>
          <w:tcPr>
            <w:tcW w:w="1330" w:type="pct"/>
          </w:tcPr>
          <w:p w14:paraId="0007B5D0" w14:textId="77777777" w:rsidR="00580832" w:rsidRPr="00EF5447" w:rsidRDefault="00580832" w:rsidP="004B1AF0">
            <w:pPr>
              <w:pStyle w:val="TAC"/>
              <w:rPr>
                <w:lang w:eastAsia="fi-FI"/>
              </w:rPr>
            </w:pPr>
            <w:r w:rsidRPr="00EF5447">
              <w:rPr>
                <w:szCs w:val="18"/>
                <w:lang w:eastAsia="fi-FI"/>
              </w:rPr>
              <w:t>DC_13A_n78A</w:t>
            </w:r>
          </w:p>
        </w:tc>
        <w:tc>
          <w:tcPr>
            <w:tcW w:w="865" w:type="pct"/>
          </w:tcPr>
          <w:p w14:paraId="42D68BF5" w14:textId="77777777" w:rsidR="00580832" w:rsidRPr="00A1115A" w:rsidRDefault="00580832" w:rsidP="004B1AF0">
            <w:pPr>
              <w:pStyle w:val="TAC"/>
            </w:pPr>
          </w:p>
        </w:tc>
        <w:tc>
          <w:tcPr>
            <w:tcW w:w="449" w:type="pct"/>
          </w:tcPr>
          <w:p w14:paraId="3BC413F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C3EC9AA" w14:textId="77777777" w:rsidR="00580832" w:rsidRPr="00A1115A" w:rsidRDefault="00580832" w:rsidP="004B1AF0">
            <w:pPr>
              <w:pStyle w:val="TAC"/>
              <w:rPr>
                <w:rFonts w:cs="Arial"/>
              </w:rPr>
            </w:pPr>
            <w:r w:rsidRPr="00A1115A">
              <w:rPr>
                <w:rFonts w:cs="Arial"/>
              </w:rPr>
              <w:t>+2/-3</w:t>
            </w:r>
          </w:p>
        </w:tc>
      </w:tr>
      <w:tr w:rsidR="00580832" w:rsidRPr="00A1115A" w14:paraId="54C6A153" w14:textId="77777777" w:rsidTr="004B1AF0">
        <w:trPr>
          <w:trHeight w:val="187"/>
          <w:jc w:val="center"/>
        </w:trPr>
        <w:tc>
          <w:tcPr>
            <w:tcW w:w="852" w:type="pct"/>
          </w:tcPr>
          <w:p w14:paraId="77DECE38" w14:textId="77777777" w:rsidR="00580832" w:rsidRPr="00D45D97" w:rsidRDefault="00580832" w:rsidP="004B1AF0">
            <w:pPr>
              <w:pStyle w:val="TAC"/>
            </w:pPr>
            <w:r>
              <w:rPr>
                <w:lang w:val="en-US" w:eastAsia="zh-CN"/>
              </w:rPr>
              <w:t>CA_n14A-n30A</w:t>
            </w:r>
          </w:p>
        </w:tc>
        <w:tc>
          <w:tcPr>
            <w:tcW w:w="852" w:type="pct"/>
          </w:tcPr>
          <w:p w14:paraId="399A2FFB" w14:textId="77777777" w:rsidR="00580832" w:rsidRPr="00A1115A" w:rsidRDefault="00580832" w:rsidP="004B1AF0">
            <w:pPr>
              <w:pStyle w:val="TAC"/>
            </w:pPr>
          </w:p>
        </w:tc>
        <w:tc>
          <w:tcPr>
            <w:tcW w:w="1330" w:type="pct"/>
          </w:tcPr>
          <w:p w14:paraId="6B2F90EA" w14:textId="77777777" w:rsidR="00580832" w:rsidRPr="00A1115A" w:rsidRDefault="00580832" w:rsidP="004B1AF0">
            <w:pPr>
              <w:pStyle w:val="TAC"/>
            </w:pPr>
            <w:r>
              <w:rPr>
                <w:szCs w:val="18"/>
                <w:lang w:val="fi-FI" w:eastAsia="fi-FI"/>
              </w:rPr>
              <w:t>DC_14A_n30A</w:t>
            </w:r>
          </w:p>
        </w:tc>
        <w:tc>
          <w:tcPr>
            <w:tcW w:w="865" w:type="pct"/>
          </w:tcPr>
          <w:p w14:paraId="1AD74DF5" w14:textId="77777777" w:rsidR="00580832" w:rsidRPr="00A1115A" w:rsidRDefault="00580832" w:rsidP="004B1AF0">
            <w:pPr>
              <w:pStyle w:val="TAC"/>
            </w:pPr>
          </w:p>
        </w:tc>
        <w:tc>
          <w:tcPr>
            <w:tcW w:w="449" w:type="pct"/>
          </w:tcPr>
          <w:p w14:paraId="50D667AD" w14:textId="77777777" w:rsidR="00580832" w:rsidRPr="00D45D97" w:rsidRDefault="00580832" w:rsidP="004B1AF0">
            <w:pPr>
              <w:pStyle w:val="TAC"/>
            </w:pPr>
            <w:r>
              <w:rPr>
                <w:rFonts w:hint="eastAsia"/>
                <w:lang w:val="en-US" w:eastAsia="zh-CN"/>
              </w:rPr>
              <w:t>23</w:t>
            </w:r>
          </w:p>
        </w:tc>
        <w:tc>
          <w:tcPr>
            <w:tcW w:w="651" w:type="pct"/>
          </w:tcPr>
          <w:p w14:paraId="4C54301D" w14:textId="77777777" w:rsidR="00580832" w:rsidRPr="00D45D97" w:rsidRDefault="00580832" w:rsidP="004B1AF0">
            <w:pPr>
              <w:pStyle w:val="TAC"/>
            </w:pPr>
            <w:r>
              <w:rPr>
                <w:rFonts w:cs="Arial"/>
              </w:rPr>
              <w:t>+2/-3</w:t>
            </w:r>
          </w:p>
        </w:tc>
      </w:tr>
      <w:tr w:rsidR="00580832" w:rsidRPr="00A1115A" w14:paraId="0F7BAA5D" w14:textId="77777777" w:rsidTr="004B1AF0">
        <w:trPr>
          <w:trHeight w:val="187"/>
          <w:jc w:val="center"/>
        </w:trPr>
        <w:tc>
          <w:tcPr>
            <w:tcW w:w="852" w:type="pct"/>
          </w:tcPr>
          <w:p w14:paraId="6327D05B" w14:textId="77777777" w:rsidR="00580832" w:rsidRPr="00D45D97" w:rsidRDefault="00580832" w:rsidP="004B1AF0">
            <w:pPr>
              <w:pStyle w:val="TAC"/>
            </w:pPr>
            <w:r>
              <w:rPr>
                <w:lang w:val="en-US" w:eastAsia="zh-CN"/>
              </w:rPr>
              <w:t>CA_n14A-n66A</w:t>
            </w:r>
          </w:p>
        </w:tc>
        <w:tc>
          <w:tcPr>
            <w:tcW w:w="852" w:type="pct"/>
          </w:tcPr>
          <w:p w14:paraId="09711FC8" w14:textId="77777777" w:rsidR="00580832" w:rsidRPr="00A1115A" w:rsidRDefault="00580832" w:rsidP="004B1AF0">
            <w:pPr>
              <w:pStyle w:val="TAC"/>
            </w:pPr>
          </w:p>
        </w:tc>
        <w:tc>
          <w:tcPr>
            <w:tcW w:w="1330" w:type="pct"/>
          </w:tcPr>
          <w:p w14:paraId="53DD04A3" w14:textId="77777777" w:rsidR="00580832" w:rsidRPr="00EF5447" w:rsidRDefault="00580832" w:rsidP="004B1AF0">
            <w:pPr>
              <w:pStyle w:val="TAC"/>
              <w:rPr>
                <w:szCs w:val="18"/>
                <w:lang w:eastAsia="zh-TW"/>
              </w:rPr>
            </w:pPr>
            <w:r w:rsidRPr="00EF5447">
              <w:rPr>
                <w:szCs w:val="18"/>
                <w:lang w:eastAsia="zh-TW"/>
              </w:rPr>
              <w:t>DC_14A_n66A</w:t>
            </w:r>
          </w:p>
        </w:tc>
        <w:tc>
          <w:tcPr>
            <w:tcW w:w="865" w:type="pct"/>
          </w:tcPr>
          <w:p w14:paraId="6107B7E8" w14:textId="77777777" w:rsidR="00580832" w:rsidRPr="00A1115A" w:rsidRDefault="00580832" w:rsidP="004B1AF0">
            <w:pPr>
              <w:pStyle w:val="TAC"/>
            </w:pPr>
          </w:p>
        </w:tc>
        <w:tc>
          <w:tcPr>
            <w:tcW w:w="449" w:type="pct"/>
          </w:tcPr>
          <w:p w14:paraId="00271F32" w14:textId="77777777" w:rsidR="00580832" w:rsidRPr="00D45D97" w:rsidRDefault="00580832" w:rsidP="004B1AF0">
            <w:pPr>
              <w:pStyle w:val="TAC"/>
            </w:pPr>
            <w:r>
              <w:rPr>
                <w:rFonts w:hint="eastAsia"/>
                <w:lang w:val="en-US" w:eastAsia="zh-CN"/>
              </w:rPr>
              <w:t>23</w:t>
            </w:r>
          </w:p>
        </w:tc>
        <w:tc>
          <w:tcPr>
            <w:tcW w:w="651" w:type="pct"/>
          </w:tcPr>
          <w:p w14:paraId="77E46174" w14:textId="77777777" w:rsidR="00580832" w:rsidRPr="00D45D97" w:rsidRDefault="00580832" w:rsidP="004B1AF0">
            <w:pPr>
              <w:pStyle w:val="TAC"/>
            </w:pPr>
            <w:r>
              <w:rPr>
                <w:rFonts w:cs="Arial"/>
              </w:rPr>
              <w:t>+2/-3</w:t>
            </w:r>
          </w:p>
        </w:tc>
      </w:tr>
      <w:tr w:rsidR="00580832" w:rsidRPr="00A1115A" w14:paraId="72D0D0F9" w14:textId="77777777" w:rsidTr="004B1AF0">
        <w:trPr>
          <w:trHeight w:val="187"/>
          <w:jc w:val="center"/>
        </w:trPr>
        <w:tc>
          <w:tcPr>
            <w:tcW w:w="852" w:type="pct"/>
          </w:tcPr>
          <w:p w14:paraId="16436005" w14:textId="77777777" w:rsidR="00580832" w:rsidRPr="00D45D97" w:rsidRDefault="00580832" w:rsidP="004B1AF0">
            <w:pPr>
              <w:pStyle w:val="TAC"/>
            </w:pPr>
            <w:r>
              <w:rPr>
                <w:rFonts w:cs="Arial"/>
                <w:bCs/>
                <w:szCs w:val="18"/>
                <w:lang w:val="en-US"/>
              </w:rPr>
              <w:t>CA_n1</w:t>
            </w:r>
            <w:r>
              <w:rPr>
                <w:rFonts w:cs="Arial" w:hint="eastAsia"/>
                <w:bCs/>
                <w:szCs w:val="18"/>
                <w:lang w:val="en-US" w:eastAsia="zh-CN"/>
              </w:rPr>
              <w:t>4A</w:t>
            </w:r>
            <w:r>
              <w:rPr>
                <w:rFonts w:cs="Arial"/>
                <w:bCs/>
                <w:szCs w:val="18"/>
                <w:lang w:val="en-US"/>
              </w:rPr>
              <w:t>-n77</w:t>
            </w:r>
            <w:r>
              <w:rPr>
                <w:rFonts w:cs="Arial" w:hint="eastAsia"/>
                <w:bCs/>
                <w:szCs w:val="18"/>
                <w:lang w:val="en-US" w:eastAsia="zh-CN"/>
              </w:rPr>
              <w:t>A</w:t>
            </w:r>
          </w:p>
        </w:tc>
        <w:tc>
          <w:tcPr>
            <w:tcW w:w="852" w:type="pct"/>
          </w:tcPr>
          <w:p w14:paraId="31C75611" w14:textId="77777777" w:rsidR="00580832" w:rsidRPr="00A1115A" w:rsidRDefault="00580832" w:rsidP="004B1AF0">
            <w:pPr>
              <w:pStyle w:val="TAC"/>
            </w:pPr>
          </w:p>
        </w:tc>
        <w:tc>
          <w:tcPr>
            <w:tcW w:w="1330" w:type="pct"/>
          </w:tcPr>
          <w:p w14:paraId="473D9122" w14:textId="77777777" w:rsidR="00580832" w:rsidRPr="00EF5447" w:rsidRDefault="00580832" w:rsidP="004B1AF0">
            <w:pPr>
              <w:pStyle w:val="TAC"/>
              <w:rPr>
                <w:szCs w:val="18"/>
                <w:lang w:eastAsia="fi-FI"/>
              </w:rPr>
            </w:pPr>
            <w:r>
              <w:rPr>
                <w:szCs w:val="18"/>
                <w:lang w:val="fi-FI" w:eastAsia="fi-FI"/>
              </w:rPr>
              <w:t>DC_14A_n77A</w:t>
            </w:r>
          </w:p>
        </w:tc>
        <w:tc>
          <w:tcPr>
            <w:tcW w:w="865" w:type="pct"/>
          </w:tcPr>
          <w:p w14:paraId="1FF59FB8" w14:textId="77777777" w:rsidR="00580832" w:rsidRPr="00A1115A" w:rsidRDefault="00580832" w:rsidP="004B1AF0">
            <w:pPr>
              <w:pStyle w:val="TAC"/>
            </w:pPr>
          </w:p>
        </w:tc>
        <w:tc>
          <w:tcPr>
            <w:tcW w:w="449" w:type="pct"/>
          </w:tcPr>
          <w:p w14:paraId="2CFD0B92" w14:textId="77777777" w:rsidR="00580832" w:rsidRPr="00D45D97" w:rsidRDefault="00580832" w:rsidP="004B1AF0">
            <w:pPr>
              <w:pStyle w:val="TAC"/>
            </w:pPr>
            <w:r>
              <w:rPr>
                <w:rFonts w:hint="eastAsia"/>
                <w:lang w:val="en-US" w:eastAsia="zh-CN"/>
              </w:rPr>
              <w:t>23</w:t>
            </w:r>
          </w:p>
        </w:tc>
        <w:tc>
          <w:tcPr>
            <w:tcW w:w="651" w:type="pct"/>
          </w:tcPr>
          <w:p w14:paraId="02B19C96" w14:textId="77777777" w:rsidR="00580832" w:rsidRPr="00D45D97" w:rsidRDefault="00580832" w:rsidP="004B1AF0">
            <w:pPr>
              <w:pStyle w:val="TAC"/>
            </w:pPr>
            <w:r>
              <w:rPr>
                <w:rFonts w:cs="Arial"/>
              </w:rPr>
              <w:t>+2/-3</w:t>
            </w:r>
          </w:p>
        </w:tc>
      </w:tr>
      <w:tr w:rsidR="00580832" w:rsidRPr="00A1115A" w14:paraId="464E50EC" w14:textId="77777777" w:rsidTr="004B1AF0">
        <w:trPr>
          <w:trHeight w:val="187"/>
          <w:jc w:val="center"/>
        </w:trPr>
        <w:tc>
          <w:tcPr>
            <w:tcW w:w="852" w:type="pct"/>
          </w:tcPr>
          <w:p w14:paraId="4FEDE049" w14:textId="77777777" w:rsidR="00580832" w:rsidRPr="00D45D97" w:rsidRDefault="00580832" w:rsidP="004B1AF0">
            <w:pPr>
              <w:pStyle w:val="TAC"/>
            </w:pPr>
            <w:r>
              <w:rPr>
                <w:rFonts w:cs="Arial"/>
                <w:lang w:val="en-US" w:eastAsia="zh-CN"/>
              </w:rPr>
              <w:t>CA_n18A-n28A</w:t>
            </w:r>
          </w:p>
        </w:tc>
        <w:tc>
          <w:tcPr>
            <w:tcW w:w="852" w:type="pct"/>
          </w:tcPr>
          <w:p w14:paraId="73C23CCA" w14:textId="77777777" w:rsidR="00580832" w:rsidRPr="00A1115A" w:rsidRDefault="00580832" w:rsidP="004B1AF0">
            <w:pPr>
              <w:pStyle w:val="TAC"/>
            </w:pPr>
          </w:p>
        </w:tc>
        <w:tc>
          <w:tcPr>
            <w:tcW w:w="1330" w:type="pct"/>
          </w:tcPr>
          <w:p w14:paraId="7DA2FD47" w14:textId="77777777" w:rsidR="00580832" w:rsidRPr="00A1115A" w:rsidRDefault="00580832" w:rsidP="004B1AF0">
            <w:pPr>
              <w:pStyle w:val="TAC"/>
            </w:pPr>
            <w:r w:rsidRPr="00EF5447">
              <w:rPr>
                <w:lang w:eastAsia="fi-FI"/>
              </w:rPr>
              <w:t>DC_18A_n28A</w:t>
            </w:r>
          </w:p>
        </w:tc>
        <w:tc>
          <w:tcPr>
            <w:tcW w:w="865" w:type="pct"/>
          </w:tcPr>
          <w:p w14:paraId="70DB7C35" w14:textId="77777777" w:rsidR="00580832" w:rsidRPr="00A1115A" w:rsidRDefault="00580832" w:rsidP="004B1AF0">
            <w:pPr>
              <w:pStyle w:val="TAC"/>
            </w:pPr>
          </w:p>
        </w:tc>
        <w:tc>
          <w:tcPr>
            <w:tcW w:w="449" w:type="pct"/>
          </w:tcPr>
          <w:p w14:paraId="2F39015B" w14:textId="77777777" w:rsidR="00580832" w:rsidRPr="00D45D97" w:rsidRDefault="00580832" w:rsidP="004B1AF0">
            <w:pPr>
              <w:pStyle w:val="TAC"/>
            </w:pPr>
            <w:r>
              <w:rPr>
                <w:rFonts w:hint="eastAsia"/>
                <w:lang w:val="en-US" w:eastAsia="zh-CN"/>
              </w:rPr>
              <w:t>23</w:t>
            </w:r>
          </w:p>
        </w:tc>
        <w:tc>
          <w:tcPr>
            <w:tcW w:w="651" w:type="pct"/>
          </w:tcPr>
          <w:p w14:paraId="38F5BC87" w14:textId="77777777" w:rsidR="00580832" w:rsidRPr="00D45D97" w:rsidRDefault="00580832" w:rsidP="004B1AF0">
            <w:pPr>
              <w:pStyle w:val="TAC"/>
            </w:pPr>
            <w:r>
              <w:rPr>
                <w:rFonts w:cs="Arial"/>
              </w:rPr>
              <w:t>+2/-3</w:t>
            </w:r>
          </w:p>
        </w:tc>
      </w:tr>
      <w:tr w:rsidR="00580832" w:rsidRPr="00A1115A" w14:paraId="7D38FD52" w14:textId="77777777" w:rsidTr="004B1AF0">
        <w:trPr>
          <w:trHeight w:val="187"/>
          <w:jc w:val="center"/>
        </w:trPr>
        <w:tc>
          <w:tcPr>
            <w:tcW w:w="852" w:type="pct"/>
          </w:tcPr>
          <w:p w14:paraId="45834B52" w14:textId="77777777" w:rsidR="00580832" w:rsidRPr="00A1115A" w:rsidRDefault="00580832" w:rsidP="004B1AF0">
            <w:pPr>
              <w:pStyle w:val="TAC"/>
              <w:rPr>
                <w:lang w:val="en-US" w:eastAsia="zh-CN"/>
              </w:rPr>
            </w:pPr>
            <w:r w:rsidRPr="00D45D97">
              <w:lastRenderedPageBreak/>
              <w:t>CA_n18A-n41A</w:t>
            </w:r>
          </w:p>
        </w:tc>
        <w:tc>
          <w:tcPr>
            <w:tcW w:w="852" w:type="pct"/>
          </w:tcPr>
          <w:p w14:paraId="58ED5D9B" w14:textId="77777777" w:rsidR="00580832" w:rsidRPr="00A1115A" w:rsidRDefault="00580832" w:rsidP="004B1AF0">
            <w:pPr>
              <w:pStyle w:val="TAC"/>
            </w:pPr>
          </w:p>
        </w:tc>
        <w:tc>
          <w:tcPr>
            <w:tcW w:w="1330" w:type="pct"/>
          </w:tcPr>
          <w:p w14:paraId="252CF4D4" w14:textId="77777777" w:rsidR="00580832" w:rsidRPr="00A1115A" w:rsidRDefault="00580832" w:rsidP="004B1AF0">
            <w:pPr>
              <w:pStyle w:val="TAC"/>
            </w:pPr>
            <w:r w:rsidRPr="00EF5447">
              <w:rPr>
                <w:lang w:eastAsia="fi-FI"/>
              </w:rPr>
              <w:t>DC_18A_n41A</w:t>
            </w:r>
          </w:p>
        </w:tc>
        <w:tc>
          <w:tcPr>
            <w:tcW w:w="865" w:type="pct"/>
          </w:tcPr>
          <w:p w14:paraId="48B9239C" w14:textId="77777777" w:rsidR="00580832" w:rsidRPr="00A1115A" w:rsidRDefault="00580832" w:rsidP="004B1AF0">
            <w:pPr>
              <w:pStyle w:val="TAC"/>
            </w:pPr>
          </w:p>
        </w:tc>
        <w:tc>
          <w:tcPr>
            <w:tcW w:w="449" w:type="pct"/>
          </w:tcPr>
          <w:p w14:paraId="0197F32A" w14:textId="77777777" w:rsidR="00580832" w:rsidRPr="00A1115A" w:rsidRDefault="00580832" w:rsidP="004B1AF0">
            <w:pPr>
              <w:pStyle w:val="TAC"/>
              <w:rPr>
                <w:lang w:val="en-US" w:eastAsia="zh-CN"/>
              </w:rPr>
            </w:pPr>
            <w:r w:rsidRPr="00D45D97">
              <w:t>23</w:t>
            </w:r>
          </w:p>
        </w:tc>
        <w:tc>
          <w:tcPr>
            <w:tcW w:w="651" w:type="pct"/>
          </w:tcPr>
          <w:p w14:paraId="3D583D6B" w14:textId="77777777" w:rsidR="00580832" w:rsidRPr="00A1115A" w:rsidRDefault="00580832" w:rsidP="004B1AF0">
            <w:pPr>
              <w:pStyle w:val="TAC"/>
              <w:rPr>
                <w:rFonts w:cs="Arial"/>
              </w:rPr>
            </w:pPr>
            <w:r w:rsidRPr="00D45D97">
              <w:t>+2/-3</w:t>
            </w:r>
          </w:p>
        </w:tc>
      </w:tr>
      <w:tr w:rsidR="00580832" w:rsidRPr="00A1115A" w14:paraId="358D2088" w14:textId="77777777" w:rsidTr="004B1AF0">
        <w:trPr>
          <w:trHeight w:val="187"/>
          <w:jc w:val="center"/>
        </w:trPr>
        <w:tc>
          <w:tcPr>
            <w:tcW w:w="852" w:type="pct"/>
          </w:tcPr>
          <w:p w14:paraId="0E5B3B16" w14:textId="77777777" w:rsidR="00580832" w:rsidRPr="00A1115A" w:rsidRDefault="00580832" w:rsidP="004B1AF0">
            <w:pPr>
              <w:pStyle w:val="TAC"/>
              <w:rPr>
                <w:lang w:val="en-US" w:eastAsia="zh-CN"/>
              </w:rPr>
            </w:pPr>
            <w:r>
              <w:rPr>
                <w:rFonts w:cs="Arial"/>
                <w:lang w:val="en-US" w:eastAsia="zh-CN"/>
              </w:rPr>
              <w:t>CA_n18A-n74A</w:t>
            </w:r>
          </w:p>
        </w:tc>
        <w:tc>
          <w:tcPr>
            <w:tcW w:w="852" w:type="pct"/>
          </w:tcPr>
          <w:p w14:paraId="5CF67E0D" w14:textId="77777777" w:rsidR="00580832" w:rsidRPr="00A1115A" w:rsidRDefault="00580832" w:rsidP="004B1AF0">
            <w:pPr>
              <w:pStyle w:val="TAC"/>
            </w:pPr>
          </w:p>
        </w:tc>
        <w:tc>
          <w:tcPr>
            <w:tcW w:w="1330" w:type="pct"/>
          </w:tcPr>
          <w:p w14:paraId="774EA85D" w14:textId="77777777" w:rsidR="00580832" w:rsidRPr="00A1115A" w:rsidRDefault="00580832" w:rsidP="004B1AF0">
            <w:pPr>
              <w:pStyle w:val="TAC"/>
            </w:pPr>
          </w:p>
        </w:tc>
        <w:tc>
          <w:tcPr>
            <w:tcW w:w="865" w:type="pct"/>
          </w:tcPr>
          <w:p w14:paraId="1F9DEA5A" w14:textId="77777777" w:rsidR="00580832" w:rsidRPr="00A1115A" w:rsidRDefault="00580832" w:rsidP="004B1AF0">
            <w:pPr>
              <w:pStyle w:val="TAC"/>
            </w:pPr>
          </w:p>
        </w:tc>
        <w:tc>
          <w:tcPr>
            <w:tcW w:w="449" w:type="pct"/>
          </w:tcPr>
          <w:p w14:paraId="08344E3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9A8A349" w14:textId="77777777" w:rsidR="00580832" w:rsidRPr="00A1115A" w:rsidRDefault="00580832" w:rsidP="004B1AF0">
            <w:pPr>
              <w:pStyle w:val="TAC"/>
              <w:rPr>
                <w:rFonts w:cs="Arial"/>
              </w:rPr>
            </w:pPr>
            <w:r>
              <w:rPr>
                <w:rFonts w:cs="Arial"/>
              </w:rPr>
              <w:t>+2/-3</w:t>
            </w:r>
          </w:p>
        </w:tc>
      </w:tr>
      <w:tr w:rsidR="00580832" w:rsidRPr="00A1115A" w14:paraId="1D362C7E" w14:textId="77777777" w:rsidTr="004B1AF0">
        <w:trPr>
          <w:trHeight w:val="187"/>
          <w:jc w:val="center"/>
        </w:trPr>
        <w:tc>
          <w:tcPr>
            <w:tcW w:w="852" w:type="pct"/>
          </w:tcPr>
          <w:p w14:paraId="0225C24C" w14:textId="77777777" w:rsidR="00580832" w:rsidRPr="00A1115A" w:rsidRDefault="00580832" w:rsidP="004B1AF0">
            <w:pPr>
              <w:pStyle w:val="TAC"/>
              <w:rPr>
                <w:lang w:val="en-US" w:eastAsia="zh-CN"/>
              </w:rPr>
            </w:pPr>
            <w:r>
              <w:rPr>
                <w:rFonts w:cs="Arial"/>
                <w:lang w:val="en-US" w:eastAsia="zh-CN"/>
              </w:rPr>
              <w:t>CA_n18A-n77A</w:t>
            </w:r>
          </w:p>
        </w:tc>
        <w:tc>
          <w:tcPr>
            <w:tcW w:w="852" w:type="pct"/>
          </w:tcPr>
          <w:p w14:paraId="7D9B9C9F" w14:textId="77777777" w:rsidR="00580832" w:rsidRPr="00A1115A" w:rsidRDefault="00580832" w:rsidP="004B1AF0">
            <w:pPr>
              <w:pStyle w:val="TAC"/>
            </w:pPr>
          </w:p>
        </w:tc>
        <w:tc>
          <w:tcPr>
            <w:tcW w:w="1330" w:type="pct"/>
          </w:tcPr>
          <w:p w14:paraId="55D476C0" w14:textId="77777777" w:rsidR="00580832" w:rsidRPr="00EF5447" w:rsidRDefault="00580832" w:rsidP="004B1AF0">
            <w:pPr>
              <w:pStyle w:val="TAC"/>
              <w:rPr>
                <w:lang w:eastAsia="fi-FI"/>
              </w:rPr>
            </w:pPr>
            <w:r w:rsidRPr="00EF5447">
              <w:rPr>
                <w:lang w:eastAsia="fi-FI"/>
              </w:rPr>
              <w:t>DC_18A_n77A</w:t>
            </w:r>
          </w:p>
        </w:tc>
        <w:tc>
          <w:tcPr>
            <w:tcW w:w="865" w:type="pct"/>
          </w:tcPr>
          <w:p w14:paraId="52DC7F63" w14:textId="77777777" w:rsidR="00580832" w:rsidRPr="00A1115A" w:rsidRDefault="00580832" w:rsidP="004B1AF0">
            <w:pPr>
              <w:pStyle w:val="TAC"/>
            </w:pPr>
          </w:p>
        </w:tc>
        <w:tc>
          <w:tcPr>
            <w:tcW w:w="449" w:type="pct"/>
          </w:tcPr>
          <w:p w14:paraId="700FD86C"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2AEE90CF" w14:textId="77777777" w:rsidR="00580832" w:rsidRPr="00A1115A" w:rsidRDefault="00580832" w:rsidP="004B1AF0">
            <w:pPr>
              <w:pStyle w:val="TAC"/>
              <w:rPr>
                <w:rFonts w:cs="Arial"/>
              </w:rPr>
            </w:pPr>
            <w:r>
              <w:rPr>
                <w:rFonts w:cs="Arial"/>
              </w:rPr>
              <w:t>+2/-3</w:t>
            </w:r>
          </w:p>
        </w:tc>
      </w:tr>
      <w:tr w:rsidR="00580832" w:rsidRPr="00A1115A" w14:paraId="2569C840" w14:textId="77777777" w:rsidTr="004B1AF0">
        <w:trPr>
          <w:trHeight w:val="187"/>
          <w:jc w:val="center"/>
        </w:trPr>
        <w:tc>
          <w:tcPr>
            <w:tcW w:w="852" w:type="pct"/>
          </w:tcPr>
          <w:p w14:paraId="4255A8B4" w14:textId="77777777" w:rsidR="00580832" w:rsidRPr="00A1115A" w:rsidRDefault="00580832" w:rsidP="004B1AF0">
            <w:pPr>
              <w:pStyle w:val="TAC"/>
              <w:rPr>
                <w:lang w:val="en-US" w:eastAsia="zh-CN"/>
              </w:rPr>
            </w:pPr>
            <w:r>
              <w:rPr>
                <w:rFonts w:cs="Arial"/>
                <w:lang w:val="en-US" w:eastAsia="zh-CN"/>
              </w:rPr>
              <w:t>CA_n18A-n7</w:t>
            </w:r>
            <w:r>
              <w:rPr>
                <w:rFonts w:cs="Arial" w:hint="eastAsia"/>
                <w:lang w:val="en-US" w:eastAsia="zh-CN"/>
              </w:rPr>
              <w:t>8</w:t>
            </w:r>
            <w:r>
              <w:rPr>
                <w:rFonts w:cs="Arial"/>
                <w:lang w:val="en-US" w:eastAsia="zh-CN"/>
              </w:rPr>
              <w:t>A</w:t>
            </w:r>
          </w:p>
        </w:tc>
        <w:tc>
          <w:tcPr>
            <w:tcW w:w="852" w:type="pct"/>
          </w:tcPr>
          <w:p w14:paraId="6B35CD71" w14:textId="77777777" w:rsidR="00580832" w:rsidRPr="00A1115A" w:rsidRDefault="00580832" w:rsidP="004B1AF0">
            <w:pPr>
              <w:pStyle w:val="TAC"/>
            </w:pPr>
          </w:p>
        </w:tc>
        <w:tc>
          <w:tcPr>
            <w:tcW w:w="1330" w:type="pct"/>
          </w:tcPr>
          <w:p w14:paraId="0A174FE8" w14:textId="77777777" w:rsidR="00580832" w:rsidRPr="00EF5447" w:rsidRDefault="00580832" w:rsidP="004B1AF0">
            <w:pPr>
              <w:pStyle w:val="TAC"/>
              <w:rPr>
                <w:lang w:eastAsia="fi-FI"/>
              </w:rPr>
            </w:pPr>
            <w:r w:rsidRPr="00EF5447">
              <w:rPr>
                <w:lang w:eastAsia="fi-FI"/>
              </w:rPr>
              <w:t>DC_18A_n78A</w:t>
            </w:r>
          </w:p>
        </w:tc>
        <w:tc>
          <w:tcPr>
            <w:tcW w:w="865" w:type="pct"/>
          </w:tcPr>
          <w:p w14:paraId="3B612177" w14:textId="77777777" w:rsidR="00580832" w:rsidRPr="00A1115A" w:rsidRDefault="00580832" w:rsidP="004B1AF0">
            <w:pPr>
              <w:pStyle w:val="TAC"/>
            </w:pPr>
          </w:p>
        </w:tc>
        <w:tc>
          <w:tcPr>
            <w:tcW w:w="449" w:type="pct"/>
          </w:tcPr>
          <w:p w14:paraId="184DB630"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78530EC0" w14:textId="77777777" w:rsidR="00580832" w:rsidRPr="00A1115A" w:rsidRDefault="00580832" w:rsidP="004B1AF0">
            <w:pPr>
              <w:pStyle w:val="TAC"/>
              <w:rPr>
                <w:rFonts w:cs="Arial"/>
              </w:rPr>
            </w:pPr>
            <w:r>
              <w:rPr>
                <w:rFonts w:cs="Arial"/>
              </w:rPr>
              <w:t>+2/-3</w:t>
            </w:r>
          </w:p>
        </w:tc>
      </w:tr>
      <w:tr w:rsidR="00580832" w:rsidRPr="00A1115A" w14:paraId="0AB12DDA" w14:textId="77777777" w:rsidTr="004B1AF0">
        <w:trPr>
          <w:trHeight w:val="187"/>
          <w:jc w:val="center"/>
        </w:trPr>
        <w:tc>
          <w:tcPr>
            <w:tcW w:w="852" w:type="pct"/>
          </w:tcPr>
          <w:p w14:paraId="6633F353" w14:textId="77777777" w:rsidR="00580832" w:rsidRDefault="00580832" w:rsidP="004B1AF0">
            <w:pPr>
              <w:pStyle w:val="TAC"/>
              <w:rPr>
                <w:rFonts w:cs="Arial"/>
                <w:lang w:val="en-US" w:eastAsia="zh-CN"/>
              </w:rPr>
            </w:pPr>
          </w:p>
        </w:tc>
        <w:tc>
          <w:tcPr>
            <w:tcW w:w="852" w:type="pct"/>
          </w:tcPr>
          <w:p w14:paraId="720A9A34" w14:textId="77777777" w:rsidR="00580832" w:rsidRPr="00A1115A" w:rsidRDefault="00580832" w:rsidP="004B1AF0">
            <w:pPr>
              <w:pStyle w:val="TAC"/>
            </w:pPr>
          </w:p>
        </w:tc>
        <w:tc>
          <w:tcPr>
            <w:tcW w:w="1330" w:type="pct"/>
          </w:tcPr>
          <w:p w14:paraId="1BCAC20A" w14:textId="77777777" w:rsidR="00580832" w:rsidRPr="00EF5447" w:rsidRDefault="00580832" w:rsidP="004B1AF0">
            <w:pPr>
              <w:pStyle w:val="TAC"/>
              <w:rPr>
                <w:lang w:eastAsia="fi-FI"/>
              </w:rPr>
            </w:pPr>
            <w:r w:rsidRPr="00EF5447">
              <w:rPr>
                <w:lang w:eastAsia="fi-FI"/>
              </w:rPr>
              <w:t>DC_18A_n79A</w:t>
            </w:r>
          </w:p>
        </w:tc>
        <w:tc>
          <w:tcPr>
            <w:tcW w:w="865" w:type="pct"/>
          </w:tcPr>
          <w:p w14:paraId="4C82CAEE" w14:textId="77777777" w:rsidR="00580832" w:rsidRPr="00A1115A" w:rsidRDefault="00580832" w:rsidP="004B1AF0">
            <w:pPr>
              <w:pStyle w:val="TAC"/>
            </w:pPr>
          </w:p>
        </w:tc>
        <w:tc>
          <w:tcPr>
            <w:tcW w:w="449" w:type="pct"/>
          </w:tcPr>
          <w:p w14:paraId="50AFE95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798C459" w14:textId="77777777" w:rsidR="00580832" w:rsidRPr="00A1115A" w:rsidRDefault="00580832" w:rsidP="004B1AF0">
            <w:pPr>
              <w:pStyle w:val="TAC"/>
              <w:rPr>
                <w:rFonts w:cs="Arial"/>
              </w:rPr>
            </w:pPr>
            <w:r w:rsidRPr="00A1115A">
              <w:rPr>
                <w:rFonts w:cs="Arial"/>
              </w:rPr>
              <w:t>+2/-3</w:t>
            </w:r>
          </w:p>
        </w:tc>
      </w:tr>
      <w:tr w:rsidR="00580832" w:rsidRPr="00A1115A" w14:paraId="7894F9DB" w14:textId="77777777" w:rsidTr="004B1AF0">
        <w:trPr>
          <w:trHeight w:val="187"/>
          <w:jc w:val="center"/>
        </w:trPr>
        <w:tc>
          <w:tcPr>
            <w:tcW w:w="852" w:type="pct"/>
          </w:tcPr>
          <w:p w14:paraId="4A38BB6B" w14:textId="77777777" w:rsidR="00580832" w:rsidRDefault="00580832" w:rsidP="004B1AF0">
            <w:pPr>
              <w:pStyle w:val="TAC"/>
              <w:rPr>
                <w:rFonts w:cs="Arial"/>
                <w:lang w:val="en-US" w:eastAsia="zh-CN"/>
              </w:rPr>
            </w:pPr>
          </w:p>
        </w:tc>
        <w:tc>
          <w:tcPr>
            <w:tcW w:w="852" w:type="pct"/>
          </w:tcPr>
          <w:p w14:paraId="7D7ACCB0" w14:textId="77777777" w:rsidR="00580832" w:rsidRPr="00A1115A" w:rsidRDefault="00580832" w:rsidP="004B1AF0">
            <w:pPr>
              <w:pStyle w:val="TAC"/>
            </w:pPr>
          </w:p>
        </w:tc>
        <w:tc>
          <w:tcPr>
            <w:tcW w:w="1330" w:type="pct"/>
          </w:tcPr>
          <w:p w14:paraId="6B0B6D74" w14:textId="77777777" w:rsidR="00580832" w:rsidRPr="00EF5447" w:rsidRDefault="00580832" w:rsidP="004B1AF0">
            <w:pPr>
              <w:pStyle w:val="TAC"/>
              <w:rPr>
                <w:lang w:eastAsia="fi-FI"/>
              </w:rPr>
            </w:pPr>
            <w:r w:rsidRPr="00EF5447">
              <w:rPr>
                <w:lang w:eastAsia="fi-FI"/>
              </w:rPr>
              <w:t>DC_19A_n1A</w:t>
            </w:r>
          </w:p>
        </w:tc>
        <w:tc>
          <w:tcPr>
            <w:tcW w:w="865" w:type="pct"/>
          </w:tcPr>
          <w:p w14:paraId="3072DC2D" w14:textId="77777777" w:rsidR="00580832" w:rsidRPr="00A1115A" w:rsidRDefault="00580832" w:rsidP="004B1AF0">
            <w:pPr>
              <w:pStyle w:val="TAC"/>
            </w:pPr>
          </w:p>
        </w:tc>
        <w:tc>
          <w:tcPr>
            <w:tcW w:w="449" w:type="pct"/>
          </w:tcPr>
          <w:p w14:paraId="4175668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FEAAA52" w14:textId="77777777" w:rsidR="00580832" w:rsidRPr="00A1115A" w:rsidRDefault="00580832" w:rsidP="004B1AF0">
            <w:pPr>
              <w:pStyle w:val="TAC"/>
              <w:rPr>
                <w:rFonts w:cs="Arial"/>
              </w:rPr>
            </w:pPr>
            <w:r w:rsidRPr="00A1115A">
              <w:rPr>
                <w:rFonts w:cs="Arial"/>
              </w:rPr>
              <w:t>+2/-3</w:t>
            </w:r>
          </w:p>
        </w:tc>
      </w:tr>
      <w:tr w:rsidR="00580832" w:rsidRPr="00A1115A" w14:paraId="750C13D9" w14:textId="77777777" w:rsidTr="004B1AF0">
        <w:trPr>
          <w:trHeight w:val="187"/>
          <w:jc w:val="center"/>
        </w:trPr>
        <w:tc>
          <w:tcPr>
            <w:tcW w:w="852" w:type="pct"/>
          </w:tcPr>
          <w:p w14:paraId="0642403F" w14:textId="77777777" w:rsidR="00580832" w:rsidRDefault="00580832" w:rsidP="004B1AF0">
            <w:pPr>
              <w:pStyle w:val="TAC"/>
              <w:rPr>
                <w:rFonts w:cs="Arial"/>
                <w:lang w:val="en-US" w:eastAsia="zh-CN"/>
              </w:rPr>
            </w:pPr>
          </w:p>
        </w:tc>
        <w:tc>
          <w:tcPr>
            <w:tcW w:w="852" w:type="pct"/>
          </w:tcPr>
          <w:p w14:paraId="36A763C4" w14:textId="77777777" w:rsidR="00580832" w:rsidRPr="00A1115A" w:rsidRDefault="00580832" w:rsidP="004B1AF0">
            <w:pPr>
              <w:pStyle w:val="TAC"/>
            </w:pPr>
          </w:p>
        </w:tc>
        <w:tc>
          <w:tcPr>
            <w:tcW w:w="1330" w:type="pct"/>
          </w:tcPr>
          <w:p w14:paraId="4EAB167E" w14:textId="77777777" w:rsidR="00580832" w:rsidRPr="00EF5447" w:rsidRDefault="00580832" w:rsidP="004B1AF0">
            <w:pPr>
              <w:pStyle w:val="TAC"/>
              <w:rPr>
                <w:lang w:eastAsia="fi-FI"/>
              </w:rPr>
            </w:pPr>
            <w:r w:rsidRPr="00EF5447">
              <w:rPr>
                <w:lang w:eastAsia="fi-FI"/>
              </w:rPr>
              <w:t>DC_19A_n77A</w:t>
            </w:r>
          </w:p>
        </w:tc>
        <w:tc>
          <w:tcPr>
            <w:tcW w:w="865" w:type="pct"/>
          </w:tcPr>
          <w:p w14:paraId="148AB3C5" w14:textId="77777777" w:rsidR="00580832" w:rsidRPr="00A1115A" w:rsidRDefault="00580832" w:rsidP="004B1AF0">
            <w:pPr>
              <w:pStyle w:val="TAC"/>
            </w:pPr>
          </w:p>
        </w:tc>
        <w:tc>
          <w:tcPr>
            <w:tcW w:w="449" w:type="pct"/>
          </w:tcPr>
          <w:p w14:paraId="281F57C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77EEAC" w14:textId="77777777" w:rsidR="00580832" w:rsidRPr="00A1115A" w:rsidRDefault="00580832" w:rsidP="004B1AF0">
            <w:pPr>
              <w:pStyle w:val="TAC"/>
              <w:rPr>
                <w:rFonts w:cs="Arial"/>
              </w:rPr>
            </w:pPr>
            <w:r w:rsidRPr="00A1115A">
              <w:rPr>
                <w:rFonts w:cs="Arial"/>
              </w:rPr>
              <w:t>+2/-3</w:t>
            </w:r>
          </w:p>
        </w:tc>
      </w:tr>
      <w:tr w:rsidR="00580832" w:rsidRPr="00A1115A" w14:paraId="45536F2D" w14:textId="77777777" w:rsidTr="004B1AF0">
        <w:trPr>
          <w:trHeight w:val="187"/>
          <w:jc w:val="center"/>
        </w:trPr>
        <w:tc>
          <w:tcPr>
            <w:tcW w:w="852" w:type="pct"/>
          </w:tcPr>
          <w:p w14:paraId="6B626417" w14:textId="77777777" w:rsidR="00580832" w:rsidRDefault="00580832" w:rsidP="004B1AF0">
            <w:pPr>
              <w:pStyle w:val="TAC"/>
              <w:rPr>
                <w:rFonts w:cs="Arial"/>
                <w:lang w:val="en-US" w:eastAsia="zh-CN"/>
              </w:rPr>
            </w:pPr>
          </w:p>
        </w:tc>
        <w:tc>
          <w:tcPr>
            <w:tcW w:w="852" w:type="pct"/>
          </w:tcPr>
          <w:p w14:paraId="38A6B4BA" w14:textId="77777777" w:rsidR="00580832" w:rsidRPr="00A1115A" w:rsidRDefault="00580832" w:rsidP="004B1AF0">
            <w:pPr>
              <w:pStyle w:val="TAC"/>
            </w:pPr>
          </w:p>
        </w:tc>
        <w:tc>
          <w:tcPr>
            <w:tcW w:w="1330" w:type="pct"/>
          </w:tcPr>
          <w:p w14:paraId="6E700C79" w14:textId="77777777" w:rsidR="00580832" w:rsidRPr="00EF5447" w:rsidRDefault="00580832" w:rsidP="004B1AF0">
            <w:pPr>
              <w:pStyle w:val="TAC"/>
              <w:rPr>
                <w:lang w:eastAsia="fi-FI"/>
              </w:rPr>
            </w:pPr>
            <w:r w:rsidRPr="00EF5447">
              <w:rPr>
                <w:lang w:eastAsia="fi-FI"/>
              </w:rPr>
              <w:t>DC_19A_n78A</w:t>
            </w:r>
          </w:p>
        </w:tc>
        <w:tc>
          <w:tcPr>
            <w:tcW w:w="865" w:type="pct"/>
          </w:tcPr>
          <w:p w14:paraId="5B9B740B" w14:textId="77777777" w:rsidR="00580832" w:rsidRPr="00A1115A" w:rsidRDefault="00580832" w:rsidP="004B1AF0">
            <w:pPr>
              <w:pStyle w:val="TAC"/>
            </w:pPr>
          </w:p>
        </w:tc>
        <w:tc>
          <w:tcPr>
            <w:tcW w:w="449" w:type="pct"/>
          </w:tcPr>
          <w:p w14:paraId="75BFAE0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8408D3" w14:textId="77777777" w:rsidR="00580832" w:rsidRPr="00A1115A" w:rsidRDefault="00580832" w:rsidP="004B1AF0">
            <w:pPr>
              <w:pStyle w:val="TAC"/>
              <w:rPr>
                <w:rFonts w:cs="Arial"/>
              </w:rPr>
            </w:pPr>
            <w:r w:rsidRPr="00A1115A">
              <w:rPr>
                <w:rFonts w:cs="Arial"/>
              </w:rPr>
              <w:t>+2/-3</w:t>
            </w:r>
          </w:p>
        </w:tc>
      </w:tr>
      <w:tr w:rsidR="00580832" w:rsidRPr="00A1115A" w14:paraId="29941E6A" w14:textId="77777777" w:rsidTr="004B1AF0">
        <w:trPr>
          <w:trHeight w:val="187"/>
          <w:jc w:val="center"/>
        </w:trPr>
        <w:tc>
          <w:tcPr>
            <w:tcW w:w="852" w:type="pct"/>
          </w:tcPr>
          <w:p w14:paraId="2CDCFA19" w14:textId="77777777" w:rsidR="00580832" w:rsidRDefault="00580832" w:rsidP="004B1AF0">
            <w:pPr>
              <w:pStyle w:val="TAC"/>
              <w:rPr>
                <w:rFonts w:cs="Arial"/>
                <w:lang w:val="en-US" w:eastAsia="zh-CN"/>
              </w:rPr>
            </w:pPr>
          </w:p>
        </w:tc>
        <w:tc>
          <w:tcPr>
            <w:tcW w:w="852" w:type="pct"/>
          </w:tcPr>
          <w:p w14:paraId="34736860" w14:textId="77777777" w:rsidR="00580832" w:rsidRPr="00A1115A" w:rsidRDefault="00580832" w:rsidP="004B1AF0">
            <w:pPr>
              <w:pStyle w:val="TAC"/>
            </w:pPr>
          </w:p>
        </w:tc>
        <w:tc>
          <w:tcPr>
            <w:tcW w:w="1330" w:type="pct"/>
          </w:tcPr>
          <w:p w14:paraId="4A77F5CE" w14:textId="77777777" w:rsidR="00580832" w:rsidRPr="00EF5447" w:rsidRDefault="00580832" w:rsidP="004B1AF0">
            <w:pPr>
              <w:pStyle w:val="TAC"/>
              <w:rPr>
                <w:lang w:eastAsia="fi-FI"/>
              </w:rPr>
            </w:pPr>
            <w:r w:rsidRPr="00EF5447">
              <w:rPr>
                <w:lang w:eastAsia="fi-FI"/>
              </w:rPr>
              <w:t>DC_19A_n79A</w:t>
            </w:r>
          </w:p>
        </w:tc>
        <w:tc>
          <w:tcPr>
            <w:tcW w:w="865" w:type="pct"/>
          </w:tcPr>
          <w:p w14:paraId="771DABE3" w14:textId="77777777" w:rsidR="00580832" w:rsidRPr="00A1115A" w:rsidRDefault="00580832" w:rsidP="004B1AF0">
            <w:pPr>
              <w:pStyle w:val="TAC"/>
            </w:pPr>
          </w:p>
        </w:tc>
        <w:tc>
          <w:tcPr>
            <w:tcW w:w="449" w:type="pct"/>
          </w:tcPr>
          <w:p w14:paraId="48580B5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4B6F2F9" w14:textId="77777777" w:rsidR="00580832" w:rsidRPr="00A1115A" w:rsidRDefault="00580832" w:rsidP="004B1AF0">
            <w:pPr>
              <w:pStyle w:val="TAC"/>
              <w:rPr>
                <w:rFonts w:cs="Arial"/>
              </w:rPr>
            </w:pPr>
            <w:r w:rsidRPr="00A1115A">
              <w:rPr>
                <w:rFonts w:cs="Arial"/>
              </w:rPr>
              <w:t>+2/-3</w:t>
            </w:r>
          </w:p>
        </w:tc>
      </w:tr>
      <w:tr w:rsidR="00580832" w:rsidRPr="00A1115A" w14:paraId="251D7A8A" w14:textId="77777777" w:rsidTr="004B1AF0">
        <w:trPr>
          <w:trHeight w:val="187"/>
          <w:jc w:val="center"/>
        </w:trPr>
        <w:tc>
          <w:tcPr>
            <w:tcW w:w="852" w:type="pct"/>
          </w:tcPr>
          <w:p w14:paraId="325F87F9" w14:textId="77777777" w:rsidR="00580832" w:rsidRPr="00A1115A" w:rsidRDefault="00580832" w:rsidP="004B1AF0">
            <w:pPr>
              <w:pStyle w:val="TAC"/>
              <w:rPr>
                <w:lang w:val="en-US" w:eastAsia="zh-CN"/>
              </w:rPr>
            </w:pPr>
            <w:r w:rsidRPr="00A1115A">
              <w:rPr>
                <w:rFonts w:hint="eastAsia"/>
                <w:lang w:val="en-US" w:eastAsia="zh-CN"/>
              </w:rPr>
              <w:t>CA_n20A-n28A</w:t>
            </w:r>
          </w:p>
        </w:tc>
        <w:tc>
          <w:tcPr>
            <w:tcW w:w="852" w:type="pct"/>
          </w:tcPr>
          <w:p w14:paraId="15F02F88" w14:textId="77777777" w:rsidR="00580832" w:rsidRPr="00A1115A" w:rsidRDefault="00580832" w:rsidP="004B1AF0">
            <w:pPr>
              <w:pStyle w:val="TAC"/>
            </w:pPr>
          </w:p>
        </w:tc>
        <w:tc>
          <w:tcPr>
            <w:tcW w:w="1330" w:type="pct"/>
          </w:tcPr>
          <w:p w14:paraId="3A5C203D" w14:textId="77777777" w:rsidR="00580832" w:rsidRDefault="00580832" w:rsidP="004B1AF0">
            <w:pPr>
              <w:pStyle w:val="TAC"/>
              <w:rPr>
                <w:noProof/>
                <w:lang w:eastAsia="ja-JP"/>
              </w:rPr>
            </w:pPr>
            <w:r w:rsidRPr="00EF5447">
              <w:rPr>
                <w:noProof/>
                <w:lang w:eastAsia="ja-JP"/>
              </w:rPr>
              <w:t>DC_20A_n28A</w:t>
            </w:r>
          </w:p>
          <w:p w14:paraId="7B4DA7F6" w14:textId="77777777" w:rsidR="00580832" w:rsidRPr="00A1115A" w:rsidRDefault="00580832" w:rsidP="004B1AF0">
            <w:pPr>
              <w:pStyle w:val="TAC"/>
            </w:pPr>
            <w:r w:rsidRPr="00EF5447">
              <w:rPr>
                <w:lang w:eastAsia="fi-FI"/>
              </w:rPr>
              <w:t>DC_20A_n83A</w:t>
            </w:r>
          </w:p>
        </w:tc>
        <w:tc>
          <w:tcPr>
            <w:tcW w:w="865" w:type="pct"/>
          </w:tcPr>
          <w:p w14:paraId="6D318678" w14:textId="77777777" w:rsidR="00580832" w:rsidRPr="00A1115A" w:rsidRDefault="00580832" w:rsidP="004B1AF0">
            <w:pPr>
              <w:pStyle w:val="TAC"/>
            </w:pPr>
            <w:r w:rsidRPr="00EF5447">
              <w:rPr>
                <w:rFonts w:eastAsia="Calibri" w:cs="Arial"/>
                <w:szCs w:val="18"/>
                <w:lang w:eastAsia="fi-FI"/>
              </w:rPr>
              <w:t>DC_n</w:t>
            </w:r>
            <w:r>
              <w:rPr>
                <w:rFonts w:eastAsia="Calibri" w:cs="Arial"/>
                <w:szCs w:val="18"/>
                <w:lang w:eastAsia="fi-FI"/>
              </w:rPr>
              <w:t>28</w:t>
            </w:r>
            <w:r w:rsidRPr="00EF5447">
              <w:rPr>
                <w:rFonts w:eastAsia="Calibri" w:cs="Arial"/>
                <w:szCs w:val="18"/>
                <w:lang w:eastAsia="fi-FI"/>
              </w:rPr>
              <w:t>A_2</w:t>
            </w:r>
            <w:r>
              <w:rPr>
                <w:rFonts w:eastAsia="Calibri" w:cs="Arial"/>
                <w:szCs w:val="18"/>
                <w:lang w:eastAsia="fi-FI"/>
              </w:rPr>
              <w:t>0</w:t>
            </w:r>
            <w:r w:rsidRPr="00EF5447">
              <w:rPr>
                <w:rFonts w:eastAsia="Calibri" w:cs="Arial"/>
                <w:szCs w:val="18"/>
                <w:lang w:eastAsia="fi-FI"/>
              </w:rPr>
              <w:t>A</w:t>
            </w:r>
          </w:p>
        </w:tc>
        <w:tc>
          <w:tcPr>
            <w:tcW w:w="449" w:type="pct"/>
          </w:tcPr>
          <w:p w14:paraId="20009E6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2C9DC83" w14:textId="77777777" w:rsidR="00580832" w:rsidRPr="00A1115A" w:rsidRDefault="00580832" w:rsidP="004B1AF0">
            <w:pPr>
              <w:pStyle w:val="TAC"/>
              <w:rPr>
                <w:rFonts w:cs="Arial"/>
              </w:rPr>
            </w:pPr>
            <w:r w:rsidRPr="00A1115A">
              <w:rPr>
                <w:rFonts w:cs="Arial"/>
              </w:rPr>
              <w:t>+2/-3</w:t>
            </w:r>
          </w:p>
        </w:tc>
      </w:tr>
      <w:tr w:rsidR="00580832" w:rsidRPr="00A1115A" w14:paraId="11E1DAD3" w14:textId="77777777" w:rsidTr="004B1AF0">
        <w:trPr>
          <w:trHeight w:val="187"/>
          <w:jc w:val="center"/>
        </w:trPr>
        <w:tc>
          <w:tcPr>
            <w:tcW w:w="852" w:type="pct"/>
          </w:tcPr>
          <w:p w14:paraId="76F2B7A7" w14:textId="77777777" w:rsidR="00580832" w:rsidRPr="00A1115A" w:rsidRDefault="00580832" w:rsidP="004B1AF0">
            <w:pPr>
              <w:pStyle w:val="TAC"/>
              <w:rPr>
                <w:lang w:val="en-US" w:eastAsia="zh-CN"/>
              </w:rPr>
            </w:pPr>
          </w:p>
        </w:tc>
        <w:tc>
          <w:tcPr>
            <w:tcW w:w="852" w:type="pct"/>
          </w:tcPr>
          <w:p w14:paraId="587C725C" w14:textId="77777777" w:rsidR="00580832" w:rsidRPr="00A1115A" w:rsidRDefault="00580832" w:rsidP="004B1AF0">
            <w:pPr>
              <w:pStyle w:val="TAC"/>
            </w:pPr>
          </w:p>
        </w:tc>
        <w:tc>
          <w:tcPr>
            <w:tcW w:w="1330" w:type="pct"/>
          </w:tcPr>
          <w:p w14:paraId="393C1474" w14:textId="77777777" w:rsidR="00580832" w:rsidRPr="00EF5447" w:rsidRDefault="00580832" w:rsidP="004B1AF0">
            <w:pPr>
              <w:pStyle w:val="TAC"/>
              <w:rPr>
                <w:noProof/>
                <w:lang w:eastAsia="ja-JP"/>
              </w:rPr>
            </w:pPr>
            <w:r w:rsidRPr="00EF5447">
              <w:rPr>
                <w:szCs w:val="18"/>
                <w:lang w:eastAsia="fi-FI"/>
              </w:rPr>
              <w:t>DC_</w:t>
            </w:r>
            <w:r w:rsidRPr="00EF5447">
              <w:rPr>
                <w:szCs w:val="18"/>
                <w:lang w:eastAsia="zh-CN"/>
              </w:rPr>
              <w:t>20A_n38A</w:t>
            </w:r>
          </w:p>
        </w:tc>
        <w:tc>
          <w:tcPr>
            <w:tcW w:w="865" w:type="pct"/>
          </w:tcPr>
          <w:p w14:paraId="50E98898" w14:textId="77777777" w:rsidR="00580832" w:rsidRPr="00A1115A" w:rsidRDefault="00580832" w:rsidP="004B1AF0">
            <w:pPr>
              <w:pStyle w:val="TAC"/>
            </w:pPr>
          </w:p>
        </w:tc>
        <w:tc>
          <w:tcPr>
            <w:tcW w:w="449" w:type="pct"/>
          </w:tcPr>
          <w:p w14:paraId="2A2A22F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D8CE960" w14:textId="77777777" w:rsidR="00580832" w:rsidRPr="00A1115A" w:rsidRDefault="00580832" w:rsidP="004B1AF0">
            <w:pPr>
              <w:pStyle w:val="TAC"/>
              <w:rPr>
                <w:rFonts w:cs="Arial"/>
              </w:rPr>
            </w:pPr>
            <w:r w:rsidRPr="00A1115A">
              <w:rPr>
                <w:rFonts w:cs="Arial"/>
              </w:rPr>
              <w:t>+2/-3</w:t>
            </w:r>
          </w:p>
        </w:tc>
      </w:tr>
      <w:tr w:rsidR="00580832" w:rsidRPr="00A1115A" w14:paraId="3702C53C" w14:textId="77777777" w:rsidTr="004B1AF0">
        <w:trPr>
          <w:trHeight w:val="187"/>
          <w:jc w:val="center"/>
        </w:trPr>
        <w:tc>
          <w:tcPr>
            <w:tcW w:w="852" w:type="pct"/>
          </w:tcPr>
          <w:p w14:paraId="2094870D" w14:textId="77777777" w:rsidR="00580832" w:rsidRPr="00A1115A" w:rsidRDefault="00580832" w:rsidP="004B1AF0">
            <w:pPr>
              <w:pStyle w:val="TAC"/>
              <w:rPr>
                <w:lang w:val="en-US" w:eastAsia="zh-CN"/>
              </w:rPr>
            </w:pPr>
          </w:p>
        </w:tc>
        <w:tc>
          <w:tcPr>
            <w:tcW w:w="852" w:type="pct"/>
          </w:tcPr>
          <w:p w14:paraId="7D0DD29D" w14:textId="77777777" w:rsidR="00580832" w:rsidRPr="00A1115A" w:rsidRDefault="00580832" w:rsidP="004B1AF0">
            <w:pPr>
              <w:pStyle w:val="TAC"/>
            </w:pPr>
          </w:p>
        </w:tc>
        <w:tc>
          <w:tcPr>
            <w:tcW w:w="1330" w:type="pct"/>
          </w:tcPr>
          <w:p w14:paraId="1655C986" w14:textId="77777777" w:rsidR="00580832" w:rsidRPr="00EF5447" w:rsidRDefault="00580832" w:rsidP="004B1AF0">
            <w:pPr>
              <w:pStyle w:val="TAC"/>
              <w:rPr>
                <w:noProof/>
                <w:lang w:eastAsia="ja-JP"/>
              </w:rPr>
            </w:pPr>
            <w:r w:rsidRPr="00EF5447">
              <w:rPr>
                <w:szCs w:val="18"/>
                <w:lang w:eastAsia="fi-FI"/>
              </w:rPr>
              <w:t>DC_</w:t>
            </w:r>
            <w:r w:rsidRPr="00EF5447">
              <w:rPr>
                <w:szCs w:val="18"/>
                <w:lang w:eastAsia="zh-TW"/>
              </w:rPr>
              <w:t>20</w:t>
            </w:r>
            <w:r w:rsidRPr="00EF5447">
              <w:rPr>
                <w:szCs w:val="18"/>
                <w:lang w:eastAsia="fi-FI"/>
              </w:rPr>
              <w:t>A_</w:t>
            </w:r>
            <w:r w:rsidRPr="00EF5447">
              <w:rPr>
                <w:szCs w:val="18"/>
                <w:lang w:eastAsia="zh-TW"/>
              </w:rPr>
              <w:t>n41A</w:t>
            </w:r>
          </w:p>
        </w:tc>
        <w:tc>
          <w:tcPr>
            <w:tcW w:w="865" w:type="pct"/>
          </w:tcPr>
          <w:p w14:paraId="7420D026" w14:textId="77777777" w:rsidR="00580832" w:rsidRPr="00A1115A" w:rsidRDefault="00580832" w:rsidP="004B1AF0">
            <w:pPr>
              <w:pStyle w:val="TAC"/>
            </w:pPr>
          </w:p>
        </w:tc>
        <w:tc>
          <w:tcPr>
            <w:tcW w:w="449" w:type="pct"/>
          </w:tcPr>
          <w:p w14:paraId="29DE440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EE4B50E" w14:textId="77777777" w:rsidR="00580832" w:rsidRPr="00A1115A" w:rsidRDefault="00580832" w:rsidP="004B1AF0">
            <w:pPr>
              <w:pStyle w:val="TAC"/>
              <w:rPr>
                <w:rFonts w:cs="Arial"/>
              </w:rPr>
            </w:pPr>
            <w:r w:rsidRPr="00A1115A">
              <w:rPr>
                <w:rFonts w:cs="Arial"/>
              </w:rPr>
              <w:t>+2/-3</w:t>
            </w:r>
          </w:p>
        </w:tc>
      </w:tr>
      <w:tr w:rsidR="00580832" w:rsidRPr="00A1115A" w14:paraId="52904304" w14:textId="77777777" w:rsidTr="004B1AF0">
        <w:trPr>
          <w:trHeight w:val="187"/>
          <w:jc w:val="center"/>
        </w:trPr>
        <w:tc>
          <w:tcPr>
            <w:tcW w:w="852" w:type="pct"/>
          </w:tcPr>
          <w:p w14:paraId="00555EE6" w14:textId="77777777" w:rsidR="00580832" w:rsidRPr="00A1115A" w:rsidRDefault="00580832" w:rsidP="004B1AF0">
            <w:pPr>
              <w:pStyle w:val="TAC"/>
              <w:rPr>
                <w:lang w:val="en-US" w:eastAsia="zh-CN"/>
              </w:rPr>
            </w:pPr>
          </w:p>
        </w:tc>
        <w:tc>
          <w:tcPr>
            <w:tcW w:w="852" w:type="pct"/>
          </w:tcPr>
          <w:p w14:paraId="662657B2" w14:textId="77777777" w:rsidR="00580832" w:rsidRPr="00A1115A" w:rsidRDefault="00580832" w:rsidP="004B1AF0">
            <w:pPr>
              <w:pStyle w:val="TAC"/>
            </w:pPr>
          </w:p>
        </w:tc>
        <w:tc>
          <w:tcPr>
            <w:tcW w:w="1330" w:type="pct"/>
          </w:tcPr>
          <w:p w14:paraId="67FF4611" w14:textId="77777777" w:rsidR="00580832" w:rsidRPr="00EF5447" w:rsidRDefault="00580832" w:rsidP="004B1AF0">
            <w:pPr>
              <w:pStyle w:val="TAC"/>
              <w:rPr>
                <w:szCs w:val="18"/>
                <w:lang w:eastAsia="fi-FI"/>
              </w:rPr>
            </w:pPr>
            <w:r w:rsidRPr="00EF5447">
              <w:rPr>
                <w:szCs w:val="18"/>
                <w:lang w:eastAsia="fi-FI"/>
              </w:rPr>
              <w:t>DC_</w:t>
            </w:r>
            <w:r w:rsidRPr="00EF5447">
              <w:rPr>
                <w:szCs w:val="18"/>
                <w:lang w:eastAsia="zh-TW"/>
              </w:rPr>
              <w:t>20</w:t>
            </w:r>
            <w:r w:rsidRPr="00EF5447">
              <w:rPr>
                <w:szCs w:val="18"/>
                <w:lang w:eastAsia="fi-FI"/>
              </w:rPr>
              <w:t>A_n</w:t>
            </w:r>
            <w:r w:rsidRPr="00EF5447">
              <w:rPr>
                <w:szCs w:val="18"/>
                <w:lang w:eastAsia="zh-TW"/>
              </w:rPr>
              <w:t>50A</w:t>
            </w:r>
          </w:p>
        </w:tc>
        <w:tc>
          <w:tcPr>
            <w:tcW w:w="865" w:type="pct"/>
          </w:tcPr>
          <w:p w14:paraId="472FF2CF" w14:textId="77777777" w:rsidR="00580832" w:rsidRPr="00A1115A" w:rsidRDefault="00580832" w:rsidP="004B1AF0">
            <w:pPr>
              <w:pStyle w:val="TAC"/>
            </w:pPr>
          </w:p>
        </w:tc>
        <w:tc>
          <w:tcPr>
            <w:tcW w:w="449" w:type="pct"/>
          </w:tcPr>
          <w:p w14:paraId="1582D9F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7F0F913" w14:textId="77777777" w:rsidR="00580832" w:rsidRPr="00A1115A" w:rsidRDefault="00580832" w:rsidP="004B1AF0">
            <w:pPr>
              <w:pStyle w:val="TAC"/>
              <w:rPr>
                <w:rFonts w:cs="Arial"/>
              </w:rPr>
            </w:pPr>
            <w:r w:rsidRPr="00A1115A">
              <w:rPr>
                <w:rFonts w:cs="Arial"/>
              </w:rPr>
              <w:t>+2/-3</w:t>
            </w:r>
          </w:p>
        </w:tc>
      </w:tr>
      <w:tr w:rsidR="00580832" w:rsidRPr="00A1115A" w14:paraId="11975BE5" w14:textId="77777777" w:rsidTr="004B1AF0">
        <w:trPr>
          <w:trHeight w:val="187"/>
          <w:jc w:val="center"/>
        </w:trPr>
        <w:tc>
          <w:tcPr>
            <w:tcW w:w="852" w:type="pct"/>
          </w:tcPr>
          <w:p w14:paraId="0367C6A0" w14:textId="77777777" w:rsidR="00580832" w:rsidRPr="00A1115A" w:rsidRDefault="00580832" w:rsidP="004B1AF0">
            <w:pPr>
              <w:pStyle w:val="TAC"/>
              <w:rPr>
                <w:lang w:val="en-US" w:eastAsia="zh-CN"/>
              </w:rPr>
            </w:pPr>
          </w:p>
        </w:tc>
        <w:tc>
          <w:tcPr>
            <w:tcW w:w="852" w:type="pct"/>
          </w:tcPr>
          <w:p w14:paraId="3F3B9741" w14:textId="77777777" w:rsidR="00580832" w:rsidRPr="00A1115A" w:rsidRDefault="00580832" w:rsidP="004B1AF0">
            <w:pPr>
              <w:pStyle w:val="TAC"/>
            </w:pPr>
          </w:p>
        </w:tc>
        <w:tc>
          <w:tcPr>
            <w:tcW w:w="1330" w:type="pct"/>
          </w:tcPr>
          <w:p w14:paraId="6C267C1E" w14:textId="77777777" w:rsidR="00580832" w:rsidRPr="00EF5447" w:rsidRDefault="00580832" w:rsidP="004B1AF0">
            <w:pPr>
              <w:pStyle w:val="TAC"/>
              <w:rPr>
                <w:noProof/>
                <w:lang w:eastAsia="ja-JP"/>
              </w:rPr>
            </w:pPr>
            <w:r w:rsidRPr="00EF5447">
              <w:rPr>
                <w:lang w:eastAsia="fi-FI"/>
              </w:rPr>
              <w:t>DC_20A_n51A</w:t>
            </w:r>
          </w:p>
        </w:tc>
        <w:tc>
          <w:tcPr>
            <w:tcW w:w="865" w:type="pct"/>
          </w:tcPr>
          <w:p w14:paraId="1B746D22" w14:textId="77777777" w:rsidR="00580832" w:rsidRPr="00A1115A" w:rsidRDefault="00580832" w:rsidP="004B1AF0">
            <w:pPr>
              <w:pStyle w:val="TAC"/>
            </w:pPr>
          </w:p>
        </w:tc>
        <w:tc>
          <w:tcPr>
            <w:tcW w:w="449" w:type="pct"/>
          </w:tcPr>
          <w:p w14:paraId="5C8B69E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B6B61E4" w14:textId="77777777" w:rsidR="00580832" w:rsidRPr="00A1115A" w:rsidRDefault="00580832" w:rsidP="004B1AF0">
            <w:pPr>
              <w:pStyle w:val="TAC"/>
              <w:rPr>
                <w:rFonts w:cs="Arial"/>
              </w:rPr>
            </w:pPr>
            <w:r w:rsidRPr="00A1115A">
              <w:rPr>
                <w:rFonts w:cs="Arial"/>
              </w:rPr>
              <w:t>+2/-3</w:t>
            </w:r>
          </w:p>
        </w:tc>
      </w:tr>
      <w:tr w:rsidR="00580832" w:rsidRPr="00A1115A" w14:paraId="3D351AA3" w14:textId="77777777" w:rsidTr="004B1AF0">
        <w:trPr>
          <w:trHeight w:val="187"/>
          <w:jc w:val="center"/>
        </w:trPr>
        <w:tc>
          <w:tcPr>
            <w:tcW w:w="852" w:type="pct"/>
          </w:tcPr>
          <w:p w14:paraId="76AD219A" w14:textId="77777777" w:rsidR="00580832" w:rsidRPr="00A1115A" w:rsidRDefault="00580832" w:rsidP="004B1AF0">
            <w:pPr>
              <w:pStyle w:val="TAC"/>
              <w:rPr>
                <w:lang w:val="en-US" w:eastAsia="zh-CN"/>
              </w:rPr>
            </w:pPr>
          </w:p>
        </w:tc>
        <w:tc>
          <w:tcPr>
            <w:tcW w:w="852" w:type="pct"/>
          </w:tcPr>
          <w:p w14:paraId="6AEF00BC" w14:textId="77777777" w:rsidR="00580832" w:rsidRPr="00A1115A" w:rsidRDefault="00580832" w:rsidP="004B1AF0">
            <w:pPr>
              <w:pStyle w:val="TAC"/>
            </w:pPr>
          </w:p>
        </w:tc>
        <w:tc>
          <w:tcPr>
            <w:tcW w:w="1330" w:type="pct"/>
          </w:tcPr>
          <w:p w14:paraId="6DFC2CCC" w14:textId="77777777" w:rsidR="00580832" w:rsidRPr="00EF5447" w:rsidRDefault="00580832" w:rsidP="004B1AF0">
            <w:pPr>
              <w:pStyle w:val="TAC"/>
              <w:rPr>
                <w:noProof/>
                <w:lang w:eastAsia="ja-JP"/>
              </w:rPr>
            </w:pPr>
            <w:r w:rsidRPr="00EF5447">
              <w:rPr>
                <w:lang w:eastAsia="fi-FI"/>
              </w:rPr>
              <w:t>DC_20A_n77A</w:t>
            </w:r>
          </w:p>
        </w:tc>
        <w:tc>
          <w:tcPr>
            <w:tcW w:w="865" w:type="pct"/>
          </w:tcPr>
          <w:p w14:paraId="7E4F7BBA" w14:textId="77777777" w:rsidR="00580832" w:rsidRPr="00A1115A" w:rsidRDefault="00580832" w:rsidP="004B1AF0">
            <w:pPr>
              <w:pStyle w:val="TAC"/>
            </w:pPr>
          </w:p>
        </w:tc>
        <w:tc>
          <w:tcPr>
            <w:tcW w:w="449" w:type="pct"/>
          </w:tcPr>
          <w:p w14:paraId="4A4A84E2"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7D8A4C0" w14:textId="77777777" w:rsidR="00580832" w:rsidRPr="00A1115A" w:rsidRDefault="00580832" w:rsidP="004B1AF0">
            <w:pPr>
              <w:pStyle w:val="TAC"/>
              <w:rPr>
                <w:rFonts w:cs="Arial"/>
              </w:rPr>
            </w:pPr>
            <w:r w:rsidRPr="00A1115A">
              <w:rPr>
                <w:rFonts w:cs="Arial"/>
              </w:rPr>
              <w:t>+2/-3</w:t>
            </w:r>
          </w:p>
        </w:tc>
      </w:tr>
      <w:tr w:rsidR="00580832" w:rsidRPr="00A1115A" w14:paraId="57AFB3B6" w14:textId="77777777" w:rsidTr="004B1AF0">
        <w:trPr>
          <w:trHeight w:val="187"/>
          <w:jc w:val="center"/>
        </w:trPr>
        <w:tc>
          <w:tcPr>
            <w:tcW w:w="852" w:type="pct"/>
          </w:tcPr>
          <w:p w14:paraId="394BC498" w14:textId="77777777" w:rsidR="00580832" w:rsidRPr="00A1115A" w:rsidRDefault="00580832" w:rsidP="004B1AF0">
            <w:pPr>
              <w:pStyle w:val="TAC"/>
              <w:rPr>
                <w:lang w:val="en-US" w:eastAsia="zh-CN"/>
              </w:rPr>
            </w:pPr>
            <w:r w:rsidRPr="00A1115A">
              <w:rPr>
                <w:rFonts w:hint="eastAsia"/>
                <w:lang w:val="en-US" w:eastAsia="zh-CN"/>
              </w:rPr>
              <w:t>CA_n20A-n78A</w:t>
            </w:r>
          </w:p>
        </w:tc>
        <w:tc>
          <w:tcPr>
            <w:tcW w:w="852" w:type="pct"/>
          </w:tcPr>
          <w:p w14:paraId="2AC1CBD8" w14:textId="77777777" w:rsidR="00580832" w:rsidRPr="00A1115A" w:rsidRDefault="00580832" w:rsidP="004B1AF0">
            <w:pPr>
              <w:pStyle w:val="TAC"/>
            </w:pPr>
          </w:p>
        </w:tc>
        <w:tc>
          <w:tcPr>
            <w:tcW w:w="1330" w:type="pct"/>
          </w:tcPr>
          <w:p w14:paraId="67B5E207" w14:textId="77777777" w:rsidR="00580832" w:rsidRDefault="00580832" w:rsidP="004B1AF0">
            <w:pPr>
              <w:pStyle w:val="TAC"/>
              <w:rPr>
                <w:lang w:eastAsia="fi-FI"/>
              </w:rPr>
            </w:pPr>
            <w:r w:rsidRPr="00EF5447">
              <w:rPr>
                <w:lang w:eastAsia="fi-FI"/>
              </w:rPr>
              <w:t>DC_20A_n78A</w:t>
            </w:r>
          </w:p>
          <w:p w14:paraId="47AD0819" w14:textId="77777777" w:rsidR="00580832" w:rsidRPr="00A1115A" w:rsidRDefault="00580832" w:rsidP="004B1AF0">
            <w:pPr>
              <w:pStyle w:val="TAC"/>
            </w:pPr>
            <w:r w:rsidRPr="00EF5447">
              <w:rPr>
                <w:lang w:eastAsia="fi-FI"/>
              </w:rPr>
              <w:t>DC_20A_n82A_ULSUP-TDM_n78A</w:t>
            </w:r>
          </w:p>
        </w:tc>
        <w:tc>
          <w:tcPr>
            <w:tcW w:w="865" w:type="pct"/>
          </w:tcPr>
          <w:p w14:paraId="541C93F4" w14:textId="77777777" w:rsidR="00580832" w:rsidRPr="00A1115A" w:rsidRDefault="00580832" w:rsidP="004B1AF0">
            <w:pPr>
              <w:pStyle w:val="TAC"/>
            </w:pPr>
          </w:p>
        </w:tc>
        <w:tc>
          <w:tcPr>
            <w:tcW w:w="449" w:type="pct"/>
          </w:tcPr>
          <w:p w14:paraId="6764CE8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1551267" w14:textId="77777777" w:rsidR="00580832" w:rsidRPr="00A1115A" w:rsidRDefault="00580832" w:rsidP="004B1AF0">
            <w:pPr>
              <w:pStyle w:val="TAC"/>
              <w:rPr>
                <w:rFonts w:cs="Arial"/>
              </w:rPr>
            </w:pPr>
            <w:r w:rsidRPr="00A1115A">
              <w:rPr>
                <w:rFonts w:cs="Arial"/>
              </w:rPr>
              <w:t>+2/-3</w:t>
            </w:r>
          </w:p>
        </w:tc>
      </w:tr>
      <w:tr w:rsidR="00580832" w:rsidRPr="00A1115A" w14:paraId="0FC67F32" w14:textId="77777777" w:rsidTr="004B1AF0">
        <w:trPr>
          <w:trHeight w:val="187"/>
          <w:jc w:val="center"/>
        </w:trPr>
        <w:tc>
          <w:tcPr>
            <w:tcW w:w="852" w:type="pct"/>
          </w:tcPr>
          <w:p w14:paraId="0A8E3319" w14:textId="77777777" w:rsidR="00580832" w:rsidRPr="00A1115A" w:rsidRDefault="00580832" w:rsidP="004B1AF0">
            <w:pPr>
              <w:pStyle w:val="TAC"/>
              <w:rPr>
                <w:lang w:val="en-US" w:eastAsia="zh-CN"/>
              </w:rPr>
            </w:pPr>
          </w:p>
        </w:tc>
        <w:tc>
          <w:tcPr>
            <w:tcW w:w="852" w:type="pct"/>
          </w:tcPr>
          <w:p w14:paraId="0C4B01BA" w14:textId="77777777" w:rsidR="00580832" w:rsidRPr="00A1115A" w:rsidRDefault="00580832" w:rsidP="004B1AF0">
            <w:pPr>
              <w:pStyle w:val="TAC"/>
            </w:pPr>
          </w:p>
        </w:tc>
        <w:tc>
          <w:tcPr>
            <w:tcW w:w="1330" w:type="pct"/>
          </w:tcPr>
          <w:p w14:paraId="348E0687" w14:textId="77777777" w:rsidR="00580832" w:rsidRPr="00EF5447" w:rsidRDefault="00580832" w:rsidP="004B1AF0">
            <w:pPr>
              <w:pStyle w:val="TAC"/>
              <w:rPr>
                <w:lang w:eastAsia="fi-FI"/>
              </w:rPr>
            </w:pPr>
            <w:r w:rsidRPr="00EF5447">
              <w:rPr>
                <w:lang w:eastAsia="fi-FI"/>
              </w:rPr>
              <w:t>DC_21A_n1A</w:t>
            </w:r>
          </w:p>
        </w:tc>
        <w:tc>
          <w:tcPr>
            <w:tcW w:w="865" w:type="pct"/>
          </w:tcPr>
          <w:p w14:paraId="479D273C" w14:textId="77777777" w:rsidR="00580832" w:rsidRPr="00A1115A" w:rsidRDefault="00580832" w:rsidP="004B1AF0">
            <w:pPr>
              <w:pStyle w:val="TAC"/>
            </w:pPr>
          </w:p>
        </w:tc>
        <w:tc>
          <w:tcPr>
            <w:tcW w:w="449" w:type="pct"/>
          </w:tcPr>
          <w:p w14:paraId="72F6F9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7CE48AB" w14:textId="77777777" w:rsidR="00580832" w:rsidRPr="00A1115A" w:rsidRDefault="00580832" w:rsidP="004B1AF0">
            <w:pPr>
              <w:pStyle w:val="TAC"/>
              <w:rPr>
                <w:rFonts w:cs="Arial"/>
              </w:rPr>
            </w:pPr>
            <w:r w:rsidRPr="00A1115A">
              <w:rPr>
                <w:rFonts w:cs="Arial"/>
              </w:rPr>
              <w:t>+2/-3</w:t>
            </w:r>
          </w:p>
        </w:tc>
      </w:tr>
      <w:tr w:rsidR="00580832" w:rsidRPr="00A1115A" w14:paraId="45CCF444" w14:textId="77777777" w:rsidTr="004B1AF0">
        <w:trPr>
          <w:trHeight w:val="187"/>
          <w:jc w:val="center"/>
        </w:trPr>
        <w:tc>
          <w:tcPr>
            <w:tcW w:w="852" w:type="pct"/>
          </w:tcPr>
          <w:p w14:paraId="4D0A680C" w14:textId="77777777" w:rsidR="00580832" w:rsidRPr="00A1115A" w:rsidRDefault="00580832" w:rsidP="004B1AF0">
            <w:pPr>
              <w:pStyle w:val="TAC"/>
              <w:rPr>
                <w:lang w:val="en-US" w:eastAsia="zh-CN"/>
              </w:rPr>
            </w:pPr>
          </w:p>
        </w:tc>
        <w:tc>
          <w:tcPr>
            <w:tcW w:w="852" w:type="pct"/>
          </w:tcPr>
          <w:p w14:paraId="234667C2" w14:textId="77777777" w:rsidR="00580832" w:rsidRPr="00A1115A" w:rsidRDefault="00580832" w:rsidP="004B1AF0">
            <w:pPr>
              <w:pStyle w:val="TAC"/>
            </w:pPr>
          </w:p>
        </w:tc>
        <w:tc>
          <w:tcPr>
            <w:tcW w:w="1330" w:type="pct"/>
          </w:tcPr>
          <w:p w14:paraId="5F073752" w14:textId="77777777" w:rsidR="00580832" w:rsidRPr="00EF5447" w:rsidRDefault="00580832" w:rsidP="004B1AF0">
            <w:pPr>
              <w:pStyle w:val="TAC"/>
              <w:rPr>
                <w:lang w:eastAsia="fi-FI"/>
              </w:rPr>
            </w:pPr>
            <w:r w:rsidRPr="007426DC">
              <w:rPr>
                <w:szCs w:val="18"/>
                <w:lang w:val="fi-FI" w:eastAsia="fi-FI"/>
              </w:rPr>
              <w:t>D</w:t>
            </w:r>
            <w:r>
              <w:rPr>
                <w:szCs w:val="18"/>
                <w:lang w:val="fi-FI" w:eastAsia="fi-FI"/>
              </w:rPr>
              <w:t>C_21A_n28</w:t>
            </w:r>
            <w:r w:rsidRPr="007426DC">
              <w:rPr>
                <w:szCs w:val="18"/>
                <w:lang w:val="fi-FI" w:eastAsia="fi-FI"/>
              </w:rPr>
              <w:t>A</w:t>
            </w:r>
          </w:p>
        </w:tc>
        <w:tc>
          <w:tcPr>
            <w:tcW w:w="865" w:type="pct"/>
          </w:tcPr>
          <w:p w14:paraId="32E22752" w14:textId="77777777" w:rsidR="00580832" w:rsidRPr="00A1115A" w:rsidRDefault="00580832" w:rsidP="004B1AF0">
            <w:pPr>
              <w:pStyle w:val="TAC"/>
            </w:pPr>
          </w:p>
        </w:tc>
        <w:tc>
          <w:tcPr>
            <w:tcW w:w="449" w:type="pct"/>
          </w:tcPr>
          <w:p w14:paraId="290B492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102719A" w14:textId="77777777" w:rsidR="00580832" w:rsidRPr="00A1115A" w:rsidRDefault="00580832" w:rsidP="004B1AF0">
            <w:pPr>
              <w:pStyle w:val="TAC"/>
              <w:rPr>
                <w:rFonts w:cs="Arial"/>
              </w:rPr>
            </w:pPr>
            <w:r w:rsidRPr="00A1115A">
              <w:rPr>
                <w:rFonts w:cs="Arial"/>
              </w:rPr>
              <w:t>+2/-3</w:t>
            </w:r>
          </w:p>
        </w:tc>
      </w:tr>
      <w:tr w:rsidR="00580832" w:rsidRPr="00A1115A" w14:paraId="68510295" w14:textId="77777777" w:rsidTr="004B1AF0">
        <w:trPr>
          <w:trHeight w:val="187"/>
          <w:jc w:val="center"/>
        </w:trPr>
        <w:tc>
          <w:tcPr>
            <w:tcW w:w="852" w:type="pct"/>
          </w:tcPr>
          <w:p w14:paraId="62C3ADF1" w14:textId="77777777" w:rsidR="00580832" w:rsidRPr="00A1115A" w:rsidRDefault="00580832" w:rsidP="004B1AF0">
            <w:pPr>
              <w:pStyle w:val="TAC"/>
              <w:rPr>
                <w:lang w:val="en-US" w:eastAsia="zh-CN"/>
              </w:rPr>
            </w:pPr>
          </w:p>
        </w:tc>
        <w:tc>
          <w:tcPr>
            <w:tcW w:w="852" w:type="pct"/>
          </w:tcPr>
          <w:p w14:paraId="07F4DD35" w14:textId="77777777" w:rsidR="00580832" w:rsidRPr="00A1115A" w:rsidRDefault="00580832" w:rsidP="004B1AF0">
            <w:pPr>
              <w:pStyle w:val="TAC"/>
            </w:pPr>
          </w:p>
        </w:tc>
        <w:tc>
          <w:tcPr>
            <w:tcW w:w="1330" w:type="pct"/>
          </w:tcPr>
          <w:p w14:paraId="57D6E7E2" w14:textId="77777777" w:rsidR="00580832" w:rsidRPr="00EF5447" w:rsidRDefault="00580832" w:rsidP="004B1AF0">
            <w:pPr>
              <w:pStyle w:val="TAC"/>
              <w:rPr>
                <w:lang w:eastAsia="fi-FI"/>
              </w:rPr>
            </w:pPr>
            <w:r w:rsidRPr="00EF5447">
              <w:rPr>
                <w:lang w:eastAsia="fi-FI"/>
              </w:rPr>
              <w:t>DC_21A_n77A</w:t>
            </w:r>
          </w:p>
        </w:tc>
        <w:tc>
          <w:tcPr>
            <w:tcW w:w="865" w:type="pct"/>
          </w:tcPr>
          <w:p w14:paraId="6A8ABAB1" w14:textId="77777777" w:rsidR="00580832" w:rsidRPr="00A1115A" w:rsidRDefault="00580832" w:rsidP="004B1AF0">
            <w:pPr>
              <w:pStyle w:val="TAC"/>
            </w:pPr>
          </w:p>
        </w:tc>
        <w:tc>
          <w:tcPr>
            <w:tcW w:w="449" w:type="pct"/>
          </w:tcPr>
          <w:p w14:paraId="6729003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AFA8870" w14:textId="77777777" w:rsidR="00580832" w:rsidRPr="00A1115A" w:rsidRDefault="00580832" w:rsidP="004B1AF0">
            <w:pPr>
              <w:pStyle w:val="TAC"/>
              <w:rPr>
                <w:rFonts w:cs="Arial"/>
              </w:rPr>
            </w:pPr>
            <w:r w:rsidRPr="00A1115A">
              <w:rPr>
                <w:rFonts w:cs="Arial"/>
              </w:rPr>
              <w:t>+2/-3</w:t>
            </w:r>
          </w:p>
        </w:tc>
      </w:tr>
      <w:tr w:rsidR="00580832" w:rsidRPr="00A1115A" w14:paraId="38D819A2" w14:textId="77777777" w:rsidTr="004B1AF0">
        <w:trPr>
          <w:trHeight w:val="187"/>
          <w:jc w:val="center"/>
        </w:trPr>
        <w:tc>
          <w:tcPr>
            <w:tcW w:w="852" w:type="pct"/>
          </w:tcPr>
          <w:p w14:paraId="06DCFC6D" w14:textId="77777777" w:rsidR="00580832" w:rsidRPr="00A1115A" w:rsidRDefault="00580832" w:rsidP="004B1AF0">
            <w:pPr>
              <w:pStyle w:val="TAC"/>
              <w:rPr>
                <w:lang w:val="en-US" w:eastAsia="zh-CN"/>
              </w:rPr>
            </w:pPr>
          </w:p>
        </w:tc>
        <w:tc>
          <w:tcPr>
            <w:tcW w:w="852" w:type="pct"/>
          </w:tcPr>
          <w:p w14:paraId="66CCA375" w14:textId="77777777" w:rsidR="00580832" w:rsidRPr="00A1115A" w:rsidRDefault="00580832" w:rsidP="004B1AF0">
            <w:pPr>
              <w:pStyle w:val="TAC"/>
            </w:pPr>
          </w:p>
        </w:tc>
        <w:tc>
          <w:tcPr>
            <w:tcW w:w="1330" w:type="pct"/>
          </w:tcPr>
          <w:p w14:paraId="53A7B2BE" w14:textId="77777777" w:rsidR="00580832" w:rsidRPr="00EF5447" w:rsidRDefault="00580832" w:rsidP="004B1AF0">
            <w:pPr>
              <w:pStyle w:val="TAC"/>
              <w:rPr>
                <w:lang w:eastAsia="fi-FI"/>
              </w:rPr>
            </w:pPr>
            <w:r w:rsidRPr="00EF5447">
              <w:rPr>
                <w:lang w:eastAsia="fi-FI"/>
              </w:rPr>
              <w:t>DC_21A_n78A</w:t>
            </w:r>
          </w:p>
        </w:tc>
        <w:tc>
          <w:tcPr>
            <w:tcW w:w="865" w:type="pct"/>
          </w:tcPr>
          <w:p w14:paraId="63810ACC" w14:textId="77777777" w:rsidR="00580832" w:rsidRPr="00A1115A" w:rsidRDefault="00580832" w:rsidP="004B1AF0">
            <w:pPr>
              <w:pStyle w:val="TAC"/>
            </w:pPr>
          </w:p>
        </w:tc>
        <w:tc>
          <w:tcPr>
            <w:tcW w:w="449" w:type="pct"/>
          </w:tcPr>
          <w:p w14:paraId="688823E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9D62F0E" w14:textId="77777777" w:rsidR="00580832" w:rsidRPr="00A1115A" w:rsidRDefault="00580832" w:rsidP="004B1AF0">
            <w:pPr>
              <w:pStyle w:val="TAC"/>
              <w:rPr>
                <w:rFonts w:cs="Arial"/>
              </w:rPr>
            </w:pPr>
            <w:r w:rsidRPr="00A1115A">
              <w:rPr>
                <w:rFonts w:cs="Arial"/>
              </w:rPr>
              <w:t>+2/-3</w:t>
            </w:r>
          </w:p>
        </w:tc>
      </w:tr>
      <w:tr w:rsidR="00580832" w:rsidRPr="00A1115A" w14:paraId="361773A0" w14:textId="77777777" w:rsidTr="004B1AF0">
        <w:trPr>
          <w:trHeight w:val="187"/>
          <w:jc w:val="center"/>
        </w:trPr>
        <w:tc>
          <w:tcPr>
            <w:tcW w:w="852" w:type="pct"/>
          </w:tcPr>
          <w:p w14:paraId="555C24C1" w14:textId="77777777" w:rsidR="00580832" w:rsidRPr="00A1115A" w:rsidRDefault="00580832" w:rsidP="004B1AF0">
            <w:pPr>
              <w:pStyle w:val="TAC"/>
              <w:rPr>
                <w:lang w:val="en-US" w:eastAsia="zh-CN"/>
              </w:rPr>
            </w:pPr>
          </w:p>
        </w:tc>
        <w:tc>
          <w:tcPr>
            <w:tcW w:w="852" w:type="pct"/>
          </w:tcPr>
          <w:p w14:paraId="4AFAF633" w14:textId="77777777" w:rsidR="00580832" w:rsidRPr="00A1115A" w:rsidRDefault="00580832" w:rsidP="004B1AF0">
            <w:pPr>
              <w:pStyle w:val="TAC"/>
            </w:pPr>
          </w:p>
        </w:tc>
        <w:tc>
          <w:tcPr>
            <w:tcW w:w="1330" w:type="pct"/>
          </w:tcPr>
          <w:p w14:paraId="18C3E68F" w14:textId="77777777" w:rsidR="00580832" w:rsidRPr="00EF5447" w:rsidRDefault="00580832" w:rsidP="004B1AF0">
            <w:pPr>
              <w:pStyle w:val="TAC"/>
              <w:rPr>
                <w:lang w:eastAsia="fi-FI"/>
              </w:rPr>
            </w:pPr>
            <w:r w:rsidRPr="00EF5447">
              <w:rPr>
                <w:lang w:eastAsia="fi-FI"/>
              </w:rPr>
              <w:t>DC_21A_n79A</w:t>
            </w:r>
          </w:p>
        </w:tc>
        <w:tc>
          <w:tcPr>
            <w:tcW w:w="865" w:type="pct"/>
          </w:tcPr>
          <w:p w14:paraId="2E70C23C" w14:textId="77777777" w:rsidR="00580832" w:rsidRPr="00A1115A" w:rsidRDefault="00580832" w:rsidP="004B1AF0">
            <w:pPr>
              <w:pStyle w:val="TAC"/>
            </w:pPr>
          </w:p>
        </w:tc>
        <w:tc>
          <w:tcPr>
            <w:tcW w:w="449" w:type="pct"/>
          </w:tcPr>
          <w:p w14:paraId="36D839C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02E9504" w14:textId="77777777" w:rsidR="00580832" w:rsidRPr="00A1115A" w:rsidRDefault="00580832" w:rsidP="004B1AF0">
            <w:pPr>
              <w:pStyle w:val="TAC"/>
              <w:rPr>
                <w:rFonts w:cs="Arial"/>
              </w:rPr>
            </w:pPr>
            <w:r w:rsidRPr="00A1115A">
              <w:rPr>
                <w:rFonts w:cs="Arial"/>
              </w:rPr>
              <w:t>+2/-3</w:t>
            </w:r>
          </w:p>
        </w:tc>
      </w:tr>
      <w:tr w:rsidR="00580832" w:rsidRPr="00A1115A" w14:paraId="20E0F685" w14:textId="77777777" w:rsidTr="004B1AF0">
        <w:trPr>
          <w:trHeight w:val="187"/>
          <w:jc w:val="center"/>
        </w:trPr>
        <w:tc>
          <w:tcPr>
            <w:tcW w:w="852" w:type="pct"/>
          </w:tcPr>
          <w:p w14:paraId="3CBB8B4E" w14:textId="77777777" w:rsidR="00580832" w:rsidRPr="00A1115A" w:rsidRDefault="00580832" w:rsidP="004B1AF0">
            <w:pPr>
              <w:pStyle w:val="TAC"/>
              <w:rPr>
                <w:lang w:val="en-US" w:eastAsia="zh-CN"/>
              </w:rPr>
            </w:pPr>
            <w:r>
              <w:rPr>
                <w:rFonts w:cs="Arial"/>
                <w:lang w:val="en-US" w:eastAsia="zh-CN"/>
              </w:rPr>
              <w:t>CA_n24A-n41A</w:t>
            </w:r>
          </w:p>
        </w:tc>
        <w:tc>
          <w:tcPr>
            <w:tcW w:w="852" w:type="pct"/>
          </w:tcPr>
          <w:p w14:paraId="01DC026F" w14:textId="77777777" w:rsidR="00580832" w:rsidRPr="00A1115A" w:rsidRDefault="00580832" w:rsidP="004B1AF0">
            <w:pPr>
              <w:pStyle w:val="TAC"/>
            </w:pPr>
          </w:p>
        </w:tc>
        <w:tc>
          <w:tcPr>
            <w:tcW w:w="1330" w:type="pct"/>
          </w:tcPr>
          <w:p w14:paraId="705620A8" w14:textId="77777777" w:rsidR="00580832" w:rsidRPr="00A1115A" w:rsidRDefault="00580832" w:rsidP="004B1AF0">
            <w:pPr>
              <w:pStyle w:val="TAC"/>
            </w:pPr>
          </w:p>
        </w:tc>
        <w:tc>
          <w:tcPr>
            <w:tcW w:w="865" w:type="pct"/>
          </w:tcPr>
          <w:p w14:paraId="332FC00D" w14:textId="77777777" w:rsidR="00580832" w:rsidRPr="00A1115A" w:rsidRDefault="00580832" w:rsidP="004B1AF0">
            <w:pPr>
              <w:pStyle w:val="TAC"/>
            </w:pPr>
          </w:p>
        </w:tc>
        <w:tc>
          <w:tcPr>
            <w:tcW w:w="449" w:type="pct"/>
          </w:tcPr>
          <w:p w14:paraId="49E7763C"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FAFA886" w14:textId="77777777" w:rsidR="00580832" w:rsidRPr="00A1115A" w:rsidRDefault="00580832" w:rsidP="004B1AF0">
            <w:pPr>
              <w:pStyle w:val="TAC"/>
              <w:rPr>
                <w:rFonts w:cs="Arial"/>
              </w:rPr>
            </w:pPr>
            <w:r>
              <w:rPr>
                <w:rFonts w:cs="Arial"/>
              </w:rPr>
              <w:t>+2/-3</w:t>
            </w:r>
          </w:p>
        </w:tc>
      </w:tr>
      <w:tr w:rsidR="00580832" w:rsidRPr="00A1115A" w14:paraId="0E9848B0" w14:textId="77777777" w:rsidTr="004B1AF0">
        <w:trPr>
          <w:trHeight w:val="187"/>
          <w:jc w:val="center"/>
        </w:trPr>
        <w:tc>
          <w:tcPr>
            <w:tcW w:w="852" w:type="pct"/>
          </w:tcPr>
          <w:p w14:paraId="715E1DFC" w14:textId="77777777" w:rsidR="00580832" w:rsidRPr="00A1115A" w:rsidRDefault="00580832" w:rsidP="004B1AF0">
            <w:pPr>
              <w:pStyle w:val="TAC"/>
              <w:rPr>
                <w:lang w:val="en-US" w:eastAsia="zh-CN"/>
              </w:rPr>
            </w:pPr>
            <w:r>
              <w:rPr>
                <w:rFonts w:cs="Arial"/>
                <w:lang w:val="en-US" w:eastAsia="zh-CN"/>
              </w:rPr>
              <w:t>CA_n24A-n48A</w:t>
            </w:r>
          </w:p>
        </w:tc>
        <w:tc>
          <w:tcPr>
            <w:tcW w:w="852" w:type="pct"/>
          </w:tcPr>
          <w:p w14:paraId="42B14C4D" w14:textId="77777777" w:rsidR="00580832" w:rsidRPr="00A1115A" w:rsidRDefault="00580832" w:rsidP="004B1AF0">
            <w:pPr>
              <w:pStyle w:val="TAC"/>
            </w:pPr>
          </w:p>
        </w:tc>
        <w:tc>
          <w:tcPr>
            <w:tcW w:w="1330" w:type="pct"/>
          </w:tcPr>
          <w:p w14:paraId="26C8F446" w14:textId="77777777" w:rsidR="00580832" w:rsidRPr="00A1115A" w:rsidRDefault="00580832" w:rsidP="004B1AF0">
            <w:pPr>
              <w:pStyle w:val="TAC"/>
            </w:pPr>
          </w:p>
        </w:tc>
        <w:tc>
          <w:tcPr>
            <w:tcW w:w="865" w:type="pct"/>
          </w:tcPr>
          <w:p w14:paraId="064FF428" w14:textId="77777777" w:rsidR="00580832" w:rsidRPr="00A1115A" w:rsidRDefault="00580832" w:rsidP="004B1AF0">
            <w:pPr>
              <w:pStyle w:val="TAC"/>
            </w:pPr>
          </w:p>
        </w:tc>
        <w:tc>
          <w:tcPr>
            <w:tcW w:w="449" w:type="pct"/>
          </w:tcPr>
          <w:p w14:paraId="44564406"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C7C7B70" w14:textId="77777777" w:rsidR="00580832" w:rsidRPr="00A1115A" w:rsidRDefault="00580832" w:rsidP="004B1AF0">
            <w:pPr>
              <w:pStyle w:val="TAC"/>
              <w:rPr>
                <w:rFonts w:cs="Arial"/>
              </w:rPr>
            </w:pPr>
            <w:r>
              <w:rPr>
                <w:rFonts w:cs="Arial"/>
              </w:rPr>
              <w:t>+2/-3</w:t>
            </w:r>
          </w:p>
        </w:tc>
      </w:tr>
      <w:tr w:rsidR="00580832" w:rsidRPr="00A1115A" w14:paraId="4B61FFCE" w14:textId="77777777" w:rsidTr="004B1AF0">
        <w:trPr>
          <w:trHeight w:val="187"/>
          <w:jc w:val="center"/>
        </w:trPr>
        <w:tc>
          <w:tcPr>
            <w:tcW w:w="852" w:type="pct"/>
          </w:tcPr>
          <w:p w14:paraId="032948FB" w14:textId="77777777" w:rsidR="00580832" w:rsidRPr="00A1115A" w:rsidRDefault="00580832" w:rsidP="004B1AF0">
            <w:pPr>
              <w:pStyle w:val="TAC"/>
              <w:rPr>
                <w:lang w:val="en-US" w:eastAsia="zh-CN"/>
              </w:rPr>
            </w:pPr>
            <w:r>
              <w:rPr>
                <w:rFonts w:cs="Arial"/>
                <w:lang w:val="en-US" w:eastAsia="zh-CN"/>
              </w:rPr>
              <w:t>CA_n24A-n</w:t>
            </w:r>
            <w:r>
              <w:rPr>
                <w:rFonts w:cs="Arial" w:hint="eastAsia"/>
                <w:lang w:val="en-US" w:eastAsia="zh-CN"/>
              </w:rPr>
              <w:t>77</w:t>
            </w:r>
            <w:r>
              <w:rPr>
                <w:rFonts w:cs="Arial"/>
                <w:lang w:val="en-US" w:eastAsia="zh-CN"/>
              </w:rPr>
              <w:t>A</w:t>
            </w:r>
          </w:p>
        </w:tc>
        <w:tc>
          <w:tcPr>
            <w:tcW w:w="852" w:type="pct"/>
          </w:tcPr>
          <w:p w14:paraId="61E16BC5" w14:textId="77777777" w:rsidR="00580832" w:rsidRPr="00A1115A" w:rsidRDefault="00580832" w:rsidP="004B1AF0">
            <w:pPr>
              <w:pStyle w:val="TAC"/>
            </w:pPr>
          </w:p>
        </w:tc>
        <w:tc>
          <w:tcPr>
            <w:tcW w:w="1330" w:type="pct"/>
          </w:tcPr>
          <w:p w14:paraId="1FF05351" w14:textId="77777777" w:rsidR="00580832" w:rsidRPr="00A1115A" w:rsidRDefault="00580832" w:rsidP="004B1AF0">
            <w:pPr>
              <w:pStyle w:val="TAC"/>
            </w:pPr>
          </w:p>
        </w:tc>
        <w:tc>
          <w:tcPr>
            <w:tcW w:w="865" w:type="pct"/>
          </w:tcPr>
          <w:p w14:paraId="61B9005F" w14:textId="77777777" w:rsidR="00580832" w:rsidRPr="00A1115A" w:rsidRDefault="00580832" w:rsidP="004B1AF0">
            <w:pPr>
              <w:pStyle w:val="TAC"/>
            </w:pPr>
          </w:p>
        </w:tc>
        <w:tc>
          <w:tcPr>
            <w:tcW w:w="449" w:type="pct"/>
          </w:tcPr>
          <w:p w14:paraId="1150345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CF418A3" w14:textId="77777777" w:rsidR="00580832" w:rsidRPr="00A1115A" w:rsidRDefault="00580832" w:rsidP="004B1AF0">
            <w:pPr>
              <w:pStyle w:val="TAC"/>
              <w:rPr>
                <w:rFonts w:cs="Arial"/>
              </w:rPr>
            </w:pPr>
            <w:r>
              <w:rPr>
                <w:rFonts w:cs="Arial"/>
              </w:rPr>
              <w:t>+2/-3</w:t>
            </w:r>
          </w:p>
        </w:tc>
      </w:tr>
      <w:tr w:rsidR="00580832" w:rsidRPr="00A1115A" w14:paraId="7A4C2CC8" w14:textId="77777777" w:rsidTr="004B1AF0">
        <w:trPr>
          <w:trHeight w:val="187"/>
          <w:jc w:val="center"/>
        </w:trPr>
        <w:tc>
          <w:tcPr>
            <w:tcW w:w="852" w:type="pct"/>
          </w:tcPr>
          <w:p w14:paraId="099F4C78" w14:textId="77777777" w:rsidR="00580832" w:rsidRPr="00A1115A" w:rsidRDefault="00580832" w:rsidP="004B1AF0">
            <w:pPr>
              <w:pStyle w:val="TAC"/>
              <w:rPr>
                <w:lang w:val="en-US" w:eastAsia="zh-CN"/>
              </w:rPr>
            </w:pPr>
            <w:proofErr w:type="spellStart"/>
            <w:r w:rsidRPr="00A1115A">
              <w:rPr>
                <w:rFonts w:hint="eastAsia"/>
                <w:szCs w:val="18"/>
                <w:lang w:eastAsia="zh-CN"/>
              </w:rPr>
              <w:t>CA</w:t>
            </w:r>
            <w:r w:rsidRPr="00A1115A">
              <w:rPr>
                <w:szCs w:val="18"/>
              </w:rPr>
              <w:t>_n</w:t>
            </w:r>
            <w:proofErr w:type="spellEnd"/>
            <w:r w:rsidRPr="00A1115A">
              <w:rPr>
                <w:szCs w:val="18"/>
                <w:lang w:val="en-US" w:eastAsia="zh-CN"/>
              </w:rPr>
              <w:t>25</w:t>
            </w:r>
            <w:r w:rsidRPr="00A1115A">
              <w:rPr>
                <w:szCs w:val="18"/>
                <w:lang w:val="sv-SE" w:eastAsia="ja-JP"/>
              </w:rPr>
              <w:t>A-</w:t>
            </w:r>
            <w:r w:rsidRPr="00A1115A">
              <w:rPr>
                <w:rFonts w:hint="eastAsia"/>
                <w:szCs w:val="18"/>
                <w:lang w:val="en-US" w:eastAsia="zh-CN"/>
              </w:rPr>
              <w:t>n</w:t>
            </w:r>
            <w:r w:rsidRPr="00A1115A">
              <w:rPr>
                <w:szCs w:val="18"/>
                <w:lang w:val="en-US" w:eastAsia="zh-CN"/>
              </w:rPr>
              <w:t>38</w:t>
            </w:r>
            <w:r w:rsidRPr="00A1115A">
              <w:rPr>
                <w:szCs w:val="18"/>
                <w:lang w:val="sv-SE" w:eastAsia="ja-JP"/>
              </w:rPr>
              <w:t>A</w:t>
            </w:r>
          </w:p>
        </w:tc>
        <w:tc>
          <w:tcPr>
            <w:tcW w:w="852" w:type="pct"/>
          </w:tcPr>
          <w:p w14:paraId="3F4547C6" w14:textId="77777777" w:rsidR="00580832" w:rsidRPr="00A1115A" w:rsidRDefault="00580832" w:rsidP="004B1AF0">
            <w:pPr>
              <w:pStyle w:val="TAC"/>
            </w:pPr>
          </w:p>
        </w:tc>
        <w:tc>
          <w:tcPr>
            <w:tcW w:w="1330" w:type="pct"/>
          </w:tcPr>
          <w:p w14:paraId="5FDF48E6" w14:textId="77777777" w:rsidR="00580832" w:rsidRPr="00A1115A" w:rsidRDefault="00580832" w:rsidP="004B1AF0">
            <w:pPr>
              <w:pStyle w:val="TAC"/>
            </w:pPr>
            <w:r w:rsidRPr="00EF5447">
              <w:rPr>
                <w:lang w:eastAsia="fi-FI"/>
              </w:rPr>
              <w:t>DC_25A_n41A</w:t>
            </w:r>
          </w:p>
        </w:tc>
        <w:tc>
          <w:tcPr>
            <w:tcW w:w="865" w:type="pct"/>
          </w:tcPr>
          <w:p w14:paraId="13FC94D2" w14:textId="77777777" w:rsidR="00580832" w:rsidRPr="00A1115A" w:rsidRDefault="00580832" w:rsidP="004B1AF0">
            <w:pPr>
              <w:pStyle w:val="TAC"/>
            </w:pPr>
          </w:p>
        </w:tc>
        <w:tc>
          <w:tcPr>
            <w:tcW w:w="449" w:type="pct"/>
          </w:tcPr>
          <w:p w14:paraId="5BE5FA0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0B5D229" w14:textId="77777777" w:rsidR="00580832" w:rsidRPr="00A1115A" w:rsidRDefault="00580832" w:rsidP="004B1AF0">
            <w:pPr>
              <w:pStyle w:val="TAC"/>
              <w:rPr>
                <w:rFonts w:cs="Arial"/>
              </w:rPr>
            </w:pPr>
            <w:r w:rsidRPr="00A1115A">
              <w:rPr>
                <w:rFonts w:cs="Arial"/>
              </w:rPr>
              <w:t>+2/-3</w:t>
            </w:r>
          </w:p>
        </w:tc>
      </w:tr>
      <w:tr w:rsidR="00580832" w:rsidRPr="00A1115A" w14:paraId="5133776A" w14:textId="77777777" w:rsidTr="004B1AF0">
        <w:trPr>
          <w:trHeight w:val="187"/>
          <w:jc w:val="center"/>
        </w:trPr>
        <w:tc>
          <w:tcPr>
            <w:tcW w:w="852" w:type="pct"/>
          </w:tcPr>
          <w:p w14:paraId="575EF635" w14:textId="77777777" w:rsidR="00580832" w:rsidRPr="00A1115A" w:rsidRDefault="00580832" w:rsidP="004B1AF0">
            <w:pPr>
              <w:pStyle w:val="TAC"/>
              <w:rPr>
                <w:lang w:val="en-US" w:eastAsia="zh-CN"/>
              </w:rPr>
            </w:pPr>
            <w:r w:rsidRPr="00A1115A">
              <w:rPr>
                <w:rFonts w:hint="eastAsia"/>
                <w:lang w:val="en-US" w:eastAsia="zh-CN"/>
              </w:rPr>
              <w:t>CA_n25A-n41A</w:t>
            </w:r>
          </w:p>
        </w:tc>
        <w:tc>
          <w:tcPr>
            <w:tcW w:w="852" w:type="pct"/>
          </w:tcPr>
          <w:p w14:paraId="71182B57" w14:textId="77777777" w:rsidR="00580832" w:rsidRPr="00A1115A" w:rsidRDefault="00580832" w:rsidP="004B1AF0">
            <w:pPr>
              <w:pStyle w:val="TAC"/>
            </w:pPr>
          </w:p>
        </w:tc>
        <w:tc>
          <w:tcPr>
            <w:tcW w:w="1330" w:type="pct"/>
          </w:tcPr>
          <w:p w14:paraId="47438B83" w14:textId="77777777" w:rsidR="00580832" w:rsidRPr="00A1115A" w:rsidRDefault="00580832" w:rsidP="004B1AF0">
            <w:pPr>
              <w:pStyle w:val="TAC"/>
            </w:pPr>
          </w:p>
        </w:tc>
        <w:tc>
          <w:tcPr>
            <w:tcW w:w="865" w:type="pct"/>
          </w:tcPr>
          <w:p w14:paraId="054BF171" w14:textId="77777777" w:rsidR="00580832" w:rsidRPr="00A1115A" w:rsidRDefault="00580832" w:rsidP="004B1AF0">
            <w:pPr>
              <w:pStyle w:val="TAC"/>
            </w:pPr>
          </w:p>
        </w:tc>
        <w:tc>
          <w:tcPr>
            <w:tcW w:w="449" w:type="pct"/>
          </w:tcPr>
          <w:p w14:paraId="4D7A2F2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36FC05C" w14:textId="77777777" w:rsidR="00580832" w:rsidRPr="00A1115A" w:rsidRDefault="00580832" w:rsidP="004B1AF0">
            <w:pPr>
              <w:pStyle w:val="TAC"/>
              <w:rPr>
                <w:rFonts w:cs="Arial"/>
              </w:rPr>
            </w:pPr>
            <w:r w:rsidRPr="00A1115A">
              <w:rPr>
                <w:rFonts w:cs="Arial"/>
              </w:rPr>
              <w:t>+2/-3</w:t>
            </w:r>
          </w:p>
        </w:tc>
      </w:tr>
      <w:tr w:rsidR="00580832" w:rsidRPr="00A1115A" w14:paraId="1AC1B338" w14:textId="77777777" w:rsidTr="004B1AF0">
        <w:trPr>
          <w:trHeight w:val="187"/>
          <w:jc w:val="center"/>
        </w:trPr>
        <w:tc>
          <w:tcPr>
            <w:tcW w:w="852" w:type="pct"/>
          </w:tcPr>
          <w:p w14:paraId="3E791039" w14:textId="77777777" w:rsidR="00580832" w:rsidRPr="00A1115A" w:rsidRDefault="00580832" w:rsidP="004B1AF0">
            <w:pPr>
              <w:pStyle w:val="TAC"/>
              <w:rPr>
                <w:rFonts w:eastAsia="PMingLiU" w:cs="Arial"/>
                <w:szCs w:val="18"/>
                <w:lang w:eastAsia="zh-TW"/>
              </w:rPr>
            </w:pPr>
            <w:r>
              <w:rPr>
                <w:rFonts w:cs="Arial"/>
                <w:lang w:val="en-US" w:eastAsia="zh-CN"/>
              </w:rPr>
              <w:t>CA_25A-n48A</w:t>
            </w:r>
          </w:p>
        </w:tc>
        <w:tc>
          <w:tcPr>
            <w:tcW w:w="852" w:type="pct"/>
          </w:tcPr>
          <w:p w14:paraId="45703811" w14:textId="77777777" w:rsidR="00580832" w:rsidRPr="00A1115A" w:rsidRDefault="00580832" w:rsidP="004B1AF0">
            <w:pPr>
              <w:pStyle w:val="TAC"/>
            </w:pPr>
          </w:p>
        </w:tc>
        <w:tc>
          <w:tcPr>
            <w:tcW w:w="1330" w:type="pct"/>
          </w:tcPr>
          <w:p w14:paraId="7D23CA73" w14:textId="77777777" w:rsidR="00580832" w:rsidRPr="00A1115A" w:rsidRDefault="00580832" w:rsidP="004B1AF0">
            <w:pPr>
              <w:pStyle w:val="TAC"/>
            </w:pPr>
            <w:r w:rsidRPr="00EF5447">
              <w:rPr>
                <w:lang w:eastAsia="fi-FI"/>
              </w:rPr>
              <w:t>DC_48</w:t>
            </w:r>
            <w:r w:rsidRPr="00EF5447">
              <w:rPr>
                <w:lang w:eastAsia="zh-CN"/>
              </w:rPr>
              <w:t>A_n25A</w:t>
            </w:r>
          </w:p>
        </w:tc>
        <w:tc>
          <w:tcPr>
            <w:tcW w:w="865" w:type="pct"/>
          </w:tcPr>
          <w:p w14:paraId="611A9BA8" w14:textId="77777777" w:rsidR="00580832" w:rsidRPr="00A1115A" w:rsidRDefault="00580832" w:rsidP="004B1AF0">
            <w:pPr>
              <w:pStyle w:val="TAC"/>
            </w:pPr>
          </w:p>
        </w:tc>
        <w:tc>
          <w:tcPr>
            <w:tcW w:w="449" w:type="pct"/>
          </w:tcPr>
          <w:p w14:paraId="54D25BDD"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251B1357" w14:textId="77777777" w:rsidR="00580832" w:rsidRPr="00A1115A" w:rsidRDefault="00580832" w:rsidP="004B1AF0">
            <w:pPr>
              <w:pStyle w:val="TAC"/>
              <w:rPr>
                <w:rFonts w:cs="Arial"/>
              </w:rPr>
            </w:pPr>
            <w:r>
              <w:rPr>
                <w:rFonts w:cs="Arial"/>
              </w:rPr>
              <w:t>+2/-3</w:t>
            </w:r>
          </w:p>
        </w:tc>
      </w:tr>
      <w:tr w:rsidR="00580832" w:rsidRPr="00A1115A" w14:paraId="5D99FA7C" w14:textId="77777777" w:rsidTr="004B1AF0">
        <w:trPr>
          <w:trHeight w:val="187"/>
          <w:jc w:val="center"/>
        </w:trPr>
        <w:tc>
          <w:tcPr>
            <w:tcW w:w="852" w:type="pct"/>
          </w:tcPr>
          <w:p w14:paraId="1405312E" w14:textId="77777777" w:rsidR="00580832" w:rsidRPr="00A1115A" w:rsidRDefault="00580832" w:rsidP="004B1AF0">
            <w:pPr>
              <w:pStyle w:val="TAC"/>
              <w:rPr>
                <w:lang w:val="en-US" w:eastAsia="zh-CN"/>
              </w:rPr>
            </w:pPr>
            <w:r w:rsidRPr="00A1115A">
              <w:rPr>
                <w:rFonts w:eastAsia="PMingLiU" w:cs="Arial"/>
                <w:szCs w:val="18"/>
                <w:lang w:eastAsia="zh-TW"/>
              </w:rPr>
              <w:t>CA_n25A-n66A</w:t>
            </w:r>
          </w:p>
        </w:tc>
        <w:tc>
          <w:tcPr>
            <w:tcW w:w="852" w:type="pct"/>
          </w:tcPr>
          <w:p w14:paraId="263C7047" w14:textId="77777777" w:rsidR="00580832" w:rsidRPr="00A1115A" w:rsidRDefault="00580832" w:rsidP="004B1AF0">
            <w:pPr>
              <w:pStyle w:val="TAC"/>
            </w:pPr>
          </w:p>
        </w:tc>
        <w:tc>
          <w:tcPr>
            <w:tcW w:w="1330" w:type="pct"/>
          </w:tcPr>
          <w:p w14:paraId="77AC20F7" w14:textId="77777777" w:rsidR="00580832" w:rsidRPr="00A1115A" w:rsidRDefault="00580832" w:rsidP="004B1AF0">
            <w:pPr>
              <w:pStyle w:val="TAC"/>
            </w:pPr>
            <w:r w:rsidRPr="00EF5447">
              <w:rPr>
                <w:szCs w:val="18"/>
                <w:lang w:eastAsia="fi-FI"/>
              </w:rPr>
              <w:t>DC_66A_n25A</w:t>
            </w:r>
          </w:p>
        </w:tc>
        <w:tc>
          <w:tcPr>
            <w:tcW w:w="865" w:type="pct"/>
          </w:tcPr>
          <w:p w14:paraId="2179A762" w14:textId="77777777" w:rsidR="00580832" w:rsidRPr="00A1115A" w:rsidRDefault="00580832" w:rsidP="004B1AF0">
            <w:pPr>
              <w:pStyle w:val="TAC"/>
            </w:pPr>
          </w:p>
        </w:tc>
        <w:tc>
          <w:tcPr>
            <w:tcW w:w="449" w:type="pct"/>
          </w:tcPr>
          <w:p w14:paraId="5317139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7589D5E" w14:textId="77777777" w:rsidR="00580832" w:rsidRPr="00A1115A" w:rsidRDefault="00580832" w:rsidP="004B1AF0">
            <w:pPr>
              <w:pStyle w:val="TAC"/>
              <w:rPr>
                <w:rFonts w:cs="Arial"/>
              </w:rPr>
            </w:pPr>
            <w:r w:rsidRPr="00A1115A">
              <w:rPr>
                <w:rFonts w:cs="Arial"/>
              </w:rPr>
              <w:t>+2/-3</w:t>
            </w:r>
          </w:p>
        </w:tc>
      </w:tr>
      <w:tr w:rsidR="00580832" w:rsidRPr="00A1115A" w14:paraId="72C206FD" w14:textId="77777777" w:rsidTr="004B1AF0">
        <w:trPr>
          <w:trHeight w:val="187"/>
          <w:jc w:val="center"/>
        </w:trPr>
        <w:tc>
          <w:tcPr>
            <w:tcW w:w="852" w:type="pct"/>
          </w:tcPr>
          <w:p w14:paraId="772B50FE" w14:textId="77777777" w:rsidR="00580832" w:rsidRPr="00A1115A" w:rsidRDefault="00580832" w:rsidP="004B1AF0">
            <w:pPr>
              <w:pStyle w:val="TAC"/>
              <w:rPr>
                <w:rFonts w:eastAsia="PMingLiU" w:cs="Arial"/>
                <w:szCs w:val="18"/>
                <w:lang w:eastAsia="zh-TW"/>
              </w:rPr>
            </w:pPr>
            <w:r w:rsidRPr="00A1115A">
              <w:rPr>
                <w:rFonts w:eastAsia="PMingLiU" w:cs="Arial"/>
                <w:szCs w:val="18"/>
                <w:lang w:eastAsia="zh-TW"/>
              </w:rPr>
              <w:t>CA_n25A-n</w:t>
            </w:r>
            <w:r w:rsidRPr="00A1115A">
              <w:rPr>
                <w:rFonts w:hint="eastAsia"/>
                <w:lang w:val="en-US" w:eastAsia="zh-CN"/>
              </w:rPr>
              <w:t>77</w:t>
            </w:r>
            <w:r w:rsidRPr="00A1115A">
              <w:rPr>
                <w:rFonts w:eastAsia="PMingLiU" w:cs="Arial"/>
                <w:szCs w:val="18"/>
                <w:lang w:eastAsia="zh-TW"/>
              </w:rPr>
              <w:t>A</w:t>
            </w:r>
          </w:p>
        </w:tc>
        <w:tc>
          <w:tcPr>
            <w:tcW w:w="852" w:type="pct"/>
          </w:tcPr>
          <w:p w14:paraId="53CF1A55" w14:textId="77777777" w:rsidR="00580832" w:rsidRPr="00A1115A" w:rsidRDefault="00580832" w:rsidP="004B1AF0">
            <w:pPr>
              <w:pStyle w:val="TAC"/>
            </w:pPr>
          </w:p>
        </w:tc>
        <w:tc>
          <w:tcPr>
            <w:tcW w:w="1330" w:type="pct"/>
          </w:tcPr>
          <w:p w14:paraId="4B3204AC" w14:textId="77777777" w:rsidR="00580832" w:rsidRPr="00EF5447" w:rsidRDefault="00580832" w:rsidP="004B1AF0">
            <w:pPr>
              <w:pStyle w:val="TAC"/>
              <w:rPr>
                <w:szCs w:val="18"/>
                <w:lang w:eastAsia="fi-FI"/>
              </w:rPr>
            </w:pPr>
            <w:r w:rsidRPr="00662E3E">
              <w:rPr>
                <w:lang w:val="en-US" w:eastAsia="fi-FI"/>
              </w:rPr>
              <w:t>DC_2</w:t>
            </w:r>
            <w:r>
              <w:rPr>
                <w:lang w:val="en-US" w:eastAsia="fi-FI"/>
              </w:rPr>
              <w:t>5</w:t>
            </w:r>
            <w:r w:rsidRPr="00662E3E">
              <w:rPr>
                <w:lang w:val="en-US" w:eastAsia="fi-FI"/>
              </w:rPr>
              <w:t>A_n77A</w:t>
            </w:r>
          </w:p>
        </w:tc>
        <w:tc>
          <w:tcPr>
            <w:tcW w:w="865" w:type="pct"/>
          </w:tcPr>
          <w:p w14:paraId="58EA137F" w14:textId="77777777" w:rsidR="00580832" w:rsidRPr="00A1115A" w:rsidRDefault="00580832" w:rsidP="004B1AF0">
            <w:pPr>
              <w:pStyle w:val="TAC"/>
            </w:pPr>
          </w:p>
        </w:tc>
        <w:tc>
          <w:tcPr>
            <w:tcW w:w="449" w:type="pct"/>
          </w:tcPr>
          <w:p w14:paraId="26FAE74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2863C40" w14:textId="77777777" w:rsidR="00580832" w:rsidRPr="00A1115A" w:rsidRDefault="00580832" w:rsidP="004B1AF0">
            <w:pPr>
              <w:pStyle w:val="TAC"/>
              <w:rPr>
                <w:rFonts w:cs="Arial"/>
              </w:rPr>
            </w:pPr>
            <w:r w:rsidRPr="00A1115A">
              <w:rPr>
                <w:rFonts w:cs="Arial"/>
              </w:rPr>
              <w:t>+2/-3</w:t>
            </w:r>
          </w:p>
        </w:tc>
      </w:tr>
      <w:tr w:rsidR="00580832" w:rsidRPr="00A1115A" w14:paraId="46527FE3" w14:textId="77777777" w:rsidTr="004B1AF0">
        <w:trPr>
          <w:trHeight w:val="187"/>
          <w:jc w:val="center"/>
        </w:trPr>
        <w:tc>
          <w:tcPr>
            <w:tcW w:w="852" w:type="pct"/>
          </w:tcPr>
          <w:p w14:paraId="18930A68" w14:textId="77777777" w:rsidR="00580832" w:rsidRPr="00A1115A" w:rsidRDefault="00580832" w:rsidP="004B1AF0">
            <w:pPr>
              <w:pStyle w:val="TAC"/>
              <w:rPr>
                <w:rFonts w:eastAsia="PMingLiU" w:cs="Arial"/>
                <w:szCs w:val="18"/>
                <w:lang w:eastAsia="zh-TW"/>
              </w:rPr>
            </w:pPr>
            <w:r w:rsidRPr="00A1115A">
              <w:rPr>
                <w:rFonts w:eastAsia="PMingLiU" w:cs="Arial"/>
                <w:szCs w:val="18"/>
                <w:lang w:eastAsia="zh-TW"/>
              </w:rPr>
              <w:t>CA_n25A-n</w:t>
            </w:r>
            <w:r w:rsidRPr="00A1115A">
              <w:rPr>
                <w:rFonts w:hint="eastAsia"/>
                <w:lang w:val="en-US" w:eastAsia="zh-CN"/>
              </w:rPr>
              <w:t>78</w:t>
            </w:r>
            <w:r w:rsidRPr="00A1115A">
              <w:rPr>
                <w:rFonts w:eastAsia="PMingLiU" w:cs="Arial"/>
                <w:szCs w:val="18"/>
                <w:lang w:eastAsia="zh-TW"/>
              </w:rPr>
              <w:t>A</w:t>
            </w:r>
          </w:p>
        </w:tc>
        <w:tc>
          <w:tcPr>
            <w:tcW w:w="852" w:type="pct"/>
          </w:tcPr>
          <w:p w14:paraId="5C02F0F3" w14:textId="77777777" w:rsidR="00580832" w:rsidRPr="00A1115A" w:rsidRDefault="00580832" w:rsidP="004B1AF0">
            <w:pPr>
              <w:pStyle w:val="TAC"/>
            </w:pPr>
          </w:p>
        </w:tc>
        <w:tc>
          <w:tcPr>
            <w:tcW w:w="1330" w:type="pct"/>
          </w:tcPr>
          <w:p w14:paraId="77E28AD1" w14:textId="77777777" w:rsidR="00580832" w:rsidRPr="00EF5447" w:rsidRDefault="00580832" w:rsidP="004B1AF0">
            <w:pPr>
              <w:pStyle w:val="TAC"/>
              <w:rPr>
                <w:szCs w:val="18"/>
                <w:lang w:eastAsia="fi-FI"/>
              </w:rPr>
            </w:pPr>
            <w:r w:rsidRPr="00662E3E">
              <w:rPr>
                <w:lang w:val="en-US" w:eastAsia="fi-FI"/>
              </w:rPr>
              <w:t>DC_2</w:t>
            </w:r>
            <w:r>
              <w:rPr>
                <w:lang w:val="en-US" w:eastAsia="fi-FI"/>
              </w:rPr>
              <w:t>5</w:t>
            </w:r>
            <w:r w:rsidRPr="00662E3E">
              <w:rPr>
                <w:lang w:val="en-US" w:eastAsia="fi-FI"/>
              </w:rPr>
              <w:t>A_n7</w:t>
            </w:r>
            <w:r>
              <w:rPr>
                <w:lang w:val="en-US" w:eastAsia="fi-FI"/>
              </w:rPr>
              <w:t>8</w:t>
            </w:r>
            <w:r w:rsidRPr="00662E3E">
              <w:rPr>
                <w:lang w:val="en-US" w:eastAsia="fi-FI"/>
              </w:rPr>
              <w:t>A</w:t>
            </w:r>
          </w:p>
        </w:tc>
        <w:tc>
          <w:tcPr>
            <w:tcW w:w="865" w:type="pct"/>
          </w:tcPr>
          <w:p w14:paraId="48F46D62" w14:textId="77777777" w:rsidR="00580832" w:rsidRPr="00A1115A" w:rsidRDefault="00580832" w:rsidP="004B1AF0">
            <w:pPr>
              <w:pStyle w:val="TAC"/>
            </w:pPr>
          </w:p>
        </w:tc>
        <w:tc>
          <w:tcPr>
            <w:tcW w:w="449" w:type="pct"/>
          </w:tcPr>
          <w:p w14:paraId="6415335F"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C60BD7F" w14:textId="77777777" w:rsidR="00580832" w:rsidRPr="00A1115A" w:rsidRDefault="00580832" w:rsidP="004B1AF0">
            <w:pPr>
              <w:pStyle w:val="TAC"/>
              <w:rPr>
                <w:rFonts w:cs="Arial"/>
              </w:rPr>
            </w:pPr>
            <w:r w:rsidRPr="00A1115A">
              <w:rPr>
                <w:rFonts w:cs="Arial"/>
              </w:rPr>
              <w:t>+2/-3</w:t>
            </w:r>
          </w:p>
        </w:tc>
      </w:tr>
      <w:tr w:rsidR="00580832" w:rsidRPr="00A1115A" w14:paraId="3988C14C" w14:textId="77777777" w:rsidTr="004B1AF0">
        <w:trPr>
          <w:trHeight w:val="187"/>
          <w:jc w:val="center"/>
        </w:trPr>
        <w:tc>
          <w:tcPr>
            <w:tcW w:w="852" w:type="pct"/>
          </w:tcPr>
          <w:p w14:paraId="6600FDA1" w14:textId="77777777" w:rsidR="00580832" w:rsidRPr="00A1115A" w:rsidRDefault="00580832" w:rsidP="004B1AF0">
            <w:pPr>
              <w:pStyle w:val="TAC"/>
              <w:rPr>
                <w:rFonts w:eastAsia="PMingLiU" w:cs="Arial"/>
                <w:szCs w:val="18"/>
                <w:lang w:eastAsia="zh-TW"/>
              </w:rPr>
            </w:pPr>
          </w:p>
        </w:tc>
        <w:tc>
          <w:tcPr>
            <w:tcW w:w="852" w:type="pct"/>
          </w:tcPr>
          <w:p w14:paraId="4F0F0558" w14:textId="77777777" w:rsidR="00580832" w:rsidRPr="00A1115A" w:rsidRDefault="00580832" w:rsidP="004B1AF0">
            <w:pPr>
              <w:pStyle w:val="TAC"/>
            </w:pPr>
          </w:p>
        </w:tc>
        <w:tc>
          <w:tcPr>
            <w:tcW w:w="1330" w:type="pct"/>
          </w:tcPr>
          <w:p w14:paraId="0E4CE47A" w14:textId="77777777" w:rsidR="00580832" w:rsidRPr="00662E3E" w:rsidRDefault="00580832" w:rsidP="004B1AF0">
            <w:pPr>
              <w:pStyle w:val="TAC"/>
              <w:rPr>
                <w:lang w:val="en-US" w:eastAsia="fi-FI"/>
              </w:rPr>
            </w:pPr>
            <w:r w:rsidRPr="00EF5447">
              <w:rPr>
                <w:szCs w:val="18"/>
                <w:lang w:eastAsia="fi-FI"/>
              </w:rPr>
              <w:t>DC_26</w:t>
            </w:r>
            <w:r w:rsidRPr="00EF5447">
              <w:rPr>
                <w:szCs w:val="18"/>
                <w:lang w:eastAsia="zh-CN"/>
              </w:rPr>
              <w:t>A_n25A</w:t>
            </w:r>
          </w:p>
        </w:tc>
        <w:tc>
          <w:tcPr>
            <w:tcW w:w="865" w:type="pct"/>
          </w:tcPr>
          <w:p w14:paraId="36E5D830" w14:textId="77777777" w:rsidR="00580832" w:rsidRPr="00A1115A" w:rsidRDefault="00580832" w:rsidP="004B1AF0">
            <w:pPr>
              <w:pStyle w:val="TAC"/>
            </w:pPr>
          </w:p>
        </w:tc>
        <w:tc>
          <w:tcPr>
            <w:tcW w:w="449" w:type="pct"/>
          </w:tcPr>
          <w:p w14:paraId="2AA3884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EB0A3CC" w14:textId="77777777" w:rsidR="00580832" w:rsidRPr="00A1115A" w:rsidRDefault="00580832" w:rsidP="004B1AF0">
            <w:pPr>
              <w:pStyle w:val="TAC"/>
              <w:rPr>
                <w:rFonts w:cs="Arial"/>
              </w:rPr>
            </w:pPr>
            <w:r w:rsidRPr="00A1115A">
              <w:rPr>
                <w:rFonts w:cs="Arial"/>
              </w:rPr>
              <w:t>+2/-3</w:t>
            </w:r>
          </w:p>
        </w:tc>
      </w:tr>
      <w:tr w:rsidR="00580832" w:rsidRPr="00A1115A" w14:paraId="60BB1A58" w14:textId="77777777" w:rsidTr="004B1AF0">
        <w:trPr>
          <w:trHeight w:val="187"/>
          <w:jc w:val="center"/>
        </w:trPr>
        <w:tc>
          <w:tcPr>
            <w:tcW w:w="852" w:type="pct"/>
          </w:tcPr>
          <w:p w14:paraId="4E6C4192" w14:textId="77777777" w:rsidR="00580832" w:rsidRPr="00A1115A" w:rsidRDefault="00580832" w:rsidP="004B1AF0">
            <w:pPr>
              <w:pStyle w:val="TAC"/>
              <w:rPr>
                <w:rFonts w:eastAsia="PMingLiU" w:cs="Arial"/>
                <w:szCs w:val="18"/>
                <w:lang w:eastAsia="zh-TW"/>
              </w:rPr>
            </w:pPr>
          </w:p>
        </w:tc>
        <w:tc>
          <w:tcPr>
            <w:tcW w:w="852" w:type="pct"/>
          </w:tcPr>
          <w:p w14:paraId="2A1C6A63" w14:textId="77777777" w:rsidR="00580832" w:rsidRPr="00A1115A" w:rsidRDefault="00580832" w:rsidP="004B1AF0">
            <w:pPr>
              <w:pStyle w:val="TAC"/>
            </w:pPr>
          </w:p>
        </w:tc>
        <w:tc>
          <w:tcPr>
            <w:tcW w:w="1330" w:type="pct"/>
          </w:tcPr>
          <w:p w14:paraId="1F2A2478" w14:textId="77777777" w:rsidR="00580832" w:rsidRPr="00EF5447" w:rsidRDefault="00580832" w:rsidP="004B1AF0">
            <w:pPr>
              <w:pStyle w:val="TAC"/>
              <w:rPr>
                <w:szCs w:val="18"/>
                <w:lang w:eastAsia="fi-FI"/>
              </w:rPr>
            </w:pPr>
            <w:r w:rsidRPr="00EF5447">
              <w:rPr>
                <w:lang w:eastAsia="fi-FI"/>
              </w:rPr>
              <w:t>DC_26A_n41A</w:t>
            </w:r>
          </w:p>
        </w:tc>
        <w:tc>
          <w:tcPr>
            <w:tcW w:w="865" w:type="pct"/>
          </w:tcPr>
          <w:p w14:paraId="2EC5D487" w14:textId="77777777" w:rsidR="00580832" w:rsidRPr="00A1115A" w:rsidRDefault="00580832" w:rsidP="004B1AF0">
            <w:pPr>
              <w:pStyle w:val="TAC"/>
            </w:pPr>
          </w:p>
        </w:tc>
        <w:tc>
          <w:tcPr>
            <w:tcW w:w="449" w:type="pct"/>
          </w:tcPr>
          <w:p w14:paraId="76771D1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2A36088" w14:textId="77777777" w:rsidR="00580832" w:rsidRPr="00A1115A" w:rsidRDefault="00580832" w:rsidP="004B1AF0">
            <w:pPr>
              <w:pStyle w:val="TAC"/>
              <w:rPr>
                <w:rFonts w:cs="Arial"/>
              </w:rPr>
            </w:pPr>
            <w:r w:rsidRPr="00A1115A">
              <w:rPr>
                <w:rFonts w:cs="Arial"/>
              </w:rPr>
              <w:t>+2/-3</w:t>
            </w:r>
          </w:p>
        </w:tc>
      </w:tr>
      <w:tr w:rsidR="00580832" w:rsidRPr="00A1115A" w14:paraId="3875CB1C" w14:textId="77777777" w:rsidTr="004B1AF0">
        <w:trPr>
          <w:trHeight w:val="187"/>
          <w:jc w:val="center"/>
        </w:trPr>
        <w:tc>
          <w:tcPr>
            <w:tcW w:w="852" w:type="pct"/>
          </w:tcPr>
          <w:p w14:paraId="04EE931D" w14:textId="77777777" w:rsidR="00580832" w:rsidRPr="00A1115A" w:rsidRDefault="00580832" w:rsidP="004B1AF0">
            <w:pPr>
              <w:pStyle w:val="TAC"/>
              <w:rPr>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852" w:type="pct"/>
          </w:tcPr>
          <w:p w14:paraId="4F8E7DA6" w14:textId="77777777" w:rsidR="00580832" w:rsidRPr="00A1115A" w:rsidRDefault="00580832" w:rsidP="004B1AF0">
            <w:pPr>
              <w:pStyle w:val="TAC"/>
            </w:pPr>
          </w:p>
        </w:tc>
        <w:tc>
          <w:tcPr>
            <w:tcW w:w="1330" w:type="pct"/>
          </w:tcPr>
          <w:p w14:paraId="28773966" w14:textId="77777777" w:rsidR="00580832" w:rsidRPr="00A1115A" w:rsidRDefault="00580832" w:rsidP="004B1AF0">
            <w:pPr>
              <w:pStyle w:val="TAC"/>
            </w:pPr>
          </w:p>
        </w:tc>
        <w:tc>
          <w:tcPr>
            <w:tcW w:w="865" w:type="pct"/>
          </w:tcPr>
          <w:p w14:paraId="00E1CDB5" w14:textId="77777777" w:rsidR="00580832" w:rsidRPr="00A1115A" w:rsidRDefault="00580832" w:rsidP="004B1AF0">
            <w:pPr>
              <w:pStyle w:val="TAC"/>
            </w:pPr>
          </w:p>
        </w:tc>
        <w:tc>
          <w:tcPr>
            <w:tcW w:w="449" w:type="pct"/>
          </w:tcPr>
          <w:p w14:paraId="719D4F73"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AFDDF8C" w14:textId="77777777" w:rsidR="00580832" w:rsidRPr="00A1115A" w:rsidRDefault="00580832" w:rsidP="004B1AF0">
            <w:pPr>
              <w:pStyle w:val="TAC"/>
              <w:rPr>
                <w:rFonts w:cs="Arial"/>
              </w:rPr>
            </w:pPr>
            <w:r>
              <w:rPr>
                <w:rFonts w:cs="Arial"/>
              </w:rPr>
              <w:t>+2/-3</w:t>
            </w:r>
          </w:p>
        </w:tc>
      </w:tr>
      <w:tr w:rsidR="00580832" w:rsidRPr="00A1115A" w14:paraId="1B61A103" w14:textId="77777777" w:rsidTr="004B1AF0">
        <w:trPr>
          <w:trHeight w:val="187"/>
          <w:jc w:val="center"/>
        </w:trPr>
        <w:tc>
          <w:tcPr>
            <w:tcW w:w="852" w:type="pct"/>
          </w:tcPr>
          <w:p w14:paraId="19FDD56E" w14:textId="77777777" w:rsidR="00580832" w:rsidRPr="00A1115A" w:rsidRDefault="00580832" w:rsidP="004B1AF0">
            <w:pPr>
              <w:pStyle w:val="TAC"/>
              <w:rPr>
                <w:lang w:val="en-US" w:eastAsia="zh-CN"/>
              </w:rPr>
            </w:pPr>
            <w:r>
              <w:rPr>
                <w:rFonts w:cs="Arial"/>
                <w:szCs w:val="18"/>
                <w:lang w:val="en-US" w:eastAsia="zh-CN"/>
              </w:rPr>
              <w:t>CA_n26A-</w:t>
            </w:r>
            <w:r>
              <w:rPr>
                <w:rFonts w:cs="Arial" w:hint="eastAsia"/>
                <w:szCs w:val="18"/>
                <w:lang w:val="en-US" w:eastAsia="zh-CN"/>
              </w:rPr>
              <w:t>n70</w:t>
            </w:r>
            <w:r>
              <w:rPr>
                <w:rFonts w:cs="Arial"/>
                <w:szCs w:val="18"/>
                <w:lang w:val="en-US" w:eastAsia="zh-CN"/>
              </w:rPr>
              <w:t>A</w:t>
            </w:r>
          </w:p>
        </w:tc>
        <w:tc>
          <w:tcPr>
            <w:tcW w:w="852" w:type="pct"/>
          </w:tcPr>
          <w:p w14:paraId="39F191C9" w14:textId="77777777" w:rsidR="00580832" w:rsidRPr="00A1115A" w:rsidRDefault="00580832" w:rsidP="004B1AF0">
            <w:pPr>
              <w:pStyle w:val="TAC"/>
            </w:pPr>
          </w:p>
        </w:tc>
        <w:tc>
          <w:tcPr>
            <w:tcW w:w="1330" w:type="pct"/>
          </w:tcPr>
          <w:p w14:paraId="0372A809" w14:textId="77777777" w:rsidR="00580832" w:rsidRPr="00A1115A" w:rsidRDefault="00580832" w:rsidP="004B1AF0">
            <w:pPr>
              <w:pStyle w:val="TAC"/>
            </w:pPr>
          </w:p>
        </w:tc>
        <w:tc>
          <w:tcPr>
            <w:tcW w:w="865" w:type="pct"/>
          </w:tcPr>
          <w:p w14:paraId="60A516D7" w14:textId="77777777" w:rsidR="00580832" w:rsidRPr="00A1115A" w:rsidRDefault="00580832" w:rsidP="004B1AF0">
            <w:pPr>
              <w:pStyle w:val="TAC"/>
            </w:pPr>
          </w:p>
        </w:tc>
        <w:tc>
          <w:tcPr>
            <w:tcW w:w="449" w:type="pct"/>
          </w:tcPr>
          <w:p w14:paraId="386A3170"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CF76EC7" w14:textId="77777777" w:rsidR="00580832" w:rsidRPr="00A1115A" w:rsidRDefault="00580832" w:rsidP="004B1AF0">
            <w:pPr>
              <w:pStyle w:val="TAC"/>
              <w:rPr>
                <w:rFonts w:cs="Arial"/>
              </w:rPr>
            </w:pPr>
            <w:r>
              <w:rPr>
                <w:rFonts w:cs="Arial"/>
              </w:rPr>
              <w:t>+2/-3</w:t>
            </w:r>
          </w:p>
        </w:tc>
      </w:tr>
      <w:tr w:rsidR="00580832" w:rsidRPr="00A1115A" w14:paraId="570FD659" w14:textId="77777777" w:rsidTr="004B1AF0">
        <w:trPr>
          <w:trHeight w:val="187"/>
          <w:jc w:val="center"/>
        </w:trPr>
        <w:tc>
          <w:tcPr>
            <w:tcW w:w="852" w:type="pct"/>
          </w:tcPr>
          <w:p w14:paraId="0B6AA5F8" w14:textId="77777777" w:rsidR="00580832" w:rsidRDefault="00580832" w:rsidP="004B1AF0">
            <w:pPr>
              <w:pStyle w:val="TAC"/>
              <w:rPr>
                <w:rFonts w:cs="Arial"/>
                <w:szCs w:val="18"/>
                <w:lang w:val="en-US" w:eastAsia="zh-CN"/>
              </w:rPr>
            </w:pPr>
          </w:p>
        </w:tc>
        <w:tc>
          <w:tcPr>
            <w:tcW w:w="852" w:type="pct"/>
          </w:tcPr>
          <w:p w14:paraId="156DBF36" w14:textId="77777777" w:rsidR="00580832" w:rsidRPr="00A1115A" w:rsidRDefault="00580832" w:rsidP="004B1AF0">
            <w:pPr>
              <w:pStyle w:val="TAC"/>
            </w:pPr>
          </w:p>
        </w:tc>
        <w:tc>
          <w:tcPr>
            <w:tcW w:w="1330" w:type="pct"/>
          </w:tcPr>
          <w:p w14:paraId="2E4D4339" w14:textId="77777777" w:rsidR="00580832" w:rsidRPr="00EF5447" w:rsidRDefault="00580832" w:rsidP="004B1AF0">
            <w:pPr>
              <w:pStyle w:val="TAC"/>
              <w:rPr>
                <w:lang w:eastAsia="fi-FI"/>
              </w:rPr>
            </w:pPr>
            <w:r w:rsidRPr="00EF5447">
              <w:rPr>
                <w:szCs w:val="18"/>
                <w:lang w:eastAsia="fi-FI"/>
              </w:rPr>
              <w:t>DC_26A_n77A</w:t>
            </w:r>
          </w:p>
        </w:tc>
        <w:tc>
          <w:tcPr>
            <w:tcW w:w="865" w:type="pct"/>
          </w:tcPr>
          <w:p w14:paraId="6518BBEB" w14:textId="77777777" w:rsidR="00580832" w:rsidRPr="00A1115A" w:rsidRDefault="00580832" w:rsidP="004B1AF0">
            <w:pPr>
              <w:pStyle w:val="TAC"/>
            </w:pPr>
          </w:p>
        </w:tc>
        <w:tc>
          <w:tcPr>
            <w:tcW w:w="449" w:type="pct"/>
          </w:tcPr>
          <w:p w14:paraId="00EE1AE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98A3B40" w14:textId="77777777" w:rsidR="00580832" w:rsidRPr="00A1115A" w:rsidRDefault="00580832" w:rsidP="004B1AF0">
            <w:pPr>
              <w:pStyle w:val="TAC"/>
              <w:rPr>
                <w:rFonts w:cs="Arial"/>
              </w:rPr>
            </w:pPr>
            <w:r w:rsidRPr="00A1115A">
              <w:rPr>
                <w:rFonts w:cs="Arial"/>
              </w:rPr>
              <w:t>+2/-3</w:t>
            </w:r>
          </w:p>
        </w:tc>
      </w:tr>
      <w:tr w:rsidR="00580832" w:rsidRPr="00A1115A" w14:paraId="6CE283DA" w14:textId="77777777" w:rsidTr="004B1AF0">
        <w:trPr>
          <w:trHeight w:val="187"/>
          <w:jc w:val="center"/>
        </w:trPr>
        <w:tc>
          <w:tcPr>
            <w:tcW w:w="852" w:type="pct"/>
          </w:tcPr>
          <w:p w14:paraId="159F004E" w14:textId="77777777" w:rsidR="00580832" w:rsidRDefault="00580832" w:rsidP="004B1AF0">
            <w:pPr>
              <w:pStyle w:val="TAC"/>
              <w:rPr>
                <w:rFonts w:cs="Arial"/>
                <w:szCs w:val="18"/>
                <w:lang w:val="en-US" w:eastAsia="zh-CN"/>
              </w:rPr>
            </w:pPr>
          </w:p>
        </w:tc>
        <w:tc>
          <w:tcPr>
            <w:tcW w:w="852" w:type="pct"/>
          </w:tcPr>
          <w:p w14:paraId="0FDB805D" w14:textId="77777777" w:rsidR="00580832" w:rsidRPr="00A1115A" w:rsidRDefault="00580832" w:rsidP="004B1AF0">
            <w:pPr>
              <w:pStyle w:val="TAC"/>
            </w:pPr>
          </w:p>
        </w:tc>
        <w:tc>
          <w:tcPr>
            <w:tcW w:w="1330" w:type="pct"/>
          </w:tcPr>
          <w:p w14:paraId="72D822F5" w14:textId="77777777" w:rsidR="00580832" w:rsidRPr="00EF5447" w:rsidRDefault="00580832" w:rsidP="004B1AF0">
            <w:pPr>
              <w:pStyle w:val="TAC"/>
              <w:rPr>
                <w:lang w:eastAsia="fi-FI"/>
              </w:rPr>
            </w:pPr>
            <w:r w:rsidRPr="00EF5447">
              <w:rPr>
                <w:szCs w:val="18"/>
                <w:lang w:eastAsia="fi-FI"/>
              </w:rPr>
              <w:t>DC_26A_n78A</w:t>
            </w:r>
          </w:p>
        </w:tc>
        <w:tc>
          <w:tcPr>
            <w:tcW w:w="865" w:type="pct"/>
          </w:tcPr>
          <w:p w14:paraId="68C21387" w14:textId="77777777" w:rsidR="00580832" w:rsidRPr="00A1115A" w:rsidRDefault="00580832" w:rsidP="004B1AF0">
            <w:pPr>
              <w:pStyle w:val="TAC"/>
            </w:pPr>
            <w:r w:rsidRPr="00EF5447">
              <w:rPr>
                <w:lang w:eastAsia="fi-FI"/>
              </w:rPr>
              <w:t>DC_n78A_26A</w:t>
            </w:r>
          </w:p>
        </w:tc>
        <w:tc>
          <w:tcPr>
            <w:tcW w:w="449" w:type="pct"/>
          </w:tcPr>
          <w:p w14:paraId="78740C1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6FFC2D8" w14:textId="77777777" w:rsidR="00580832" w:rsidRPr="00A1115A" w:rsidRDefault="00580832" w:rsidP="004B1AF0">
            <w:pPr>
              <w:pStyle w:val="TAC"/>
              <w:rPr>
                <w:rFonts w:cs="Arial"/>
              </w:rPr>
            </w:pPr>
            <w:r w:rsidRPr="00A1115A">
              <w:rPr>
                <w:rFonts w:cs="Arial"/>
              </w:rPr>
              <w:t>+2/-3</w:t>
            </w:r>
          </w:p>
        </w:tc>
      </w:tr>
      <w:tr w:rsidR="00580832" w:rsidRPr="00A1115A" w14:paraId="52E4E860" w14:textId="77777777" w:rsidTr="004B1AF0">
        <w:trPr>
          <w:trHeight w:val="187"/>
          <w:jc w:val="center"/>
        </w:trPr>
        <w:tc>
          <w:tcPr>
            <w:tcW w:w="852" w:type="pct"/>
          </w:tcPr>
          <w:p w14:paraId="48E9228E" w14:textId="77777777" w:rsidR="00580832" w:rsidRDefault="00580832" w:rsidP="004B1AF0">
            <w:pPr>
              <w:pStyle w:val="TAC"/>
              <w:rPr>
                <w:rFonts w:cs="Arial"/>
                <w:szCs w:val="18"/>
                <w:lang w:val="en-US" w:eastAsia="zh-CN"/>
              </w:rPr>
            </w:pPr>
          </w:p>
        </w:tc>
        <w:tc>
          <w:tcPr>
            <w:tcW w:w="852" w:type="pct"/>
          </w:tcPr>
          <w:p w14:paraId="32DF6BD7" w14:textId="77777777" w:rsidR="00580832" w:rsidRPr="00A1115A" w:rsidRDefault="00580832" w:rsidP="004B1AF0">
            <w:pPr>
              <w:pStyle w:val="TAC"/>
            </w:pPr>
          </w:p>
        </w:tc>
        <w:tc>
          <w:tcPr>
            <w:tcW w:w="1330" w:type="pct"/>
          </w:tcPr>
          <w:p w14:paraId="4038F12B" w14:textId="77777777" w:rsidR="00580832" w:rsidRPr="00EF5447" w:rsidRDefault="00580832" w:rsidP="004B1AF0">
            <w:pPr>
              <w:pStyle w:val="TAC"/>
              <w:rPr>
                <w:lang w:eastAsia="fi-FI"/>
              </w:rPr>
            </w:pPr>
            <w:r w:rsidRPr="00EF5447">
              <w:rPr>
                <w:szCs w:val="18"/>
                <w:lang w:eastAsia="fi-FI"/>
              </w:rPr>
              <w:t>DC_26A_n79A</w:t>
            </w:r>
          </w:p>
        </w:tc>
        <w:tc>
          <w:tcPr>
            <w:tcW w:w="865" w:type="pct"/>
          </w:tcPr>
          <w:p w14:paraId="6388E532" w14:textId="77777777" w:rsidR="00580832" w:rsidRPr="00A1115A" w:rsidRDefault="00580832" w:rsidP="004B1AF0">
            <w:pPr>
              <w:pStyle w:val="TAC"/>
            </w:pPr>
          </w:p>
        </w:tc>
        <w:tc>
          <w:tcPr>
            <w:tcW w:w="449" w:type="pct"/>
          </w:tcPr>
          <w:p w14:paraId="15CDA28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CE1F0F0" w14:textId="77777777" w:rsidR="00580832" w:rsidRPr="00A1115A" w:rsidRDefault="00580832" w:rsidP="004B1AF0">
            <w:pPr>
              <w:pStyle w:val="TAC"/>
              <w:rPr>
                <w:rFonts w:cs="Arial"/>
              </w:rPr>
            </w:pPr>
            <w:r w:rsidRPr="00A1115A">
              <w:rPr>
                <w:rFonts w:cs="Arial"/>
              </w:rPr>
              <w:t>+2/-3</w:t>
            </w:r>
          </w:p>
        </w:tc>
      </w:tr>
      <w:tr w:rsidR="00580832" w:rsidRPr="00A1115A" w14:paraId="7D653047" w14:textId="77777777" w:rsidTr="004B1AF0">
        <w:trPr>
          <w:trHeight w:val="187"/>
          <w:jc w:val="center"/>
        </w:trPr>
        <w:tc>
          <w:tcPr>
            <w:tcW w:w="852" w:type="pct"/>
          </w:tcPr>
          <w:p w14:paraId="32B385C4" w14:textId="77777777" w:rsidR="00580832" w:rsidRDefault="00580832" w:rsidP="004B1AF0">
            <w:pPr>
              <w:pStyle w:val="TAC"/>
              <w:rPr>
                <w:rFonts w:cs="Arial"/>
                <w:szCs w:val="18"/>
                <w:lang w:val="en-US" w:eastAsia="zh-CN"/>
              </w:rPr>
            </w:pPr>
          </w:p>
        </w:tc>
        <w:tc>
          <w:tcPr>
            <w:tcW w:w="852" w:type="pct"/>
          </w:tcPr>
          <w:p w14:paraId="2C1F7058" w14:textId="77777777" w:rsidR="00580832" w:rsidRPr="00A1115A" w:rsidRDefault="00580832" w:rsidP="004B1AF0">
            <w:pPr>
              <w:pStyle w:val="TAC"/>
            </w:pPr>
          </w:p>
        </w:tc>
        <w:tc>
          <w:tcPr>
            <w:tcW w:w="1330" w:type="pct"/>
          </w:tcPr>
          <w:p w14:paraId="4D25A607" w14:textId="77777777" w:rsidR="00580832" w:rsidRPr="00EF5447" w:rsidRDefault="00580832" w:rsidP="004B1AF0">
            <w:pPr>
              <w:pStyle w:val="TAC"/>
              <w:rPr>
                <w:szCs w:val="18"/>
                <w:lang w:eastAsia="fi-FI"/>
              </w:rPr>
            </w:pPr>
            <w:r w:rsidRPr="00EF5447">
              <w:rPr>
                <w:lang w:eastAsia="fi-FI"/>
              </w:rPr>
              <w:t>DC_28</w:t>
            </w:r>
            <w:r w:rsidRPr="00EF5447">
              <w:rPr>
                <w:lang w:eastAsia="zh-CN"/>
              </w:rPr>
              <w:t>A_n5A</w:t>
            </w:r>
          </w:p>
        </w:tc>
        <w:tc>
          <w:tcPr>
            <w:tcW w:w="865" w:type="pct"/>
          </w:tcPr>
          <w:p w14:paraId="385F2E04" w14:textId="77777777" w:rsidR="00580832" w:rsidRPr="00A1115A" w:rsidRDefault="00580832" w:rsidP="004B1AF0">
            <w:pPr>
              <w:pStyle w:val="TAC"/>
            </w:pPr>
          </w:p>
        </w:tc>
        <w:tc>
          <w:tcPr>
            <w:tcW w:w="449" w:type="pct"/>
          </w:tcPr>
          <w:p w14:paraId="3675104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3FDDF1D" w14:textId="77777777" w:rsidR="00580832" w:rsidRPr="00A1115A" w:rsidRDefault="00580832" w:rsidP="004B1AF0">
            <w:pPr>
              <w:pStyle w:val="TAC"/>
              <w:rPr>
                <w:rFonts w:cs="Arial"/>
              </w:rPr>
            </w:pPr>
            <w:r w:rsidRPr="00A1115A">
              <w:rPr>
                <w:rFonts w:cs="Arial"/>
              </w:rPr>
              <w:t>+2/-3</w:t>
            </w:r>
          </w:p>
        </w:tc>
      </w:tr>
      <w:tr w:rsidR="00580832" w:rsidRPr="00A1115A" w14:paraId="7D9F2F36" w14:textId="77777777" w:rsidTr="004B1AF0">
        <w:trPr>
          <w:trHeight w:val="187"/>
          <w:jc w:val="center"/>
        </w:trPr>
        <w:tc>
          <w:tcPr>
            <w:tcW w:w="852" w:type="pct"/>
          </w:tcPr>
          <w:p w14:paraId="2DF9FE58" w14:textId="77777777" w:rsidR="00580832" w:rsidRPr="00A1115A" w:rsidRDefault="00580832" w:rsidP="004B1AF0">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28A-n34</w:t>
            </w:r>
            <w:r>
              <w:rPr>
                <w:rFonts w:cs="Arial"/>
                <w:szCs w:val="18"/>
                <w:lang w:val="sv-SE" w:eastAsia="ja-JP"/>
              </w:rPr>
              <w:t>A</w:t>
            </w:r>
          </w:p>
        </w:tc>
        <w:tc>
          <w:tcPr>
            <w:tcW w:w="852" w:type="pct"/>
          </w:tcPr>
          <w:p w14:paraId="6A9F34D5" w14:textId="77777777" w:rsidR="00580832" w:rsidRPr="00A1115A" w:rsidRDefault="00580832" w:rsidP="004B1AF0">
            <w:pPr>
              <w:pStyle w:val="TAC"/>
            </w:pPr>
          </w:p>
        </w:tc>
        <w:tc>
          <w:tcPr>
            <w:tcW w:w="1330" w:type="pct"/>
          </w:tcPr>
          <w:p w14:paraId="78BAB86D" w14:textId="77777777" w:rsidR="00580832" w:rsidRPr="00A1115A" w:rsidRDefault="00580832" w:rsidP="004B1AF0">
            <w:pPr>
              <w:pStyle w:val="TAC"/>
            </w:pPr>
          </w:p>
        </w:tc>
        <w:tc>
          <w:tcPr>
            <w:tcW w:w="865" w:type="pct"/>
          </w:tcPr>
          <w:p w14:paraId="2E4220C4" w14:textId="77777777" w:rsidR="00580832" w:rsidRPr="00A1115A" w:rsidRDefault="00580832" w:rsidP="004B1AF0">
            <w:pPr>
              <w:pStyle w:val="TAC"/>
            </w:pPr>
            <w:r w:rsidRPr="0052287B">
              <w:rPr>
                <w:rFonts w:eastAsia="Calibri" w:cs="Arial"/>
                <w:szCs w:val="18"/>
                <w:lang w:eastAsia="fi-FI"/>
              </w:rPr>
              <w:t>DC_n28A_34A</w:t>
            </w:r>
          </w:p>
        </w:tc>
        <w:tc>
          <w:tcPr>
            <w:tcW w:w="449" w:type="pct"/>
          </w:tcPr>
          <w:p w14:paraId="39EFB9B9"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3CB4C2BA" w14:textId="77777777" w:rsidR="00580832" w:rsidRPr="00A1115A" w:rsidRDefault="00580832" w:rsidP="004B1AF0">
            <w:pPr>
              <w:pStyle w:val="TAC"/>
              <w:rPr>
                <w:rFonts w:cs="Arial"/>
              </w:rPr>
            </w:pPr>
            <w:r>
              <w:rPr>
                <w:rFonts w:cs="Arial"/>
              </w:rPr>
              <w:t>+2/-3</w:t>
            </w:r>
          </w:p>
        </w:tc>
      </w:tr>
      <w:tr w:rsidR="00580832" w:rsidRPr="00A1115A" w14:paraId="73BB7E23" w14:textId="77777777" w:rsidTr="004B1AF0">
        <w:trPr>
          <w:trHeight w:val="187"/>
          <w:jc w:val="center"/>
        </w:trPr>
        <w:tc>
          <w:tcPr>
            <w:tcW w:w="852" w:type="pct"/>
          </w:tcPr>
          <w:p w14:paraId="5EE31C0F" w14:textId="77777777" w:rsidR="00580832" w:rsidRPr="00A1115A" w:rsidRDefault="00580832" w:rsidP="004B1AF0">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28A-n39</w:t>
            </w:r>
            <w:r>
              <w:rPr>
                <w:rFonts w:cs="Arial"/>
                <w:szCs w:val="18"/>
                <w:lang w:val="sv-SE" w:eastAsia="ja-JP"/>
              </w:rPr>
              <w:t>A</w:t>
            </w:r>
          </w:p>
        </w:tc>
        <w:tc>
          <w:tcPr>
            <w:tcW w:w="852" w:type="pct"/>
          </w:tcPr>
          <w:p w14:paraId="49B84596" w14:textId="77777777" w:rsidR="00580832" w:rsidRPr="00A1115A" w:rsidRDefault="00580832" w:rsidP="004B1AF0">
            <w:pPr>
              <w:pStyle w:val="TAC"/>
            </w:pPr>
          </w:p>
        </w:tc>
        <w:tc>
          <w:tcPr>
            <w:tcW w:w="1330" w:type="pct"/>
          </w:tcPr>
          <w:p w14:paraId="3D52790A" w14:textId="77777777" w:rsidR="00580832" w:rsidRPr="00A1115A" w:rsidRDefault="00580832" w:rsidP="004B1AF0">
            <w:pPr>
              <w:pStyle w:val="TAC"/>
            </w:pPr>
          </w:p>
        </w:tc>
        <w:tc>
          <w:tcPr>
            <w:tcW w:w="865" w:type="pct"/>
          </w:tcPr>
          <w:p w14:paraId="1FFA3D8A" w14:textId="77777777" w:rsidR="00580832" w:rsidRPr="00A1115A" w:rsidRDefault="00580832" w:rsidP="004B1AF0">
            <w:pPr>
              <w:pStyle w:val="TAC"/>
            </w:pPr>
            <w:r w:rsidRPr="00F166C5">
              <w:rPr>
                <w:rFonts w:cs="Arial"/>
                <w:szCs w:val="18"/>
                <w:lang w:eastAsia="fi-FI"/>
              </w:rPr>
              <w:t>DC_</w:t>
            </w:r>
            <w:r w:rsidRPr="00F166C5">
              <w:rPr>
                <w:rFonts w:cs="Arial"/>
                <w:szCs w:val="18"/>
                <w:lang w:val="en-US" w:eastAsia="zh-CN"/>
              </w:rPr>
              <w:t>n28</w:t>
            </w:r>
            <w:r w:rsidRPr="00F166C5">
              <w:rPr>
                <w:rFonts w:cs="Arial"/>
                <w:szCs w:val="18"/>
                <w:lang w:eastAsia="fi-FI"/>
              </w:rPr>
              <w:t>A_</w:t>
            </w:r>
            <w:r w:rsidRPr="00F166C5">
              <w:rPr>
                <w:rFonts w:cs="Arial"/>
                <w:szCs w:val="18"/>
                <w:lang w:val="en-US" w:eastAsia="zh-CN"/>
              </w:rPr>
              <w:t>39</w:t>
            </w:r>
            <w:r w:rsidRPr="00F166C5">
              <w:rPr>
                <w:rFonts w:cs="Arial"/>
                <w:szCs w:val="18"/>
                <w:lang w:eastAsia="fi-FI"/>
              </w:rPr>
              <w:t>A</w:t>
            </w:r>
          </w:p>
        </w:tc>
        <w:tc>
          <w:tcPr>
            <w:tcW w:w="449" w:type="pct"/>
          </w:tcPr>
          <w:p w14:paraId="5E17A6DB"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C690396" w14:textId="77777777" w:rsidR="00580832" w:rsidRPr="00A1115A" w:rsidRDefault="00580832" w:rsidP="004B1AF0">
            <w:pPr>
              <w:pStyle w:val="TAC"/>
              <w:rPr>
                <w:rFonts w:cs="Arial"/>
              </w:rPr>
            </w:pPr>
            <w:r>
              <w:rPr>
                <w:rFonts w:cs="Arial"/>
              </w:rPr>
              <w:t>+2/-3</w:t>
            </w:r>
          </w:p>
        </w:tc>
      </w:tr>
      <w:tr w:rsidR="00580832" w:rsidRPr="00A1115A" w14:paraId="60A12C8E" w14:textId="77777777" w:rsidTr="004B1AF0">
        <w:trPr>
          <w:trHeight w:val="187"/>
          <w:jc w:val="center"/>
        </w:trPr>
        <w:tc>
          <w:tcPr>
            <w:tcW w:w="852" w:type="pct"/>
          </w:tcPr>
          <w:p w14:paraId="7AE2ED16" w14:textId="77777777" w:rsidR="00580832" w:rsidRPr="00A1115A" w:rsidRDefault="00580832" w:rsidP="004B1AF0">
            <w:pPr>
              <w:pStyle w:val="TAC"/>
              <w:rPr>
                <w:lang w:val="en-US" w:eastAsia="zh-CN"/>
              </w:rPr>
            </w:pPr>
            <w:r w:rsidRPr="00A1115A">
              <w:rPr>
                <w:rFonts w:hint="eastAsia"/>
                <w:lang w:val="en-US" w:eastAsia="zh-CN"/>
              </w:rPr>
              <w:t>CA_n28A-n40A</w:t>
            </w:r>
          </w:p>
        </w:tc>
        <w:tc>
          <w:tcPr>
            <w:tcW w:w="852" w:type="pct"/>
          </w:tcPr>
          <w:p w14:paraId="6EAE663E" w14:textId="77777777" w:rsidR="00580832" w:rsidRPr="00A1115A" w:rsidRDefault="00580832" w:rsidP="004B1AF0">
            <w:pPr>
              <w:pStyle w:val="TAC"/>
            </w:pPr>
          </w:p>
        </w:tc>
        <w:tc>
          <w:tcPr>
            <w:tcW w:w="1330" w:type="pct"/>
          </w:tcPr>
          <w:p w14:paraId="33953F1A" w14:textId="77777777" w:rsidR="00580832" w:rsidRPr="00A1115A" w:rsidRDefault="00580832" w:rsidP="004B1AF0">
            <w:pPr>
              <w:pStyle w:val="TAC"/>
            </w:pPr>
            <w:r w:rsidRPr="00EF5447">
              <w:rPr>
                <w:szCs w:val="18"/>
                <w:lang w:eastAsia="fi-FI"/>
              </w:rPr>
              <w:t>DC_28A_n40A</w:t>
            </w:r>
          </w:p>
        </w:tc>
        <w:tc>
          <w:tcPr>
            <w:tcW w:w="865" w:type="pct"/>
          </w:tcPr>
          <w:p w14:paraId="7FA2958B" w14:textId="77777777" w:rsidR="00580832" w:rsidRPr="00A1115A" w:rsidRDefault="00580832" w:rsidP="004B1AF0">
            <w:pPr>
              <w:pStyle w:val="TAC"/>
            </w:pPr>
            <w:r w:rsidRPr="00AC4414">
              <w:rPr>
                <w:rFonts w:cs="Arial"/>
                <w:lang w:eastAsia="fi-FI"/>
              </w:rPr>
              <w:t>DC_</w:t>
            </w:r>
            <w:r w:rsidRPr="00AC4414">
              <w:rPr>
                <w:rFonts w:cs="Arial"/>
                <w:lang w:val="en-US" w:eastAsia="zh-CN"/>
              </w:rPr>
              <w:t>n28</w:t>
            </w:r>
            <w:r w:rsidRPr="00AC4414">
              <w:rPr>
                <w:rFonts w:cs="Arial"/>
                <w:lang w:eastAsia="fi-FI"/>
              </w:rPr>
              <w:t>A</w:t>
            </w:r>
            <w:r w:rsidRPr="00AC4414">
              <w:rPr>
                <w:rFonts w:cs="Arial"/>
                <w:lang w:eastAsia="zh-CN"/>
              </w:rPr>
              <w:t>_40A</w:t>
            </w:r>
          </w:p>
        </w:tc>
        <w:tc>
          <w:tcPr>
            <w:tcW w:w="449" w:type="pct"/>
          </w:tcPr>
          <w:p w14:paraId="1B4FF22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50A8BC7" w14:textId="77777777" w:rsidR="00580832" w:rsidRPr="00A1115A" w:rsidRDefault="00580832" w:rsidP="004B1AF0">
            <w:pPr>
              <w:pStyle w:val="TAC"/>
              <w:rPr>
                <w:rFonts w:cs="Arial"/>
              </w:rPr>
            </w:pPr>
            <w:r w:rsidRPr="00A1115A">
              <w:rPr>
                <w:rFonts w:cs="Arial"/>
              </w:rPr>
              <w:t>+2/-3</w:t>
            </w:r>
          </w:p>
        </w:tc>
      </w:tr>
      <w:tr w:rsidR="00580832" w:rsidRPr="00A1115A" w14:paraId="02B84DAA" w14:textId="77777777" w:rsidTr="004B1AF0">
        <w:trPr>
          <w:trHeight w:val="187"/>
          <w:jc w:val="center"/>
        </w:trPr>
        <w:tc>
          <w:tcPr>
            <w:tcW w:w="852" w:type="pct"/>
          </w:tcPr>
          <w:p w14:paraId="22372691" w14:textId="77777777" w:rsidR="00580832" w:rsidRPr="00A1115A" w:rsidRDefault="00580832" w:rsidP="004B1AF0">
            <w:pPr>
              <w:pStyle w:val="TAC"/>
              <w:rPr>
                <w:lang w:val="en-US" w:eastAsia="zh-CN"/>
              </w:rPr>
            </w:pPr>
            <w:r w:rsidRPr="00A1115A">
              <w:rPr>
                <w:rFonts w:hint="eastAsia"/>
                <w:lang w:val="en-US" w:eastAsia="zh-CN"/>
              </w:rPr>
              <w:lastRenderedPageBreak/>
              <w:t>CA_n28A-n41A</w:t>
            </w:r>
          </w:p>
        </w:tc>
        <w:tc>
          <w:tcPr>
            <w:tcW w:w="852" w:type="pct"/>
          </w:tcPr>
          <w:p w14:paraId="38CF607E" w14:textId="77777777" w:rsidR="00580832" w:rsidRPr="00A1115A" w:rsidRDefault="00580832" w:rsidP="004B1AF0">
            <w:pPr>
              <w:pStyle w:val="TAC"/>
            </w:pPr>
            <w:r w:rsidRPr="00990308">
              <w:t>DC_n28A-n41A</w:t>
            </w:r>
          </w:p>
        </w:tc>
        <w:tc>
          <w:tcPr>
            <w:tcW w:w="1330" w:type="pct"/>
          </w:tcPr>
          <w:p w14:paraId="06B5971F" w14:textId="77777777" w:rsidR="00580832" w:rsidRDefault="00580832" w:rsidP="004B1AF0">
            <w:pPr>
              <w:pStyle w:val="TAC"/>
              <w:rPr>
                <w:lang w:eastAsia="zh-TW"/>
              </w:rPr>
            </w:pPr>
            <w:r w:rsidRPr="00EF5447">
              <w:rPr>
                <w:lang w:eastAsia="fi-FI"/>
              </w:rPr>
              <w:t>DC_</w:t>
            </w:r>
            <w:r w:rsidRPr="00EF5447">
              <w:rPr>
                <w:lang w:eastAsia="zh-TW"/>
              </w:rPr>
              <w:t>28</w:t>
            </w:r>
            <w:r w:rsidRPr="00EF5447">
              <w:rPr>
                <w:lang w:eastAsia="fi-FI"/>
              </w:rPr>
              <w:t>A_</w:t>
            </w:r>
            <w:r w:rsidRPr="00EF5447">
              <w:rPr>
                <w:lang w:eastAsia="zh-TW"/>
              </w:rPr>
              <w:t>n41A</w:t>
            </w:r>
          </w:p>
          <w:p w14:paraId="7F732F77" w14:textId="77777777" w:rsidR="00580832" w:rsidRDefault="00580832" w:rsidP="004B1AF0">
            <w:pPr>
              <w:pStyle w:val="TAC"/>
              <w:rPr>
                <w:lang w:eastAsia="fi-FI"/>
              </w:rPr>
            </w:pPr>
            <w:r w:rsidRPr="00EF5447">
              <w:rPr>
                <w:lang w:eastAsia="fi-FI"/>
              </w:rPr>
              <w:t>DC_28A_n83A_ULSUP-TDM_n41A</w:t>
            </w:r>
          </w:p>
          <w:p w14:paraId="00F0D2B5" w14:textId="77777777" w:rsidR="00580832" w:rsidRPr="00A1115A" w:rsidRDefault="00580832" w:rsidP="004B1AF0">
            <w:pPr>
              <w:pStyle w:val="TAC"/>
            </w:pPr>
            <w:r w:rsidRPr="00EF5447">
              <w:rPr>
                <w:szCs w:val="18"/>
                <w:lang w:eastAsia="fi-FI"/>
              </w:rPr>
              <w:t>DC_41A_n28A</w:t>
            </w:r>
          </w:p>
        </w:tc>
        <w:tc>
          <w:tcPr>
            <w:tcW w:w="865" w:type="pct"/>
          </w:tcPr>
          <w:p w14:paraId="31D02194" w14:textId="77777777" w:rsidR="00580832" w:rsidRPr="00A1115A" w:rsidRDefault="00580832" w:rsidP="004B1AF0">
            <w:pPr>
              <w:pStyle w:val="TAC"/>
            </w:pPr>
          </w:p>
        </w:tc>
        <w:tc>
          <w:tcPr>
            <w:tcW w:w="449" w:type="pct"/>
          </w:tcPr>
          <w:p w14:paraId="18A4EA9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9C9185D" w14:textId="77777777" w:rsidR="00580832" w:rsidRPr="00A1115A" w:rsidRDefault="00580832" w:rsidP="004B1AF0">
            <w:pPr>
              <w:pStyle w:val="TAC"/>
              <w:rPr>
                <w:rFonts w:cs="Arial"/>
              </w:rPr>
            </w:pPr>
            <w:r w:rsidRPr="00A1115A">
              <w:rPr>
                <w:rFonts w:cs="Arial"/>
              </w:rPr>
              <w:t>+2/-3</w:t>
            </w:r>
          </w:p>
        </w:tc>
      </w:tr>
      <w:tr w:rsidR="00580832" w:rsidRPr="00A1115A" w14:paraId="58EFC6B1" w14:textId="77777777" w:rsidTr="004B1AF0">
        <w:trPr>
          <w:trHeight w:val="187"/>
          <w:jc w:val="center"/>
        </w:trPr>
        <w:tc>
          <w:tcPr>
            <w:tcW w:w="852" w:type="pct"/>
          </w:tcPr>
          <w:p w14:paraId="7388327B" w14:textId="77777777" w:rsidR="00580832" w:rsidRPr="00A1115A" w:rsidRDefault="00580832" w:rsidP="004B1AF0">
            <w:pPr>
              <w:pStyle w:val="TAC"/>
              <w:rPr>
                <w:lang w:val="en-US" w:eastAsia="zh-CN"/>
              </w:rPr>
            </w:pPr>
            <w:r>
              <w:rPr>
                <w:rFonts w:cs="Arial"/>
                <w:szCs w:val="18"/>
                <w:lang w:eastAsia="zh-CN"/>
              </w:rPr>
              <w:t>CA_n28A-n46A</w:t>
            </w:r>
          </w:p>
        </w:tc>
        <w:tc>
          <w:tcPr>
            <w:tcW w:w="852" w:type="pct"/>
          </w:tcPr>
          <w:p w14:paraId="4B059853" w14:textId="77777777" w:rsidR="00580832" w:rsidRPr="00A1115A" w:rsidRDefault="00580832" w:rsidP="004B1AF0">
            <w:pPr>
              <w:pStyle w:val="TAC"/>
            </w:pPr>
            <w:r w:rsidRPr="00990308">
              <w:t>DC_n28A-n46A</w:t>
            </w:r>
          </w:p>
        </w:tc>
        <w:tc>
          <w:tcPr>
            <w:tcW w:w="1330" w:type="pct"/>
          </w:tcPr>
          <w:p w14:paraId="30B19639" w14:textId="77777777" w:rsidR="00580832" w:rsidRPr="00A1115A" w:rsidRDefault="00580832" w:rsidP="004B1AF0">
            <w:pPr>
              <w:pStyle w:val="TAC"/>
            </w:pPr>
          </w:p>
        </w:tc>
        <w:tc>
          <w:tcPr>
            <w:tcW w:w="865" w:type="pct"/>
          </w:tcPr>
          <w:p w14:paraId="27DCDC07" w14:textId="77777777" w:rsidR="00580832" w:rsidRPr="00A1115A" w:rsidRDefault="00580832" w:rsidP="004B1AF0">
            <w:pPr>
              <w:pStyle w:val="TAC"/>
            </w:pPr>
          </w:p>
        </w:tc>
        <w:tc>
          <w:tcPr>
            <w:tcW w:w="449" w:type="pct"/>
          </w:tcPr>
          <w:p w14:paraId="5EF1D1C8"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7E09CC4E" w14:textId="77777777" w:rsidR="00580832" w:rsidRPr="00A1115A" w:rsidRDefault="00580832" w:rsidP="004B1AF0">
            <w:pPr>
              <w:pStyle w:val="TAC"/>
              <w:rPr>
                <w:rFonts w:cs="Arial"/>
              </w:rPr>
            </w:pPr>
            <w:r>
              <w:rPr>
                <w:rFonts w:cs="Arial"/>
              </w:rPr>
              <w:t>+2/-3</w:t>
            </w:r>
          </w:p>
        </w:tc>
      </w:tr>
      <w:tr w:rsidR="00580832" w:rsidRPr="00A1115A" w14:paraId="19AA49A5" w14:textId="77777777" w:rsidTr="004B1AF0">
        <w:trPr>
          <w:trHeight w:val="187"/>
          <w:jc w:val="center"/>
        </w:trPr>
        <w:tc>
          <w:tcPr>
            <w:tcW w:w="852" w:type="pct"/>
          </w:tcPr>
          <w:p w14:paraId="01A665F9" w14:textId="77777777" w:rsidR="00580832" w:rsidRPr="00A1115A" w:rsidRDefault="00580832" w:rsidP="004B1AF0">
            <w:pPr>
              <w:pStyle w:val="TAC"/>
              <w:rPr>
                <w:lang w:val="en-US" w:eastAsia="zh-CN"/>
              </w:rPr>
            </w:pPr>
            <w:r w:rsidRPr="00A1115A">
              <w:rPr>
                <w:rFonts w:hint="eastAsia"/>
                <w:lang w:val="en-US" w:eastAsia="zh-CN"/>
              </w:rPr>
              <w:t>CA_n28A-n50A</w:t>
            </w:r>
          </w:p>
        </w:tc>
        <w:tc>
          <w:tcPr>
            <w:tcW w:w="852" w:type="pct"/>
          </w:tcPr>
          <w:p w14:paraId="67A2A39F" w14:textId="77777777" w:rsidR="00580832" w:rsidRPr="00A1115A" w:rsidRDefault="00580832" w:rsidP="004B1AF0">
            <w:pPr>
              <w:pStyle w:val="TAC"/>
            </w:pPr>
          </w:p>
        </w:tc>
        <w:tc>
          <w:tcPr>
            <w:tcW w:w="1330" w:type="pct"/>
          </w:tcPr>
          <w:p w14:paraId="656C045F" w14:textId="77777777" w:rsidR="00580832" w:rsidRPr="00A1115A" w:rsidRDefault="00580832" w:rsidP="004B1AF0">
            <w:pPr>
              <w:pStyle w:val="TAC"/>
            </w:pPr>
            <w:r w:rsidRPr="00EF5447">
              <w:rPr>
                <w:lang w:eastAsia="fi-FI"/>
              </w:rPr>
              <w:t>DC_</w:t>
            </w:r>
            <w:r w:rsidRPr="00EF5447">
              <w:rPr>
                <w:lang w:eastAsia="zh-TW"/>
              </w:rPr>
              <w:t>28</w:t>
            </w:r>
            <w:r w:rsidRPr="00EF5447">
              <w:rPr>
                <w:lang w:eastAsia="fi-FI"/>
              </w:rPr>
              <w:t>A_n</w:t>
            </w:r>
            <w:r w:rsidRPr="00EF5447">
              <w:rPr>
                <w:lang w:eastAsia="zh-TW"/>
              </w:rPr>
              <w:t>50A</w:t>
            </w:r>
          </w:p>
        </w:tc>
        <w:tc>
          <w:tcPr>
            <w:tcW w:w="865" w:type="pct"/>
          </w:tcPr>
          <w:p w14:paraId="7BF08E3E" w14:textId="77777777" w:rsidR="00580832" w:rsidRPr="00A1115A" w:rsidRDefault="00580832" w:rsidP="004B1AF0">
            <w:pPr>
              <w:pStyle w:val="TAC"/>
            </w:pPr>
          </w:p>
        </w:tc>
        <w:tc>
          <w:tcPr>
            <w:tcW w:w="449" w:type="pct"/>
          </w:tcPr>
          <w:p w14:paraId="568DE9A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D492201" w14:textId="77777777" w:rsidR="00580832" w:rsidRPr="00A1115A" w:rsidRDefault="00580832" w:rsidP="004B1AF0">
            <w:pPr>
              <w:pStyle w:val="TAC"/>
              <w:rPr>
                <w:rFonts w:cs="Arial"/>
              </w:rPr>
            </w:pPr>
            <w:r w:rsidRPr="00A1115A">
              <w:rPr>
                <w:rFonts w:cs="Arial"/>
              </w:rPr>
              <w:t>+2/-3</w:t>
            </w:r>
          </w:p>
        </w:tc>
      </w:tr>
      <w:tr w:rsidR="00580832" w:rsidRPr="00A1115A" w14:paraId="283757AB" w14:textId="77777777" w:rsidTr="004B1AF0">
        <w:trPr>
          <w:trHeight w:val="187"/>
          <w:jc w:val="center"/>
        </w:trPr>
        <w:tc>
          <w:tcPr>
            <w:tcW w:w="852" w:type="pct"/>
          </w:tcPr>
          <w:p w14:paraId="34D80B25" w14:textId="77777777" w:rsidR="00580832" w:rsidRPr="00A1115A" w:rsidRDefault="00580832" w:rsidP="004B1AF0">
            <w:pPr>
              <w:pStyle w:val="TAC"/>
              <w:rPr>
                <w:lang w:val="en-US" w:eastAsia="zh-CN"/>
              </w:rPr>
            </w:pPr>
          </w:p>
        </w:tc>
        <w:tc>
          <w:tcPr>
            <w:tcW w:w="852" w:type="pct"/>
          </w:tcPr>
          <w:p w14:paraId="5F3059DD" w14:textId="77777777" w:rsidR="00580832" w:rsidRPr="00A1115A" w:rsidRDefault="00580832" w:rsidP="004B1AF0">
            <w:pPr>
              <w:pStyle w:val="TAC"/>
            </w:pPr>
          </w:p>
        </w:tc>
        <w:tc>
          <w:tcPr>
            <w:tcW w:w="1330" w:type="pct"/>
          </w:tcPr>
          <w:p w14:paraId="5CF461CE" w14:textId="77777777" w:rsidR="00580832" w:rsidRPr="00EF5447" w:rsidRDefault="00580832" w:rsidP="004B1AF0">
            <w:pPr>
              <w:pStyle w:val="TAC"/>
              <w:rPr>
                <w:lang w:eastAsia="fi-FI"/>
              </w:rPr>
            </w:pPr>
            <w:r w:rsidRPr="00EF5447">
              <w:rPr>
                <w:lang w:eastAsia="fi-FI"/>
              </w:rPr>
              <w:t>DC_28A_n51A</w:t>
            </w:r>
          </w:p>
        </w:tc>
        <w:tc>
          <w:tcPr>
            <w:tcW w:w="865" w:type="pct"/>
          </w:tcPr>
          <w:p w14:paraId="2658F29B" w14:textId="77777777" w:rsidR="00580832" w:rsidRPr="00A1115A" w:rsidRDefault="00580832" w:rsidP="004B1AF0">
            <w:pPr>
              <w:pStyle w:val="TAC"/>
            </w:pPr>
          </w:p>
        </w:tc>
        <w:tc>
          <w:tcPr>
            <w:tcW w:w="449" w:type="pct"/>
          </w:tcPr>
          <w:p w14:paraId="3D5FE4D3"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2DA3531" w14:textId="77777777" w:rsidR="00580832" w:rsidRPr="00A1115A" w:rsidRDefault="00580832" w:rsidP="004B1AF0">
            <w:pPr>
              <w:pStyle w:val="TAC"/>
              <w:rPr>
                <w:rFonts w:cs="Arial"/>
              </w:rPr>
            </w:pPr>
            <w:r w:rsidRPr="00A1115A">
              <w:rPr>
                <w:rFonts w:cs="Arial"/>
              </w:rPr>
              <w:t>+2/-3</w:t>
            </w:r>
          </w:p>
        </w:tc>
      </w:tr>
      <w:tr w:rsidR="00580832" w:rsidRPr="00A1115A" w14:paraId="24852178" w14:textId="77777777" w:rsidTr="004B1AF0">
        <w:trPr>
          <w:trHeight w:val="187"/>
          <w:jc w:val="center"/>
        </w:trPr>
        <w:tc>
          <w:tcPr>
            <w:tcW w:w="852" w:type="pct"/>
          </w:tcPr>
          <w:p w14:paraId="6E2AFDCE" w14:textId="77777777" w:rsidR="00580832" w:rsidRPr="00A1115A" w:rsidRDefault="00580832" w:rsidP="004B1AF0">
            <w:pPr>
              <w:pStyle w:val="TAC"/>
              <w:rPr>
                <w:lang w:val="en-US" w:eastAsia="zh-CN"/>
              </w:rPr>
            </w:pPr>
          </w:p>
        </w:tc>
        <w:tc>
          <w:tcPr>
            <w:tcW w:w="852" w:type="pct"/>
          </w:tcPr>
          <w:p w14:paraId="0257BB01" w14:textId="77777777" w:rsidR="00580832" w:rsidRPr="00A1115A" w:rsidRDefault="00580832" w:rsidP="004B1AF0">
            <w:pPr>
              <w:pStyle w:val="TAC"/>
            </w:pPr>
          </w:p>
        </w:tc>
        <w:tc>
          <w:tcPr>
            <w:tcW w:w="1330" w:type="pct"/>
          </w:tcPr>
          <w:p w14:paraId="7AADCFE1" w14:textId="77777777" w:rsidR="00580832" w:rsidRDefault="00580832" w:rsidP="004B1AF0">
            <w:pPr>
              <w:pStyle w:val="TAC"/>
              <w:rPr>
                <w:lang w:eastAsia="fi-FI"/>
              </w:rPr>
            </w:pPr>
            <w:r w:rsidRPr="00EF5447">
              <w:rPr>
                <w:lang w:eastAsia="fi-FI"/>
              </w:rPr>
              <w:t>DC_28A_n66A</w:t>
            </w:r>
          </w:p>
          <w:p w14:paraId="790CE59F" w14:textId="77777777" w:rsidR="00580832" w:rsidRPr="00EF5447" w:rsidRDefault="00580832" w:rsidP="004B1AF0">
            <w:pPr>
              <w:pStyle w:val="TAC"/>
              <w:rPr>
                <w:lang w:eastAsia="fi-FI"/>
              </w:rPr>
            </w:pPr>
            <w:r w:rsidRPr="00EF5447">
              <w:rPr>
                <w:lang w:eastAsia="fi-FI"/>
              </w:rPr>
              <w:t>DC_66A_n28A</w:t>
            </w:r>
          </w:p>
        </w:tc>
        <w:tc>
          <w:tcPr>
            <w:tcW w:w="865" w:type="pct"/>
          </w:tcPr>
          <w:p w14:paraId="7ED1F17B" w14:textId="77777777" w:rsidR="00580832" w:rsidRPr="00A1115A" w:rsidRDefault="00580832" w:rsidP="004B1AF0">
            <w:pPr>
              <w:pStyle w:val="TAC"/>
            </w:pPr>
          </w:p>
        </w:tc>
        <w:tc>
          <w:tcPr>
            <w:tcW w:w="449" w:type="pct"/>
          </w:tcPr>
          <w:p w14:paraId="5729EB1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E2D222D" w14:textId="77777777" w:rsidR="00580832" w:rsidRPr="00A1115A" w:rsidRDefault="00580832" w:rsidP="004B1AF0">
            <w:pPr>
              <w:pStyle w:val="TAC"/>
              <w:rPr>
                <w:rFonts w:cs="Arial"/>
              </w:rPr>
            </w:pPr>
            <w:r w:rsidRPr="00A1115A">
              <w:rPr>
                <w:rFonts w:cs="Arial"/>
              </w:rPr>
              <w:t>+2/-3</w:t>
            </w:r>
          </w:p>
        </w:tc>
      </w:tr>
      <w:tr w:rsidR="00580832" w:rsidRPr="00A1115A" w14:paraId="21619622" w14:textId="77777777" w:rsidTr="004B1AF0">
        <w:trPr>
          <w:trHeight w:val="187"/>
          <w:jc w:val="center"/>
        </w:trPr>
        <w:tc>
          <w:tcPr>
            <w:tcW w:w="852" w:type="pct"/>
          </w:tcPr>
          <w:p w14:paraId="2261BBA8" w14:textId="77777777" w:rsidR="00580832" w:rsidRPr="00A1115A" w:rsidRDefault="00580832" w:rsidP="004B1AF0">
            <w:pPr>
              <w:pStyle w:val="TAC"/>
              <w:rPr>
                <w:lang w:val="en-US" w:eastAsia="zh-CN"/>
              </w:rPr>
            </w:pPr>
            <w:r>
              <w:rPr>
                <w:rFonts w:cs="Arial"/>
                <w:kern w:val="2"/>
                <w:lang w:val="en-US" w:eastAsia="zh-CN"/>
              </w:rPr>
              <w:t>CA_n28A-n74A</w:t>
            </w:r>
          </w:p>
        </w:tc>
        <w:tc>
          <w:tcPr>
            <w:tcW w:w="852" w:type="pct"/>
          </w:tcPr>
          <w:p w14:paraId="1A68E550" w14:textId="77777777" w:rsidR="00580832" w:rsidRPr="00A1115A" w:rsidRDefault="00580832" w:rsidP="004B1AF0">
            <w:pPr>
              <w:pStyle w:val="TAC"/>
            </w:pPr>
          </w:p>
        </w:tc>
        <w:tc>
          <w:tcPr>
            <w:tcW w:w="1330" w:type="pct"/>
          </w:tcPr>
          <w:p w14:paraId="4531FA44" w14:textId="77777777" w:rsidR="00580832" w:rsidRPr="00A1115A" w:rsidRDefault="00580832" w:rsidP="004B1AF0">
            <w:pPr>
              <w:pStyle w:val="TAC"/>
            </w:pPr>
          </w:p>
        </w:tc>
        <w:tc>
          <w:tcPr>
            <w:tcW w:w="865" w:type="pct"/>
          </w:tcPr>
          <w:p w14:paraId="295AD221" w14:textId="77777777" w:rsidR="00580832" w:rsidRPr="00A1115A" w:rsidRDefault="00580832" w:rsidP="004B1AF0">
            <w:pPr>
              <w:pStyle w:val="TAC"/>
            </w:pPr>
          </w:p>
        </w:tc>
        <w:tc>
          <w:tcPr>
            <w:tcW w:w="449" w:type="pct"/>
          </w:tcPr>
          <w:p w14:paraId="1C3C0426" w14:textId="77777777" w:rsidR="00580832" w:rsidRPr="00A1115A" w:rsidRDefault="00580832" w:rsidP="004B1AF0">
            <w:pPr>
              <w:pStyle w:val="TAC"/>
              <w:rPr>
                <w:lang w:val="en-US" w:eastAsia="zh-CN"/>
              </w:rPr>
            </w:pPr>
            <w:r>
              <w:rPr>
                <w:rFonts w:cs="Arial"/>
                <w:kern w:val="2"/>
                <w:lang w:val="en-US" w:eastAsia="zh-CN"/>
              </w:rPr>
              <w:t>23</w:t>
            </w:r>
          </w:p>
        </w:tc>
        <w:tc>
          <w:tcPr>
            <w:tcW w:w="651" w:type="pct"/>
          </w:tcPr>
          <w:p w14:paraId="4577D635" w14:textId="77777777" w:rsidR="00580832" w:rsidRPr="00A1115A" w:rsidRDefault="00580832" w:rsidP="004B1AF0">
            <w:pPr>
              <w:pStyle w:val="TAC"/>
              <w:rPr>
                <w:rFonts w:cs="Arial"/>
              </w:rPr>
            </w:pPr>
            <w:r>
              <w:rPr>
                <w:rFonts w:cs="Arial"/>
                <w:kern w:val="2"/>
              </w:rPr>
              <w:t>+2/-3</w:t>
            </w:r>
          </w:p>
        </w:tc>
      </w:tr>
      <w:tr w:rsidR="00580832" w:rsidRPr="00A1115A" w14:paraId="18E65CFF" w14:textId="77777777" w:rsidTr="004B1AF0">
        <w:trPr>
          <w:trHeight w:val="187"/>
          <w:jc w:val="center"/>
        </w:trPr>
        <w:tc>
          <w:tcPr>
            <w:tcW w:w="852" w:type="pct"/>
          </w:tcPr>
          <w:p w14:paraId="37C958E4" w14:textId="77777777" w:rsidR="00580832" w:rsidRPr="00A1115A" w:rsidRDefault="00580832" w:rsidP="004B1AF0">
            <w:pPr>
              <w:pStyle w:val="TAC"/>
              <w:rPr>
                <w:lang w:val="en-US" w:eastAsia="zh-CN"/>
              </w:rPr>
            </w:pPr>
            <w:r w:rsidRPr="00A1115A">
              <w:rPr>
                <w:rFonts w:hint="eastAsia"/>
                <w:lang w:val="en-US" w:eastAsia="zh-CN"/>
              </w:rPr>
              <w:t>CA_n28A-n77A</w:t>
            </w:r>
          </w:p>
        </w:tc>
        <w:tc>
          <w:tcPr>
            <w:tcW w:w="852" w:type="pct"/>
          </w:tcPr>
          <w:p w14:paraId="4263E1B1" w14:textId="77777777" w:rsidR="00580832" w:rsidRDefault="00580832" w:rsidP="004B1AF0">
            <w:pPr>
              <w:pStyle w:val="TAC"/>
              <w:rPr>
                <w:lang w:val="en-US" w:eastAsia="zh-CN"/>
              </w:rPr>
            </w:pPr>
            <w:r>
              <w:rPr>
                <w:rFonts w:hint="eastAsia"/>
                <w:lang w:val="en-US" w:eastAsia="ja-JP"/>
              </w:rPr>
              <w:t>D</w:t>
            </w:r>
            <w:r>
              <w:rPr>
                <w:lang w:val="en-US" w:eastAsia="ja-JP"/>
              </w:rPr>
              <w:t>C_n28A-n77A</w:t>
            </w:r>
          </w:p>
        </w:tc>
        <w:tc>
          <w:tcPr>
            <w:tcW w:w="1330" w:type="pct"/>
          </w:tcPr>
          <w:p w14:paraId="0CD62C5B" w14:textId="77777777" w:rsidR="00580832" w:rsidRPr="00EF5447" w:rsidRDefault="00580832" w:rsidP="004B1AF0">
            <w:pPr>
              <w:pStyle w:val="TAC"/>
              <w:rPr>
                <w:lang w:eastAsia="fi-FI"/>
              </w:rPr>
            </w:pPr>
            <w:r w:rsidRPr="00EF5447">
              <w:rPr>
                <w:lang w:eastAsia="fi-FI"/>
              </w:rPr>
              <w:t>DC_28A_n77A</w:t>
            </w:r>
          </w:p>
        </w:tc>
        <w:tc>
          <w:tcPr>
            <w:tcW w:w="865" w:type="pct"/>
          </w:tcPr>
          <w:p w14:paraId="0F704580" w14:textId="77777777" w:rsidR="00580832" w:rsidRPr="00A1115A" w:rsidRDefault="00580832" w:rsidP="004B1AF0">
            <w:pPr>
              <w:pStyle w:val="TAC"/>
            </w:pPr>
          </w:p>
        </w:tc>
        <w:tc>
          <w:tcPr>
            <w:tcW w:w="449" w:type="pct"/>
          </w:tcPr>
          <w:p w14:paraId="6126F9F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F4F8677" w14:textId="77777777" w:rsidR="00580832" w:rsidRPr="00A1115A" w:rsidRDefault="00580832" w:rsidP="004B1AF0">
            <w:pPr>
              <w:pStyle w:val="TAC"/>
              <w:rPr>
                <w:rFonts w:cs="Arial"/>
              </w:rPr>
            </w:pPr>
            <w:r w:rsidRPr="00A1115A">
              <w:rPr>
                <w:rFonts w:cs="Arial"/>
              </w:rPr>
              <w:t>+2/-3</w:t>
            </w:r>
          </w:p>
        </w:tc>
      </w:tr>
      <w:tr w:rsidR="00580832" w:rsidRPr="00A1115A" w14:paraId="549E00D6"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588A6D57" w14:textId="77777777" w:rsidR="00580832" w:rsidRPr="00A1115A" w:rsidRDefault="00580832" w:rsidP="004B1AF0">
            <w:pPr>
              <w:pStyle w:val="TAC"/>
              <w:rPr>
                <w:lang w:val="en-US" w:eastAsia="zh-CN"/>
              </w:rPr>
            </w:pPr>
            <w:r>
              <w:rPr>
                <w:lang w:val="en-US" w:eastAsia="zh-CN"/>
              </w:rPr>
              <w:t>CA_n28A-n78A</w:t>
            </w:r>
          </w:p>
        </w:tc>
        <w:tc>
          <w:tcPr>
            <w:tcW w:w="852" w:type="pct"/>
            <w:tcBorders>
              <w:top w:val="single" w:sz="4" w:space="0" w:color="auto"/>
              <w:left w:val="single" w:sz="4" w:space="0" w:color="auto"/>
              <w:bottom w:val="single" w:sz="4" w:space="0" w:color="auto"/>
              <w:right w:val="single" w:sz="4" w:space="0" w:color="auto"/>
            </w:tcBorders>
          </w:tcPr>
          <w:p w14:paraId="5191801D" w14:textId="77777777" w:rsidR="00580832" w:rsidRDefault="00580832" w:rsidP="004B1AF0">
            <w:pPr>
              <w:pStyle w:val="TAC"/>
            </w:pPr>
            <w:r>
              <w:rPr>
                <w:rFonts w:hint="eastAsia"/>
                <w:lang w:val="en-US" w:eastAsia="ja-JP"/>
              </w:rPr>
              <w:t>D</w:t>
            </w:r>
            <w:r>
              <w:rPr>
                <w:lang w:val="en-US" w:eastAsia="ja-JP"/>
              </w:rPr>
              <w:t>C_n28A-n78A</w:t>
            </w:r>
          </w:p>
        </w:tc>
        <w:tc>
          <w:tcPr>
            <w:tcW w:w="1330" w:type="pct"/>
            <w:tcBorders>
              <w:top w:val="single" w:sz="4" w:space="0" w:color="auto"/>
              <w:left w:val="single" w:sz="4" w:space="0" w:color="auto"/>
              <w:bottom w:val="single" w:sz="4" w:space="0" w:color="auto"/>
              <w:right w:val="single" w:sz="4" w:space="0" w:color="auto"/>
            </w:tcBorders>
          </w:tcPr>
          <w:p w14:paraId="55ECCCBF" w14:textId="77777777" w:rsidR="00580832" w:rsidRDefault="00580832" w:rsidP="004B1AF0">
            <w:pPr>
              <w:pStyle w:val="TAC"/>
              <w:rPr>
                <w:lang w:eastAsia="fi-FI"/>
              </w:rPr>
            </w:pPr>
            <w:r w:rsidRPr="00EF5447">
              <w:rPr>
                <w:lang w:eastAsia="fi-FI"/>
              </w:rPr>
              <w:t>DC_28A_n78A</w:t>
            </w:r>
          </w:p>
          <w:p w14:paraId="7877B105" w14:textId="77777777" w:rsidR="00580832" w:rsidRPr="00EF5447" w:rsidRDefault="00580832" w:rsidP="004B1AF0">
            <w:pPr>
              <w:pStyle w:val="TAC"/>
              <w:rPr>
                <w:lang w:eastAsia="fi-FI"/>
              </w:rPr>
            </w:pPr>
            <w:r w:rsidRPr="00EF5447">
              <w:rPr>
                <w:lang w:eastAsia="fi-FI"/>
              </w:rPr>
              <w:t>DC_28A_n83A_ULSUP-TDM_n78A</w:t>
            </w:r>
          </w:p>
        </w:tc>
        <w:tc>
          <w:tcPr>
            <w:tcW w:w="865" w:type="pct"/>
            <w:tcBorders>
              <w:top w:val="single" w:sz="4" w:space="0" w:color="auto"/>
              <w:left w:val="single" w:sz="4" w:space="0" w:color="auto"/>
              <w:bottom w:val="single" w:sz="4" w:space="0" w:color="auto"/>
              <w:right w:val="single" w:sz="4" w:space="0" w:color="auto"/>
            </w:tcBorders>
          </w:tcPr>
          <w:p w14:paraId="22CF13C4"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7D35FEEC"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1B8190D5" w14:textId="77777777" w:rsidR="00580832" w:rsidRPr="00A1115A" w:rsidRDefault="00580832" w:rsidP="004B1AF0">
            <w:pPr>
              <w:pStyle w:val="TAC"/>
              <w:rPr>
                <w:rFonts w:cs="Arial"/>
              </w:rPr>
            </w:pPr>
            <w:r>
              <w:rPr>
                <w:rFonts w:cs="Arial"/>
              </w:rPr>
              <w:t>+2/-3</w:t>
            </w:r>
          </w:p>
        </w:tc>
      </w:tr>
      <w:tr w:rsidR="00580832" w:rsidRPr="00A1115A" w14:paraId="66CC77EA" w14:textId="77777777" w:rsidTr="004B1AF0">
        <w:trPr>
          <w:trHeight w:val="187"/>
          <w:jc w:val="center"/>
        </w:trPr>
        <w:tc>
          <w:tcPr>
            <w:tcW w:w="852" w:type="pct"/>
            <w:tcBorders>
              <w:top w:val="single" w:sz="4" w:space="0" w:color="auto"/>
              <w:left w:val="single" w:sz="4" w:space="0" w:color="auto"/>
              <w:bottom w:val="single" w:sz="4" w:space="0" w:color="auto"/>
              <w:right w:val="single" w:sz="4" w:space="0" w:color="auto"/>
            </w:tcBorders>
          </w:tcPr>
          <w:p w14:paraId="4C92FA31" w14:textId="77777777" w:rsidR="00580832" w:rsidRPr="00A1115A" w:rsidRDefault="00580832" w:rsidP="004B1AF0">
            <w:pPr>
              <w:pStyle w:val="TAC"/>
              <w:rPr>
                <w:lang w:val="en-US" w:eastAsia="zh-CN"/>
              </w:rPr>
            </w:pPr>
            <w:r>
              <w:rPr>
                <w:rFonts w:cs="Arial"/>
                <w:lang w:val="en-US" w:eastAsia="zh-CN"/>
              </w:rPr>
              <w:t>CA_n28A-n79A</w:t>
            </w:r>
          </w:p>
        </w:tc>
        <w:tc>
          <w:tcPr>
            <w:tcW w:w="852" w:type="pct"/>
            <w:tcBorders>
              <w:top w:val="single" w:sz="4" w:space="0" w:color="auto"/>
              <w:left w:val="single" w:sz="4" w:space="0" w:color="auto"/>
              <w:bottom w:val="single" w:sz="4" w:space="0" w:color="auto"/>
              <w:right w:val="single" w:sz="4" w:space="0" w:color="auto"/>
            </w:tcBorders>
          </w:tcPr>
          <w:p w14:paraId="3D950B95" w14:textId="77777777" w:rsidR="00580832" w:rsidRDefault="00580832" w:rsidP="004B1AF0">
            <w:pPr>
              <w:pStyle w:val="TAC"/>
            </w:pPr>
            <w:r>
              <w:rPr>
                <w:rFonts w:hint="eastAsia"/>
                <w:lang w:val="en-US" w:eastAsia="ja-JP"/>
              </w:rPr>
              <w:t>D</w:t>
            </w:r>
            <w:r>
              <w:rPr>
                <w:lang w:val="en-US" w:eastAsia="ja-JP"/>
              </w:rPr>
              <w:t>C_n28A-n7</w:t>
            </w:r>
            <w:r>
              <w:rPr>
                <w:rFonts w:hint="eastAsia"/>
                <w:lang w:val="en-US" w:eastAsia="zh-CN"/>
              </w:rPr>
              <w:t>9</w:t>
            </w:r>
            <w:r>
              <w:rPr>
                <w:lang w:val="en-US" w:eastAsia="ja-JP"/>
              </w:rPr>
              <w:t>A</w:t>
            </w:r>
          </w:p>
        </w:tc>
        <w:tc>
          <w:tcPr>
            <w:tcW w:w="1330" w:type="pct"/>
            <w:tcBorders>
              <w:top w:val="single" w:sz="4" w:space="0" w:color="auto"/>
              <w:left w:val="single" w:sz="4" w:space="0" w:color="auto"/>
              <w:bottom w:val="single" w:sz="4" w:space="0" w:color="auto"/>
              <w:right w:val="single" w:sz="4" w:space="0" w:color="auto"/>
            </w:tcBorders>
          </w:tcPr>
          <w:p w14:paraId="19EA2E8B" w14:textId="77777777" w:rsidR="00580832" w:rsidRPr="00EF5447" w:rsidRDefault="00580832" w:rsidP="004B1AF0">
            <w:pPr>
              <w:pStyle w:val="TAC"/>
              <w:rPr>
                <w:lang w:eastAsia="fi-FI"/>
              </w:rPr>
            </w:pPr>
            <w:r w:rsidRPr="00EF5447">
              <w:rPr>
                <w:lang w:eastAsia="fi-FI"/>
              </w:rPr>
              <w:t>DC_28A_n79A</w:t>
            </w:r>
          </w:p>
        </w:tc>
        <w:tc>
          <w:tcPr>
            <w:tcW w:w="865" w:type="pct"/>
            <w:tcBorders>
              <w:top w:val="single" w:sz="4" w:space="0" w:color="auto"/>
              <w:left w:val="single" w:sz="4" w:space="0" w:color="auto"/>
              <w:bottom w:val="single" w:sz="4" w:space="0" w:color="auto"/>
              <w:right w:val="single" w:sz="4" w:space="0" w:color="auto"/>
            </w:tcBorders>
          </w:tcPr>
          <w:p w14:paraId="4808550D" w14:textId="77777777" w:rsidR="00580832" w:rsidRPr="00A1115A" w:rsidRDefault="00580832" w:rsidP="004B1AF0">
            <w:pPr>
              <w:pStyle w:val="TAC"/>
            </w:pPr>
          </w:p>
        </w:tc>
        <w:tc>
          <w:tcPr>
            <w:tcW w:w="449" w:type="pct"/>
            <w:tcBorders>
              <w:top w:val="single" w:sz="4" w:space="0" w:color="auto"/>
              <w:left w:val="single" w:sz="4" w:space="0" w:color="auto"/>
              <w:bottom w:val="single" w:sz="4" w:space="0" w:color="auto"/>
              <w:right w:val="single" w:sz="4" w:space="0" w:color="auto"/>
            </w:tcBorders>
          </w:tcPr>
          <w:p w14:paraId="02B3A34D" w14:textId="77777777" w:rsidR="00580832" w:rsidRPr="00A1115A" w:rsidRDefault="00580832" w:rsidP="004B1AF0">
            <w:pPr>
              <w:pStyle w:val="TAC"/>
              <w:rPr>
                <w:lang w:val="en-US" w:eastAsia="zh-CN"/>
              </w:rPr>
            </w:pPr>
            <w:r>
              <w:rPr>
                <w:lang w:val="en-US" w:eastAsia="zh-CN"/>
              </w:rPr>
              <w:t>23</w:t>
            </w:r>
          </w:p>
        </w:tc>
        <w:tc>
          <w:tcPr>
            <w:tcW w:w="651" w:type="pct"/>
            <w:tcBorders>
              <w:top w:val="single" w:sz="4" w:space="0" w:color="auto"/>
              <w:left w:val="single" w:sz="4" w:space="0" w:color="auto"/>
              <w:bottom w:val="single" w:sz="4" w:space="0" w:color="auto"/>
              <w:right w:val="single" w:sz="4" w:space="0" w:color="auto"/>
            </w:tcBorders>
          </w:tcPr>
          <w:p w14:paraId="408C70B4" w14:textId="77777777" w:rsidR="00580832" w:rsidRPr="00A1115A" w:rsidRDefault="00580832" w:rsidP="004B1AF0">
            <w:pPr>
              <w:pStyle w:val="TAC"/>
              <w:rPr>
                <w:rFonts w:cs="Arial"/>
              </w:rPr>
            </w:pPr>
            <w:r>
              <w:rPr>
                <w:rFonts w:cs="Arial"/>
              </w:rPr>
              <w:t>+2/-3</w:t>
            </w:r>
          </w:p>
        </w:tc>
      </w:tr>
      <w:tr w:rsidR="00580832" w:rsidRPr="00A1115A" w14:paraId="495F5604" w14:textId="77777777" w:rsidTr="004B1AF0">
        <w:trPr>
          <w:trHeight w:val="187"/>
          <w:jc w:val="center"/>
        </w:trPr>
        <w:tc>
          <w:tcPr>
            <w:tcW w:w="852" w:type="pct"/>
          </w:tcPr>
          <w:p w14:paraId="4D214AA3" w14:textId="77777777" w:rsidR="00580832" w:rsidRPr="00A1115A" w:rsidRDefault="00580832" w:rsidP="004B1AF0">
            <w:pPr>
              <w:pStyle w:val="TAC"/>
              <w:rPr>
                <w:lang w:val="en-US" w:eastAsia="zh-CN"/>
              </w:rPr>
            </w:pPr>
            <w:r w:rsidRPr="00A1115A">
              <w:rPr>
                <w:rFonts w:cs="Arial"/>
                <w:lang w:val="en-US" w:eastAsia="zh-CN"/>
              </w:rPr>
              <w:t>CA_n</w:t>
            </w:r>
            <w:r w:rsidRPr="00A1115A">
              <w:rPr>
                <w:rFonts w:cs="Arial" w:hint="eastAsia"/>
                <w:lang w:val="en-US" w:eastAsia="zh-CN"/>
              </w:rPr>
              <w:t>34</w:t>
            </w:r>
            <w:r w:rsidRPr="00A1115A">
              <w:rPr>
                <w:rFonts w:cs="Arial"/>
                <w:lang w:val="en-US" w:eastAsia="zh-CN"/>
              </w:rPr>
              <w:t>A-n79A</w:t>
            </w:r>
          </w:p>
        </w:tc>
        <w:tc>
          <w:tcPr>
            <w:tcW w:w="852" w:type="pct"/>
          </w:tcPr>
          <w:p w14:paraId="11392802" w14:textId="77777777" w:rsidR="00580832" w:rsidRPr="00A1115A" w:rsidRDefault="00580832" w:rsidP="004B1AF0">
            <w:pPr>
              <w:pStyle w:val="TAC"/>
            </w:pPr>
          </w:p>
        </w:tc>
        <w:tc>
          <w:tcPr>
            <w:tcW w:w="1330" w:type="pct"/>
          </w:tcPr>
          <w:p w14:paraId="58C09191" w14:textId="77777777" w:rsidR="00580832" w:rsidRPr="00A1115A" w:rsidRDefault="00580832" w:rsidP="004B1AF0">
            <w:pPr>
              <w:pStyle w:val="TAC"/>
            </w:pPr>
          </w:p>
        </w:tc>
        <w:tc>
          <w:tcPr>
            <w:tcW w:w="865" w:type="pct"/>
          </w:tcPr>
          <w:p w14:paraId="6E9D5465" w14:textId="77777777" w:rsidR="00580832" w:rsidRPr="00A1115A" w:rsidRDefault="00580832" w:rsidP="004B1AF0">
            <w:pPr>
              <w:pStyle w:val="TAC"/>
            </w:pPr>
          </w:p>
        </w:tc>
        <w:tc>
          <w:tcPr>
            <w:tcW w:w="449" w:type="pct"/>
          </w:tcPr>
          <w:p w14:paraId="24BB960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77AE1C" w14:textId="77777777" w:rsidR="00580832" w:rsidRPr="00A1115A" w:rsidRDefault="00580832" w:rsidP="004B1AF0">
            <w:pPr>
              <w:pStyle w:val="TAC"/>
              <w:rPr>
                <w:rFonts w:cs="Arial"/>
              </w:rPr>
            </w:pPr>
            <w:r w:rsidRPr="00A1115A">
              <w:rPr>
                <w:rFonts w:cs="Arial"/>
              </w:rPr>
              <w:t>+2/-3</w:t>
            </w:r>
          </w:p>
        </w:tc>
      </w:tr>
      <w:tr w:rsidR="00580832" w:rsidRPr="00A1115A" w14:paraId="2B947C55" w14:textId="77777777" w:rsidTr="004B1AF0">
        <w:trPr>
          <w:trHeight w:val="187"/>
          <w:jc w:val="center"/>
        </w:trPr>
        <w:tc>
          <w:tcPr>
            <w:tcW w:w="852" w:type="pct"/>
          </w:tcPr>
          <w:p w14:paraId="6973BC3B" w14:textId="77777777" w:rsidR="00580832" w:rsidRPr="00A1115A" w:rsidRDefault="00580832" w:rsidP="004B1AF0">
            <w:pPr>
              <w:pStyle w:val="TAC"/>
              <w:rPr>
                <w:rFonts w:cs="Arial"/>
                <w:lang w:val="en-US" w:eastAsia="zh-CN"/>
              </w:rPr>
            </w:pPr>
            <w:r>
              <w:rPr>
                <w:rFonts w:cs="Arial"/>
                <w:lang w:val="en-US" w:eastAsia="zh-CN"/>
              </w:rPr>
              <w:t>CA_n30A-n66A</w:t>
            </w:r>
          </w:p>
        </w:tc>
        <w:tc>
          <w:tcPr>
            <w:tcW w:w="852" w:type="pct"/>
          </w:tcPr>
          <w:p w14:paraId="1809090A" w14:textId="77777777" w:rsidR="00580832" w:rsidRPr="00A1115A" w:rsidRDefault="00580832" w:rsidP="004B1AF0">
            <w:pPr>
              <w:pStyle w:val="TAC"/>
            </w:pPr>
          </w:p>
        </w:tc>
        <w:tc>
          <w:tcPr>
            <w:tcW w:w="1330" w:type="pct"/>
          </w:tcPr>
          <w:p w14:paraId="2DAC83CC" w14:textId="77777777" w:rsidR="00580832" w:rsidRDefault="00580832" w:rsidP="004B1AF0">
            <w:pPr>
              <w:pStyle w:val="TAC"/>
              <w:rPr>
                <w:lang w:eastAsia="fi-FI"/>
              </w:rPr>
            </w:pPr>
            <w:r w:rsidRPr="00EF5447">
              <w:rPr>
                <w:lang w:eastAsia="fi-FI"/>
              </w:rPr>
              <w:t>DC_30A_n66A</w:t>
            </w:r>
          </w:p>
          <w:p w14:paraId="4E4907AB" w14:textId="77777777" w:rsidR="00580832" w:rsidRPr="00A1115A" w:rsidRDefault="00580832" w:rsidP="004B1AF0">
            <w:pPr>
              <w:pStyle w:val="TAC"/>
            </w:pPr>
            <w:r>
              <w:rPr>
                <w:lang w:val="fi-FI" w:eastAsia="fi-FI"/>
              </w:rPr>
              <w:t>DC_66A_n30A</w:t>
            </w:r>
          </w:p>
        </w:tc>
        <w:tc>
          <w:tcPr>
            <w:tcW w:w="865" w:type="pct"/>
          </w:tcPr>
          <w:p w14:paraId="62B80DCD" w14:textId="77777777" w:rsidR="00580832" w:rsidRPr="00A1115A" w:rsidRDefault="00580832" w:rsidP="004B1AF0">
            <w:pPr>
              <w:pStyle w:val="TAC"/>
            </w:pPr>
          </w:p>
        </w:tc>
        <w:tc>
          <w:tcPr>
            <w:tcW w:w="449" w:type="pct"/>
          </w:tcPr>
          <w:p w14:paraId="49F653C7" w14:textId="77777777" w:rsidR="00580832" w:rsidRPr="00A1115A" w:rsidRDefault="00580832" w:rsidP="004B1AF0">
            <w:pPr>
              <w:pStyle w:val="TAC"/>
              <w:rPr>
                <w:lang w:val="en-US" w:eastAsia="zh-CN"/>
              </w:rPr>
            </w:pPr>
            <w:r>
              <w:rPr>
                <w:rFonts w:cs="Arial"/>
                <w:lang w:val="en-US" w:eastAsia="zh-CN"/>
              </w:rPr>
              <w:t>23</w:t>
            </w:r>
          </w:p>
        </w:tc>
        <w:tc>
          <w:tcPr>
            <w:tcW w:w="651" w:type="pct"/>
          </w:tcPr>
          <w:p w14:paraId="09F8DF20" w14:textId="77777777" w:rsidR="00580832" w:rsidRPr="00A1115A" w:rsidRDefault="00580832" w:rsidP="004B1AF0">
            <w:pPr>
              <w:pStyle w:val="TAC"/>
              <w:rPr>
                <w:rFonts w:cs="Arial"/>
              </w:rPr>
            </w:pPr>
            <w:r>
              <w:rPr>
                <w:rFonts w:cs="Arial"/>
              </w:rPr>
              <w:t>+2/-3</w:t>
            </w:r>
          </w:p>
        </w:tc>
      </w:tr>
      <w:tr w:rsidR="00580832" w:rsidRPr="00A1115A" w14:paraId="648DDC75" w14:textId="77777777" w:rsidTr="004B1AF0">
        <w:trPr>
          <w:trHeight w:val="187"/>
          <w:jc w:val="center"/>
        </w:trPr>
        <w:tc>
          <w:tcPr>
            <w:tcW w:w="852" w:type="pct"/>
          </w:tcPr>
          <w:p w14:paraId="7A729B12" w14:textId="77777777" w:rsidR="00580832" w:rsidRPr="00A1115A" w:rsidRDefault="00580832" w:rsidP="004B1AF0">
            <w:pPr>
              <w:pStyle w:val="TAC"/>
              <w:rPr>
                <w:rFonts w:cs="Arial"/>
                <w:lang w:val="en-US" w:eastAsia="zh-CN"/>
              </w:rPr>
            </w:pPr>
            <w:r>
              <w:rPr>
                <w:rFonts w:cs="Arial"/>
                <w:lang w:val="en-US" w:eastAsia="zh-CN"/>
              </w:rPr>
              <w:t>CA_n30A-n77A</w:t>
            </w:r>
          </w:p>
        </w:tc>
        <w:tc>
          <w:tcPr>
            <w:tcW w:w="852" w:type="pct"/>
          </w:tcPr>
          <w:p w14:paraId="19B40BB6" w14:textId="77777777" w:rsidR="00580832" w:rsidRPr="00A1115A" w:rsidRDefault="00580832" w:rsidP="004B1AF0">
            <w:pPr>
              <w:pStyle w:val="TAC"/>
            </w:pPr>
          </w:p>
        </w:tc>
        <w:tc>
          <w:tcPr>
            <w:tcW w:w="1330" w:type="pct"/>
          </w:tcPr>
          <w:p w14:paraId="2B31F67F" w14:textId="77777777" w:rsidR="00580832" w:rsidRPr="00A1115A" w:rsidRDefault="00580832" w:rsidP="004B1AF0">
            <w:pPr>
              <w:pStyle w:val="TAC"/>
            </w:pPr>
            <w:r w:rsidRPr="00CE4A36">
              <w:rPr>
                <w:lang w:eastAsia="fi-FI"/>
              </w:rPr>
              <w:t>DC_30A_n77A</w:t>
            </w:r>
          </w:p>
        </w:tc>
        <w:tc>
          <w:tcPr>
            <w:tcW w:w="865" w:type="pct"/>
          </w:tcPr>
          <w:p w14:paraId="36CA3483" w14:textId="77777777" w:rsidR="00580832" w:rsidRPr="00A1115A" w:rsidRDefault="00580832" w:rsidP="004B1AF0">
            <w:pPr>
              <w:pStyle w:val="TAC"/>
            </w:pPr>
          </w:p>
        </w:tc>
        <w:tc>
          <w:tcPr>
            <w:tcW w:w="449" w:type="pct"/>
          </w:tcPr>
          <w:p w14:paraId="064D5F48" w14:textId="77777777" w:rsidR="00580832" w:rsidRPr="00A1115A" w:rsidRDefault="00580832" w:rsidP="004B1AF0">
            <w:pPr>
              <w:pStyle w:val="TAC"/>
              <w:rPr>
                <w:lang w:val="en-US" w:eastAsia="zh-CN"/>
              </w:rPr>
            </w:pPr>
            <w:r>
              <w:rPr>
                <w:rFonts w:cs="Arial"/>
                <w:lang w:val="en-US" w:eastAsia="zh-CN"/>
              </w:rPr>
              <w:t>23</w:t>
            </w:r>
          </w:p>
        </w:tc>
        <w:tc>
          <w:tcPr>
            <w:tcW w:w="651" w:type="pct"/>
          </w:tcPr>
          <w:p w14:paraId="614D10E4" w14:textId="77777777" w:rsidR="00580832" w:rsidRPr="00A1115A" w:rsidRDefault="00580832" w:rsidP="004B1AF0">
            <w:pPr>
              <w:pStyle w:val="TAC"/>
              <w:rPr>
                <w:rFonts w:cs="Arial"/>
              </w:rPr>
            </w:pPr>
            <w:r>
              <w:rPr>
                <w:rFonts w:cs="Arial"/>
              </w:rPr>
              <w:t>+</w:t>
            </w:r>
            <w:r>
              <w:rPr>
                <w:rFonts w:cs="Arial"/>
                <w:lang w:val="en-US" w:eastAsia="zh-CN"/>
              </w:rPr>
              <w:t>2</w:t>
            </w:r>
            <w:r>
              <w:rPr>
                <w:rFonts w:cs="Arial"/>
              </w:rPr>
              <w:t>/-</w:t>
            </w:r>
            <w:r>
              <w:rPr>
                <w:rFonts w:cs="Arial"/>
                <w:lang w:val="en-US" w:eastAsia="zh-CN"/>
              </w:rPr>
              <w:t>3</w:t>
            </w:r>
          </w:p>
        </w:tc>
      </w:tr>
      <w:tr w:rsidR="00580832" w:rsidRPr="00A1115A" w14:paraId="15176441" w14:textId="77777777" w:rsidTr="004B1AF0">
        <w:trPr>
          <w:trHeight w:val="187"/>
          <w:jc w:val="center"/>
        </w:trPr>
        <w:tc>
          <w:tcPr>
            <w:tcW w:w="852" w:type="pct"/>
          </w:tcPr>
          <w:p w14:paraId="314F6858" w14:textId="77777777" w:rsidR="00580832" w:rsidRPr="00A1115A" w:rsidRDefault="00580832" w:rsidP="004B1AF0">
            <w:pPr>
              <w:pStyle w:val="TAC"/>
              <w:rPr>
                <w:rFonts w:cs="Arial"/>
                <w:lang w:val="en-US" w:eastAsia="zh-CN"/>
              </w:rPr>
            </w:pPr>
            <w:r>
              <w:rPr>
                <w:rFonts w:cs="Arial"/>
                <w:lang w:val="en-US" w:eastAsia="zh-CN"/>
              </w:rPr>
              <w:t>CA_n3</w:t>
            </w:r>
            <w:r>
              <w:rPr>
                <w:rFonts w:cs="Arial" w:hint="eastAsia"/>
                <w:lang w:val="en-US" w:eastAsia="zh-CN"/>
              </w:rPr>
              <w:t>4</w:t>
            </w:r>
            <w:r>
              <w:rPr>
                <w:rFonts w:cs="Arial"/>
                <w:lang w:val="en-US" w:eastAsia="zh-CN"/>
              </w:rPr>
              <w:t>A-n</w:t>
            </w:r>
            <w:r>
              <w:rPr>
                <w:rFonts w:cs="Arial" w:hint="eastAsia"/>
                <w:lang w:val="en-US" w:eastAsia="zh-CN"/>
              </w:rPr>
              <w:t>40</w:t>
            </w:r>
            <w:r>
              <w:rPr>
                <w:rFonts w:cs="Arial"/>
                <w:lang w:val="en-US" w:eastAsia="zh-CN"/>
              </w:rPr>
              <w:t>A</w:t>
            </w:r>
          </w:p>
        </w:tc>
        <w:tc>
          <w:tcPr>
            <w:tcW w:w="852" w:type="pct"/>
          </w:tcPr>
          <w:p w14:paraId="4E62CAC4" w14:textId="77777777" w:rsidR="00580832" w:rsidRPr="00A1115A" w:rsidRDefault="00580832" w:rsidP="004B1AF0">
            <w:pPr>
              <w:pStyle w:val="TAC"/>
            </w:pPr>
          </w:p>
        </w:tc>
        <w:tc>
          <w:tcPr>
            <w:tcW w:w="1330" w:type="pct"/>
          </w:tcPr>
          <w:p w14:paraId="3F099007" w14:textId="77777777" w:rsidR="00580832" w:rsidRPr="00A1115A" w:rsidRDefault="00580832" w:rsidP="004B1AF0">
            <w:pPr>
              <w:pStyle w:val="TAC"/>
            </w:pPr>
          </w:p>
        </w:tc>
        <w:tc>
          <w:tcPr>
            <w:tcW w:w="865" w:type="pct"/>
          </w:tcPr>
          <w:p w14:paraId="6CE739AD" w14:textId="77777777" w:rsidR="00580832" w:rsidRPr="00A1115A" w:rsidRDefault="00580832" w:rsidP="004B1AF0">
            <w:pPr>
              <w:pStyle w:val="TAC"/>
            </w:pPr>
          </w:p>
        </w:tc>
        <w:tc>
          <w:tcPr>
            <w:tcW w:w="449" w:type="pct"/>
          </w:tcPr>
          <w:p w14:paraId="7D9C9994" w14:textId="77777777" w:rsidR="00580832" w:rsidRPr="00A1115A" w:rsidRDefault="00580832" w:rsidP="004B1AF0">
            <w:pPr>
              <w:pStyle w:val="TAC"/>
              <w:rPr>
                <w:lang w:val="en-US" w:eastAsia="zh-CN"/>
              </w:rPr>
            </w:pPr>
            <w:r>
              <w:rPr>
                <w:rFonts w:cs="Arial"/>
                <w:lang w:val="en-US" w:eastAsia="zh-CN"/>
              </w:rPr>
              <w:t>23</w:t>
            </w:r>
          </w:p>
        </w:tc>
        <w:tc>
          <w:tcPr>
            <w:tcW w:w="651" w:type="pct"/>
          </w:tcPr>
          <w:p w14:paraId="7BBCCD28" w14:textId="77777777" w:rsidR="00580832" w:rsidRPr="00A1115A" w:rsidRDefault="00580832" w:rsidP="004B1AF0">
            <w:pPr>
              <w:pStyle w:val="TAC"/>
              <w:rPr>
                <w:rFonts w:cs="Arial"/>
              </w:rPr>
            </w:pPr>
            <w:r>
              <w:rPr>
                <w:rFonts w:cs="Arial"/>
              </w:rPr>
              <w:t>+2/-3</w:t>
            </w:r>
          </w:p>
        </w:tc>
      </w:tr>
      <w:tr w:rsidR="00580832" w:rsidRPr="00A1115A" w14:paraId="0BF923FB" w14:textId="77777777" w:rsidTr="004B1AF0">
        <w:trPr>
          <w:trHeight w:val="187"/>
          <w:jc w:val="center"/>
        </w:trPr>
        <w:tc>
          <w:tcPr>
            <w:tcW w:w="852" w:type="pct"/>
          </w:tcPr>
          <w:p w14:paraId="3D6DDAAB" w14:textId="77777777" w:rsidR="00580832" w:rsidRPr="00A1115A" w:rsidRDefault="00580832" w:rsidP="004B1AF0">
            <w:pPr>
              <w:pStyle w:val="TAC"/>
              <w:rPr>
                <w:rFonts w:eastAsia="PMingLiU" w:cs="Arial"/>
                <w:szCs w:val="18"/>
                <w:lang w:eastAsia="zh-TW"/>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34</w:t>
            </w:r>
            <w:r>
              <w:rPr>
                <w:rFonts w:cs="Arial"/>
                <w:szCs w:val="18"/>
                <w:lang w:val="sv-SE" w:eastAsia="ja-JP"/>
              </w:rPr>
              <w:t>A-</w:t>
            </w:r>
            <w:r>
              <w:rPr>
                <w:rFonts w:cs="Arial"/>
                <w:szCs w:val="18"/>
                <w:lang w:val="en-US" w:eastAsia="zh-CN"/>
              </w:rPr>
              <w:t>n</w:t>
            </w:r>
            <w:r>
              <w:rPr>
                <w:rFonts w:cs="Arial" w:hint="eastAsia"/>
                <w:szCs w:val="18"/>
                <w:lang w:val="en-US" w:eastAsia="zh-CN"/>
              </w:rPr>
              <w:t>41</w:t>
            </w:r>
            <w:r>
              <w:rPr>
                <w:rFonts w:cs="Arial"/>
                <w:szCs w:val="18"/>
                <w:lang w:val="sv-SE" w:eastAsia="ja-JP"/>
              </w:rPr>
              <w:t>A</w:t>
            </w:r>
          </w:p>
        </w:tc>
        <w:tc>
          <w:tcPr>
            <w:tcW w:w="852" w:type="pct"/>
          </w:tcPr>
          <w:p w14:paraId="3A6AAFC8" w14:textId="77777777" w:rsidR="00580832" w:rsidRPr="00A1115A" w:rsidRDefault="00580832" w:rsidP="004B1AF0">
            <w:pPr>
              <w:pStyle w:val="TAC"/>
            </w:pPr>
          </w:p>
        </w:tc>
        <w:tc>
          <w:tcPr>
            <w:tcW w:w="1330" w:type="pct"/>
          </w:tcPr>
          <w:p w14:paraId="29E66772" w14:textId="77777777" w:rsidR="00580832" w:rsidRPr="00A1115A" w:rsidRDefault="00580832" w:rsidP="004B1AF0">
            <w:pPr>
              <w:pStyle w:val="TAC"/>
            </w:pPr>
          </w:p>
        </w:tc>
        <w:tc>
          <w:tcPr>
            <w:tcW w:w="865" w:type="pct"/>
          </w:tcPr>
          <w:p w14:paraId="071B4773"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34</w:t>
            </w:r>
            <w:r w:rsidRPr="00AC4414">
              <w:rPr>
                <w:rFonts w:cs="Arial"/>
                <w:lang w:eastAsia="fi-FI"/>
              </w:rPr>
              <w:t>A</w:t>
            </w:r>
          </w:p>
        </w:tc>
        <w:tc>
          <w:tcPr>
            <w:tcW w:w="449" w:type="pct"/>
          </w:tcPr>
          <w:p w14:paraId="3C90C1BF"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1865945B" w14:textId="77777777" w:rsidR="00580832" w:rsidRPr="00A1115A" w:rsidRDefault="00580832" w:rsidP="004B1AF0">
            <w:pPr>
              <w:pStyle w:val="TAC"/>
              <w:rPr>
                <w:rFonts w:cs="Arial"/>
              </w:rPr>
            </w:pPr>
            <w:r>
              <w:rPr>
                <w:rFonts w:cs="Arial"/>
              </w:rPr>
              <w:t>+2/-3</w:t>
            </w:r>
          </w:p>
        </w:tc>
      </w:tr>
      <w:tr w:rsidR="00580832" w:rsidRPr="00A1115A" w14:paraId="62679553" w14:textId="77777777" w:rsidTr="004B1AF0">
        <w:trPr>
          <w:trHeight w:val="187"/>
          <w:jc w:val="center"/>
        </w:trPr>
        <w:tc>
          <w:tcPr>
            <w:tcW w:w="852" w:type="pct"/>
          </w:tcPr>
          <w:p w14:paraId="6FE5FB25" w14:textId="77777777" w:rsidR="00580832" w:rsidRDefault="00580832" w:rsidP="004B1AF0">
            <w:pPr>
              <w:pStyle w:val="TAC"/>
              <w:rPr>
                <w:rFonts w:cs="Arial"/>
                <w:szCs w:val="18"/>
                <w:lang w:eastAsia="zh-CN"/>
              </w:rPr>
            </w:pPr>
          </w:p>
        </w:tc>
        <w:tc>
          <w:tcPr>
            <w:tcW w:w="852" w:type="pct"/>
          </w:tcPr>
          <w:p w14:paraId="64E0A5A9" w14:textId="77777777" w:rsidR="00580832" w:rsidRPr="00A1115A" w:rsidRDefault="00580832" w:rsidP="004B1AF0">
            <w:pPr>
              <w:pStyle w:val="TAC"/>
            </w:pPr>
          </w:p>
        </w:tc>
        <w:tc>
          <w:tcPr>
            <w:tcW w:w="1330" w:type="pct"/>
          </w:tcPr>
          <w:p w14:paraId="194041E7" w14:textId="77777777" w:rsidR="00580832" w:rsidRPr="00A1115A" w:rsidRDefault="00580832" w:rsidP="004B1AF0">
            <w:pPr>
              <w:pStyle w:val="TAC"/>
            </w:pPr>
            <w:r w:rsidRPr="00AC4414">
              <w:rPr>
                <w:lang w:val="en-US" w:eastAsia="fi-FI"/>
              </w:rPr>
              <w:t>DC_38A_n8A</w:t>
            </w:r>
          </w:p>
        </w:tc>
        <w:tc>
          <w:tcPr>
            <w:tcW w:w="865" w:type="pct"/>
          </w:tcPr>
          <w:p w14:paraId="512CF7E9" w14:textId="77777777" w:rsidR="00580832" w:rsidRPr="00A1115A" w:rsidRDefault="00580832" w:rsidP="004B1AF0">
            <w:pPr>
              <w:pStyle w:val="TAC"/>
            </w:pPr>
          </w:p>
        </w:tc>
        <w:tc>
          <w:tcPr>
            <w:tcW w:w="449" w:type="pct"/>
          </w:tcPr>
          <w:p w14:paraId="452F79F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965D34A" w14:textId="77777777" w:rsidR="00580832" w:rsidRPr="00A1115A" w:rsidRDefault="00580832" w:rsidP="004B1AF0">
            <w:pPr>
              <w:pStyle w:val="TAC"/>
              <w:rPr>
                <w:rFonts w:cs="Arial"/>
              </w:rPr>
            </w:pPr>
            <w:r w:rsidRPr="00A1115A">
              <w:rPr>
                <w:rFonts w:cs="Arial"/>
              </w:rPr>
              <w:t>+2/-3</w:t>
            </w:r>
          </w:p>
        </w:tc>
      </w:tr>
      <w:tr w:rsidR="00580832" w:rsidRPr="00A1115A" w14:paraId="0186C521" w14:textId="77777777" w:rsidTr="004B1AF0">
        <w:trPr>
          <w:trHeight w:val="187"/>
          <w:jc w:val="center"/>
        </w:trPr>
        <w:tc>
          <w:tcPr>
            <w:tcW w:w="852" w:type="pct"/>
          </w:tcPr>
          <w:p w14:paraId="3AD86A05" w14:textId="77777777" w:rsidR="00580832" w:rsidRDefault="00580832" w:rsidP="004B1AF0">
            <w:pPr>
              <w:pStyle w:val="TAC"/>
              <w:rPr>
                <w:rFonts w:cs="Arial"/>
                <w:szCs w:val="18"/>
                <w:lang w:eastAsia="zh-CN"/>
              </w:rPr>
            </w:pPr>
          </w:p>
        </w:tc>
        <w:tc>
          <w:tcPr>
            <w:tcW w:w="852" w:type="pct"/>
          </w:tcPr>
          <w:p w14:paraId="1B6805A1" w14:textId="77777777" w:rsidR="00580832" w:rsidRPr="00A1115A" w:rsidRDefault="00580832" w:rsidP="004B1AF0">
            <w:pPr>
              <w:pStyle w:val="TAC"/>
            </w:pPr>
          </w:p>
        </w:tc>
        <w:tc>
          <w:tcPr>
            <w:tcW w:w="1330" w:type="pct"/>
          </w:tcPr>
          <w:p w14:paraId="00ACB3BB" w14:textId="77777777" w:rsidR="00580832" w:rsidRPr="00AC4414" w:rsidRDefault="00580832" w:rsidP="004B1AF0">
            <w:pPr>
              <w:pStyle w:val="TAC"/>
              <w:rPr>
                <w:lang w:val="en-US" w:eastAsia="fi-FI"/>
              </w:rPr>
            </w:pPr>
            <w:r w:rsidRPr="00D27FCE">
              <w:rPr>
                <w:lang w:val="en-US" w:eastAsia="fi-FI"/>
              </w:rPr>
              <w:t>DC_38A_n28A</w:t>
            </w:r>
          </w:p>
        </w:tc>
        <w:tc>
          <w:tcPr>
            <w:tcW w:w="865" w:type="pct"/>
          </w:tcPr>
          <w:p w14:paraId="7C77AFEC" w14:textId="77777777" w:rsidR="00580832" w:rsidRPr="00A1115A" w:rsidRDefault="00580832" w:rsidP="004B1AF0">
            <w:pPr>
              <w:pStyle w:val="TAC"/>
            </w:pPr>
          </w:p>
        </w:tc>
        <w:tc>
          <w:tcPr>
            <w:tcW w:w="449" w:type="pct"/>
          </w:tcPr>
          <w:p w14:paraId="16A4EA4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FBC2FE8" w14:textId="77777777" w:rsidR="00580832" w:rsidRPr="00A1115A" w:rsidRDefault="00580832" w:rsidP="004B1AF0">
            <w:pPr>
              <w:pStyle w:val="TAC"/>
              <w:rPr>
                <w:rFonts w:cs="Arial"/>
              </w:rPr>
            </w:pPr>
            <w:r w:rsidRPr="00A1115A">
              <w:rPr>
                <w:rFonts w:cs="Arial"/>
              </w:rPr>
              <w:t>+2/-3</w:t>
            </w:r>
          </w:p>
        </w:tc>
      </w:tr>
      <w:tr w:rsidR="00580832" w:rsidRPr="00A1115A" w14:paraId="7222BF70" w14:textId="77777777" w:rsidTr="004B1AF0">
        <w:trPr>
          <w:trHeight w:val="187"/>
          <w:jc w:val="center"/>
        </w:trPr>
        <w:tc>
          <w:tcPr>
            <w:tcW w:w="852" w:type="pct"/>
          </w:tcPr>
          <w:p w14:paraId="2A454168" w14:textId="77777777" w:rsidR="00580832" w:rsidRPr="00A1115A" w:rsidRDefault="00580832" w:rsidP="004B1AF0">
            <w:pPr>
              <w:pStyle w:val="TAC"/>
              <w:rPr>
                <w:lang w:val="en-US" w:eastAsia="zh-CN"/>
              </w:rPr>
            </w:pPr>
            <w:r w:rsidRPr="00A1115A">
              <w:rPr>
                <w:rFonts w:eastAsia="PMingLiU" w:cs="Arial"/>
                <w:szCs w:val="18"/>
                <w:lang w:eastAsia="zh-TW"/>
              </w:rPr>
              <w:t>CA_n38A-n66A</w:t>
            </w:r>
          </w:p>
        </w:tc>
        <w:tc>
          <w:tcPr>
            <w:tcW w:w="852" w:type="pct"/>
          </w:tcPr>
          <w:p w14:paraId="3DEAF206" w14:textId="77777777" w:rsidR="00580832" w:rsidRPr="00A1115A" w:rsidRDefault="00580832" w:rsidP="004B1AF0">
            <w:pPr>
              <w:pStyle w:val="TAC"/>
            </w:pPr>
          </w:p>
        </w:tc>
        <w:tc>
          <w:tcPr>
            <w:tcW w:w="1330" w:type="pct"/>
          </w:tcPr>
          <w:p w14:paraId="79539AD8" w14:textId="77777777" w:rsidR="00580832" w:rsidRPr="00A1115A" w:rsidRDefault="00580832" w:rsidP="004B1AF0">
            <w:pPr>
              <w:pStyle w:val="TAC"/>
            </w:pPr>
            <w:r w:rsidRPr="00EF5447">
              <w:rPr>
                <w:szCs w:val="18"/>
                <w:lang w:eastAsia="fi-FI"/>
              </w:rPr>
              <w:t>DC_66A_n38A</w:t>
            </w:r>
          </w:p>
        </w:tc>
        <w:tc>
          <w:tcPr>
            <w:tcW w:w="865" w:type="pct"/>
          </w:tcPr>
          <w:p w14:paraId="17683DB8" w14:textId="77777777" w:rsidR="00580832" w:rsidRPr="00A1115A" w:rsidRDefault="00580832" w:rsidP="004B1AF0">
            <w:pPr>
              <w:pStyle w:val="TAC"/>
            </w:pPr>
          </w:p>
        </w:tc>
        <w:tc>
          <w:tcPr>
            <w:tcW w:w="449" w:type="pct"/>
          </w:tcPr>
          <w:p w14:paraId="1514690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0DF953" w14:textId="77777777" w:rsidR="00580832" w:rsidRPr="00A1115A" w:rsidRDefault="00580832" w:rsidP="004B1AF0">
            <w:pPr>
              <w:pStyle w:val="TAC"/>
              <w:rPr>
                <w:rFonts w:cs="Arial"/>
              </w:rPr>
            </w:pPr>
            <w:r w:rsidRPr="00A1115A">
              <w:rPr>
                <w:rFonts w:cs="Arial"/>
              </w:rPr>
              <w:t>+2/-3</w:t>
            </w:r>
          </w:p>
        </w:tc>
      </w:tr>
      <w:tr w:rsidR="00580832" w:rsidRPr="00A1115A" w14:paraId="5F1847C7" w14:textId="77777777" w:rsidTr="004B1AF0">
        <w:trPr>
          <w:trHeight w:val="187"/>
          <w:jc w:val="center"/>
        </w:trPr>
        <w:tc>
          <w:tcPr>
            <w:tcW w:w="852" w:type="pct"/>
          </w:tcPr>
          <w:p w14:paraId="3A17272C" w14:textId="77777777" w:rsidR="00580832" w:rsidRPr="00A1115A" w:rsidRDefault="00580832" w:rsidP="004B1AF0">
            <w:pPr>
              <w:pStyle w:val="TAC"/>
              <w:rPr>
                <w:lang w:val="en-US" w:eastAsia="zh-CN"/>
              </w:rPr>
            </w:pPr>
            <w:r w:rsidRPr="00A1115A">
              <w:rPr>
                <w:rFonts w:eastAsia="PMingLiU" w:cs="Arial"/>
                <w:szCs w:val="18"/>
                <w:lang w:eastAsia="zh-TW"/>
              </w:rPr>
              <w:t>CA_n38A-n78A</w:t>
            </w:r>
          </w:p>
        </w:tc>
        <w:tc>
          <w:tcPr>
            <w:tcW w:w="852" w:type="pct"/>
          </w:tcPr>
          <w:p w14:paraId="254683A6" w14:textId="77777777" w:rsidR="00580832" w:rsidRPr="00A1115A" w:rsidRDefault="00580832" w:rsidP="004B1AF0">
            <w:pPr>
              <w:pStyle w:val="TAC"/>
            </w:pPr>
          </w:p>
        </w:tc>
        <w:tc>
          <w:tcPr>
            <w:tcW w:w="1330" w:type="pct"/>
          </w:tcPr>
          <w:p w14:paraId="1D3547C8" w14:textId="77777777" w:rsidR="00580832" w:rsidRPr="00A1115A" w:rsidRDefault="00580832" w:rsidP="004B1AF0">
            <w:pPr>
              <w:pStyle w:val="TAC"/>
            </w:pPr>
            <w:r w:rsidRPr="00EF5447">
              <w:rPr>
                <w:lang w:eastAsia="fi-FI"/>
              </w:rPr>
              <w:t>DC_38A_n78A</w:t>
            </w:r>
          </w:p>
        </w:tc>
        <w:tc>
          <w:tcPr>
            <w:tcW w:w="865" w:type="pct"/>
          </w:tcPr>
          <w:p w14:paraId="200F7A48" w14:textId="77777777" w:rsidR="00580832" w:rsidRPr="00A1115A" w:rsidRDefault="00580832" w:rsidP="004B1AF0">
            <w:pPr>
              <w:pStyle w:val="TAC"/>
            </w:pPr>
          </w:p>
        </w:tc>
        <w:tc>
          <w:tcPr>
            <w:tcW w:w="449" w:type="pct"/>
          </w:tcPr>
          <w:p w14:paraId="0CD2DF98"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0D88FFB" w14:textId="77777777" w:rsidR="00580832" w:rsidRPr="00A1115A" w:rsidRDefault="00580832" w:rsidP="004B1AF0">
            <w:pPr>
              <w:pStyle w:val="TAC"/>
              <w:rPr>
                <w:rFonts w:cs="Arial"/>
              </w:rPr>
            </w:pPr>
            <w:r w:rsidRPr="00A1115A">
              <w:rPr>
                <w:rFonts w:cs="Arial"/>
              </w:rPr>
              <w:t>+2/-3</w:t>
            </w:r>
          </w:p>
        </w:tc>
      </w:tr>
      <w:tr w:rsidR="00580832" w:rsidRPr="00A1115A" w14:paraId="29AD080B" w14:textId="77777777" w:rsidTr="004B1AF0">
        <w:trPr>
          <w:trHeight w:val="187"/>
          <w:jc w:val="center"/>
        </w:trPr>
        <w:tc>
          <w:tcPr>
            <w:tcW w:w="852" w:type="pct"/>
          </w:tcPr>
          <w:p w14:paraId="418694F4" w14:textId="77777777" w:rsidR="00580832" w:rsidRPr="00A1115A" w:rsidRDefault="00580832" w:rsidP="004B1AF0">
            <w:pPr>
              <w:pStyle w:val="TAC"/>
              <w:rPr>
                <w:rFonts w:eastAsia="PMingLiU" w:cs="Arial"/>
                <w:szCs w:val="18"/>
                <w:lang w:eastAsia="zh-TW"/>
              </w:rPr>
            </w:pPr>
          </w:p>
        </w:tc>
        <w:tc>
          <w:tcPr>
            <w:tcW w:w="852" w:type="pct"/>
          </w:tcPr>
          <w:p w14:paraId="630D318D" w14:textId="77777777" w:rsidR="00580832" w:rsidRPr="00A1115A" w:rsidRDefault="00580832" w:rsidP="004B1AF0">
            <w:pPr>
              <w:pStyle w:val="TAC"/>
            </w:pPr>
          </w:p>
        </w:tc>
        <w:tc>
          <w:tcPr>
            <w:tcW w:w="1330" w:type="pct"/>
          </w:tcPr>
          <w:p w14:paraId="0C32D10E" w14:textId="77777777" w:rsidR="00580832" w:rsidRPr="00EF5447" w:rsidRDefault="00580832" w:rsidP="004B1AF0">
            <w:pPr>
              <w:pStyle w:val="TAC"/>
              <w:rPr>
                <w:lang w:eastAsia="fi-FI"/>
              </w:rPr>
            </w:pPr>
            <w:r w:rsidRPr="00F166C5">
              <w:rPr>
                <w:lang w:val="fi-FI" w:eastAsia="fi-FI"/>
              </w:rPr>
              <w:t>DC_38A_n79A</w:t>
            </w:r>
          </w:p>
        </w:tc>
        <w:tc>
          <w:tcPr>
            <w:tcW w:w="865" w:type="pct"/>
          </w:tcPr>
          <w:p w14:paraId="148ACFF8" w14:textId="77777777" w:rsidR="00580832" w:rsidRPr="00A1115A" w:rsidRDefault="00580832" w:rsidP="004B1AF0">
            <w:pPr>
              <w:pStyle w:val="TAC"/>
            </w:pPr>
          </w:p>
        </w:tc>
        <w:tc>
          <w:tcPr>
            <w:tcW w:w="449" w:type="pct"/>
          </w:tcPr>
          <w:p w14:paraId="2C59145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06D3C3E" w14:textId="77777777" w:rsidR="00580832" w:rsidRPr="00A1115A" w:rsidRDefault="00580832" w:rsidP="004B1AF0">
            <w:pPr>
              <w:pStyle w:val="TAC"/>
              <w:rPr>
                <w:rFonts w:cs="Arial"/>
              </w:rPr>
            </w:pPr>
            <w:r w:rsidRPr="00A1115A">
              <w:rPr>
                <w:rFonts w:cs="Arial"/>
              </w:rPr>
              <w:t>+2/-3</w:t>
            </w:r>
          </w:p>
        </w:tc>
      </w:tr>
      <w:tr w:rsidR="00580832" w:rsidRPr="00A1115A" w14:paraId="4E91C3E6" w14:textId="77777777" w:rsidTr="004B1AF0">
        <w:trPr>
          <w:trHeight w:val="187"/>
          <w:jc w:val="center"/>
        </w:trPr>
        <w:tc>
          <w:tcPr>
            <w:tcW w:w="852" w:type="pct"/>
          </w:tcPr>
          <w:p w14:paraId="6E1A48AA" w14:textId="77777777" w:rsidR="00580832" w:rsidRPr="00A1115A" w:rsidRDefault="00580832" w:rsidP="004B1AF0">
            <w:pPr>
              <w:pStyle w:val="TAC"/>
              <w:rPr>
                <w:lang w:val="en-US" w:eastAsia="zh-CN"/>
              </w:rPr>
            </w:pPr>
            <w:r w:rsidRPr="00A1115A">
              <w:rPr>
                <w:rFonts w:hint="eastAsia"/>
                <w:lang w:val="en-US" w:eastAsia="zh-CN"/>
              </w:rPr>
              <w:t>CA_n39A-n40A</w:t>
            </w:r>
          </w:p>
        </w:tc>
        <w:tc>
          <w:tcPr>
            <w:tcW w:w="852" w:type="pct"/>
          </w:tcPr>
          <w:p w14:paraId="01628438" w14:textId="77777777" w:rsidR="00580832" w:rsidRPr="00A1115A" w:rsidRDefault="00580832" w:rsidP="004B1AF0">
            <w:pPr>
              <w:pStyle w:val="TAC"/>
            </w:pPr>
          </w:p>
        </w:tc>
        <w:tc>
          <w:tcPr>
            <w:tcW w:w="1330" w:type="pct"/>
          </w:tcPr>
          <w:p w14:paraId="3B76FF88" w14:textId="77777777" w:rsidR="00580832" w:rsidRPr="00A1115A" w:rsidRDefault="00580832" w:rsidP="004B1AF0">
            <w:pPr>
              <w:pStyle w:val="TAC"/>
            </w:pPr>
            <w:r w:rsidRPr="00EF5447">
              <w:rPr>
                <w:szCs w:val="18"/>
                <w:lang w:eastAsia="zh-CN"/>
              </w:rPr>
              <w:t>DC_39A_n40A</w:t>
            </w:r>
          </w:p>
        </w:tc>
        <w:tc>
          <w:tcPr>
            <w:tcW w:w="865" w:type="pct"/>
          </w:tcPr>
          <w:p w14:paraId="5F35DE2C" w14:textId="77777777" w:rsidR="00580832" w:rsidRPr="00A1115A" w:rsidRDefault="00580832" w:rsidP="004B1AF0">
            <w:pPr>
              <w:pStyle w:val="TAC"/>
            </w:pPr>
          </w:p>
        </w:tc>
        <w:tc>
          <w:tcPr>
            <w:tcW w:w="449" w:type="pct"/>
          </w:tcPr>
          <w:p w14:paraId="3099142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BA6F1A8" w14:textId="77777777" w:rsidR="00580832" w:rsidRPr="00A1115A" w:rsidRDefault="00580832" w:rsidP="004B1AF0">
            <w:pPr>
              <w:pStyle w:val="TAC"/>
              <w:rPr>
                <w:rFonts w:cs="Arial"/>
              </w:rPr>
            </w:pPr>
            <w:r w:rsidRPr="00A1115A">
              <w:rPr>
                <w:rFonts w:cs="Arial"/>
              </w:rPr>
              <w:t>+2/-3</w:t>
            </w:r>
          </w:p>
        </w:tc>
      </w:tr>
      <w:tr w:rsidR="00580832" w:rsidRPr="00A1115A" w14:paraId="51431B8F" w14:textId="77777777" w:rsidTr="004B1AF0">
        <w:trPr>
          <w:trHeight w:val="187"/>
          <w:jc w:val="center"/>
        </w:trPr>
        <w:tc>
          <w:tcPr>
            <w:tcW w:w="852" w:type="pct"/>
          </w:tcPr>
          <w:p w14:paraId="491530C9" w14:textId="77777777" w:rsidR="00580832" w:rsidRPr="00A1115A" w:rsidRDefault="00580832" w:rsidP="004B1AF0">
            <w:pPr>
              <w:pStyle w:val="TAC"/>
              <w:rPr>
                <w:lang w:val="en-US" w:eastAsia="zh-CN"/>
              </w:rPr>
            </w:pPr>
            <w:r w:rsidRPr="00A1115A">
              <w:rPr>
                <w:rFonts w:hint="eastAsia"/>
                <w:lang w:val="en-US" w:eastAsia="zh-CN"/>
              </w:rPr>
              <w:t>CA_n39A-n41A</w:t>
            </w:r>
          </w:p>
        </w:tc>
        <w:tc>
          <w:tcPr>
            <w:tcW w:w="852" w:type="pct"/>
          </w:tcPr>
          <w:p w14:paraId="4CFD6DE1" w14:textId="77777777" w:rsidR="00580832" w:rsidRPr="00A1115A" w:rsidRDefault="00580832" w:rsidP="004B1AF0">
            <w:pPr>
              <w:pStyle w:val="TAC"/>
            </w:pPr>
          </w:p>
        </w:tc>
        <w:tc>
          <w:tcPr>
            <w:tcW w:w="1330" w:type="pct"/>
          </w:tcPr>
          <w:p w14:paraId="316D28EE" w14:textId="77777777" w:rsidR="00580832" w:rsidRPr="00A1115A" w:rsidRDefault="00580832" w:rsidP="004B1AF0">
            <w:pPr>
              <w:pStyle w:val="TAC"/>
            </w:pPr>
            <w:r w:rsidRPr="00EF5447">
              <w:rPr>
                <w:lang w:eastAsia="fi-FI"/>
              </w:rPr>
              <w:t>DC_</w:t>
            </w:r>
            <w:r w:rsidRPr="00EF5447">
              <w:rPr>
                <w:lang w:eastAsia="zh-CN"/>
              </w:rPr>
              <w:t>39</w:t>
            </w:r>
            <w:r w:rsidRPr="00EF5447">
              <w:rPr>
                <w:lang w:eastAsia="fi-FI"/>
              </w:rPr>
              <w:t>A_n</w:t>
            </w:r>
            <w:r w:rsidRPr="00EF5447">
              <w:rPr>
                <w:lang w:eastAsia="zh-CN"/>
              </w:rPr>
              <w:t>41</w:t>
            </w:r>
            <w:r w:rsidRPr="00EF5447">
              <w:rPr>
                <w:lang w:eastAsia="fi-FI"/>
              </w:rPr>
              <w:t>A</w:t>
            </w:r>
          </w:p>
        </w:tc>
        <w:tc>
          <w:tcPr>
            <w:tcW w:w="865" w:type="pct"/>
          </w:tcPr>
          <w:p w14:paraId="43C80448"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39</w:t>
            </w:r>
            <w:r w:rsidRPr="00AC4414">
              <w:rPr>
                <w:rFonts w:cs="Arial"/>
                <w:lang w:eastAsia="fi-FI"/>
              </w:rPr>
              <w:t>A</w:t>
            </w:r>
          </w:p>
        </w:tc>
        <w:tc>
          <w:tcPr>
            <w:tcW w:w="449" w:type="pct"/>
          </w:tcPr>
          <w:p w14:paraId="6B59257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FFCC07" w14:textId="77777777" w:rsidR="00580832" w:rsidRPr="00A1115A" w:rsidRDefault="00580832" w:rsidP="004B1AF0">
            <w:pPr>
              <w:pStyle w:val="TAC"/>
              <w:rPr>
                <w:rFonts w:cs="Arial"/>
              </w:rPr>
            </w:pPr>
            <w:r w:rsidRPr="00A1115A">
              <w:rPr>
                <w:rFonts w:cs="Arial"/>
              </w:rPr>
              <w:t>+2/-3</w:t>
            </w:r>
          </w:p>
        </w:tc>
      </w:tr>
      <w:tr w:rsidR="00580832" w:rsidRPr="00A1115A" w14:paraId="19BE939C" w14:textId="77777777" w:rsidTr="004B1AF0">
        <w:trPr>
          <w:trHeight w:val="187"/>
          <w:jc w:val="center"/>
        </w:trPr>
        <w:tc>
          <w:tcPr>
            <w:tcW w:w="852" w:type="pct"/>
          </w:tcPr>
          <w:p w14:paraId="16850FD3" w14:textId="77777777" w:rsidR="00580832" w:rsidRPr="00A1115A" w:rsidRDefault="00580832" w:rsidP="004B1AF0">
            <w:pPr>
              <w:pStyle w:val="TAC"/>
              <w:rPr>
                <w:lang w:val="en-US" w:eastAsia="zh-CN"/>
              </w:rPr>
            </w:pPr>
          </w:p>
        </w:tc>
        <w:tc>
          <w:tcPr>
            <w:tcW w:w="852" w:type="pct"/>
          </w:tcPr>
          <w:p w14:paraId="09BCC116" w14:textId="77777777" w:rsidR="00580832" w:rsidRPr="00A1115A" w:rsidRDefault="00580832" w:rsidP="004B1AF0">
            <w:pPr>
              <w:pStyle w:val="TAC"/>
            </w:pPr>
          </w:p>
        </w:tc>
        <w:tc>
          <w:tcPr>
            <w:tcW w:w="1330" w:type="pct"/>
          </w:tcPr>
          <w:p w14:paraId="29481BA5" w14:textId="77777777" w:rsidR="00580832" w:rsidRPr="00EF5447" w:rsidRDefault="00580832" w:rsidP="004B1AF0">
            <w:pPr>
              <w:pStyle w:val="TAC"/>
              <w:rPr>
                <w:lang w:eastAsia="fi-FI"/>
              </w:rPr>
            </w:pPr>
            <w:r w:rsidRPr="00EF5447">
              <w:rPr>
                <w:lang w:eastAsia="fi-FI"/>
              </w:rPr>
              <w:t>DC_39A_n78A</w:t>
            </w:r>
          </w:p>
        </w:tc>
        <w:tc>
          <w:tcPr>
            <w:tcW w:w="865" w:type="pct"/>
          </w:tcPr>
          <w:p w14:paraId="4E595AB0" w14:textId="77777777" w:rsidR="00580832" w:rsidRPr="00A1115A" w:rsidRDefault="00580832" w:rsidP="004B1AF0">
            <w:pPr>
              <w:pStyle w:val="TAC"/>
            </w:pPr>
          </w:p>
        </w:tc>
        <w:tc>
          <w:tcPr>
            <w:tcW w:w="449" w:type="pct"/>
          </w:tcPr>
          <w:p w14:paraId="54F8F24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D7417B6" w14:textId="77777777" w:rsidR="00580832" w:rsidRPr="00A1115A" w:rsidRDefault="00580832" w:rsidP="004B1AF0">
            <w:pPr>
              <w:pStyle w:val="TAC"/>
              <w:rPr>
                <w:rFonts w:cs="Arial"/>
              </w:rPr>
            </w:pPr>
            <w:r w:rsidRPr="00A1115A">
              <w:rPr>
                <w:rFonts w:cs="Arial"/>
              </w:rPr>
              <w:t>+2/-3</w:t>
            </w:r>
          </w:p>
        </w:tc>
      </w:tr>
      <w:tr w:rsidR="00580832" w:rsidRPr="00A1115A" w14:paraId="70736A68" w14:textId="77777777" w:rsidTr="004B1AF0">
        <w:trPr>
          <w:trHeight w:val="187"/>
          <w:jc w:val="center"/>
        </w:trPr>
        <w:tc>
          <w:tcPr>
            <w:tcW w:w="852" w:type="pct"/>
          </w:tcPr>
          <w:p w14:paraId="3F319021" w14:textId="77777777" w:rsidR="00580832" w:rsidRPr="00A1115A" w:rsidRDefault="00580832" w:rsidP="004B1AF0">
            <w:pPr>
              <w:pStyle w:val="TAC"/>
              <w:rPr>
                <w:lang w:val="en-US" w:eastAsia="zh-CN"/>
              </w:rPr>
            </w:pPr>
            <w:r w:rsidRPr="00A1115A">
              <w:rPr>
                <w:rFonts w:hint="eastAsia"/>
                <w:lang w:val="en-US" w:eastAsia="zh-CN"/>
              </w:rPr>
              <w:t>CA_n39A-n79A</w:t>
            </w:r>
          </w:p>
        </w:tc>
        <w:tc>
          <w:tcPr>
            <w:tcW w:w="852" w:type="pct"/>
          </w:tcPr>
          <w:p w14:paraId="6B730E43" w14:textId="77777777" w:rsidR="00580832" w:rsidRPr="00A1115A" w:rsidRDefault="00580832" w:rsidP="004B1AF0">
            <w:pPr>
              <w:pStyle w:val="TAC"/>
            </w:pPr>
          </w:p>
        </w:tc>
        <w:tc>
          <w:tcPr>
            <w:tcW w:w="1330" w:type="pct"/>
          </w:tcPr>
          <w:p w14:paraId="37F71D19" w14:textId="77777777" w:rsidR="00580832" w:rsidRPr="00A1115A" w:rsidRDefault="00580832" w:rsidP="004B1AF0">
            <w:pPr>
              <w:pStyle w:val="TAC"/>
            </w:pPr>
            <w:r w:rsidRPr="00EF5447">
              <w:rPr>
                <w:lang w:eastAsia="fi-FI"/>
              </w:rPr>
              <w:t>DC_39A_n79A</w:t>
            </w:r>
          </w:p>
        </w:tc>
        <w:tc>
          <w:tcPr>
            <w:tcW w:w="865" w:type="pct"/>
          </w:tcPr>
          <w:p w14:paraId="1E240C32" w14:textId="77777777" w:rsidR="00580832" w:rsidRPr="00A1115A" w:rsidRDefault="00580832" w:rsidP="004B1AF0">
            <w:pPr>
              <w:pStyle w:val="TAC"/>
            </w:pPr>
          </w:p>
        </w:tc>
        <w:tc>
          <w:tcPr>
            <w:tcW w:w="449" w:type="pct"/>
          </w:tcPr>
          <w:p w14:paraId="67F491E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C8E76E1" w14:textId="77777777" w:rsidR="00580832" w:rsidRPr="00A1115A" w:rsidRDefault="00580832" w:rsidP="004B1AF0">
            <w:pPr>
              <w:pStyle w:val="TAC"/>
              <w:rPr>
                <w:rFonts w:cs="Arial"/>
              </w:rPr>
            </w:pPr>
            <w:r w:rsidRPr="00A1115A">
              <w:rPr>
                <w:rFonts w:cs="Arial"/>
              </w:rPr>
              <w:t>+2/-3</w:t>
            </w:r>
          </w:p>
        </w:tc>
      </w:tr>
      <w:tr w:rsidR="00580832" w:rsidRPr="00A1115A" w14:paraId="3E03A7C2" w14:textId="77777777" w:rsidTr="004B1AF0">
        <w:trPr>
          <w:trHeight w:val="187"/>
          <w:jc w:val="center"/>
        </w:trPr>
        <w:tc>
          <w:tcPr>
            <w:tcW w:w="852" w:type="pct"/>
          </w:tcPr>
          <w:p w14:paraId="16C5FB5D" w14:textId="77777777" w:rsidR="00580832" w:rsidRPr="00A1115A" w:rsidRDefault="00580832" w:rsidP="004B1AF0">
            <w:pPr>
              <w:pStyle w:val="TAC"/>
              <w:rPr>
                <w:lang w:val="en-US" w:eastAsia="zh-CN"/>
              </w:rPr>
            </w:pPr>
            <w:r w:rsidRPr="00A1115A">
              <w:rPr>
                <w:rFonts w:hint="eastAsia"/>
                <w:lang w:val="en-US" w:eastAsia="zh-CN"/>
              </w:rPr>
              <w:t>CA_n40A-n41A</w:t>
            </w:r>
          </w:p>
        </w:tc>
        <w:tc>
          <w:tcPr>
            <w:tcW w:w="852" w:type="pct"/>
          </w:tcPr>
          <w:p w14:paraId="4448E1B2" w14:textId="77777777" w:rsidR="00580832" w:rsidRPr="00A1115A" w:rsidRDefault="00580832" w:rsidP="004B1AF0">
            <w:pPr>
              <w:pStyle w:val="TAC"/>
            </w:pPr>
          </w:p>
        </w:tc>
        <w:tc>
          <w:tcPr>
            <w:tcW w:w="1330" w:type="pct"/>
          </w:tcPr>
          <w:p w14:paraId="3B074B5F" w14:textId="77777777" w:rsidR="00580832" w:rsidRPr="00A1115A" w:rsidRDefault="00580832" w:rsidP="004B1AF0">
            <w:pPr>
              <w:pStyle w:val="TAC"/>
            </w:pPr>
            <w:r w:rsidRPr="00EF5447">
              <w:rPr>
                <w:szCs w:val="18"/>
                <w:lang w:eastAsia="fi-FI"/>
              </w:rPr>
              <w:t>DC_</w:t>
            </w:r>
            <w:r w:rsidRPr="00EF5447">
              <w:rPr>
                <w:szCs w:val="18"/>
                <w:lang w:eastAsia="zh-CN"/>
              </w:rPr>
              <w:t>40</w:t>
            </w:r>
            <w:r w:rsidRPr="00EF5447">
              <w:rPr>
                <w:szCs w:val="18"/>
                <w:lang w:eastAsia="fi-FI"/>
              </w:rPr>
              <w:t>A_n</w:t>
            </w:r>
            <w:r w:rsidRPr="00EF5447">
              <w:rPr>
                <w:szCs w:val="18"/>
                <w:lang w:eastAsia="zh-CN"/>
              </w:rPr>
              <w:t>41</w:t>
            </w:r>
            <w:r w:rsidRPr="00EF5447">
              <w:rPr>
                <w:szCs w:val="18"/>
                <w:lang w:eastAsia="fi-FI"/>
              </w:rPr>
              <w:t>A</w:t>
            </w:r>
          </w:p>
        </w:tc>
        <w:tc>
          <w:tcPr>
            <w:tcW w:w="865" w:type="pct"/>
          </w:tcPr>
          <w:p w14:paraId="21E34FF5" w14:textId="77777777" w:rsidR="00580832" w:rsidRPr="00A1115A" w:rsidRDefault="00580832" w:rsidP="004B1AF0">
            <w:pPr>
              <w:pStyle w:val="TAC"/>
            </w:pPr>
            <w:r w:rsidRPr="00AC4414">
              <w:rPr>
                <w:rFonts w:cs="Arial"/>
                <w:lang w:eastAsia="fi-FI"/>
              </w:rPr>
              <w:t>DC_</w:t>
            </w:r>
            <w:r w:rsidRPr="00AC4414">
              <w:rPr>
                <w:rFonts w:cs="Arial"/>
                <w:lang w:val="en-US" w:eastAsia="zh-CN"/>
              </w:rPr>
              <w:t>n41</w:t>
            </w:r>
            <w:r w:rsidRPr="00AC4414">
              <w:rPr>
                <w:rFonts w:cs="Arial"/>
                <w:lang w:eastAsia="fi-FI"/>
              </w:rPr>
              <w:t>A_</w:t>
            </w:r>
            <w:r w:rsidRPr="00AC4414">
              <w:rPr>
                <w:rFonts w:cs="Arial"/>
                <w:lang w:val="en-US" w:eastAsia="zh-CN"/>
              </w:rPr>
              <w:t>40</w:t>
            </w:r>
            <w:r w:rsidRPr="00AC4414">
              <w:rPr>
                <w:rFonts w:cs="Arial"/>
                <w:lang w:eastAsia="fi-FI"/>
              </w:rPr>
              <w:t>A</w:t>
            </w:r>
          </w:p>
        </w:tc>
        <w:tc>
          <w:tcPr>
            <w:tcW w:w="449" w:type="pct"/>
          </w:tcPr>
          <w:p w14:paraId="287F38A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3AE3A69" w14:textId="77777777" w:rsidR="00580832" w:rsidRPr="00A1115A" w:rsidRDefault="00580832" w:rsidP="004B1AF0">
            <w:pPr>
              <w:pStyle w:val="TAC"/>
              <w:rPr>
                <w:rFonts w:cs="Arial"/>
              </w:rPr>
            </w:pPr>
            <w:r w:rsidRPr="00A1115A">
              <w:rPr>
                <w:rFonts w:cs="Arial"/>
              </w:rPr>
              <w:t>+2/-3</w:t>
            </w:r>
          </w:p>
        </w:tc>
      </w:tr>
      <w:tr w:rsidR="00580832" w14:paraId="09E4B250" w14:textId="77777777" w:rsidTr="004B1AF0">
        <w:tblPrEx>
          <w:tblLook w:val="04A0" w:firstRow="1" w:lastRow="0" w:firstColumn="1" w:lastColumn="0" w:noHBand="0" w:noVBand="1"/>
        </w:tblPrEx>
        <w:trPr>
          <w:trHeight w:val="187"/>
          <w:jc w:val="center"/>
        </w:trPr>
        <w:tc>
          <w:tcPr>
            <w:tcW w:w="852" w:type="pct"/>
          </w:tcPr>
          <w:p w14:paraId="2D47A09C" w14:textId="77777777" w:rsidR="00580832" w:rsidRDefault="00580832" w:rsidP="004B1AF0">
            <w:pPr>
              <w:pStyle w:val="TAC"/>
              <w:rPr>
                <w:lang w:val="en-US" w:eastAsia="zh-CN"/>
              </w:rPr>
            </w:pPr>
            <w:r>
              <w:rPr>
                <w:rFonts w:hint="eastAsia"/>
                <w:lang w:val="en-US" w:eastAsia="zh-CN"/>
              </w:rPr>
              <w:t>CA_</w:t>
            </w:r>
            <w:r>
              <w:rPr>
                <w:lang w:val="en-US" w:eastAsia="zh-CN"/>
              </w:rPr>
              <w:t>n40A</w:t>
            </w:r>
            <w:r>
              <w:rPr>
                <w:rFonts w:hint="eastAsia"/>
                <w:lang w:val="en-US" w:eastAsia="zh-CN"/>
              </w:rPr>
              <w:t>-</w:t>
            </w:r>
            <w:r>
              <w:rPr>
                <w:lang w:val="en-US" w:eastAsia="zh-CN"/>
              </w:rPr>
              <w:t>n7</w:t>
            </w:r>
            <w:r>
              <w:rPr>
                <w:rFonts w:hint="eastAsia"/>
                <w:lang w:val="en-US" w:eastAsia="zh-CN"/>
              </w:rPr>
              <w:t>7</w:t>
            </w:r>
            <w:r>
              <w:rPr>
                <w:lang w:val="en-US" w:eastAsia="zh-CN"/>
              </w:rPr>
              <w:t>A</w:t>
            </w:r>
          </w:p>
        </w:tc>
        <w:tc>
          <w:tcPr>
            <w:tcW w:w="852" w:type="pct"/>
          </w:tcPr>
          <w:p w14:paraId="2FE94010" w14:textId="77777777" w:rsidR="00580832" w:rsidRDefault="00580832" w:rsidP="004B1AF0">
            <w:pPr>
              <w:pStyle w:val="TAC"/>
            </w:pPr>
          </w:p>
        </w:tc>
        <w:tc>
          <w:tcPr>
            <w:tcW w:w="1330" w:type="pct"/>
          </w:tcPr>
          <w:p w14:paraId="224B72EA" w14:textId="77777777" w:rsidR="00580832" w:rsidRPr="00EF5447" w:rsidRDefault="00580832" w:rsidP="004B1AF0">
            <w:pPr>
              <w:pStyle w:val="TAC"/>
              <w:rPr>
                <w:lang w:eastAsia="fi-FI"/>
              </w:rPr>
            </w:pPr>
            <w:r w:rsidRPr="00EF5447">
              <w:rPr>
                <w:lang w:eastAsia="fi-FI"/>
              </w:rPr>
              <w:t>DC_40A_n77A</w:t>
            </w:r>
          </w:p>
        </w:tc>
        <w:tc>
          <w:tcPr>
            <w:tcW w:w="865" w:type="pct"/>
          </w:tcPr>
          <w:p w14:paraId="43845153" w14:textId="77777777" w:rsidR="00580832" w:rsidRDefault="00580832" w:rsidP="004B1AF0">
            <w:pPr>
              <w:pStyle w:val="TAC"/>
            </w:pPr>
          </w:p>
        </w:tc>
        <w:tc>
          <w:tcPr>
            <w:tcW w:w="449" w:type="pct"/>
          </w:tcPr>
          <w:p w14:paraId="4630C095" w14:textId="77777777" w:rsidR="00580832" w:rsidRDefault="00580832" w:rsidP="004B1AF0">
            <w:pPr>
              <w:pStyle w:val="TAC"/>
              <w:rPr>
                <w:lang w:val="en-US" w:eastAsia="zh-CN"/>
              </w:rPr>
            </w:pPr>
            <w:r>
              <w:rPr>
                <w:rFonts w:hint="eastAsia"/>
                <w:lang w:val="en-US" w:eastAsia="zh-CN"/>
              </w:rPr>
              <w:t>23</w:t>
            </w:r>
          </w:p>
        </w:tc>
        <w:tc>
          <w:tcPr>
            <w:tcW w:w="651" w:type="pct"/>
          </w:tcPr>
          <w:p w14:paraId="5758EF64" w14:textId="77777777" w:rsidR="00580832" w:rsidRDefault="00580832" w:rsidP="004B1AF0">
            <w:pPr>
              <w:pStyle w:val="TAC"/>
              <w:rPr>
                <w:rFonts w:cs="Arial"/>
              </w:rPr>
            </w:pPr>
            <w:r>
              <w:rPr>
                <w:rFonts w:cs="Arial"/>
              </w:rPr>
              <w:t>+2/-3</w:t>
            </w:r>
          </w:p>
        </w:tc>
      </w:tr>
      <w:tr w:rsidR="00580832" w:rsidRPr="00A1115A" w14:paraId="77DEBB8C" w14:textId="77777777" w:rsidTr="004B1AF0">
        <w:trPr>
          <w:trHeight w:val="187"/>
          <w:jc w:val="center"/>
        </w:trPr>
        <w:tc>
          <w:tcPr>
            <w:tcW w:w="852" w:type="pct"/>
          </w:tcPr>
          <w:p w14:paraId="25995884" w14:textId="77777777" w:rsidR="00580832" w:rsidRPr="00A1115A" w:rsidRDefault="00580832" w:rsidP="004B1AF0">
            <w:pPr>
              <w:pStyle w:val="TAC"/>
              <w:rPr>
                <w:lang w:val="en-US" w:eastAsia="zh-CN"/>
              </w:rPr>
            </w:pPr>
            <w:r w:rsidRPr="00A1115A">
              <w:rPr>
                <w:rFonts w:hint="eastAsia"/>
                <w:lang w:val="en-US" w:eastAsia="zh-CN"/>
              </w:rPr>
              <w:t>CA_</w:t>
            </w:r>
            <w:r w:rsidRPr="00A1115A">
              <w:rPr>
                <w:lang w:val="en-US" w:eastAsia="zh-CN"/>
              </w:rPr>
              <w:t>n40A</w:t>
            </w:r>
            <w:r w:rsidRPr="00A1115A">
              <w:rPr>
                <w:rFonts w:hint="eastAsia"/>
                <w:lang w:val="en-US" w:eastAsia="zh-CN"/>
              </w:rPr>
              <w:t>-</w:t>
            </w:r>
            <w:r w:rsidRPr="00A1115A">
              <w:rPr>
                <w:lang w:val="en-US" w:eastAsia="zh-CN"/>
              </w:rPr>
              <w:t>n78A</w:t>
            </w:r>
          </w:p>
        </w:tc>
        <w:tc>
          <w:tcPr>
            <w:tcW w:w="852" w:type="pct"/>
          </w:tcPr>
          <w:p w14:paraId="06E5954D" w14:textId="77777777" w:rsidR="00580832" w:rsidRPr="00A1115A" w:rsidRDefault="00580832" w:rsidP="004B1AF0">
            <w:pPr>
              <w:pStyle w:val="TAC"/>
            </w:pPr>
          </w:p>
        </w:tc>
        <w:tc>
          <w:tcPr>
            <w:tcW w:w="1330" w:type="pct"/>
          </w:tcPr>
          <w:p w14:paraId="309D5A2E" w14:textId="77777777" w:rsidR="00580832" w:rsidRPr="00EF5447" w:rsidRDefault="00580832" w:rsidP="004B1AF0">
            <w:pPr>
              <w:pStyle w:val="TAC"/>
              <w:rPr>
                <w:lang w:eastAsia="fi-FI"/>
              </w:rPr>
            </w:pPr>
            <w:r w:rsidRPr="00EF5447">
              <w:rPr>
                <w:lang w:eastAsia="fi-FI"/>
              </w:rPr>
              <w:t>DC_</w:t>
            </w:r>
            <w:r w:rsidRPr="00EF5447">
              <w:rPr>
                <w:lang w:eastAsia="zh-CN"/>
              </w:rPr>
              <w:t>40A_n78A</w:t>
            </w:r>
          </w:p>
        </w:tc>
        <w:tc>
          <w:tcPr>
            <w:tcW w:w="865" w:type="pct"/>
          </w:tcPr>
          <w:p w14:paraId="1F995AD3" w14:textId="77777777" w:rsidR="00580832" w:rsidRPr="00A1115A" w:rsidRDefault="00580832" w:rsidP="004B1AF0">
            <w:pPr>
              <w:pStyle w:val="TAC"/>
            </w:pPr>
          </w:p>
        </w:tc>
        <w:tc>
          <w:tcPr>
            <w:tcW w:w="449" w:type="pct"/>
          </w:tcPr>
          <w:p w14:paraId="593E086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BD5104A" w14:textId="77777777" w:rsidR="00580832" w:rsidRPr="00A1115A" w:rsidRDefault="00580832" w:rsidP="004B1AF0">
            <w:pPr>
              <w:pStyle w:val="TAC"/>
              <w:rPr>
                <w:rFonts w:cs="Arial"/>
              </w:rPr>
            </w:pPr>
            <w:r w:rsidRPr="00A1115A">
              <w:rPr>
                <w:rFonts w:cs="Arial"/>
              </w:rPr>
              <w:t>+2/-3</w:t>
            </w:r>
          </w:p>
        </w:tc>
      </w:tr>
      <w:tr w:rsidR="00580832" w:rsidRPr="00A1115A" w14:paraId="775BBACA" w14:textId="77777777" w:rsidTr="004B1AF0">
        <w:trPr>
          <w:trHeight w:val="187"/>
          <w:jc w:val="center"/>
        </w:trPr>
        <w:tc>
          <w:tcPr>
            <w:tcW w:w="852" w:type="pct"/>
          </w:tcPr>
          <w:p w14:paraId="36CDF3CE" w14:textId="77777777" w:rsidR="00580832" w:rsidRPr="00A1115A" w:rsidRDefault="00580832" w:rsidP="004B1AF0">
            <w:pPr>
              <w:pStyle w:val="TAC"/>
              <w:rPr>
                <w:lang w:val="en-US" w:eastAsia="zh-CN"/>
              </w:rPr>
            </w:pPr>
            <w:r w:rsidRPr="00A1115A">
              <w:rPr>
                <w:rFonts w:hint="eastAsia"/>
                <w:lang w:val="en-US" w:eastAsia="zh-CN"/>
              </w:rPr>
              <w:t>CA_n40A-n79A</w:t>
            </w:r>
          </w:p>
        </w:tc>
        <w:tc>
          <w:tcPr>
            <w:tcW w:w="852" w:type="pct"/>
          </w:tcPr>
          <w:p w14:paraId="160EE8C0" w14:textId="77777777" w:rsidR="00580832" w:rsidRPr="00A1115A" w:rsidRDefault="00580832" w:rsidP="004B1AF0">
            <w:pPr>
              <w:pStyle w:val="TAC"/>
            </w:pPr>
          </w:p>
        </w:tc>
        <w:tc>
          <w:tcPr>
            <w:tcW w:w="1330" w:type="pct"/>
          </w:tcPr>
          <w:p w14:paraId="5503C918" w14:textId="77777777" w:rsidR="00580832" w:rsidRPr="00A1115A" w:rsidRDefault="00580832" w:rsidP="004B1AF0">
            <w:pPr>
              <w:pStyle w:val="TAC"/>
            </w:pPr>
            <w:r w:rsidRPr="00EF5447">
              <w:rPr>
                <w:lang w:eastAsia="fi-FI"/>
              </w:rPr>
              <w:t>DC_</w:t>
            </w:r>
            <w:r w:rsidRPr="00EF5447">
              <w:rPr>
                <w:lang w:eastAsia="zh-CN"/>
              </w:rPr>
              <w:t>40</w:t>
            </w:r>
            <w:r w:rsidRPr="00EF5447">
              <w:rPr>
                <w:lang w:eastAsia="fi-FI"/>
              </w:rPr>
              <w:t>A_</w:t>
            </w:r>
            <w:r w:rsidRPr="00EF5447">
              <w:rPr>
                <w:lang w:eastAsia="zh-CN"/>
              </w:rPr>
              <w:t>n79</w:t>
            </w:r>
            <w:r w:rsidRPr="00EF5447">
              <w:rPr>
                <w:lang w:eastAsia="fi-FI"/>
              </w:rPr>
              <w:t>A</w:t>
            </w:r>
          </w:p>
        </w:tc>
        <w:tc>
          <w:tcPr>
            <w:tcW w:w="865" w:type="pct"/>
          </w:tcPr>
          <w:p w14:paraId="0D46722B" w14:textId="77777777" w:rsidR="00580832" w:rsidRPr="00A1115A" w:rsidRDefault="00580832" w:rsidP="004B1AF0">
            <w:pPr>
              <w:pStyle w:val="TAC"/>
            </w:pPr>
          </w:p>
        </w:tc>
        <w:tc>
          <w:tcPr>
            <w:tcW w:w="449" w:type="pct"/>
          </w:tcPr>
          <w:p w14:paraId="629683E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3503706" w14:textId="77777777" w:rsidR="00580832" w:rsidRPr="00A1115A" w:rsidRDefault="00580832" w:rsidP="004B1AF0">
            <w:pPr>
              <w:pStyle w:val="TAC"/>
              <w:rPr>
                <w:rFonts w:cs="Arial"/>
              </w:rPr>
            </w:pPr>
            <w:r w:rsidRPr="00A1115A">
              <w:rPr>
                <w:rFonts w:cs="Arial"/>
              </w:rPr>
              <w:t>+2/-3</w:t>
            </w:r>
          </w:p>
        </w:tc>
      </w:tr>
      <w:tr w:rsidR="00580832" w:rsidRPr="00A1115A" w14:paraId="29E44BF4" w14:textId="77777777" w:rsidTr="004B1AF0">
        <w:trPr>
          <w:trHeight w:val="187"/>
          <w:jc w:val="center"/>
        </w:trPr>
        <w:tc>
          <w:tcPr>
            <w:tcW w:w="852" w:type="pct"/>
          </w:tcPr>
          <w:p w14:paraId="1519E0E1" w14:textId="77777777" w:rsidR="00580832" w:rsidRPr="00A1115A" w:rsidRDefault="00580832" w:rsidP="004B1AF0">
            <w:pPr>
              <w:pStyle w:val="TAC"/>
              <w:rPr>
                <w:lang w:val="en-US" w:eastAsia="zh-CN"/>
              </w:rPr>
            </w:pPr>
            <w:r>
              <w:rPr>
                <w:rFonts w:cs="Arial"/>
                <w:lang w:val="en-US" w:eastAsia="zh-CN"/>
              </w:rPr>
              <w:t>CA_n41A-n48A</w:t>
            </w:r>
          </w:p>
        </w:tc>
        <w:tc>
          <w:tcPr>
            <w:tcW w:w="852" w:type="pct"/>
          </w:tcPr>
          <w:p w14:paraId="1CD4D734" w14:textId="77777777" w:rsidR="00580832" w:rsidRPr="00A1115A" w:rsidRDefault="00580832" w:rsidP="004B1AF0">
            <w:pPr>
              <w:pStyle w:val="TAC"/>
            </w:pPr>
          </w:p>
        </w:tc>
        <w:tc>
          <w:tcPr>
            <w:tcW w:w="1330" w:type="pct"/>
          </w:tcPr>
          <w:p w14:paraId="2C50B9F6" w14:textId="77777777" w:rsidR="00580832" w:rsidRPr="00A1115A" w:rsidRDefault="00580832" w:rsidP="004B1AF0">
            <w:pPr>
              <w:pStyle w:val="TAC"/>
            </w:pPr>
          </w:p>
        </w:tc>
        <w:tc>
          <w:tcPr>
            <w:tcW w:w="865" w:type="pct"/>
          </w:tcPr>
          <w:p w14:paraId="2FFAE491" w14:textId="77777777" w:rsidR="00580832" w:rsidRPr="00A1115A" w:rsidRDefault="00580832" w:rsidP="004B1AF0">
            <w:pPr>
              <w:pStyle w:val="TAC"/>
            </w:pPr>
          </w:p>
        </w:tc>
        <w:tc>
          <w:tcPr>
            <w:tcW w:w="449" w:type="pct"/>
          </w:tcPr>
          <w:p w14:paraId="471F4C1E"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16B7F2A4" w14:textId="77777777" w:rsidR="00580832" w:rsidRPr="00A1115A" w:rsidRDefault="00580832" w:rsidP="004B1AF0">
            <w:pPr>
              <w:pStyle w:val="TAC"/>
              <w:rPr>
                <w:rFonts w:cs="Arial"/>
              </w:rPr>
            </w:pPr>
            <w:r>
              <w:rPr>
                <w:rFonts w:cs="Arial"/>
              </w:rPr>
              <w:t>+2/-3</w:t>
            </w:r>
          </w:p>
        </w:tc>
      </w:tr>
      <w:tr w:rsidR="00580832" w:rsidRPr="00A1115A" w14:paraId="3CC704F3" w14:textId="77777777" w:rsidTr="004B1AF0">
        <w:trPr>
          <w:trHeight w:val="187"/>
          <w:jc w:val="center"/>
        </w:trPr>
        <w:tc>
          <w:tcPr>
            <w:tcW w:w="852" w:type="pct"/>
          </w:tcPr>
          <w:p w14:paraId="3642A955" w14:textId="77777777" w:rsidR="00580832" w:rsidRPr="00A1115A" w:rsidRDefault="00580832" w:rsidP="004B1AF0">
            <w:pPr>
              <w:pStyle w:val="TAC"/>
              <w:rPr>
                <w:lang w:val="en-US" w:eastAsia="zh-CN"/>
              </w:rPr>
            </w:pPr>
            <w:r>
              <w:rPr>
                <w:rFonts w:hint="eastAsia"/>
                <w:lang w:val="en-US" w:eastAsia="zh-CN"/>
              </w:rPr>
              <w:t>CA_n41A-n50A</w:t>
            </w:r>
          </w:p>
        </w:tc>
        <w:tc>
          <w:tcPr>
            <w:tcW w:w="852" w:type="pct"/>
          </w:tcPr>
          <w:p w14:paraId="3666E59D" w14:textId="77777777" w:rsidR="00580832" w:rsidRPr="00A1115A" w:rsidRDefault="00580832" w:rsidP="004B1AF0">
            <w:pPr>
              <w:pStyle w:val="TAC"/>
            </w:pPr>
          </w:p>
        </w:tc>
        <w:tc>
          <w:tcPr>
            <w:tcW w:w="1330" w:type="pct"/>
          </w:tcPr>
          <w:p w14:paraId="248399AB" w14:textId="77777777" w:rsidR="00580832" w:rsidRPr="00A1115A" w:rsidRDefault="00580832" w:rsidP="004B1AF0">
            <w:pPr>
              <w:pStyle w:val="TAC"/>
            </w:pPr>
          </w:p>
        </w:tc>
        <w:tc>
          <w:tcPr>
            <w:tcW w:w="865" w:type="pct"/>
          </w:tcPr>
          <w:p w14:paraId="67AB0298" w14:textId="77777777" w:rsidR="00580832" w:rsidRPr="00A1115A" w:rsidRDefault="00580832" w:rsidP="004B1AF0">
            <w:pPr>
              <w:pStyle w:val="TAC"/>
            </w:pPr>
          </w:p>
        </w:tc>
        <w:tc>
          <w:tcPr>
            <w:tcW w:w="449" w:type="pct"/>
          </w:tcPr>
          <w:p w14:paraId="268F7A61"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956AA10" w14:textId="77777777" w:rsidR="00580832" w:rsidRPr="00A1115A" w:rsidRDefault="00580832" w:rsidP="004B1AF0">
            <w:pPr>
              <w:pStyle w:val="TAC"/>
              <w:rPr>
                <w:rFonts w:cs="Arial"/>
              </w:rPr>
            </w:pPr>
            <w:r>
              <w:rPr>
                <w:rFonts w:cs="Arial"/>
              </w:rPr>
              <w:t>+2/-3</w:t>
            </w:r>
          </w:p>
        </w:tc>
      </w:tr>
      <w:tr w:rsidR="00580832" w:rsidRPr="00A1115A" w14:paraId="38F791B9" w14:textId="77777777" w:rsidTr="004B1AF0">
        <w:trPr>
          <w:trHeight w:val="187"/>
          <w:jc w:val="center"/>
        </w:trPr>
        <w:tc>
          <w:tcPr>
            <w:tcW w:w="852" w:type="pct"/>
          </w:tcPr>
          <w:p w14:paraId="3A15AFA6" w14:textId="77777777" w:rsidR="00580832" w:rsidRPr="00A1115A" w:rsidRDefault="00580832" w:rsidP="004B1AF0">
            <w:pPr>
              <w:pStyle w:val="TAC"/>
              <w:rPr>
                <w:lang w:val="en-US" w:eastAsia="zh-CN"/>
              </w:rPr>
            </w:pPr>
            <w:r w:rsidRPr="00A1115A">
              <w:rPr>
                <w:rFonts w:hint="eastAsia"/>
                <w:lang w:val="en-US" w:eastAsia="zh-CN"/>
              </w:rPr>
              <w:t>CA_n41A-n66A</w:t>
            </w:r>
          </w:p>
        </w:tc>
        <w:tc>
          <w:tcPr>
            <w:tcW w:w="852" w:type="pct"/>
          </w:tcPr>
          <w:p w14:paraId="6D00572F" w14:textId="77777777" w:rsidR="00580832" w:rsidRPr="00A1115A" w:rsidRDefault="00580832" w:rsidP="004B1AF0">
            <w:pPr>
              <w:pStyle w:val="TAC"/>
            </w:pPr>
          </w:p>
        </w:tc>
        <w:tc>
          <w:tcPr>
            <w:tcW w:w="1330" w:type="pct"/>
          </w:tcPr>
          <w:p w14:paraId="411D84C9" w14:textId="77777777" w:rsidR="00580832" w:rsidRPr="00A1115A" w:rsidRDefault="00580832" w:rsidP="004B1AF0">
            <w:pPr>
              <w:pStyle w:val="TAC"/>
            </w:pPr>
            <w:r w:rsidRPr="00EF5447">
              <w:rPr>
                <w:szCs w:val="18"/>
                <w:lang w:eastAsia="fi-FI"/>
              </w:rPr>
              <w:t>DC_66A_n41A</w:t>
            </w:r>
          </w:p>
        </w:tc>
        <w:tc>
          <w:tcPr>
            <w:tcW w:w="865" w:type="pct"/>
          </w:tcPr>
          <w:p w14:paraId="247BDD47" w14:textId="77777777" w:rsidR="00580832" w:rsidRPr="00A1115A" w:rsidRDefault="00580832" w:rsidP="004B1AF0">
            <w:pPr>
              <w:pStyle w:val="TAC"/>
            </w:pPr>
          </w:p>
        </w:tc>
        <w:tc>
          <w:tcPr>
            <w:tcW w:w="449" w:type="pct"/>
          </w:tcPr>
          <w:p w14:paraId="3EE4A07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3EDE859" w14:textId="77777777" w:rsidR="00580832" w:rsidRPr="00A1115A" w:rsidRDefault="00580832" w:rsidP="004B1AF0">
            <w:pPr>
              <w:pStyle w:val="TAC"/>
              <w:rPr>
                <w:rFonts w:cs="Arial"/>
              </w:rPr>
            </w:pPr>
            <w:r w:rsidRPr="00A1115A">
              <w:rPr>
                <w:rFonts w:cs="Arial"/>
              </w:rPr>
              <w:t>+2/-3</w:t>
            </w:r>
          </w:p>
        </w:tc>
      </w:tr>
      <w:tr w:rsidR="00580832" w14:paraId="0233F3CC" w14:textId="77777777" w:rsidTr="004B1AF0">
        <w:tblPrEx>
          <w:tblLook w:val="04A0" w:firstRow="1" w:lastRow="0" w:firstColumn="1" w:lastColumn="0" w:noHBand="0" w:noVBand="1"/>
        </w:tblPrEx>
        <w:trPr>
          <w:trHeight w:val="187"/>
          <w:jc w:val="center"/>
        </w:trPr>
        <w:tc>
          <w:tcPr>
            <w:tcW w:w="852" w:type="pct"/>
          </w:tcPr>
          <w:p w14:paraId="0C9E358F" w14:textId="77777777" w:rsidR="00580832" w:rsidRDefault="00580832" w:rsidP="004B1AF0">
            <w:pPr>
              <w:pStyle w:val="TAC"/>
              <w:rPr>
                <w:lang w:val="en-US" w:eastAsia="zh-CN"/>
              </w:rPr>
            </w:pPr>
            <w:r>
              <w:rPr>
                <w:rFonts w:hint="eastAsia"/>
                <w:lang w:val="en-US" w:eastAsia="zh-CN"/>
              </w:rPr>
              <w:t>CA_n41A-n70A</w:t>
            </w:r>
          </w:p>
        </w:tc>
        <w:tc>
          <w:tcPr>
            <w:tcW w:w="852" w:type="pct"/>
          </w:tcPr>
          <w:p w14:paraId="2C797023" w14:textId="77777777" w:rsidR="00580832" w:rsidRDefault="00580832" w:rsidP="004B1AF0">
            <w:pPr>
              <w:pStyle w:val="TAC"/>
            </w:pPr>
          </w:p>
        </w:tc>
        <w:tc>
          <w:tcPr>
            <w:tcW w:w="1330" w:type="pct"/>
          </w:tcPr>
          <w:p w14:paraId="49CFC99A" w14:textId="77777777" w:rsidR="00580832" w:rsidRDefault="00580832" w:rsidP="004B1AF0">
            <w:pPr>
              <w:pStyle w:val="TAC"/>
            </w:pPr>
          </w:p>
        </w:tc>
        <w:tc>
          <w:tcPr>
            <w:tcW w:w="865" w:type="pct"/>
          </w:tcPr>
          <w:p w14:paraId="4375FF73" w14:textId="77777777" w:rsidR="00580832" w:rsidRDefault="00580832" w:rsidP="004B1AF0">
            <w:pPr>
              <w:pStyle w:val="TAC"/>
            </w:pPr>
          </w:p>
        </w:tc>
        <w:tc>
          <w:tcPr>
            <w:tcW w:w="449" w:type="pct"/>
          </w:tcPr>
          <w:p w14:paraId="20D5A4D6" w14:textId="77777777" w:rsidR="00580832" w:rsidRDefault="00580832" w:rsidP="004B1AF0">
            <w:pPr>
              <w:pStyle w:val="TAC"/>
              <w:rPr>
                <w:lang w:val="en-US" w:eastAsia="zh-CN"/>
              </w:rPr>
            </w:pPr>
            <w:r>
              <w:rPr>
                <w:rFonts w:hint="eastAsia"/>
                <w:lang w:val="en-US" w:eastAsia="zh-CN"/>
              </w:rPr>
              <w:t>23</w:t>
            </w:r>
          </w:p>
        </w:tc>
        <w:tc>
          <w:tcPr>
            <w:tcW w:w="651" w:type="pct"/>
          </w:tcPr>
          <w:p w14:paraId="3F217936" w14:textId="77777777" w:rsidR="00580832" w:rsidRDefault="00580832" w:rsidP="004B1AF0">
            <w:pPr>
              <w:pStyle w:val="TAC"/>
              <w:rPr>
                <w:rFonts w:cs="Arial"/>
              </w:rPr>
            </w:pPr>
            <w:r>
              <w:rPr>
                <w:rFonts w:cs="Arial"/>
              </w:rPr>
              <w:t>+2/-3</w:t>
            </w:r>
          </w:p>
        </w:tc>
      </w:tr>
      <w:tr w:rsidR="00580832" w:rsidRPr="00A1115A" w14:paraId="279B928C" w14:textId="77777777" w:rsidTr="004B1AF0">
        <w:trPr>
          <w:trHeight w:val="187"/>
          <w:jc w:val="center"/>
        </w:trPr>
        <w:tc>
          <w:tcPr>
            <w:tcW w:w="852" w:type="pct"/>
          </w:tcPr>
          <w:p w14:paraId="1E1C9128" w14:textId="77777777" w:rsidR="00580832" w:rsidRPr="00A1115A" w:rsidRDefault="00580832" w:rsidP="004B1AF0">
            <w:pPr>
              <w:pStyle w:val="TAC"/>
              <w:rPr>
                <w:lang w:val="en-US" w:eastAsia="zh-CN"/>
              </w:rPr>
            </w:pPr>
            <w:r w:rsidRPr="00A1115A">
              <w:rPr>
                <w:rFonts w:hint="eastAsia"/>
                <w:lang w:val="en-US" w:eastAsia="zh-CN"/>
              </w:rPr>
              <w:t>CA_n41A-n71A</w:t>
            </w:r>
          </w:p>
        </w:tc>
        <w:tc>
          <w:tcPr>
            <w:tcW w:w="852" w:type="pct"/>
          </w:tcPr>
          <w:p w14:paraId="48F98047" w14:textId="77777777" w:rsidR="00580832" w:rsidRPr="00A1115A" w:rsidRDefault="00580832" w:rsidP="004B1AF0">
            <w:pPr>
              <w:pStyle w:val="TAC"/>
            </w:pPr>
          </w:p>
        </w:tc>
        <w:tc>
          <w:tcPr>
            <w:tcW w:w="1330" w:type="pct"/>
          </w:tcPr>
          <w:p w14:paraId="26BAFEFC" w14:textId="77777777" w:rsidR="00580832" w:rsidRPr="00A1115A" w:rsidRDefault="00580832" w:rsidP="004B1AF0">
            <w:pPr>
              <w:pStyle w:val="TAC"/>
            </w:pPr>
            <w:r>
              <w:rPr>
                <w:lang w:val="fi-FI" w:eastAsia="fi-FI"/>
              </w:rPr>
              <w:t>DC_71A_n41A</w:t>
            </w:r>
          </w:p>
        </w:tc>
        <w:tc>
          <w:tcPr>
            <w:tcW w:w="865" w:type="pct"/>
          </w:tcPr>
          <w:p w14:paraId="6ED4BF31" w14:textId="77777777" w:rsidR="00580832" w:rsidRPr="00A1115A" w:rsidRDefault="00580832" w:rsidP="004B1AF0">
            <w:pPr>
              <w:pStyle w:val="TAC"/>
            </w:pPr>
          </w:p>
        </w:tc>
        <w:tc>
          <w:tcPr>
            <w:tcW w:w="449" w:type="pct"/>
          </w:tcPr>
          <w:p w14:paraId="72B7BD19"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DDE637E" w14:textId="77777777" w:rsidR="00580832" w:rsidRPr="00A1115A" w:rsidRDefault="00580832" w:rsidP="004B1AF0">
            <w:pPr>
              <w:pStyle w:val="TAC"/>
              <w:rPr>
                <w:rFonts w:cs="Arial"/>
              </w:rPr>
            </w:pPr>
            <w:r w:rsidRPr="00A1115A">
              <w:rPr>
                <w:rFonts w:cs="Arial"/>
              </w:rPr>
              <w:t>+2/-3</w:t>
            </w:r>
          </w:p>
        </w:tc>
      </w:tr>
      <w:tr w:rsidR="00580832" w:rsidRPr="00A1115A" w14:paraId="1B1F2C33" w14:textId="77777777" w:rsidTr="004B1AF0">
        <w:trPr>
          <w:trHeight w:val="187"/>
          <w:jc w:val="center"/>
        </w:trPr>
        <w:tc>
          <w:tcPr>
            <w:tcW w:w="852" w:type="pct"/>
          </w:tcPr>
          <w:p w14:paraId="1651BA10" w14:textId="77777777" w:rsidR="00580832" w:rsidRPr="00A1115A" w:rsidRDefault="00580832" w:rsidP="004B1AF0">
            <w:pPr>
              <w:pStyle w:val="TAC"/>
              <w:rPr>
                <w:rFonts w:cs="Arial"/>
                <w:lang w:eastAsia="zh-CN"/>
              </w:rPr>
            </w:pPr>
            <w:r>
              <w:rPr>
                <w:rFonts w:cs="Arial"/>
                <w:lang w:val="en-US" w:eastAsia="zh-CN"/>
              </w:rPr>
              <w:t>CA_n41A-n74A</w:t>
            </w:r>
          </w:p>
        </w:tc>
        <w:tc>
          <w:tcPr>
            <w:tcW w:w="852" w:type="pct"/>
          </w:tcPr>
          <w:p w14:paraId="585BA9F0" w14:textId="77777777" w:rsidR="00580832" w:rsidRPr="00A1115A" w:rsidRDefault="00580832" w:rsidP="004B1AF0">
            <w:pPr>
              <w:pStyle w:val="TAC"/>
            </w:pPr>
          </w:p>
        </w:tc>
        <w:tc>
          <w:tcPr>
            <w:tcW w:w="1330" w:type="pct"/>
          </w:tcPr>
          <w:p w14:paraId="4F9349E2" w14:textId="77777777" w:rsidR="00580832" w:rsidRPr="00A1115A" w:rsidRDefault="00580832" w:rsidP="004B1AF0">
            <w:pPr>
              <w:pStyle w:val="TAC"/>
            </w:pPr>
          </w:p>
        </w:tc>
        <w:tc>
          <w:tcPr>
            <w:tcW w:w="865" w:type="pct"/>
          </w:tcPr>
          <w:p w14:paraId="608639F1" w14:textId="77777777" w:rsidR="00580832" w:rsidRPr="00A1115A" w:rsidRDefault="00580832" w:rsidP="004B1AF0">
            <w:pPr>
              <w:pStyle w:val="TAC"/>
            </w:pPr>
          </w:p>
        </w:tc>
        <w:tc>
          <w:tcPr>
            <w:tcW w:w="449" w:type="pct"/>
          </w:tcPr>
          <w:p w14:paraId="1869C066" w14:textId="77777777" w:rsidR="00580832" w:rsidRPr="00A1115A" w:rsidRDefault="00580832" w:rsidP="004B1AF0">
            <w:pPr>
              <w:pStyle w:val="TAC"/>
              <w:rPr>
                <w:lang w:val="en-US" w:eastAsia="zh-CN"/>
              </w:rPr>
            </w:pPr>
            <w:r>
              <w:rPr>
                <w:rFonts w:cs="Arial"/>
                <w:lang w:val="en-US" w:eastAsia="zh-CN"/>
              </w:rPr>
              <w:t>23</w:t>
            </w:r>
          </w:p>
        </w:tc>
        <w:tc>
          <w:tcPr>
            <w:tcW w:w="651" w:type="pct"/>
          </w:tcPr>
          <w:p w14:paraId="2C06C779" w14:textId="77777777" w:rsidR="00580832" w:rsidRPr="00A1115A" w:rsidRDefault="00580832" w:rsidP="004B1AF0">
            <w:pPr>
              <w:pStyle w:val="TAC"/>
              <w:rPr>
                <w:rFonts w:cs="Arial"/>
              </w:rPr>
            </w:pPr>
            <w:r>
              <w:rPr>
                <w:rFonts w:cs="Arial"/>
              </w:rPr>
              <w:t>+2/-3</w:t>
            </w:r>
          </w:p>
        </w:tc>
      </w:tr>
      <w:tr w:rsidR="00580832" w:rsidRPr="00A1115A" w14:paraId="6891803B" w14:textId="77777777" w:rsidTr="004B1AF0">
        <w:trPr>
          <w:trHeight w:val="187"/>
          <w:jc w:val="center"/>
        </w:trPr>
        <w:tc>
          <w:tcPr>
            <w:tcW w:w="852" w:type="pct"/>
          </w:tcPr>
          <w:p w14:paraId="15EF5FB2" w14:textId="77777777" w:rsidR="00580832" w:rsidRPr="00A1115A" w:rsidRDefault="00580832" w:rsidP="004B1AF0">
            <w:pPr>
              <w:pStyle w:val="TAC"/>
              <w:rPr>
                <w:lang w:val="en-US" w:eastAsia="zh-CN"/>
              </w:rPr>
            </w:pPr>
            <w:r w:rsidRPr="00A1115A">
              <w:rPr>
                <w:rFonts w:cs="Arial"/>
                <w:lang w:eastAsia="zh-CN"/>
              </w:rPr>
              <w:lastRenderedPageBreak/>
              <w:t>CA_n41A-n77A</w:t>
            </w:r>
          </w:p>
        </w:tc>
        <w:tc>
          <w:tcPr>
            <w:tcW w:w="852" w:type="pct"/>
          </w:tcPr>
          <w:p w14:paraId="1B36E7DD" w14:textId="77777777" w:rsidR="00580832" w:rsidRDefault="00580832" w:rsidP="004B1AF0">
            <w:pPr>
              <w:pStyle w:val="TAC"/>
              <w:rPr>
                <w:szCs w:val="18"/>
                <w:lang w:eastAsia="zh-CN"/>
              </w:rPr>
            </w:pPr>
            <w:r>
              <w:t>DC_n41A-n77A</w:t>
            </w:r>
          </w:p>
        </w:tc>
        <w:tc>
          <w:tcPr>
            <w:tcW w:w="1330" w:type="pct"/>
          </w:tcPr>
          <w:p w14:paraId="2469C59B" w14:textId="77777777" w:rsidR="00580832" w:rsidRPr="00EF5447" w:rsidRDefault="00580832" w:rsidP="004B1AF0">
            <w:pPr>
              <w:pStyle w:val="TAC"/>
              <w:rPr>
                <w:lang w:eastAsia="fi-FI"/>
              </w:rPr>
            </w:pPr>
            <w:r w:rsidRPr="00EF5447">
              <w:rPr>
                <w:lang w:eastAsia="fi-FI"/>
              </w:rPr>
              <w:t>DC_41A_n77A</w:t>
            </w:r>
          </w:p>
          <w:p w14:paraId="08CE8741" w14:textId="77777777" w:rsidR="00580832" w:rsidRPr="00A1115A" w:rsidRDefault="00580832" w:rsidP="004B1AF0">
            <w:pPr>
              <w:pStyle w:val="TAC"/>
            </w:pPr>
          </w:p>
        </w:tc>
        <w:tc>
          <w:tcPr>
            <w:tcW w:w="865" w:type="pct"/>
          </w:tcPr>
          <w:p w14:paraId="76278813" w14:textId="77777777" w:rsidR="00580832" w:rsidRPr="00A1115A" w:rsidRDefault="00580832" w:rsidP="004B1AF0">
            <w:pPr>
              <w:pStyle w:val="TAC"/>
            </w:pPr>
          </w:p>
        </w:tc>
        <w:tc>
          <w:tcPr>
            <w:tcW w:w="449" w:type="pct"/>
          </w:tcPr>
          <w:p w14:paraId="659C3B55"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9D2497" w14:textId="77777777" w:rsidR="00580832" w:rsidRPr="00A1115A" w:rsidRDefault="00580832" w:rsidP="004B1AF0">
            <w:pPr>
              <w:pStyle w:val="TAC"/>
              <w:rPr>
                <w:rFonts w:cs="Arial"/>
              </w:rPr>
            </w:pPr>
            <w:r w:rsidRPr="00A1115A">
              <w:rPr>
                <w:rFonts w:cs="Arial"/>
              </w:rPr>
              <w:t>+2/-3</w:t>
            </w:r>
          </w:p>
        </w:tc>
      </w:tr>
      <w:tr w:rsidR="00580832" w:rsidRPr="00A1115A" w14:paraId="1D1B51B9" w14:textId="77777777" w:rsidTr="004B1AF0">
        <w:trPr>
          <w:trHeight w:val="187"/>
          <w:jc w:val="center"/>
        </w:trPr>
        <w:tc>
          <w:tcPr>
            <w:tcW w:w="852" w:type="pct"/>
          </w:tcPr>
          <w:p w14:paraId="30F14D4C" w14:textId="77777777" w:rsidR="00580832" w:rsidRPr="00A1115A" w:rsidRDefault="00580832" w:rsidP="004B1AF0">
            <w:pPr>
              <w:pStyle w:val="TAC"/>
              <w:rPr>
                <w:lang w:val="en-US" w:eastAsia="zh-CN"/>
              </w:rPr>
            </w:pPr>
            <w:r w:rsidRPr="00A1115A">
              <w:rPr>
                <w:rFonts w:hint="eastAsia"/>
                <w:lang w:eastAsia="zh-CN"/>
              </w:rPr>
              <w:t>CA_n41</w:t>
            </w:r>
            <w:r w:rsidRPr="00A1115A">
              <w:rPr>
                <w:lang w:val="sv-SE" w:eastAsia="ja-JP"/>
              </w:rPr>
              <w:t>A-</w:t>
            </w:r>
            <w:r w:rsidRPr="00A1115A">
              <w:rPr>
                <w:rFonts w:hint="eastAsia"/>
                <w:lang w:val="en-US" w:eastAsia="zh-CN"/>
              </w:rPr>
              <w:t>n7</w:t>
            </w:r>
            <w:r w:rsidRPr="00A1115A">
              <w:rPr>
                <w:lang w:val="en-US" w:eastAsia="zh-CN"/>
              </w:rPr>
              <w:t>8</w:t>
            </w:r>
            <w:r w:rsidRPr="00A1115A">
              <w:rPr>
                <w:lang w:val="sv-SE" w:eastAsia="ja-JP"/>
              </w:rPr>
              <w:t>A</w:t>
            </w:r>
          </w:p>
        </w:tc>
        <w:tc>
          <w:tcPr>
            <w:tcW w:w="852" w:type="pct"/>
          </w:tcPr>
          <w:p w14:paraId="342F2BBC" w14:textId="77777777" w:rsidR="00580832" w:rsidRDefault="00580832" w:rsidP="004B1AF0">
            <w:pPr>
              <w:pStyle w:val="TAC"/>
              <w:rPr>
                <w:szCs w:val="18"/>
                <w:lang w:eastAsia="zh-CN"/>
              </w:rPr>
            </w:pPr>
            <w:r>
              <w:t>DC_n41A-n78A</w:t>
            </w:r>
          </w:p>
        </w:tc>
        <w:tc>
          <w:tcPr>
            <w:tcW w:w="1330" w:type="pct"/>
          </w:tcPr>
          <w:p w14:paraId="10AD9DF2" w14:textId="77777777" w:rsidR="00580832" w:rsidRPr="00A1115A" w:rsidRDefault="00580832" w:rsidP="004B1AF0">
            <w:pPr>
              <w:pStyle w:val="TAC"/>
            </w:pPr>
            <w:r w:rsidRPr="00EF5447">
              <w:rPr>
                <w:lang w:eastAsia="fi-FI"/>
              </w:rPr>
              <w:t>DC_41A_n78A</w:t>
            </w:r>
          </w:p>
        </w:tc>
        <w:tc>
          <w:tcPr>
            <w:tcW w:w="865" w:type="pct"/>
          </w:tcPr>
          <w:p w14:paraId="6F910DCD" w14:textId="77777777" w:rsidR="00580832" w:rsidRPr="00A1115A" w:rsidRDefault="00580832" w:rsidP="004B1AF0">
            <w:pPr>
              <w:pStyle w:val="TAC"/>
            </w:pPr>
          </w:p>
        </w:tc>
        <w:tc>
          <w:tcPr>
            <w:tcW w:w="449" w:type="pct"/>
          </w:tcPr>
          <w:p w14:paraId="2ACB56D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5CFB9E4" w14:textId="77777777" w:rsidR="00580832" w:rsidRPr="00A1115A" w:rsidRDefault="00580832" w:rsidP="004B1AF0">
            <w:pPr>
              <w:pStyle w:val="TAC"/>
              <w:rPr>
                <w:rFonts w:cs="Arial"/>
              </w:rPr>
            </w:pPr>
            <w:r w:rsidRPr="00A1115A">
              <w:rPr>
                <w:rFonts w:cs="Arial"/>
              </w:rPr>
              <w:t>+2/-3</w:t>
            </w:r>
          </w:p>
        </w:tc>
      </w:tr>
      <w:tr w:rsidR="00580832" w:rsidRPr="00A1115A" w14:paraId="7E6BD1F3" w14:textId="77777777" w:rsidTr="004B1AF0">
        <w:trPr>
          <w:trHeight w:val="187"/>
          <w:jc w:val="center"/>
        </w:trPr>
        <w:tc>
          <w:tcPr>
            <w:tcW w:w="852" w:type="pct"/>
          </w:tcPr>
          <w:p w14:paraId="3C1ADD48" w14:textId="77777777" w:rsidR="00580832" w:rsidRPr="00A1115A" w:rsidRDefault="00580832" w:rsidP="004B1AF0">
            <w:pPr>
              <w:pStyle w:val="TAC"/>
              <w:rPr>
                <w:lang w:val="en-US" w:eastAsia="zh-CN"/>
              </w:rPr>
            </w:pPr>
            <w:r w:rsidRPr="00A1115A">
              <w:rPr>
                <w:rFonts w:hint="eastAsia"/>
                <w:lang w:val="en-US" w:eastAsia="zh-CN"/>
              </w:rPr>
              <w:t>CA_n41A-n79A</w:t>
            </w:r>
          </w:p>
        </w:tc>
        <w:tc>
          <w:tcPr>
            <w:tcW w:w="852" w:type="pct"/>
          </w:tcPr>
          <w:p w14:paraId="6DA7DA09" w14:textId="77777777" w:rsidR="00580832" w:rsidRPr="00A1115A" w:rsidRDefault="00580832" w:rsidP="004B1AF0">
            <w:pPr>
              <w:pStyle w:val="TAC"/>
            </w:pPr>
          </w:p>
        </w:tc>
        <w:tc>
          <w:tcPr>
            <w:tcW w:w="1330" w:type="pct"/>
          </w:tcPr>
          <w:p w14:paraId="5B648507" w14:textId="77777777" w:rsidR="00580832" w:rsidRPr="00A1115A" w:rsidRDefault="00580832" w:rsidP="004B1AF0">
            <w:pPr>
              <w:pStyle w:val="TAC"/>
            </w:pPr>
            <w:r w:rsidRPr="00EF5447">
              <w:rPr>
                <w:lang w:eastAsia="fi-FI"/>
              </w:rPr>
              <w:t>DC_41A_n79A</w:t>
            </w:r>
          </w:p>
        </w:tc>
        <w:tc>
          <w:tcPr>
            <w:tcW w:w="865" w:type="pct"/>
          </w:tcPr>
          <w:p w14:paraId="3A503DD4" w14:textId="77777777" w:rsidR="00580832" w:rsidRPr="00A1115A" w:rsidRDefault="00580832" w:rsidP="004B1AF0">
            <w:pPr>
              <w:pStyle w:val="TAC"/>
            </w:pPr>
          </w:p>
        </w:tc>
        <w:tc>
          <w:tcPr>
            <w:tcW w:w="449" w:type="pct"/>
          </w:tcPr>
          <w:p w14:paraId="3360B12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F78F56B" w14:textId="77777777" w:rsidR="00580832" w:rsidRPr="00A1115A" w:rsidRDefault="00580832" w:rsidP="004B1AF0">
            <w:pPr>
              <w:pStyle w:val="TAC"/>
              <w:rPr>
                <w:rFonts w:cs="Arial"/>
              </w:rPr>
            </w:pPr>
            <w:r w:rsidRPr="00A1115A">
              <w:rPr>
                <w:rFonts w:cs="Arial"/>
              </w:rPr>
              <w:t>+2/-3</w:t>
            </w:r>
          </w:p>
        </w:tc>
      </w:tr>
      <w:tr w:rsidR="00580832" w:rsidRPr="00A1115A" w14:paraId="4FF7F135" w14:textId="77777777" w:rsidTr="004B1AF0">
        <w:trPr>
          <w:trHeight w:val="187"/>
          <w:jc w:val="center"/>
        </w:trPr>
        <w:tc>
          <w:tcPr>
            <w:tcW w:w="852" w:type="pct"/>
          </w:tcPr>
          <w:p w14:paraId="09624D71" w14:textId="77777777" w:rsidR="00580832" w:rsidRPr="00A1115A" w:rsidRDefault="00580832" w:rsidP="004B1AF0">
            <w:pPr>
              <w:pStyle w:val="TAC"/>
              <w:rPr>
                <w:lang w:val="en-US" w:eastAsia="zh-CN"/>
              </w:rPr>
            </w:pPr>
          </w:p>
        </w:tc>
        <w:tc>
          <w:tcPr>
            <w:tcW w:w="852" w:type="pct"/>
          </w:tcPr>
          <w:p w14:paraId="1B41ACC3" w14:textId="77777777" w:rsidR="00580832" w:rsidRPr="00A1115A" w:rsidRDefault="00580832" w:rsidP="004B1AF0">
            <w:pPr>
              <w:pStyle w:val="TAC"/>
            </w:pPr>
          </w:p>
        </w:tc>
        <w:tc>
          <w:tcPr>
            <w:tcW w:w="1330" w:type="pct"/>
          </w:tcPr>
          <w:p w14:paraId="418D7DF8" w14:textId="77777777" w:rsidR="00580832" w:rsidRPr="00262D83" w:rsidRDefault="00580832" w:rsidP="004B1AF0">
            <w:pPr>
              <w:pStyle w:val="TAC"/>
              <w:rPr>
                <w:rFonts w:eastAsia="PMingLiU"/>
                <w:lang w:eastAsia="zh-TW"/>
              </w:rPr>
            </w:pPr>
            <w:r w:rsidRPr="00EF5447">
              <w:rPr>
                <w:lang w:eastAsia="fi-FI"/>
              </w:rPr>
              <w:t>DC_42A_n1A</w:t>
            </w:r>
          </w:p>
        </w:tc>
        <w:tc>
          <w:tcPr>
            <w:tcW w:w="865" w:type="pct"/>
          </w:tcPr>
          <w:p w14:paraId="6C2677B8" w14:textId="77777777" w:rsidR="00580832" w:rsidRPr="00A1115A" w:rsidRDefault="00580832" w:rsidP="004B1AF0">
            <w:pPr>
              <w:pStyle w:val="TAC"/>
            </w:pPr>
          </w:p>
        </w:tc>
        <w:tc>
          <w:tcPr>
            <w:tcW w:w="449" w:type="pct"/>
          </w:tcPr>
          <w:p w14:paraId="1ACBCBE0"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75917EF" w14:textId="77777777" w:rsidR="00580832" w:rsidRPr="00A1115A" w:rsidRDefault="00580832" w:rsidP="004B1AF0">
            <w:pPr>
              <w:pStyle w:val="TAC"/>
              <w:rPr>
                <w:rFonts w:cs="Arial"/>
              </w:rPr>
            </w:pPr>
            <w:r w:rsidRPr="00A1115A">
              <w:rPr>
                <w:rFonts w:cs="Arial"/>
              </w:rPr>
              <w:t>+2/-3</w:t>
            </w:r>
          </w:p>
        </w:tc>
      </w:tr>
      <w:tr w:rsidR="00580832" w:rsidRPr="00A1115A" w14:paraId="7650B257" w14:textId="77777777" w:rsidTr="004B1AF0">
        <w:trPr>
          <w:trHeight w:val="187"/>
          <w:jc w:val="center"/>
        </w:trPr>
        <w:tc>
          <w:tcPr>
            <w:tcW w:w="852" w:type="pct"/>
          </w:tcPr>
          <w:p w14:paraId="75ED5FBC" w14:textId="77777777" w:rsidR="00580832" w:rsidRPr="00A1115A" w:rsidRDefault="00580832" w:rsidP="004B1AF0">
            <w:pPr>
              <w:pStyle w:val="TAC"/>
              <w:rPr>
                <w:lang w:val="en-US" w:eastAsia="zh-CN"/>
              </w:rPr>
            </w:pPr>
          </w:p>
        </w:tc>
        <w:tc>
          <w:tcPr>
            <w:tcW w:w="852" w:type="pct"/>
          </w:tcPr>
          <w:p w14:paraId="2E7E9533" w14:textId="77777777" w:rsidR="00580832" w:rsidRPr="00A1115A" w:rsidRDefault="00580832" w:rsidP="004B1AF0">
            <w:pPr>
              <w:pStyle w:val="TAC"/>
            </w:pPr>
          </w:p>
        </w:tc>
        <w:tc>
          <w:tcPr>
            <w:tcW w:w="1330" w:type="pct"/>
          </w:tcPr>
          <w:p w14:paraId="492EA091" w14:textId="77777777" w:rsidR="00580832" w:rsidRPr="00262D83" w:rsidRDefault="00580832" w:rsidP="004B1AF0">
            <w:pPr>
              <w:pStyle w:val="TAC"/>
              <w:rPr>
                <w:lang w:eastAsia="zh-CN"/>
              </w:rPr>
            </w:pPr>
            <w:r w:rsidRPr="00EF5447">
              <w:rPr>
                <w:lang w:eastAsia="fi-FI"/>
              </w:rPr>
              <w:t>DC_42</w:t>
            </w:r>
            <w:r w:rsidRPr="00EF5447">
              <w:rPr>
                <w:lang w:eastAsia="zh-CN"/>
              </w:rPr>
              <w:t>A_n3A</w:t>
            </w:r>
          </w:p>
        </w:tc>
        <w:tc>
          <w:tcPr>
            <w:tcW w:w="865" w:type="pct"/>
          </w:tcPr>
          <w:p w14:paraId="1CD2A8C1" w14:textId="77777777" w:rsidR="00580832" w:rsidRPr="00A1115A" w:rsidRDefault="00580832" w:rsidP="004B1AF0">
            <w:pPr>
              <w:pStyle w:val="TAC"/>
            </w:pPr>
          </w:p>
        </w:tc>
        <w:tc>
          <w:tcPr>
            <w:tcW w:w="449" w:type="pct"/>
          </w:tcPr>
          <w:p w14:paraId="58A0B1E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7D6CBAF" w14:textId="77777777" w:rsidR="00580832" w:rsidRPr="00A1115A" w:rsidRDefault="00580832" w:rsidP="004B1AF0">
            <w:pPr>
              <w:pStyle w:val="TAC"/>
              <w:rPr>
                <w:rFonts w:cs="Arial"/>
              </w:rPr>
            </w:pPr>
            <w:r w:rsidRPr="00A1115A">
              <w:rPr>
                <w:rFonts w:cs="Arial"/>
              </w:rPr>
              <w:t>+2/-3</w:t>
            </w:r>
          </w:p>
        </w:tc>
      </w:tr>
      <w:tr w:rsidR="00580832" w:rsidRPr="00A1115A" w14:paraId="411790D3" w14:textId="77777777" w:rsidTr="004B1AF0">
        <w:trPr>
          <w:trHeight w:val="187"/>
          <w:jc w:val="center"/>
        </w:trPr>
        <w:tc>
          <w:tcPr>
            <w:tcW w:w="852" w:type="pct"/>
          </w:tcPr>
          <w:p w14:paraId="10D6B589" w14:textId="77777777" w:rsidR="00580832" w:rsidRPr="00A1115A" w:rsidRDefault="00580832" w:rsidP="004B1AF0">
            <w:pPr>
              <w:pStyle w:val="TAC"/>
              <w:rPr>
                <w:lang w:val="en-US" w:eastAsia="zh-CN"/>
              </w:rPr>
            </w:pPr>
          </w:p>
        </w:tc>
        <w:tc>
          <w:tcPr>
            <w:tcW w:w="852" w:type="pct"/>
          </w:tcPr>
          <w:p w14:paraId="17FEFB0D" w14:textId="77777777" w:rsidR="00580832" w:rsidRPr="00A1115A" w:rsidRDefault="00580832" w:rsidP="004B1AF0">
            <w:pPr>
              <w:pStyle w:val="TAC"/>
            </w:pPr>
          </w:p>
        </w:tc>
        <w:tc>
          <w:tcPr>
            <w:tcW w:w="1330" w:type="pct"/>
          </w:tcPr>
          <w:p w14:paraId="2BF1D0A1" w14:textId="77777777" w:rsidR="00580832" w:rsidRPr="00262D83" w:rsidRDefault="00580832" w:rsidP="004B1AF0">
            <w:pPr>
              <w:pStyle w:val="TAC"/>
              <w:rPr>
                <w:rFonts w:eastAsia="PMingLiU"/>
                <w:szCs w:val="18"/>
                <w:lang w:eastAsia="zh-TW"/>
              </w:rPr>
            </w:pPr>
            <w:r w:rsidRPr="00EF5447">
              <w:rPr>
                <w:szCs w:val="18"/>
                <w:lang w:eastAsia="fi-FI"/>
              </w:rPr>
              <w:t>DC_42</w:t>
            </w:r>
            <w:r w:rsidRPr="00EF5447">
              <w:rPr>
                <w:szCs w:val="18"/>
                <w:lang w:eastAsia="zh-CN"/>
              </w:rPr>
              <w:t>A_n28A</w:t>
            </w:r>
          </w:p>
        </w:tc>
        <w:tc>
          <w:tcPr>
            <w:tcW w:w="865" w:type="pct"/>
          </w:tcPr>
          <w:p w14:paraId="76DD7F16" w14:textId="77777777" w:rsidR="00580832" w:rsidRPr="00A1115A" w:rsidRDefault="00580832" w:rsidP="004B1AF0">
            <w:pPr>
              <w:pStyle w:val="TAC"/>
            </w:pPr>
          </w:p>
        </w:tc>
        <w:tc>
          <w:tcPr>
            <w:tcW w:w="449" w:type="pct"/>
          </w:tcPr>
          <w:p w14:paraId="2A615D9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450213A" w14:textId="77777777" w:rsidR="00580832" w:rsidRPr="00A1115A" w:rsidRDefault="00580832" w:rsidP="004B1AF0">
            <w:pPr>
              <w:pStyle w:val="TAC"/>
              <w:rPr>
                <w:rFonts w:cs="Arial"/>
              </w:rPr>
            </w:pPr>
            <w:r w:rsidRPr="00A1115A">
              <w:rPr>
                <w:rFonts w:cs="Arial"/>
              </w:rPr>
              <w:t>+2/-3</w:t>
            </w:r>
          </w:p>
        </w:tc>
      </w:tr>
      <w:tr w:rsidR="00580832" w:rsidRPr="00A1115A" w14:paraId="13C21CAE" w14:textId="77777777" w:rsidTr="004B1AF0">
        <w:trPr>
          <w:trHeight w:val="187"/>
          <w:jc w:val="center"/>
        </w:trPr>
        <w:tc>
          <w:tcPr>
            <w:tcW w:w="852" w:type="pct"/>
          </w:tcPr>
          <w:p w14:paraId="401BD814" w14:textId="77777777" w:rsidR="00580832" w:rsidRPr="00A1115A" w:rsidRDefault="00580832" w:rsidP="004B1AF0">
            <w:pPr>
              <w:pStyle w:val="TAC"/>
              <w:rPr>
                <w:lang w:val="en-US" w:eastAsia="zh-CN"/>
              </w:rPr>
            </w:pPr>
          </w:p>
        </w:tc>
        <w:tc>
          <w:tcPr>
            <w:tcW w:w="852" w:type="pct"/>
          </w:tcPr>
          <w:p w14:paraId="073D408D" w14:textId="77777777" w:rsidR="00580832" w:rsidRPr="00A1115A" w:rsidRDefault="00580832" w:rsidP="004B1AF0">
            <w:pPr>
              <w:pStyle w:val="TAC"/>
            </w:pPr>
          </w:p>
        </w:tc>
        <w:tc>
          <w:tcPr>
            <w:tcW w:w="1330" w:type="pct"/>
          </w:tcPr>
          <w:p w14:paraId="53E20710" w14:textId="77777777" w:rsidR="00580832" w:rsidRPr="00EF5447" w:rsidRDefault="00580832" w:rsidP="004B1AF0">
            <w:pPr>
              <w:pStyle w:val="TAC"/>
              <w:rPr>
                <w:lang w:eastAsia="fi-FI"/>
              </w:rPr>
            </w:pPr>
            <w:r w:rsidRPr="00EF5447">
              <w:rPr>
                <w:lang w:eastAsia="fi-FI"/>
              </w:rPr>
              <w:t>DC_42A_n51A</w:t>
            </w:r>
          </w:p>
        </w:tc>
        <w:tc>
          <w:tcPr>
            <w:tcW w:w="865" w:type="pct"/>
          </w:tcPr>
          <w:p w14:paraId="2135C03D" w14:textId="77777777" w:rsidR="00580832" w:rsidRPr="00A1115A" w:rsidRDefault="00580832" w:rsidP="004B1AF0">
            <w:pPr>
              <w:pStyle w:val="TAC"/>
            </w:pPr>
          </w:p>
        </w:tc>
        <w:tc>
          <w:tcPr>
            <w:tcW w:w="449" w:type="pct"/>
          </w:tcPr>
          <w:p w14:paraId="261CAC5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50B7632" w14:textId="77777777" w:rsidR="00580832" w:rsidRPr="00A1115A" w:rsidRDefault="00580832" w:rsidP="004B1AF0">
            <w:pPr>
              <w:pStyle w:val="TAC"/>
              <w:rPr>
                <w:rFonts w:cs="Arial"/>
              </w:rPr>
            </w:pPr>
            <w:r w:rsidRPr="00A1115A">
              <w:rPr>
                <w:rFonts w:cs="Arial"/>
              </w:rPr>
              <w:t>+2/-3</w:t>
            </w:r>
          </w:p>
        </w:tc>
      </w:tr>
      <w:tr w:rsidR="00580832" w:rsidRPr="00A1115A" w14:paraId="7CF4FA9F" w14:textId="77777777" w:rsidTr="004B1AF0">
        <w:trPr>
          <w:trHeight w:val="187"/>
          <w:jc w:val="center"/>
        </w:trPr>
        <w:tc>
          <w:tcPr>
            <w:tcW w:w="852" w:type="pct"/>
          </w:tcPr>
          <w:p w14:paraId="18D301C0" w14:textId="77777777" w:rsidR="00580832" w:rsidRPr="00A1115A" w:rsidRDefault="00580832" w:rsidP="004B1AF0">
            <w:pPr>
              <w:pStyle w:val="TAC"/>
              <w:rPr>
                <w:lang w:val="en-US" w:eastAsia="zh-CN"/>
              </w:rPr>
            </w:pPr>
          </w:p>
        </w:tc>
        <w:tc>
          <w:tcPr>
            <w:tcW w:w="852" w:type="pct"/>
          </w:tcPr>
          <w:p w14:paraId="71F6E19D" w14:textId="77777777" w:rsidR="00580832" w:rsidRPr="00A1115A" w:rsidRDefault="00580832" w:rsidP="004B1AF0">
            <w:pPr>
              <w:pStyle w:val="TAC"/>
            </w:pPr>
          </w:p>
        </w:tc>
        <w:tc>
          <w:tcPr>
            <w:tcW w:w="1330" w:type="pct"/>
          </w:tcPr>
          <w:p w14:paraId="273A2D16" w14:textId="77777777" w:rsidR="00580832" w:rsidRPr="00EF5447" w:rsidRDefault="00580832" w:rsidP="004B1AF0">
            <w:pPr>
              <w:pStyle w:val="TAC"/>
              <w:rPr>
                <w:lang w:eastAsia="fi-FI"/>
              </w:rPr>
            </w:pPr>
            <w:r w:rsidRPr="00EF5447">
              <w:rPr>
                <w:lang w:eastAsia="fi-FI"/>
              </w:rPr>
              <w:t>DC_42A_n77A</w:t>
            </w:r>
          </w:p>
        </w:tc>
        <w:tc>
          <w:tcPr>
            <w:tcW w:w="865" w:type="pct"/>
          </w:tcPr>
          <w:p w14:paraId="7DE071F1" w14:textId="77777777" w:rsidR="00580832" w:rsidRPr="00A1115A" w:rsidRDefault="00580832" w:rsidP="004B1AF0">
            <w:pPr>
              <w:pStyle w:val="TAC"/>
            </w:pPr>
          </w:p>
        </w:tc>
        <w:tc>
          <w:tcPr>
            <w:tcW w:w="449" w:type="pct"/>
          </w:tcPr>
          <w:p w14:paraId="2680194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B573E12" w14:textId="77777777" w:rsidR="00580832" w:rsidRPr="00A1115A" w:rsidRDefault="00580832" w:rsidP="004B1AF0">
            <w:pPr>
              <w:pStyle w:val="TAC"/>
              <w:rPr>
                <w:rFonts w:cs="Arial"/>
              </w:rPr>
            </w:pPr>
            <w:r w:rsidRPr="00A1115A">
              <w:rPr>
                <w:rFonts w:cs="Arial"/>
              </w:rPr>
              <w:t>+2/-3</w:t>
            </w:r>
          </w:p>
        </w:tc>
      </w:tr>
      <w:tr w:rsidR="00580832" w:rsidRPr="00A1115A" w14:paraId="4A33C0A5" w14:textId="77777777" w:rsidTr="004B1AF0">
        <w:trPr>
          <w:trHeight w:val="187"/>
          <w:jc w:val="center"/>
        </w:trPr>
        <w:tc>
          <w:tcPr>
            <w:tcW w:w="852" w:type="pct"/>
          </w:tcPr>
          <w:p w14:paraId="5D3FADE8" w14:textId="77777777" w:rsidR="00580832" w:rsidRPr="00A1115A" w:rsidRDefault="00580832" w:rsidP="004B1AF0">
            <w:pPr>
              <w:pStyle w:val="TAC"/>
              <w:rPr>
                <w:lang w:val="en-US" w:eastAsia="zh-CN"/>
              </w:rPr>
            </w:pPr>
          </w:p>
        </w:tc>
        <w:tc>
          <w:tcPr>
            <w:tcW w:w="852" w:type="pct"/>
          </w:tcPr>
          <w:p w14:paraId="6EFF78C4" w14:textId="77777777" w:rsidR="00580832" w:rsidRPr="00A1115A" w:rsidRDefault="00580832" w:rsidP="004B1AF0">
            <w:pPr>
              <w:pStyle w:val="TAC"/>
            </w:pPr>
          </w:p>
        </w:tc>
        <w:tc>
          <w:tcPr>
            <w:tcW w:w="1330" w:type="pct"/>
          </w:tcPr>
          <w:p w14:paraId="59C8EF16" w14:textId="77777777" w:rsidR="00580832" w:rsidRPr="00EF5447" w:rsidRDefault="00580832" w:rsidP="004B1AF0">
            <w:pPr>
              <w:pStyle w:val="TAC"/>
              <w:rPr>
                <w:lang w:eastAsia="fi-FI"/>
              </w:rPr>
            </w:pPr>
            <w:r w:rsidRPr="00EF5447">
              <w:rPr>
                <w:lang w:eastAsia="fi-FI"/>
              </w:rPr>
              <w:t>DC_42A_n78A</w:t>
            </w:r>
          </w:p>
        </w:tc>
        <w:tc>
          <w:tcPr>
            <w:tcW w:w="865" w:type="pct"/>
          </w:tcPr>
          <w:p w14:paraId="0C8910D0" w14:textId="77777777" w:rsidR="00580832" w:rsidRPr="00A1115A" w:rsidRDefault="00580832" w:rsidP="004B1AF0">
            <w:pPr>
              <w:pStyle w:val="TAC"/>
            </w:pPr>
          </w:p>
        </w:tc>
        <w:tc>
          <w:tcPr>
            <w:tcW w:w="449" w:type="pct"/>
          </w:tcPr>
          <w:p w14:paraId="0156ABA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5048A1F" w14:textId="77777777" w:rsidR="00580832" w:rsidRPr="00A1115A" w:rsidRDefault="00580832" w:rsidP="004B1AF0">
            <w:pPr>
              <w:pStyle w:val="TAC"/>
              <w:rPr>
                <w:rFonts w:cs="Arial"/>
              </w:rPr>
            </w:pPr>
            <w:r w:rsidRPr="00A1115A">
              <w:rPr>
                <w:rFonts w:cs="Arial"/>
              </w:rPr>
              <w:t>+2/-3</w:t>
            </w:r>
          </w:p>
        </w:tc>
      </w:tr>
      <w:tr w:rsidR="00580832" w:rsidRPr="00A1115A" w14:paraId="112942D3" w14:textId="77777777" w:rsidTr="004B1AF0">
        <w:trPr>
          <w:trHeight w:val="187"/>
          <w:jc w:val="center"/>
        </w:trPr>
        <w:tc>
          <w:tcPr>
            <w:tcW w:w="852" w:type="pct"/>
          </w:tcPr>
          <w:p w14:paraId="3E726936" w14:textId="77777777" w:rsidR="00580832" w:rsidRPr="00A1115A" w:rsidRDefault="00580832" w:rsidP="004B1AF0">
            <w:pPr>
              <w:pStyle w:val="TAC"/>
              <w:rPr>
                <w:lang w:val="en-US" w:eastAsia="zh-CN"/>
              </w:rPr>
            </w:pPr>
          </w:p>
        </w:tc>
        <w:tc>
          <w:tcPr>
            <w:tcW w:w="852" w:type="pct"/>
          </w:tcPr>
          <w:p w14:paraId="463B0C57" w14:textId="77777777" w:rsidR="00580832" w:rsidRPr="00A1115A" w:rsidRDefault="00580832" w:rsidP="004B1AF0">
            <w:pPr>
              <w:pStyle w:val="TAC"/>
            </w:pPr>
          </w:p>
        </w:tc>
        <w:tc>
          <w:tcPr>
            <w:tcW w:w="1330" w:type="pct"/>
          </w:tcPr>
          <w:p w14:paraId="625549A2" w14:textId="77777777" w:rsidR="00580832" w:rsidRPr="00EF5447" w:rsidRDefault="00580832" w:rsidP="004B1AF0">
            <w:pPr>
              <w:pStyle w:val="TAC"/>
              <w:rPr>
                <w:lang w:eastAsia="fi-FI"/>
              </w:rPr>
            </w:pPr>
            <w:r w:rsidRPr="00EF5447">
              <w:rPr>
                <w:lang w:eastAsia="fi-FI"/>
              </w:rPr>
              <w:t>DC_42A_n79A</w:t>
            </w:r>
          </w:p>
        </w:tc>
        <w:tc>
          <w:tcPr>
            <w:tcW w:w="865" w:type="pct"/>
          </w:tcPr>
          <w:p w14:paraId="7CF6B87F" w14:textId="77777777" w:rsidR="00580832" w:rsidRPr="00A1115A" w:rsidRDefault="00580832" w:rsidP="004B1AF0">
            <w:pPr>
              <w:pStyle w:val="TAC"/>
            </w:pPr>
          </w:p>
        </w:tc>
        <w:tc>
          <w:tcPr>
            <w:tcW w:w="449" w:type="pct"/>
          </w:tcPr>
          <w:p w14:paraId="2010C88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3EE9247A" w14:textId="77777777" w:rsidR="00580832" w:rsidRPr="00A1115A" w:rsidRDefault="00580832" w:rsidP="004B1AF0">
            <w:pPr>
              <w:pStyle w:val="TAC"/>
              <w:rPr>
                <w:rFonts w:cs="Arial"/>
              </w:rPr>
            </w:pPr>
            <w:r w:rsidRPr="00A1115A">
              <w:rPr>
                <w:rFonts w:cs="Arial"/>
              </w:rPr>
              <w:t>+2/-3</w:t>
            </w:r>
          </w:p>
        </w:tc>
      </w:tr>
      <w:tr w:rsidR="00580832" w:rsidRPr="00A1115A" w14:paraId="3A231C83" w14:textId="77777777" w:rsidTr="004B1AF0">
        <w:trPr>
          <w:trHeight w:val="187"/>
          <w:jc w:val="center"/>
        </w:trPr>
        <w:tc>
          <w:tcPr>
            <w:tcW w:w="852" w:type="pct"/>
          </w:tcPr>
          <w:p w14:paraId="76F55EB5" w14:textId="77777777" w:rsidR="00580832" w:rsidRPr="00A1115A" w:rsidRDefault="00580832" w:rsidP="004B1AF0">
            <w:pPr>
              <w:pStyle w:val="TAC"/>
              <w:rPr>
                <w:lang w:val="en-US" w:eastAsia="zh-CN"/>
              </w:rPr>
            </w:pPr>
            <w:r w:rsidRPr="005C3C9B">
              <w:t>CA_n46A-n48A</w:t>
            </w:r>
          </w:p>
        </w:tc>
        <w:tc>
          <w:tcPr>
            <w:tcW w:w="852" w:type="pct"/>
          </w:tcPr>
          <w:p w14:paraId="3E3F3F96" w14:textId="77777777" w:rsidR="00580832" w:rsidRDefault="00580832" w:rsidP="004B1AF0">
            <w:pPr>
              <w:pStyle w:val="TAC"/>
              <w:rPr>
                <w:szCs w:val="18"/>
                <w:lang w:eastAsia="zh-CN"/>
              </w:rPr>
            </w:pPr>
            <w:r>
              <w:rPr>
                <w:szCs w:val="18"/>
                <w:lang w:eastAsia="zh-CN"/>
              </w:rPr>
              <w:t>DC_n4</w:t>
            </w:r>
            <w:r>
              <w:rPr>
                <w:szCs w:val="18"/>
                <w:lang w:val="en-US" w:eastAsia="zh-CN"/>
              </w:rPr>
              <w:t>6</w:t>
            </w:r>
            <w:r>
              <w:rPr>
                <w:szCs w:val="18"/>
                <w:lang w:eastAsia="zh-CN"/>
              </w:rPr>
              <w:t>A-n</w:t>
            </w:r>
            <w:r>
              <w:rPr>
                <w:szCs w:val="18"/>
                <w:lang w:val="en-US" w:eastAsia="zh-CN"/>
              </w:rPr>
              <w:t>48</w:t>
            </w:r>
            <w:r>
              <w:rPr>
                <w:szCs w:val="18"/>
                <w:lang w:eastAsia="zh-CN"/>
              </w:rPr>
              <w:t>A</w:t>
            </w:r>
          </w:p>
        </w:tc>
        <w:tc>
          <w:tcPr>
            <w:tcW w:w="1330" w:type="pct"/>
          </w:tcPr>
          <w:p w14:paraId="1B7744D2" w14:textId="77777777" w:rsidR="00580832" w:rsidRPr="00A1115A" w:rsidRDefault="00580832" w:rsidP="004B1AF0">
            <w:pPr>
              <w:pStyle w:val="TAC"/>
            </w:pPr>
          </w:p>
        </w:tc>
        <w:tc>
          <w:tcPr>
            <w:tcW w:w="865" w:type="pct"/>
          </w:tcPr>
          <w:p w14:paraId="4997F246" w14:textId="77777777" w:rsidR="00580832" w:rsidRPr="00A1115A" w:rsidRDefault="00580832" w:rsidP="004B1AF0">
            <w:pPr>
              <w:pStyle w:val="TAC"/>
            </w:pPr>
          </w:p>
        </w:tc>
        <w:tc>
          <w:tcPr>
            <w:tcW w:w="449" w:type="pct"/>
          </w:tcPr>
          <w:p w14:paraId="653633EE" w14:textId="77777777" w:rsidR="00580832" w:rsidRPr="00A1115A" w:rsidRDefault="00580832" w:rsidP="004B1AF0">
            <w:pPr>
              <w:pStyle w:val="TAC"/>
              <w:rPr>
                <w:lang w:val="en-US" w:eastAsia="zh-CN"/>
              </w:rPr>
            </w:pPr>
            <w:r w:rsidRPr="005C3C9B">
              <w:t>23</w:t>
            </w:r>
          </w:p>
        </w:tc>
        <w:tc>
          <w:tcPr>
            <w:tcW w:w="651" w:type="pct"/>
          </w:tcPr>
          <w:p w14:paraId="6B731CC2" w14:textId="77777777" w:rsidR="00580832" w:rsidRPr="00A1115A" w:rsidRDefault="00580832" w:rsidP="004B1AF0">
            <w:pPr>
              <w:pStyle w:val="TAC"/>
              <w:rPr>
                <w:rFonts w:cs="Arial"/>
              </w:rPr>
            </w:pPr>
            <w:r w:rsidRPr="005C3C9B">
              <w:t>+2/-3</w:t>
            </w:r>
          </w:p>
        </w:tc>
      </w:tr>
      <w:tr w:rsidR="00580832" w:rsidRPr="00A1115A" w14:paraId="08994D83" w14:textId="77777777" w:rsidTr="004B1AF0">
        <w:trPr>
          <w:trHeight w:val="187"/>
          <w:jc w:val="center"/>
        </w:trPr>
        <w:tc>
          <w:tcPr>
            <w:tcW w:w="852" w:type="pct"/>
          </w:tcPr>
          <w:p w14:paraId="7009A5ED" w14:textId="77777777" w:rsidR="00580832" w:rsidRPr="00A1115A" w:rsidRDefault="00580832" w:rsidP="004B1AF0">
            <w:pPr>
              <w:pStyle w:val="TAC"/>
              <w:rPr>
                <w:lang w:val="en-US" w:eastAsia="zh-CN"/>
              </w:rPr>
            </w:pPr>
            <w:r w:rsidRPr="005C3C9B">
              <w:t>CA_n46A-n48B</w:t>
            </w:r>
          </w:p>
        </w:tc>
        <w:tc>
          <w:tcPr>
            <w:tcW w:w="852" w:type="pct"/>
          </w:tcPr>
          <w:p w14:paraId="3D2F7B38" w14:textId="77777777" w:rsidR="00580832" w:rsidRDefault="00580832" w:rsidP="004B1AF0">
            <w:pPr>
              <w:pStyle w:val="TAC"/>
              <w:rPr>
                <w:rFonts w:cs="Arial"/>
                <w:szCs w:val="18"/>
                <w:lang w:val="en-US"/>
              </w:rPr>
            </w:pPr>
            <w:r>
              <w:rPr>
                <w:rFonts w:hint="eastAsia"/>
                <w:lang w:eastAsia="zh-CN"/>
              </w:rPr>
              <w:t>DC_n46A-n48B</w:t>
            </w:r>
          </w:p>
        </w:tc>
        <w:tc>
          <w:tcPr>
            <w:tcW w:w="1330" w:type="pct"/>
          </w:tcPr>
          <w:p w14:paraId="6196F293" w14:textId="77777777" w:rsidR="00580832" w:rsidRPr="00A1115A" w:rsidRDefault="00580832" w:rsidP="004B1AF0">
            <w:pPr>
              <w:pStyle w:val="TAC"/>
            </w:pPr>
          </w:p>
        </w:tc>
        <w:tc>
          <w:tcPr>
            <w:tcW w:w="865" w:type="pct"/>
          </w:tcPr>
          <w:p w14:paraId="76E4EC6E" w14:textId="77777777" w:rsidR="00580832" w:rsidRPr="00A1115A" w:rsidRDefault="00580832" w:rsidP="004B1AF0">
            <w:pPr>
              <w:pStyle w:val="TAC"/>
            </w:pPr>
          </w:p>
        </w:tc>
        <w:tc>
          <w:tcPr>
            <w:tcW w:w="449" w:type="pct"/>
          </w:tcPr>
          <w:p w14:paraId="474F41E7" w14:textId="77777777" w:rsidR="00580832" w:rsidRPr="00A1115A" w:rsidRDefault="00580832" w:rsidP="004B1AF0">
            <w:pPr>
              <w:pStyle w:val="TAC"/>
              <w:rPr>
                <w:lang w:val="en-US" w:eastAsia="zh-CN"/>
              </w:rPr>
            </w:pPr>
            <w:r w:rsidRPr="005C3C9B">
              <w:t>23</w:t>
            </w:r>
          </w:p>
        </w:tc>
        <w:tc>
          <w:tcPr>
            <w:tcW w:w="651" w:type="pct"/>
          </w:tcPr>
          <w:p w14:paraId="46A02431" w14:textId="77777777" w:rsidR="00580832" w:rsidRPr="00A1115A" w:rsidRDefault="00580832" w:rsidP="004B1AF0">
            <w:pPr>
              <w:pStyle w:val="TAC"/>
              <w:rPr>
                <w:rFonts w:cs="Arial"/>
              </w:rPr>
            </w:pPr>
            <w:r w:rsidRPr="005C3C9B">
              <w:t>+2/-3</w:t>
            </w:r>
          </w:p>
        </w:tc>
      </w:tr>
      <w:tr w:rsidR="00580832" w:rsidRPr="00A1115A" w14:paraId="47B2FB65" w14:textId="77777777" w:rsidTr="004B1AF0">
        <w:trPr>
          <w:trHeight w:val="187"/>
          <w:jc w:val="center"/>
        </w:trPr>
        <w:tc>
          <w:tcPr>
            <w:tcW w:w="852" w:type="pct"/>
          </w:tcPr>
          <w:p w14:paraId="7C3F48AB" w14:textId="77777777" w:rsidR="00580832" w:rsidRPr="00A1115A" w:rsidRDefault="00580832" w:rsidP="004B1AF0">
            <w:pPr>
              <w:pStyle w:val="TAC"/>
              <w:rPr>
                <w:lang w:val="en-US" w:eastAsia="zh-CN"/>
              </w:rPr>
            </w:pPr>
            <w:r>
              <w:rPr>
                <w:rFonts w:cs="Arial"/>
                <w:lang w:val="en-US" w:eastAsia="zh-CN"/>
              </w:rPr>
              <w:t>CA_n46</w:t>
            </w:r>
            <w:r>
              <w:rPr>
                <w:rFonts w:cs="Arial" w:hint="eastAsia"/>
                <w:lang w:val="en-US" w:eastAsia="zh-CN"/>
              </w:rPr>
              <w:t>A</w:t>
            </w:r>
            <w:r>
              <w:rPr>
                <w:rFonts w:cs="Arial"/>
                <w:lang w:val="en-US" w:eastAsia="zh-CN"/>
              </w:rPr>
              <w:t>-n78</w:t>
            </w:r>
            <w:r>
              <w:rPr>
                <w:rFonts w:cs="Arial" w:hint="eastAsia"/>
                <w:lang w:val="en-US" w:eastAsia="zh-CN"/>
              </w:rPr>
              <w:t>A</w:t>
            </w:r>
          </w:p>
        </w:tc>
        <w:tc>
          <w:tcPr>
            <w:tcW w:w="852" w:type="pct"/>
          </w:tcPr>
          <w:p w14:paraId="22D3BD29" w14:textId="77777777" w:rsidR="00580832" w:rsidRPr="00A1115A" w:rsidRDefault="00580832" w:rsidP="004B1AF0">
            <w:pPr>
              <w:pStyle w:val="TAC"/>
            </w:pPr>
            <w:r>
              <w:rPr>
                <w:rFonts w:cs="Arial"/>
                <w:szCs w:val="18"/>
                <w:lang w:val="en-US"/>
              </w:rPr>
              <w:t>DC_n46A-n78A</w:t>
            </w:r>
          </w:p>
        </w:tc>
        <w:tc>
          <w:tcPr>
            <w:tcW w:w="1330" w:type="pct"/>
          </w:tcPr>
          <w:p w14:paraId="300C9D3F" w14:textId="77777777" w:rsidR="00580832" w:rsidRPr="00A1115A" w:rsidRDefault="00580832" w:rsidP="004B1AF0">
            <w:pPr>
              <w:pStyle w:val="TAC"/>
            </w:pPr>
          </w:p>
        </w:tc>
        <w:tc>
          <w:tcPr>
            <w:tcW w:w="865" w:type="pct"/>
          </w:tcPr>
          <w:p w14:paraId="6EF93B12" w14:textId="77777777" w:rsidR="00580832" w:rsidRPr="00A1115A" w:rsidRDefault="00580832" w:rsidP="004B1AF0">
            <w:pPr>
              <w:pStyle w:val="TAC"/>
            </w:pPr>
          </w:p>
        </w:tc>
        <w:tc>
          <w:tcPr>
            <w:tcW w:w="449" w:type="pct"/>
          </w:tcPr>
          <w:p w14:paraId="6A5C22CA" w14:textId="77777777" w:rsidR="00580832" w:rsidRPr="005C3C9B" w:rsidRDefault="00580832" w:rsidP="004B1AF0">
            <w:pPr>
              <w:pStyle w:val="TAC"/>
            </w:pPr>
            <w:r>
              <w:rPr>
                <w:rFonts w:hint="eastAsia"/>
                <w:lang w:val="en-US" w:eastAsia="zh-CN"/>
              </w:rPr>
              <w:t>23</w:t>
            </w:r>
          </w:p>
        </w:tc>
        <w:tc>
          <w:tcPr>
            <w:tcW w:w="651" w:type="pct"/>
          </w:tcPr>
          <w:p w14:paraId="6BAF85F5" w14:textId="77777777" w:rsidR="00580832" w:rsidRPr="005C3C9B" w:rsidRDefault="00580832" w:rsidP="004B1AF0">
            <w:pPr>
              <w:pStyle w:val="TAC"/>
            </w:pPr>
            <w:r>
              <w:t>+2/-3</w:t>
            </w:r>
          </w:p>
        </w:tc>
      </w:tr>
      <w:tr w:rsidR="00580832" w:rsidRPr="00A1115A" w14:paraId="6F2FB2E6" w14:textId="77777777" w:rsidTr="004B1AF0">
        <w:trPr>
          <w:trHeight w:val="187"/>
          <w:jc w:val="center"/>
        </w:trPr>
        <w:tc>
          <w:tcPr>
            <w:tcW w:w="852" w:type="pct"/>
          </w:tcPr>
          <w:p w14:paraId="3863210B" w14:textId="77777777" w:rsidR="00580832" w:rsidRDefault="00580832" w:rsidP="004B1AF0">
            <w:pPr>
              <w:pStyle w:val="TAC"/>
              <w:rPr>
                <w:rFonts w:cs="Arial"/>
                <w:lang w:val="en-US" w:eastAsia="zh-CN"/>
              </w:rPr>
            </w:pPr>
          </w:p>
        </w:tc>
        <w:tc>
          <w:tcPr>
            <w:tcW w:w="852" w:type="pct"/>
          </w:tcPr>
          <w:p w14:paraId="4DF7642F" w14:textId="77777777" w:rsidR="00580832" w:rsidRDefault="00580832" w:rsidP="004B1AF0">
            <w:pPr>
              <w:pStyle w:val="TAC"/>
              <w:rPr>
                <w:rFonts w:cs="Arial"/>
                <w:szCs w:val="18"/>
                <w:lang w:val="en-US"/>
              </w:rPr>
            </w:pPr>
          </w:p>
        </w:tc>
        <w:tc>
          <w:tcPr>
            <w:tcW w:w="1330" w:type="pct"/>
          </w:tcPr>
          <w:p w14:paraId="26CB39F7" w14:textId="77777777" w:rsidR="00580832" w:rsidRPr="00A1115A" w:rsidRDefault="00580832" w:rsidP="004B1AF0">
            <w:pPr>
              <w:pStyle w:val="TAC"/>
            </w:pPr>
            <w:r w:rsidRPr="00EF5447">
              <w:rPr>
                <w:szCs w:val="18"/>
                <w:lang w:eastAsia="fi-FI"/>
              </w:rPr>
              <w:t>DC_</w:t>
            </w:r>
            <w:r w:rsidRPr="00EF5447">
              <w:rPr>
                <w:szCs w:val="18"/>
                <w:lang w:eastAsia="zh-CN"/>
              </w:rPr>
              <w:t>48</w:t>
            </w:r>
            <w:r w:rsidRPr="00EF5447">
              <w:rPr>
                <w:szCs w:val="18"/>
                <w:lang w:eastAsia="fi-FI"/>
              </w:rPr>
              <w:t>A_n12A</w:t>
            </w:r>
          </w:p>
        </w:tc>
        <w:tc>
          <w:tcPr>
            <w:tcW w:w="865" w:type="pct"/>
          </w:tcPr>
          <w:p w14:paraId="5D7B78DE" w14:textId="77777777" w:rsidR="00580832" w:rsidRPr="00A1115A" w:rsidRDefault="00580832" w:rsidP="004B1AF0">
            <w:pPr>
              <w:pStyle w:val="TAC"/>
            </w:pPr>
          </w:p>
        </w:tc>
        <w:tc>
          <w:tcPr>
            <w:tcW w:w="449" w:type="pct"/>
          </w:tcPr>
          <w:p w14:paraId="64D8C91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BA68B02" w14:textId="77777777" w:rsidR="00580832" w:rsidRPr="00A1115A" w:rsidRDefault="00580832" w:rsidP="004B1AF0">
            <w:pPr>
              <w:pStyle w:val="TAC"/>
              <w:rPr>
                <w:rFonts w:cs="Arial"/>
              </w:rPr>
            </w:pPr>
            <w:r w:rsidRPr="00A1115A">
              <w:rPr>
                <w:rFonts w:cs="Arial"/>
              </w:rPr>
              <w:t>+2/-3</w:t>
            </w:r>
          </w:p>
        </w:tc>
      </w:tr>
      <w:tr w:rsidR="00580832" w:rsidRPr="00A1115A" w14:paraId="63D971B4" w14:textId="77777777" w:rsidTr="004B1AF0">
        <w:trPr>
          <w:trHeight w:val="187"/>
          <w:jc w:val="center"/>
        </w:trPr>
        <w:tc>
          <w:tcPr>
            <w:tcW w:w="852" w:type="pct"/>
          </w:tcPr>
          <w:p w14:paraId="13EF2668" w14:textId="77777777" w:rsidR="00580832" w:rsidRPr="00A1115A" w:rsidRDefault="00580832" w:rsidP="004B1AF0">
            <w:pPr>
              <w:pStyle w:val="TAC"/>
              <w:rPr>
                <w:lang w:val="en-US" w:eastAsia="zh-CN"/>
              </w:rPr>
            </w:pPr>
            <w:r w:rsidRPr="00A1115A">
              <w:rPr>
                <w:rFonts w:hint="eastAsia"/>
                <w:lang w:val="en-US" w:eastAsia="zh-CN"/>
              </w:rPr>
              <w:t>CA_n48A-n66A</w:t>
            </w:r>
          </w:p>
        </w:tc>
        <w:tc>
          <w:tcPr>
            <w:tcW w:w="852" w:type="pct"/>
          </w:tcPr>
          <w:p w14:paraId="58A11934" w14:textId="77777777" w:rsidR="00580832" w:rsidRDefault="00580832" w:rsidP="004B1AF0">
            <w:pPr>
              <w:pStyle w:val="TAC"/>
              <w:rPr>
                <w:rFonts w:cs="Arial"/>
                <w:szCs w:val="18"/>
                <w:lang w:eastAsia="ja-JP"/>
              </w:rPr>
            </w:pPr>
            <w:r>
              <w:rPr>
                <w:szCs w:val="18"/>
                <w:lang w:eastAsia="zh-CN"/>
              </w:rPr>
              <w:t>DC_n4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30" w:type="pct"/>
          </w:tcPr>
          <w:p w14:paraId="3750CD49" w14:textId="77777777" w:rsidR="00580832" w:rsidRDefault="00580832" w:rsidP="004B1AF0">
            <w:pPr>
              <w:pStyle w:val="TAC"/>
              <w:rPr>
                <w:szCs w:val="18"/>
                <w:lang w:eastAsia="zh-CN"/>
              </w:rPr>
            </w:pPr>
            <w:r w:rsidRPr="00EF5447">
              <w:rPr>
                <w:szCs w:val="18"/>
                <w:lang w:eastAsia="fi-FI"/>
              </w:rPr>
              <w:t>DC_48</w:t>
            </w:r>
            <w:r w:rsidRPr="00EF5447">
              <w:rPr>
                <w:szCs w:val="18"/>
                <w:lang w:eastAsia="zh-CN"/>
              </w:rPr>
              <w:t>A_n66A</w:t>
            </w:r>
          </w:p>
          <w:p w14:paraId="31E04ADA" w14:textId="77777777" w:rsidR="00580832" w:rsidRPr="00A1115A" w:rsidRDefault="00580832" w:rsidP="004B1AF0">
            <w:pPr>
              <w:pStyle w:val="TAC"/>
            </w:pPr>
            <w:r w:rsidRPr="00EF5447">
              <w:rPr>
                <w:szCs w:val="18"/>
                <w:lang w:eastAsia="fi-FI"/>
              </w:rPr>
              <w:t>DC_66A_n48A</w:t>
            </w:r>
          </w:p>
        </w:tc>
        <w:tc>
          <w:tcPr>
            <w:tcW w:w="865" w:type="pct"/>
          </w:tcPr>
          <w:p w14:paraId="04A4652A" w14:textId="77777777" w:rsidR="00580832" w:rsidRPr="00A1115A" w:rsidRDefault="00580832" w:rsidP="004B1AF0">
            <w:pPr>
              <w:pStyle w:val="TAC"/>
            </w:pPr>
          </w:p>
        </w:tc>
        <w:tc>
          <w:tcPr>
            <w:tcW w:w="449" w:type="pct"/>
          </w:tcPr>
          <w:p w14:paraId="31C9B92D" w14:textId="77777777" w:rsidR="00580832" w:rsidRPr="00A1115A" w:rsidRDefault="00580832" w:rsidP="004B1AF0">
            <w:pPr>
              <w:pStyle w:val="TAC"/>
              <w:rPr>
                <w:lang w:val="en-US" w:eastAsia="zh-CN"/>
              </w:rPr>
            </w:pPr>
            <w:r w:rsidRPr="005C3C9B">
              <w:t>23</w:t>
            </w:r>
          </w:p>
        </w:tc>
        <w:tc>
          <w:tcPr>
            <w:tcW w:w="651" w:type="pct"/>
          </w:tcPr>
          <w:p w14:paraId="22D1C0AD" w14:textId="77777777" w:rsidR="00580832" w:rsidRPr="00A1115A" w:rsidRDefault="00580832" w:rsidP="004B1AF0">
            <w:pPr>
              <w:pStyle w:val="TAC"/>
              <w:rPr>
                <w:rFonts w:cs="Arial"/>
              </w:rPr>
            </w:pPr>
            <w:r w:rsidRPr="005C3C9B">
              <w:t>+2/-3</w:t>
            </w:r>
          </w:p>
        </w:tc>
      </w:tr>
      <w:tr w:rsidR="00580832" w:rsidRPr="00A1115A" w14:paraId="1A336761" w14:textId="77777777" w:rsidTr="004B1AF0">
        <w:trPr>
          <w:trHeight w:val="187"/>
          <w:jc w:val="center"/>
        </w:trPr>
        <w:tc>
          <w:tcPr>
            <w:tcW w:w="852" w:type="pct"/>
          </w:tcPr>
          <w:p w14:paraId="27EC03D3" w14:textId="77777777" w:rsidR="00580832" w:rsidRPr="00A1115A" w:rsidRDefault="00580832" w:rsidP="004B1AF0">
            <w:pPr>
              <w:pStyle w:val="TAC"/>
              <w:rPr>
                <w:lang w:val="en-US" w:eastAsia="zh-CN"/>
              </w:rPr>
            </w:pPr>
            <w:r>
              <w:rPr>
                <w:rFonts w:cs="Arial"/>
                <w:lang w:val="en-US" w:eastAsia="zh-CN"/>
              </w:rPr>
              <w:t>CA_n48A-n7</w:t>
            </w:r>
            <w:r>
              <w:rPr>
                <w:rFonts w:cs="Arial" w:hint="eastAsia"/>
                <w:lang w:val="en-US" w:eastAsia="zh-CN"/>
              </w:rPr>
              <w:t>0</w:t>
            </w:r>
            <w:r>
              <w:rPr>
                <w:rFonts w:cs="Arial"/>
                <w:lang w:val="en-US" w:eastAsia="zh-CN"/>
              </w:rPr>
              <w:t>A</w:t>
            </w:r>
          </w:p>
        </w:tc>
        <w:tc>
          <w:tcPr>
            <w:tcW w:w="852" w:type="pct"/>
          </w:tcPr>
          <w:p w14:paraId="245B6BAD" w14:textId="77777777" w:rsidR="00580832" w:rsidRDefault="00580832" w:rsidP="004B1AF0">
            <w:pPr>
              <w:pStyle w:val="TAC"/>
              <w:rPr>
                <w:szCs w:val="18"/>
                <w:lang w:val="en-US" w:eastAsia="zh-CN"/>
              </w:rPr>
            </w:pPr>
            <w:r>
              <w:rPr>
                <w:rFonts w:cs="Arial"/>
                <w:szCs w:val="18"/>
                <w:lang w:val="en-US"/>
              </w:rPr>
              <w:t>DC_n48A-n70A</w:t>
            </w:r>
          </w:p>
        </w:tc>
        <w:tc>
          <w:tcPr>
            <w:tcW w:w="1330" w:type="pct"/>
          </w:tcPr>
          <w:p w14:paraId="623EA443" w14:textId="77777777" w:rsidR="00580832" w:rsidRPr="00A1115A" w:rsidRDefault="00580832" w:rsidP="004B1AF0">
            <w:pPr>
              <w:pStyle w:val="TAC"/>
            </w:pPr>
          </w:p>
        </w:tc>
        <w:tc>
          <w:tcPr>
            <w:tcW w:w="865" w:type="pct"/>
          </w:tcPr>
          <w:p w14:paraId="18308512" w14:textId="77777777" w:rsidR="00580832" w:rsidRPr="00A1115A" w:rsidRDefault="00580832" w:rsidP="004B1AF0">
            <w:pPr>
              <w:pStyle w:val="TAC"/>
            </w:pPr>
          </w:p>
        </w:tc>
        <w:tc>
          <w:tcPr>
            <w:tcW w:w="449" w:type="pct"/>
          </w:tcPr>
          <w:p w14:paraId="186DB824"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43E042F" w14:textId="77777777" w:rsidR="00580832" w:rsidRPr="00A1115A" w:rsidRDefault="00580832" w:rsidP="004B1AF0">
            <w:pPr>
              <w:pStyle w:val="TAC"/>
              <w:rPr>
                <w:rFonts w:cs="Arial"/>
              </w:rPr>
            </w:pPr>
            <w:r>
              <w:t>+2/-3</w:t>
            </w:r>
          </w:p>
        </w:tc>
      </w:tr>
      <w:tr w:rsidR="00580832" w:rsidRPr="00A1115A" w14:paraId="58BE5E91" w14:textId="77777777" w:rsidTr="004B1AF0">
        <w:trPr>
          <w:trHeight w:val="187"/>
          <w:jc w:val="center"/>
        </w:trPr>
        <w:tc>
          <w:tcPr>
            <w:tcW w:w="852" w:type="pct"/>
          </w:tcPr>
          <w:p w14:paraId="4111A1B8" w14:textId="77777777" w:rsidR="00580832" w:rsidRPr="00A1115A" w:rsidRDefault="00580832" w:rsidP="004B1AF0">
            <w:pPr>
              <w:pStyle w:val="TAC"/>
              <w:rPr>
                <w:lang w:val="en-US" w:eastAsia="zh-CN"/>
              </w:rPr>
            </w:pPr>
            <w:r>
              <w:rPr>
                <w:rFonts w:cs="Arial"/>
                <w:lang w:val="en-US" w:eastAsia="zh-CN"/>
              </w:rPr>
              <w:t>CA_n48A-n71A</w:t>
            </w:r>
          </w:p>
        </w:tc>
        <w:tc>
          <w:tcPr>
            <w:tcW w:w="852" w:type="pct"/>
          </w:tcPr>
          <w:p w14:paraId="5C75F37F" w14:textId="77777777" w:rsidR="00580832" w:rsidRDefault="00580832" w:rsidP="004B1AF0">
            <w:pPr>
              <w:pStyle w:val="TAC"/>
              <w:rPr>
                <w:szCs w:val="18"/>
                <w:lang w:val="en-US" w:eastAsia="ja-JP"/>
              </w:rPr>
            </w:pPr>
            <w:r>
              <w:rPr>
                <w:rFonts w:hint="eastAsia"/>
                <w:szCs w:val="18"/>
                <w:lang w:val="en-US" w:eastAsia="zh-CN"/>
              </w:rPr>
              <w:t>DC_n48A-n71A</w:t>
            </w:r>
          </w:p>
        </w:tc>
        <w:tc>
          <w:tcPr>
            <w:tcW w:w="1330" w:type="pct"/>
          </w:tcPr>
          <w:p w14:paraId="340B3F4E" w14:textId="77777777" w:rsidR="00580832" w:rsidRDefault="00580832" w:rsidP="004B1AF0">
            <w:pPr>
              <w:pStyle w:val="TAC"/>
              <w:rPr>
                <w:szCs w:val="18"/>
                <w:lang w:eastAsia="fi-FI"/>
              </w:rPr>
            </w:pPr>
            <w:r w:rsidRPr="00EF5447">
              <w:rPr>
                <w:szCs w:val="18"/>
                <w:lang w:eastAsia="fi-FI"/>
              </w:rPr>
              <w:t>DC_48A_n71A</w:t>
            </w:r>
          </w:p>
          <w:p w14:paraId="2E8869F4" w14:textId="77777777" w:rsidR="00580832" w:rsidRPr="00A1115A" w:rsidRDefault="00580832" w:rsidP="004B1AF0">
            <w:pPr>
              <w:pStyle w:val="TAC"/>
            </w:pPr>
            <w:r w:rsidRPr="00EF5447">
              <w:rPr>
                <w:szCs w:val="18"/>
                <w:lang w:eastAsia="fi-FI"/>
              </w:rPr>
              <w:t>DC_71A_n48A</w:t>
            </w:r>
          </w:p>
        </w:tc>
        <w:tc>
          <w:tcPr>
            <w:tcW w:w="865" w:type="pct"/>
          </w:tcPr>
          <w:p w14:paraId="42558E95" w14:textId="77777777" w:rsidR="00580832" w:rsidRPr="00A1115A" w:rsidRDefault="00580832" w:rsidP="004B1AF0">
            <w:pPr>
              <w:pStyle w:val="TAC"/>
            </w:pPr>
          </w:p>
        </w:tc>
        <w:tc>
          <w:tcPr>
            <w:tcW w:w="449" w:type="pct"/>
          </w:tcPr>
          <w:p w14:paraId="674BB4E8"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5E680CC2" w14:textId="77777777" w:rsidR="00580832" w:rsidRPr="00A1115A" w:rsidRDefault="00580832" w:rsidP="004B1AF0">
            <w:pPr>
              <w:pStyle w:val="TAC"/>
              <w:rPr>
                <w:rFonts w:cs="Arial"/>
              </w:rPr>
            </w:pPr>
            <w:r>
              <w:t>+2/-3</w:t>
            </w:r>
          </w:p>
        </w:tc>
      </w:tr>
      <w:tr w:rsidR="00580832" w:rsidRPr="00A1115A" w14:paraId="021F734F" w14:textId="77777777" w:rsidTr="004B1AF0">
        <w:trPr>
          <w:trHeight w:val="187"/>
          <w:jc w:val="center"/>
        </w:trPr>
        <w:tc>
          <w:tcPr>
            <w:tcW w:w="852" w:type="pct"/>
          </w:tcPr>
          <w:p w14:paraId="1A3ED6B1" w14:textId="77777777" w:rsidR="00580832" w:rsidRPr="00A1115A" w:rsidRDefault="00580832" w:rsidP="004B1AF0">
            <w:pPr>
              <w:pStyle w:val="TAC"/>
              <w:rPr>
                <w:lang w:val="en-US" w:eastAsia="zh-CN"/>
              </w:rPr>
            </w:pPr>
            <w:r>
              <w:rPr>
                <w:rFonts w:cs="Arial"/>
                <w:szCs w:val="18"/>
                <w:lang w:val="en-US"/>
              </w:rPr>
              <w:t xml:space="preserve">CA_n48A-n96A  </w:t>
            </w:r>
          </w:p>
        </w:tc>
        <w:tc>
          <w:tcPr>
            <w:tcW w:w="852" w:type="pct"/>
          </w:tcPr>
          <w:p w14:paraId="77BEFAFF" w14:textId="77777777" w:rsidR="00580832" w:rsidRDefault="00580832" w:rsidP="004B1AF0">
            <w:pPr>
              <w:pStyle w:val="TAC"/>
              <w:rPr>
                <w:szCs w:val="18"/>
                <w:lang w:val="en-US" w:eastAsia="ja-JP"/>
              </w:rPr>
            </w:pPr>
            <w:r>
              <w:rPr>
                <w:rFonts w:eastAsia="Calibri" w:cs="Arial"/>
                <w:szCs w:val="18"/>
                <w:lang w:eastAsia="fi-FI"/>
              </w:rPr>
              <w:t>DC_n48A-n96A</w:t>
            </w:r>
          </w:p>
        </w:tc>
        <w:tc>
          <w:tcPr>
            <w:tcW w:w="1330" w:type="pct"/>
          </w:tcPr>
          <w:p w14:paraId="74AFF967" w14:textId="77777777" w:rsidR="00580832" w:rsidRPr="00A1115A" w:rsidRDefault="00580832" w:rsidP="004B1AF0">
            <w:pPr>
              <w:pStyle w:val="TAC"/>
            </w:pPr>
          </w:p>
        </w:tc>
        <w:tc>
          <w:tcPr>
            <w:tcW w:w="865" w:type="pct"/>
          </w:tcPr>
          <w:p w14:paraId="1DFFCC7F" w14:textId="77777777" w:rsidR="00580832" w:rsidRPr="00A1115A" w:rsidRDefault="00580832" w:rsidP="004B1AF0">
            <w:pPr>
              <w:pStyle w:val="TAC"/>
            </w:pPr>
          </w:p>
        </w:tc>
        <w:tc>
          <w:tcPr>
            <w:tcW w:w="449" w:type="pct"/>
          </w:tcPr>
          <w:p w14:paraId="7954E326"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489B1FCA" w14:textId="77777777" w:rsidR="00580832" w:rsidRPr="00A1115A" w:rsidRDefault="00580832" w:rsidP="004B1AF0">
            <w:pPr>
              <w:pStyle w:val="TAC"/>
              <w:rPr>
                <w:rFonts w:cs="Arial"/>
              </w:rPr>
            </w:pPr>
            <w:r>
              <w:t>+2/-3</w:t>
            </w:r>
          </w:p>
        </w:tc>
      </w:tr>
      <w:tr w:rsidR="00580832" w:rsidRPr="00A1115A" w14:paraId="4AA7369D" w14:textId="77777777" w:rsidTr="004B1AF0">
        <w:trPr>
          <w:trHeight w:val="187"/>
          <w:jc w:val="center"/>
        </w:trPr>
        <w:tc>
          <w:tcPr>
            <w:tcW w:w="852" w:type="pct"/>
          </w:tcPr>
          <w:p w14:paraId="0B9758E5" w14:textId="77777777" w:rsidR="00580832" w:rsidRPr="00A1115A" w:rsidRDefault="00580832" w:rsidP="004B1AF0">
            <w:pPr>
              <w:pStyle w:val="TAC"/>
              <w:rPr>
                <w:lang w:val="en-US" w:eastAsia="zh-CN"/>
              </w:rPr>
            </w:pPr>
            <w:r>
              <w:rPr>
                <w:rFonts w:cs="Arial"/>
                <w:szCs w:val="18"/>
                <w:lang w:val="en-US"/>
              </w:rPr>
              <w:t>CA_n48</w:t>
            </w:r>
            <w:r>
              <w:rPr>
                <w:rFonts w:cs="Arial" w:hint="eastAsia"/>
                <w:szCs w:val="18"/>
                <w:lang w:val="en-US" w:eastAsia="zh-CN"/>
              </w:rPr>
              <w:t>B</w:t>
            </w:r>
            <w:r>
              <w:rPr>
                <w:rFonts w:cs="Arial"/>
                <w:szCs w:val="18"/>
                <w:lang w:val="en-US"/>
              </w:rPr>
              <w:t xml:space="preserve">-n96A  </w:t>
            </w:r>
          </w:p>
        </w:tc>
        <w:tc>
          <w:tcPr>
            <w:tcW w:w="852" w:type="pct"/>
          </w:tcPr>
          <w:p w14:paraId="483A0FB3" w14:textId="77777777" w:rsidR="00580832" w:rsidRDefault="00580832" w:rsidP="004B1AF0">
            <w:pPr>
              <w:pStyle w:val="TAC"/>
              <w:rPr>
                <w:rFonts w:eastAsia="Calibri" w:cs="Arial"/>
                <w:szCs w:val="18"/>
                <w:lang w:eastAsia="fi-FI"/>
              </w:rPr>
            </w:pPr>
            <w:r>
              <w:rPr>
                <w:rFonts w:eastAsia="Calibri" w:cs="Arial"/>
                <w:szCs w:val="18"/>
                <w:lang w:eastAsia="fi-FI"/>
              </w:rPr>
              <w:t>DC_n48B-n96A</w:t>
            </w:r>
          </w:p>
        </w:tc>
        <w:tc>
          <w:tcPr>
            <w:tcW w:w="1330" w:type="pct"/>
          </w:tcPr>
          <w:p w14:paraId="767933EF" w14:textId="77777777" w:rsidR="00580832" w:rsidRPr="00A1115A" w:rsidRDefault="00580832" w:rsidP="004B1AF0">
            <w:pPr>
              <w:pStyle w:val="TAC"/>
            </w:pPr>
          </w:p>
        </w:tc>
        <w:tc>
          <w:tcPr>
            <w:tcW w:w="865" w:type="pct"/>
          </w:tcPr>
          <w:p w14:paraId="22CA5AA7" w14:textId="77777777" w:rsidR="00580832" w:rsidRPr="00A1115A" w:rsidRDefault="00580832" w:rsidP="004B1AF0">
            <w:pPr>
              <w:pStyle w:val="TAC"/>
            </w:pPr>
          </w:p>
        </w:tc>
        <w:tc>
          <w:tcPr>
            <w:tcW w:w="449" w:type="pct"/>
          </w:tcPr>
          <w:p w14:paraId="480471D7" w14:textId="77777777" w:rsidR="00580832" w:rsidRPr="00A1115A" w:rsidRDefault="00580832" w:rsidP="004B1AF0">
            <w:pPr>
              <w:pStyle w:val="TAC"/>
              <w:rPr>
                <w:lang w:val="en-US" w:eastAsia="zh-CN"/>
              </w:rPr>
            </w:pPr>
            <w:r>
              <w:rPr>
                <w:rFonts w:hint="eastAsia"/>
                <w:lang w:val="en-US" w:eastAsia="zh-CN"/>
              </w:rPr>
              <w:t>23</w:t>
            </w:r>
          </w:p>
        </w:tc>
        <w:tc>
          <w:tcPr>
            <w:tcW w:w="651" w:type="pct"/>
          </w:tcPr>
          <w:p w14:paraId="6D900F48" w14:textId="77777777" w:rsidR="00580832" w:rsidRPr="00A1115A" w:rsidRDefault="00580832" w:rsidP="004B1AF0">
            <w:pPr>
              <w:pStyle w:val="TAC"/>
              <w:rPr>
                <w:rFonts w:cs="Arial"/>
              </w:rPr>
            </w:pPr>
            <w:r>
              <w:t>+2/-3</w:t>
            </w:r>
          </w:p>
        </w:tc>
      </w:tr>
      <w:tr w:rsidR="00580832" w14:paraId="17298F08" w14:textId="77777777" w:rsidTr="004B1AF0">
        <w:tblPrEx>
          <w:tblLook w:val="04A0" w:firstRow="1" w:lastRow="0" w:firstColumn="1" w:lastColumn="0" w:noHBand="0" w:noVBand="1"/>
        </w:tblPrEx>
        <w:trPr>
          <w:trHeight w:val="187"/>
          <w:jc w:val="center"/>
        </w:trPr>
        <w:tc>
          <w:tcPr>
            <w:tcW w:w="852" w:type="pct"/>
          </w:tcPr>
          <w:p w14:paraId="0BE70FD0" w14:textId="77777777" w:rsidR="00580832" w:rsidRDefault="00580832" w:rsidP="004B1AF0">
            <w:pPr>
              <w:pStyle w:val="TAC"/>
              <w:rPr>
                <w:rFonts w:cs="Arial"/>
                <w:szCs w:val="18"/>
                <w:lang w:val="en-US"/>
              </w:rPr>
            </w:pPr>
            <w:r>
              <w:rPr>
                <w:rFonts w:cs="Arial"/>
                <w:szCs w:val="18"/>
                <w:lang w:val="en-US"/>
              </w:rPr>
              <w:t>CA_n48A-n96</w:t>
            </w:r>
            <w:r>
              <w:rPr>
                <w:rFonts w:cs="Arial" w:hint="eastAsia"/>
                <w:szCs w:val="18"/>
                <w:lang w:val="en-US" w:eastAsia="zh-CN"/>
              </w:rPr>
              <w:t>B</w:t>
            </w:r>
            <w:r>
              <w:rPr>
                <w:rFonts w:cs="Arial"/>
                <w:szCs w:val="18"/>
                <w:lang w:val="en-US"/>
              </w:rPr>
              <w:t xml:space="preserve">  </w:t>
            </w:r>
          </w:p>
        </w:tc>
        <w:tc>
          <w:tcPr>
            <w:tcW w:w="852" w:type="pct"/>
          </w:tcPr>
          <w:p w14:paraId="3A564BD2" w14:textId="77777777" w:rsidR="00580832" w:rsidRDefault="00580832" w:rsidP="004B1AF0">
            <w:pPr>
              <w:pStyle w:val="TAC"/>
            </w:pPr>
          </w:p>
        </w:tc>
        <w:tc>
          <w:tcPr>
            <w:tcW w:w="1330" w:type="pct"/>
          </w:tcPr>
          <w:p w14:paraId="1BA7860B" w14:textId="77777777" w:rsidR="00580832" w:rsidRDefault="00580832" w:rsidP="004B1AF0">
            <w:pPr>
              <w:pStyle w:val="TAC"/>
            </w:pPr>
          </w:p>
        </w:tc>
        <w:tc>
          <w:tcPr>
            <w:tcW w:w="865" w:type="pct"/>
          </w:tcPr>
          <w:p w14:paraId="04CE03CE" w14:textId="77777777" w:rsidR="00580832" w:rsidRDefault="00580832" w:rsidP="004B1AF0">
            <w:pPr>
              <w:pStyle w:val="TAC"/>
            </w:pPr>
          </w:p>
        </w:tc>
        <w:tc>
          <w:tcPr>
            <w:tcW w:w="449" w:type="pct"/>
          </w:tcPr>
          <w:p w14:paraId="6E74A4F7" w14:textId="77777777" w:rsidR="00580832" w:rsidRDefault="00580832" w:rsidP="004B1AF0">
            <w:pPr>
              <w:pStyle w:val="TAC"/>
              <w:rPr>
                <w:lang w:val="en-US" w:eastAsia="zh-CN"/>
              </w:rPr>
            </w:pPr>
            <w:r>
              <w:rPr>
                <w:rFonts w:hint="eastAsia"/>
                <w:lang w:val="en-US" w:eastAsia="zh-CN"/>
              </w:rPr>
              <w:t>23</w:t>
            </w:r>
          </w:p>
        </w:tc>
        <w:tc>
          <w:tcPr>
            <w:tcW w:w="651" w:type="pct"/>
          </w:tcPr>
          <w:p w14:paraId="0BE97B3D" w14:textId="77777777" w:rsidR="00580832" w:rsidRDefault="00580832" w:rsidP="004B1AF0">
            <w:pPr>
              <w:pStyle w:val="TAC"/>
            </w:pPr>
            <w:r>
              <w:t>+2/-3</w:t>
            </w:r>
          </w:p>
        </w:tc>
      </w:tr>
      <w:tr w:rsidR="00580832" w:rsidRPr="00A1115A" w14:paraId="54402D2A" w14:textId="77777777" w:rsidTr="004B1AF0">
        <w:trPr>
          <w:trHeight w:val="187"/>
          <w:jc w:val="center"/>
        </w:trPr>
        <w:tc>
          <w:tcPr>
            <w:tcW w:w="852" w:type="pct"/>
          </w:tcPr>
          <w:p w14:paraId="3060DE67" w14:textId="77777777" w:rsidR="00580832" w:rsidRPr="00A1115A" w:rsidRDefault="00580832" w:rsidP="004B1AF0">
            <w:pPr>
              <w:pStyle w:val="TAC"/>
              <w:rPr>
                <w:lang w:val="en-US" w:eastAsia="zh-CN"/>
              </w:rPr>
            </w:pPr>
            <w:r w:rsidRPr="00A1115A">
              <w:rPr>
                <w:rFonts w:hint="eastAsia"/>
                <w:lang w:val="en-US" w:eastAsia="zh-CN"/>
              </w:rPr>
              <w:t>CA_n50A-n78A</w:t>
            </w:r>
          </w:p>
        </w:tc>
        <w:tc>
          <w:tcPr>
            <w:tcW w:w="852" w:type="pct"/>
          </w:tcPr>
          <w:p w14:paraId="0F40ED9D" w14:textId="77777777" w:rsidR="00580832" w:rsidRPr="00A1115A" w:rsidRDefault="00580832" w:rsidP="004B1AF0">
            <w:pPr>
              <w:pStyle w:val="TAC"/>
            </w:pPr>
          </w:p>
        </w:tc>
        <w:tc>
          <w:tcPr>
            <w:tcW w:w="1330" w:type="pct"/>
          </w:tcPr>
          <w:p w14:paraId="48E84B7E" w14:textId="77777777" w:rsidR="00580832" w:rsidRPr="00A1115A" w:rsidRDefault="00580832" w:rsidP="004B1AF0">
            <w:pPr>
              <w:pStyle w:val="TAC"/>
            </w:pPr>
          </w:p>
        </w:tc>
        <w:tc>
          <w:tcPr>
            <w:tcW w:w="865" w:type="pct"/>
          </w:tcPr>
          <w:p w14:paraId="12A5081A" w14:textId="77777777" w:rsidR="00580832" w:rsidRPr="00A1115A" w:rsidRDefault="00580832" w:rsidP="004B1AF0">
            <w:pPr>
              <w:pStyle w:val="TAC"/>
            </w:pPr>
          </w:p>
        </w:tc>
        <w:tc>
          <w:tcPr>
            <w:tcW w:w="449" w:type="pct"/>
          </w:tcPr>
          <w:p w14:paraId="6034936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5C08AF76" w14:textId="77777777" w:rsidR="00580832" w:rsidRPr="00A1115A" w:rsidRDefault="00580832" w:rsidP="004B1AF0">
            <w:pPr>
              <w:pStyle w:val="TAC"/>
              <w:rPr>
                <w:rFonts w:cs="Arial"/>
              </w:rPr>
            </w:pPr>
            <w:r w:rsidRPr="00A1115A">
              <w:rPr>
                <w:rFonts w:cs="Arial"/>
              </w:rPr>
              <w:t>+2/-3</w:t>
            </w:r>
          </w:p>
        </w:tc>
      </w:tr>
      <w:tr w:rsidR="00580832" w:rsidRPr="00A1115A" w14:paraId="3483B156" w14:textId="77777777" w:rsidTr="004B1AF0">
        <w:trPr>
          <w:trHeight w:val="187"/>
          <w:jc w:val="center"/>
        </w:trPr>
        <w:tc>
          <w:tcPr>
            <w:tcW w:w="852" w:type="pct"/>
          </w:tcPr>
          <w:p w14:paraId="3D11824B" w14:textId="77777777" w:rsidR="00580832" w:rsidRPr="00A1115A" w:rsidRDefault="00580832" w:rsidP="004B1AF0">
            <w:pPr>
              <w:pStyle w:val="TAC"/>
              <w:rPr>
                <w:lang w:val="en-US" w:eastAsia="zh-CN"/>
              </w:rPr>
            </w:pPr>
          </w:p>
        </w:tc>
        <w:tc>
          <w:tcPr>
            <w:tcW w:w="852" w:type="pct"/>
          </w:tcPr>
          <w:p w14:paraId="63C04F82" w14:textId="77777777" w:rsidR="00580832" w:rsidRPr="00A1115A" w:rsidRDefault="00580832" w:rsidP="004B1AF0">
            <w:pPr>
              <w:pStyle w:val="TAC"/>
            </w:pPr>
          </w:p>
        </w:tc>
        <w:tc>
          <w:tcPr>
            <w:tcW w:w="1330" w:type="pct"/>
          </w:tcPr>
          <w:p w14:paraId="63B72D61" w14:textId="77777777" w:rsidR="00580832" w:rsidRPr="00A1115A" w:rsidRDefault="00580832" w:rsidP="004B1AF0">
            <w:pPr>
              <w:pStyle w:val="TAC"/>
            </w:pPr>
            <w:r w:rsidRPr="00EF5447">
              <w:rPr>
                <w:lang w:eastAsia="fi-FI"/>
              </w:rPr>
              <w:t>DC_66A_n46A</w:t>
            </w:r>
          </w:p>
        </w:tc>
        <w:tc>
          <w:tcPr>
            <w:tcW w:w="865" w:type="pct"/>
          </w:tcPr>
          <w:p w14:paraId="0554C572" w14:textId="77777777" w:rsidR="00580832" w:rsidRPr="00A1115A" w:rsidRDefault="00580832" w:rsidP="004B1AF0">
            <w:pPr>
              <w:pStyle w:val="TAC"/>
            </w:pPr>
          </w:p>
        </w:tc>
        <w:tc>
          <w:tcPr>
            <w:tcW w:w="449" w:type="pct"/>
          </w:tcPr>
          <w:p w14:paraId="20276CC6"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2384B0E9" w14:textId="77777777" w:rsidR="00580832" w:rsidRPr="00A1115A" w:rsidRDefault="00580832" w:rsidP="004B1AF0">
            <w:pPr>
              <w:pStyle w:val="TAC"/>
              <w:rPr>
                <w:rFonts w:cs="Arial"/>
              </w:rPr>
            </w:pPr>
            <w:r w:rsidRPr="00A1115A">
              <w:rPr>
                <w:rFonts w:cs="Arial"/>
              </w:rPr>
              <w:t>+2/-3</w:t>
            </w:r>
          </w:p>
        </w:tc>
      </w:tr>
      <w:tr w:rsidR="00580832" w:rsidRPr="00A1115A" w14:paraId="590912C5" w14:textId="77777777" w:rsidTr="004B1AF0">
        <w:trPr>
          <w:trHeight w:val="187"/>
          <w:jc w:val="center"/>
        </w:trPr>
        <w:tc>
          <w:tcPr>
            <w:tcW w:w="852" w:type="pct"/>
          </w:tcPr>
          <w:p w14:paraId="3B371027" w14:textId="77777777" w:rsidR="00580832" w:rsidRPr="00A1115A" w:rsidRDefault="00580832" w:rsidP="004B1AF0">
            <w:pPr>
              <w:pStyle w:val="TAC"/>
              <w:rPr>
                <w:lang w:val="en-US" w:eastAsia="zh-CN"/>
              </w:rPr>
            </w:pPr>
            <w:r w:rsidRPr="00A1115A">
              <w:rPr>
                <w:lang w:val="en-US" w:eastAsia="zh-CN"/>
              </w:rPr>
              <w:t>CA_n66A-n71A</w:t>
            </w:r>
          </w:p>
        </w:tc>
        <w:tc>
          <w:tcPr>
            <w:tcW w:w="852" w:type="pct"/>
          </w:tcPr>
          <w:p w14:paraId="4A736ED3" w14:textId="77777777" w:rsidR="00580832" w:rsidRPr="00A1115A" w:rsidRDefault="00580832" w:rsidP="004B1AF0">
            <w:pPr>
              <w:pStyle w:val="TAC"/>
            </w:pPr>
          </w:p>
        </w:tc>
        <w:tc>
          <w:tcPr>
            <w:tcW w:w="1330" w:type="pct"/>
          </w:tcPr>
          <w:p w14:paraId="496F7981" w14:textId="77777777" w:rsidR="00580832" w:rsidRDefault="00580832" w:rsidP="004B1AF0">
            <w:pPr>
              <w:pStyle w:val="TAC"/>
              <w:rPr>
                <w:lang w:eastAsia="ja-JP"/>
              </w:rPr>
            </w:pPr>
            <w:r w:rsidRPr="00EF5447">
              <w:rPr>
                <w:lang w:eastAsia="ja-JP"/>
              </w:rPr>
              <w:t>DC_66A_n71A</w:t>
            </w:r>
          </w:p>
          <w:p w14:paraId="5495366F" w14:textId="77777777" w:rsidR="00580832" w:rsidRPr="00A1115A" w:rsidRDefault="00580832" w:rsidP="004B1AF0">
            <w:pPr>
              <w:pStyle w:val="TAC"/>
            </w:pPr>
            <w:r w:rsidRPr="00EF5447">
              <w:rPr>
                <w:szCs w:val="18"/>
                <w:lang w:eastAsia="fi-FI"/>
              </w:rPr>
              <w:t>DC_71A_n</w:t>
            </w:r>
            <w:r w:rsidRPr="00EF5447">
              <w:rPr>
                <w:szCs w:val="18"/>
                <w:lang w:eastAsia="zh-TW"/>
              </w:rPr>
              <w:t>66</w:t>
            </w:r>
            <w:r w:rsidRPr="00EF5447">
              <w:rPr>
                <w:szCs w:val="18"/>
                <w:lang w:eastAsia="fi-FI"/>
              </w:rPr>
              <w:t>A</w:t>
            </w:r>
          </w:p>
        </w:tc>
        <w:tc>
          <w:tcPr>
            <w:tcW w:w="865" w:type="pct"/>
          </w:tcPr>
          <w:p w14:paraId="7B5621BA" w14:textId="77777777" w:rsidR="00580832" w:rsidRPr="00A1115A" w:rsidRDefault="00580832" w:rsidP="004B1AF0">
            <w:pPr>
              <w:pStyle w:val="TAC"/>
            </w:pPr>
          </w:p>
        </w:tc>
        <w:tc>
          <w:tcPr>
            <w:tcW w:w="449" w:type="pct"/>
          </w:tcPr>
          <w:p w14:paraId="3258E1DE"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6DDE0E3" w14:textId="77777777" w:rsidR="00580832" w:rsidRPr="00A1115A" w:rsidRDefault="00580832" w:rsidP="004B1AF0">
            <w:pPr>
              <w:pStyle w:val="TAC"/>
              <w:rPr>
                <w:rFonts w:cs="Arial"/>
              </w:rPr>
            </w:pPr>
            <w:r w:rsidRPr="00A1115A">
              <w:rPr>
                <w:rFonts w:cs="Arial"/>
              </w:rPr>
              <w:t>+2/-3</w:t>
            </w:r>
          </w:p>
        </w:tc>
      </w:tr>
      <w:tr w:rsidR="00580832" w:rsidRPr="00A1115A" w14:paraId="4C58E77B" w14:textId="77777777" w:rsidTr="004B1AF0">
        <w:trPr>
          <w:trHeight w:val="187"/>
          <w:jc w:val="center"/>
        </w:trPr>
        <w:tc>
          <w:tcPr>
            <w:tcW w:w="852" w:type="pct"/>
          </w:tcPr>
          <w:p w14:paraId="4C21F325" w14:textId="77777777" w:rsidR="00580832" w:rsidRPr="00A1115A" w:rsidRDefault="00580832" w:rsidP="004B1AF0">
            <w:pPr>
              <w:pStyle w:val="TAC"/>
              <w:rPr>
                <w:lang w:val="en-US" w:eastAsia="zh-CN"/>
              </w:rPr>
            </w:pPr>
            <w:r w:rsidRPr="00A1115A">
              <w:rPr>
                <w:rFonts w:hint="eastAsia"/>
                <w:lang w:val="en-US" w:eastAsia="zh-CN"/>
              </w:rPr>
              <w:t>CA_n66A-n77A</w:t>
            </w:r>
          </w:p>
        </w:tc>
        <w:tc>
          <w:tcPr>
            <w:tcW w:w="852" w:type="pct"/>
          </w:tcPr>
          <w:p w14:paraId="4D79BBA4" w14:textId="77777777" w:rsidR="00580832" w:rsidRPr="00A1115A" w:rsidRDefault="00580832" w:rsidP="004B1AF0">
            <w:pPr>
              <w:pStyle w:val="TAC"/>
            </w:pPr>
            <w:r>
              <w:rPr>
                <w:rFonts w:hint="eastAsia"/>
                <w:szCs w:val="18"/>
                <w:lang w:val="en-US" w:eastAsia="ja-JP"/>
              </w:rPr>
              <w:t>DC_n66A-n77A</w:t>
            </w:r>
          </w:p>
        </w:tc>
        <w:tc>
          <w:tcPr>
            <w:tcW w:w="1330" w:type="pct"/>
          </w:tcPr>
          <w:p w14:paraId="52205D51" w14:textId="77777777" w:rsidR="00580832" w:rsidRPr="00A1115A" w:rsidRDefault="00580832" w:rsidP="004B1AF0">
            <w:pPr>
              <w:pStyle w:val="TAC"/>
            </w:pPr>
            <w:r w:rsidRPr="00EF5447">
              <w:rPr>
                <w:lang w:eastAsia="ja-JP"/>
              </w:rPr>
              <w:t>DC_66A_n77A</w:t>
            </w:r>
          </w:p>
        </w:tc>
        <w:tc>
          <w:tcPr>
            <w:tcW w:w="865" w:type="pct"/>
          </w:tcPr>
          <w:p w14:paraId="3EA8C4FE" w14:textId="77777777" w:rsidR="00580832" w:rsidRPr="00A1115A" w:rsidRDefault="00580832" w:rsidP="004B1AF0">
            <w:pPr>
              <w:pStyle w:val="TAC"/>
            </w:pPr>
          </w:p>
        </w:tc>
        <w:tc>
          <w:tcPr>
            <w:tcW w:w="449" w:type="pct"/>
          </w:tcPr>
          <w:p w14:paraId="6B9A1292"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0C76420" w14:textId="77777777" w:rsidR="00580832" w:rsidRPr="00A1115A" w:rsidRDefault="00580832" w:rsidP="004B1AF0">
            <w:pPr>
              <w:pStyle w:val="TAC"/>
              <w:rPr>
                <w:rFonts w:cs="Arial"/>
              </w:rPr>
            </w:pPr>
            <w:r w:rsidRPr="00A1115A">
              <w:rPr>
                <w:rFonts w:cs="Arial"/>
              </w:rPr>
              <w:t>+2/-3</w:t>
            </w:r>
          </w:p>
        </w:tc>
      </w:tr>
      <w:tr w:rsidR="00580832" w:rsidRPr="00A1115A" w14:paraId="540FF110" w14:textId="77777777" w:rsidTr="004B1AF0">
        <w:trPr>
          <w:trHeight w:val="187"/>
          <w:jc w:val="center"/>
        </w:trPr>
        <w:tc>
          <w:tcPr>
            <w:tcW w:w="852" w:type="pct"/>
          </w:tcPr>
          <w:p w14:paraId="09B53AF2" w14:textId="77777777" w:rsidR="00580832" w:rsidRPr="00A1115A" w:rsidRDefault="00580832" w:rsidP="004B1AF0">
            <w:pPr>
              <w:pStyle w:val="TAC"/>
              <w:rPr>
                <w:lang w:val="en-US" w:eastAsia="zh-CN"/>
              </w:rPr>
            </w:pPr>
            <w:r w:rsidRPr="00A1115A">
              <w:rPr>
                <w:rFonts w:hint="eastAsia"/>
                <w:lang w:val="en-US" w:eastAsia="zh-CN"/>
              </w:rPr>
              <w:t>CA_n66A-n78A</w:t>
            </w:r>
          </w:p>
        </w:tc>
        <w:tc>
          <w:tcPr>
            <w:tcW w:w="852" w:type="pct"/>
          </w:tcPr>
          <w:p w14:paraId="08A3008D" w14:textId="77777777" w:rsidR="00580832" w:rsidRPr="00A1115A" w:rsidRDefault="00580832" w:rsidP="004B1AF0">
            <w:pPr>
              <w:pStyle w:val="TAC"/>
            </w:pPr>
          </w:p>
        </w:tc>
        <w:tc>
          <w:tcPr>
            <w:tcW w:w="1330" w:type="pct"/>
          </w:tcPr>
          <w:p w14:paraId="7058E242" w14:textId="77777777" w:rsidR="00580832" w:rsidRDefault="00580832" w:rsidP="004B1AF0">
            <w:pPr>
              <w:pStyle w:val="TAC"/>
            </w:pPr>
            <w:r w:rsidRPr="00EF5447">
              <w:t>DC_66A_n78A</w:t>
            </w:r>
          </w:p>
          <w:p w14:paraId="1CECF14B" w14:textId="77777777" w:rsidR="00580832" w:rsidRPr="00A1115A" w:rsidRDefault="00580832" w:rsidP="004B1AF0">
            <w:pPr>
              <w:pStyle w:val="TAC"/>
            </w:pPr>
            <w:r w:rsidRPr="00EF5447">
              <w:rPr>
                <w:lang w:eastAsia="ja-JP"/>
              </w:rPr>
              <w:t>DC_66A_n86A_ULSUP-TDM_n78A</w:t>
            </w:r>
          </w:p>
        </w:tc>
        <w:tc>
          <w:tcPr>
            <w:tcW w:w="865" w:type="pct"/>
          </w:tcPr>
          <w:p w14:paraId="48F192B4" w14:textId="77777777" w:rsidR="00580832" w:rsidRPr="00A1115A" w:rsidRDefault="00580832" w:rsidP="004B1AF0">
            <w:pPr>
              <w:pStyle w:val="TAC"/>
            </w:pPr>
          </w:p>
        </w:tc>
        <w:tc>
          <w:tcPr>
            <w:tcW w:w="449" w:type="pct"/>
          </w:tcPr>
          <w:p w14:paraId="7695CFAA"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C4CA983" w14:textId="77777777" w:rsidR="00580832" w:rsidRPr="00A1115A" w:rsidRDefault="00580832" w:rsidP="004B1AF0">
            <w:pPr>
              <w:pStyle w:val="TAC"/>
              <w:rPr>
                <w:rFonts w:cs="Arial"/>
              </w:rPr>
            </w:pPr>
            <w:r w:rsidRPr="00A1115A">
              <w:rPr>
                <w:rFonts w:cs="Arial"/>
              </w:rPr>
              <w:t>+2/-3</w:t>
            </w:r>
          </w:p>
        </w:tc>
      </w:tr>
      <w:tr w:rsidR="00580832" w:rsidRPr="00A1115A" w14:paraId="01B06BC4" w14:textId="77777777" w:rsidTr="004B1AF0">
        <w:trPr>
          <w:trHeight w:val="187"/>
          <w:jc w:val="center"/>
        </w:trPr>
        <w:tc>
          <w:tcPr>
            <w:tcW w:w="852" w:type="pct"/>
          </w:tcPr>
          <w:p w14:paraId="029FD100" w14:textId="77777777" w:rsidR="00580832" w:rsidRPr="00A1115A" w:rsidRDefault="00580832" w:rsidP="004B1AF0">
            <w:pPr>
              <w:pStyle w:val="TAC"/>
              <w:rPr>
                <w:lang w:val="en-US" w:eastAsia="zh-CN"/>
              </w:rPr>
            </w:pPr>
            <w:r w:rsidRPr="00A1115A">
              <w:rPr>
                <w:rFonts w:cs="Arial"/>
                <w:szCs w:val="18"/>
                <w:lang w:val="en-US" w:eastAsia="zh-CN"/>
              </w:rPr>
              <w:t>CA_n70A-n71A</w:t>
            </w:r>
          </w:p>
        </w:tc>
        <w:tc>
          <w:tcPr>
            <w:tcW w:w="852" w:type="pct"/>
          </w:tcPr>
          <w:p w14:paraId="4821ACD7" w14:textId="77777777" w:rsidR="00580832" w:rsidRPr="00A1115A" w:rsidRDefault="00580832" w:rsidP="004B1AF0">
            <w:pPr>
              <w:pStyle w:val="TAC"/>
            </w:pPr>
          </w:p>
        </w:tc>
        <w:tc>
          <w:tcPr>
            <w:tcW w:w="1330" w:type="pct"/>
          </w:tcPr>
          <w:p w14:paraId="4EF084A8" w14:textId="77777777" w:rsidR="00580832" w:rsidRPr="00A1115A" w:rsidRDefault="00580832" w:rsidP="004B1AF0">
            <w:pPr>
              <w:pStyle w:val="TAC"/>
            </w:pPr>
          </w:p>
        </w:tc>
        <w:tc>
          <w:tcPr>
            <w:tcW w:w="865" w:type="pct"/>
          </w:tcPr>
          <w:p w14:paraId="7C1DF59F" w14:textId="77777777" w:rsidR="00580832" w:rsidRPr="00A1115A" w:rsidRDefault="00580832" w:rsidP="004B1AF0">
            <w:pPr>
              <w:pStyle w:val="TAC"/>
            </w:pPr>
          </w:p>
        </w:tc>
        <w:tc>
          <w:tcPr>
            <w:tcW w:w="449" w:type="pct"/>
          </w:tcPr>
          <w:p w14:paraId="2464D7BD"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4BB5349E" w14:textId="77777777" w:rsidR="00580832" w:rsidRPr="00A1115A" w:rsidRDefault="00580832" w:rsidP="004B1AF0">
            <w:pPr>
              <w:pStyle w:val="TAC"/>
              <w:rPr>
                <w:rFonts w:cs="Arial"/>
              </w:rPr>
            </w:pPr>
            <w:r w:rsidRPr="00A1115A">
              <w:rPr>
                <w:rFonts w:cs="Arial"/>
              </w:rPr>
              <w:t>+2/-3</w:t>
            </w:r>
          </w:p>
        </w:tc>
      </w:tr>
      <w:tr w:rsidR="00580832" w14:paraId="5250CD27" w14:textId="77777777" w:rsidTr="004B1AF0">
        <w:tblPrEx>
          <w:tblLook w:val="04A0" w:firstRow="1" w:lastRow="0" w:firstColumn="1" w:lastColumn="0" w:noHBand="0" w:noVBand="1"/>
        </w:tblPrEx>
        <w:trPr>
          <w:trHeight w:val="187"/>
          <w:jc w:val="center"/>
        </w:trPr>
        <w:tc>
          <w:tcPr>
            <w:tcW w:w="852" w:type="pct"/>
          </w:tcPr>
          <w:p w14:paraId="6822F3ED" w14:textId="77777777" w:rsidR="00580832" w:rsidRDefault="00580832" w:rsidP="004B1AF0">
            <w:pPr>
              <w:pStyle w:val="TAC"/>
              <w:rPr>
                <w:rFonts w:cs="Arial"/>
                <w:szCs w:val="18"/>
              </w:rPr>
            </w:pPr>
            <w:r>
              <w:rPr>
                <w:lang w:val="en-US" w:eastAsia="zh-CN"/>
              </w:rPr>
              <w:t>CA_n70A-n78A</w:t>
            </w:r>
          </w:p>
        </w:tc>
        <w:tc>
          <w:tcPr>
            <w:tcW w:w="852" w:type="pct"/>
          </w:tcPr>
          <w:p w14:paraId="1FF4AE02" w14:textId="77777777" w:rsidR="00580832" w:rsidRDefault="00580832" w:rsidP="004B1AF0">
            <w:pPr>
              <w:pStyle w:val="TAC"/>
            </w:pPr>
          </w:p>
        </w:tc>
        <w:tc>
          <w:tcPr>
            <w:tcW w:w="1330" w:type="pct"/>
          </w:tcPr>
          <w:p w14:paraId="08C44438" w14:textId="77777777" w:rsidR="00580832" w:rsidRDefault="00580832" w:rsidP="004B1AF0">
            <w:pPr>
              <w:pStyle w:val="TAC"/>
            </w:pPr>
          </w:p>
        </w:tc>
        <w:tc>
          <w:tcPr>
            <w:tcW w:w="865" w:type="pct"/>
          </w:tcPr>
          <w:p w14:paraId="6C79C260" w14:textId="77777777" w:rsidR="00580832" w:rsidRDefault="00580832" w:rsidP="004B1AF0">
            <w:pPr>
              <w:pStyle w:val="TAC"/>
            </w:pPr>
          </w:p>
        </w:tc>
        <w:tc>
          <w:tcPr>
            <w:tcW w:w="449" w:type="pct"/>
          </w:tcPr>
          <w:p w14:paraId="1622D942" w14:textId="77777777" w:rsidR="00580832" w:rsidRDefault="00580832" w:rsidP="004B1AF0">
            <w:pPr>
              <w:pStyle w:val="TAC"/>
              <w:rPr>
                <w:lang w:val="en-US" w:eastAsia="zh-CN"/>
              </w:rPr>
            </w:pPr>
            <w:r>
              <w:rPr>
                <w:rFonts w:hint="eastAsia"/>
                <w:lang w:val="en-US" w:eastAsia="zh-CN"/>
              </w:rPr>
              <w:t>23</w:t>
            </w:r>
          </w:p>
        </w:tc>
        <w:tc>
          <w:tcPr>
            <w:tcW w:w="651" w:type="pct"/>
          </w:tcPr>
          <w:p w14:paraId="51F58088" w14:textId="77777777" w:rsidR="00580832" w:rsidRDefault="00580832" w:rsidP="004B1AF0">
            <w:pPr>
              <w:pStyle w:val="TAC"/>
              <w:rPr>
                <w:rFonts w:cs="Arial"/>
              </w:rPr>
            </w:pPr>
            <w:r>
              <w:rPr>
                <w:rFonts w:cs="Arial"/>
              </w:rPr>
              <w:t>+2/-3</w:t>
            </w:r>
          </w:p>
        </w:tc>
      </w:tr>
      <w:tr w:rsidR="00580832" w14:paraId="4DAEFAA0" w14:textId="77777777" w:rsidTr="004B1AF0">
        <w:tblPrEx>
          <w:tblLook w:val="04A0" w:firstRow="1" w:lastRow="0" w:firstColumn="1" w:lastColumn="0" w:noHBand="0" w:noVBand="1"/>
        </w:tblPrEx>
        <w:trPr>
          <w:trHeight w:val="187"/>
          <w:jc w:val="center"/>
        </w:trPr>
        <w:tc>
          <w:tcPr>
            <w:tcW w:w="852" w:type="pct"/>
          </w:tcPr>
          <w:p w14:paraId="00DB32A7" w14:textId="77777777" w:rsidR="00580832" w:rsidRDefault="00580832" w:rsidP="004B1AF0">
            <w:pPr>
              <w:pStyle w:val="TAC"/>
              <w:rPr>
                <w:lang w:val="en-US" w:eastAsia="zh-CN"/>
              </w:rPr>
            </w:pPr>
          </w:p>
        </w:tc>
        <w:tc>
          <w:tcPr>
            <w:tcW w:w="852" w:type="pct"/>
          </w:tcPr>
          <w:p w14:paraId="7432F034" w14:textId="77777777" w:rsidR="00580832" w:rsidRDefault="00580832" w:rsidP="004B1AF0">
            <w:pPr>
              <w:pStyle w:val="TAC"/>
            </w:pPr>
          </w:p>
        </w:tc>
        <w:tc>
          <w:tcPr>
            <w:tcW w:w="1330" w:type="pct"/>
          </w:tcPr>
          <w:p w14:paraId="6135FC4B" w14:textId="77777777" w:rsidR="00580832" w:rsidRDefault="00580832" w:rsidP="004B1AF0">
            <w:pPr>
              <w:pStyle w:val="TAC"/>
            </w:pPr>
            <w:r w:rsidRPr="00EF5447">
              <w:rPr>
                <w:szCs w:val="18"/>
                <w:lang w:eastAsia="fi-FI"/>
              </w:rPr>
              <w:t>DC_</w:t>
            </w:r>
            <w:r w:rsidRPr="00EF5447">
              <w:rPr>
                <w:szCs w:val="18"/>
                <w:lang w:eastAsia="zh-CN"/>
              </w:rPr>
              <w:t>71</w:t>
            </w:r>
            <w:r w:rsidRPr="00EF5447">
              <w:rPr>
                <w:szCs w:val="18"/>
                <w:lang w:eastAsia="fi-FI"/>
              </w:rPr>
              <w:t>A_n38A</w:t>
            </w:r>
          </w:p>
        </w:tc>
        <w:tc>
          <w:tcPr>
            <w:tcW w:w="865" w:type="pct"/>
          </w:tcPr>
          <w:p w14:paraId="6F1CA2EF" w14:textId="77777777" w:rsidR="00580832" w:rsidRDefault="00580832" w:rsidP="004B1AF0">
            <w:pPr>
              <w:pStyle w:val="TAC"/>
            </w:pPr>
          </w:p>
        </w:tc>
        <w:tc>
          <w:tcPr>
            <w:tcW w:w="449" w:type="pct"/>
          </w:tcPr>
          <w:p w14:paraId="38A394EC"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695035D" w14:textId="77777777" w:rsidR="00580832" w:rsidRPr="00A1115A" w:rsidRDefault="00580832" w:rsidP="004B1AF0">
            <w:pPr>
              <w:pStyle w:val="TAC"/>
              <w:rPr>
                <w:rFonts w:cs="Arial"/>
              </w:rPr>
            </w:pPr>
            <w:r w:rsidRPr="00A1115A">
              <w:rPr>
                <w:rFonts w:cs="Arial"/>
              </w:rPr>
              <w:t>+2/-3</w:t>
            </w:r>
          </w:p>
        </w:tc>
      </w:tr>
      <w:tr w:rsidR="00580832" w:rsidRPr="00A1115A" w14:paraId="5502DF28" w14:textId="77777777" w:rsidTr="004B1AF0">
        <w:trPr>
          <w:trHeight w:val="187"/>
          <w:jc w:val="center"/>
        </w:trPr>
        <w:tc>
          <w:tcPr>
            <w:tcW w:w="852" w:type="pct"/>
          </w:tcPr>
          <w:p w14:paraId="4CD19F12" w14:textId="77777777" w:rsidR="00580832" w:rsidRPr="00A1115A" w:rsidRDefault="00580832" w:rsidP="004B1AF0">
            <w:pPr>
              <w:pStyle w:val="TAC"/>
              <w:rPr>
                <w:rFonts w:cs="Arial"/>
                <w:szCs w:val="18"/>
                <w:lang w:val="en-US" w:eastAsia="zh-CN"/>
              </w:rPr>
            </w:pPr>
            <w:r w:rsidRPr="00A1115A">
              <w:rPr>
                <w:rFonts w:cs="Arial"/>
                <w:szCs w:val="18"/>
              </w:rPr>
              <w:t>CA_n71A-n7</w:t>
            </w:r>
            <w:r w:rsidRPr="00A1115A">
              <w:rPr>
                <w:rFonts w:cs="Arial" w:hint="eastAsia"/>
                <w:szCs w:val="18"/>
                <w:lang w:val="en-US" w:eastAsia="zh-CN"/>
              </w:rPr>
              <w:t>7</w:t>
            </w:r>
            <w:r w:rsidRPr="00A1115A">
              <w:rPr>
                <w:rFonts w:cs="Arial"/>
                <w:szCs w:val="18"/>
              </w:rPr>
              <w:t>A</w:t>
            </w:r>
          </w:p>
        </w:tc>
        <w:tc>
          <w:tcPr>
            <w:tcW w:w="852" w:type="pct"/>
          </w:tcPr>
          <w:p w14:paraId="20D0524D" w14:textId="77777777" w:rsidR="00580832" w:rsidRPr="00A1115A" w:rsidRDefault="00580832" w:rsidP="004B1AF0">
            <w:pPr>
              <w:pStyle w:val="TAC"/>
            </w:pPr>
          </w:p>
        </w:tc>
        <w:tc>
          <w:tcPr>
            <w:tcW w:w="1330" w:type="pct"/>
          </w:tcPr>
          <w:p w14:paraId="72F228DD" w14:textId="77777777" w:rsidR="00580832" w:rsidRPr="00A1115A" w:rsidRDefault="00580832" w:rsidP="004B1AF0">
            <w:pPr>
              <w:pStyle w:val="TAC"/>
            </w:pPr>
          </w:p>
        </w:tc>
        <w:tc>
          <w:tcPr>
            <w:tcW w:w="865" w:type="pct"/>
          </w:tcPr>
          <w:p w14:paraId="4F169EC5" w14:textId="77777777" w:rsidR="00580832" w:rsidRPr="00A1115A" w:rsidRDefault="00580832" w:rsidP="004B1AF0">
            <w:pPr>
              <w:pStyle w:val="TAC"/>
            </w:pPr>
          </w:p>
        </w:tc>
        <w:tc>
          <w:tcPr>
            <w:tcW w:w="449" w:type="pct"/>
          </w:tcPr>
          <w:p w14:paraId="31D5C867"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7175F347" w14:textId="77777777" w:rsidR="00580832" w:rsidRPr="00A1115A" w:rsidRDefault="00580832" w:rsidP="004B1AF0">
            <w:pPr>
              <w:pStyle w:val="TAC"/>
              <w:rPr>
                <w:rFonts w:cs="Arial"/>
              </w:rPr>
            </w:pPr>
            <w:r w:rsidRPr="00A1115A">
              <w:rPr>
                <w:rFonts w:cs="Arial"/>
              </w:rPr>
              <w:t>+2/-3</w:t>
            </w:r>
          </w:p>
        </w:tc>
      </w:tr>
      <w:tr w:rsidR="00580832" w:rsidRPr="00A1115A" w14:paraId="3AE67BD5" w14:textId="77777777" w:rsidTr="004B1AF0">
        <w:trPr>
          <w:trHeight w:val="187"/>
          <w:jc w:val="center"/>
        </w:trPr>
        <w:tc>
          <w:tcPr>
            <w:tcW w:w="852" w:type="pct"/>
          </w:tcPr>
          <w:p w14:paraId="6A37DED1" w14:textId="77777777" w:rsidR="00580832" w:rsidRPr="00A1115A" w:rsidRDefault="00580832" w:rsidP="004B1AF0">
            <w:pPr>
              <w:pStyle w:val="TAC"/>
              <w:rPr>
                <w:rFonts w:cs="Arial"/>
                <w:szCs w:val="18"/>
                <w:lang w:val="en-US" w:eastAsia="zh-CN"/>
              </w:rPr>
            </w:pPr>
            <w:r w:rsidRPr="00A1115A">
              <w:rPr>
                <w:rFonts w:cs="Arial"/>
                <w:szCs w:val="18"/>
              </w:rPr>
              <w:t>CA_n71A-n78A</w:t>
            </w:r>
          </w:p>
        </w:tc>
        <w:tc>
          <w:tcPr>
            <w:tcW w:w="852" w:type="pct"/>
          </w:tcPr>
          <w:p w14:paraId="7C6BD73B" w14:textId="77777777" w:rsidR="00580832" w:rsidRPr="00A1115A" w:rsidRDefault="00580832" w:rsidP="004B1AF0">
            <w:pPr>
              <w:pStyle w:val="TAC"/>
            </w:pPr>
          </w:p>
        </w:tc>
        <w:tc>
          <w:tcPr>
            <w:tcW w:w="1330" w:type="pct"/>
          </w:tcPr>
          <w:p w14:paraId="502CF46F" w14:textId="77777777" w:rsidR="00580832" w:rsidRPr="00A1115A" w:rsidRDefault="00580832" w:rsidP="004B1AF0">
            <w:pPr>
              <w:pStyle w:val="TAC"/>
            </w:pPr>
            <w:r w:rsidRPr="00EF5447">
              <w:rPr>
                <w:szCs w:val="18"/>
                <w:lang w:eastAsia="fi-FI"/>
              </w:rPr>
              <w:t>DC_</w:t>
            </w:r>
            <w:r w:rsidRPr="00EF5447">
              <w:rPr>
                <w:szCs w:val="18"/>
                <w:lang w:eastAsia="zh-CN"/>
              </w:rPr>
              <w:t>71</w:t>
            </w:r>
            <w:r w:rsidRPr="00EF5447">
              <w:rPr>
                <w:szCs w:val="18"/>
                <w:lang w:eastAsia="fi-FI"/>
              </w:rPr>
              <w:t>A_n78A</w:t>
            </w:r>
          </w:p>
        </w:tc>
        <w:tc>
          <w:tcPr>
            <w:tcW w:w="865" w:type="pct"/>
          </w:tcPr>
          <w:p w14:paraId="67AA25DB" w14:textId="77777777" w:rsidR="00580832" w:rsidRPr="00A1115A" w:rsidRDefault="00580832" w:rsidP="004B1AF0">
            <w:pPr>
              <w:pStyle w:val="TAC"/>
            </w:pPr>
          </w:p>
        </w:tc>
        <w:tc>
          <w:tcPr>
            <w:tcW w:w="449" w:type="pct"/>
          </w:tcPr>
          <w:p w14:paraId="057B331B"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62643F8A" w14:textId="77777777" w:rsidR="00580832" w:rsidRPr="00A1115A" w:rsidRDefault="00580832" w:rsidP="004B1AF0">
            <w:pPr>
              <w:pStyle w:val="TAC"/>
              <w:rPr>
                <w:rFonts w:cs="Arial"/>
              </w:rPr>
            </w:pPr>
            <w:r w:rsidRPr="00A1115A">
              <w:rPr>
                <w:rFonts w:cs="Arial"/>
              </w:rPr>
              <w:t>+2/-3</w:t>
            </w:r>
          </w:p>
        </w:tc>
      </w:tr>
      <w:tr w:rsidR="00580832" w:rsidRPr="00A1115A" w14:paraId="2023A667" w14:textId="77777777" w:rsidTr="004B1AF0">
        <w:trPr>
          <w:trHeight w:val="187"/>
          <w:jc w:val="center"/>
        </w:trPr>
        <w:tc>
          <w:tcPr>
            <w:tcW w:w="852" w:type="pct"/>
          </w:tcPr>
          <w:p w14:paraId="37296708" w14:textId="77777777" w:rsidR="00580832" w:rsidRPr="00A1115A" w:rsidRDefault="00580832" w:rsidP="004B1AF0">
            <w:pPr>
              <w:pStyle w:val="TAC"/>
              <w:rPr>
                <w:lang w:eastAsia="zh-CN"/>
              </w:rPr>
            </w:pPr>
            <w:r>
              <w:rPr>
                <w:rFonts w:cs="Arial"/>
                <w:kern w:val="2"/>
                <w:lang w:val="en-US" w:eastAsia="zh-CN"/>
              </w:rPr>
              <w:t>CA_n74A-n77A</w:t>
            </w:r>
          </w:p>
        </w:tc>
        <w:tc>
          <w:tcPr>
            <w:tcW w:w="852" w:type="pct"/>
          </w:tcPr>
          <w:p w14:paraId="4A6270C7" w14:textId="77777777" w:rsidR="00580832" w:rsidRPr="00A1115A" w:rsidRDefault="00580832" w:rsidP="004B1AF0">
            <w:pPr>
              <w:pStyle w:val="TAC"/>
            </w:pPr>
          </w:p>
        </w:tc>
        <w:tc>
          <w:tcPr>
            <w:tcW w:w="1330" w:type="pct"/>
          </w:tcPr>
          <w:p w14:paraId="3D8D5816" w14:textId="77777777" w:rsidR="00580832" w:rsidRPr="00A1115A" w:rsidRDefault="00580832" w:rsidP="004B1AF0">
            <w:pPr>
              <w:pStyle w:val="TAC"/>
            </w:pPr>
          </w:p>
        </w:tc>
        <w:tc>
          <w:tcPr>
            <w:tcW w:w="865" w:type="pct"/>
          </w:tcPr>
          <w:p w14:paraId="72791D01" w14:textId="77777777" w:rsidR="00580832" w:rsidRPr="00A1115A" w:rsidRDefault="00580832" w:rsidP="004B1AF0">
            <w:pPr>
              <w:pStyle w:val="TAC"/>
            </w:pPr>
          </w:p>
        </w:tc>
        <w:tc>
          <w:tcPr>
            <w:tcW w:w="449" w:type="pct"/>
          </w:tcPr>
          <w:p w14:paraId="2B5AA77A" w14:textId="77777777" w:rsidR="00580832" w:rsidRPr="00A1115A" w:rsidRDefault="00580832" w:rsidP="004B1AF0">
            <w:pPr>
              <w:pStyle w:val="TAC"/>
              <w:rPr>
                <w:lang w:val="en-US" w:eastAsia="zh-CN"/>
              </w:rPr>
            </w:pPr>
            <w:r>
              <w:rPr>
                <w:rFonts w:cs="Arial"/>
                <w:lang w:val="en-US" w:eastAsia="zh-CN"/>
              </w:rPr>
              <w:t>23</w:t>
            </w:r>
          </w:p>
        </w:tc>
        <w:tc>
          <w:tcPr>
            <w:tcW w:w="651" w:type="pct"/>
          </w:tcPr>
          <w:p w14:paraId="4FD7AD64" w14:textId="77777777" w:rsidR="00580832" w:rsidRPr="00A1115A" w:rsidRDefault="00580832" w:rsidP="004B1AF0">
            <w:pPr>
              <w:pStyle w:val="TAC"/>
              <w:rPr>
                <w:rFonts w:cs="Arial"/>
              </w:rPr>
            </w:pPr>
            <w:r>
              <w:rPr>
                <w:rFonts w:cs="Arial"/>
              </w:rPr>
              <w:t>+2/-3</w:t>
            </w:r>
          </w:p>
        </w:tc>
      </w:tr>
      <w:tr w:rsidR="00580832" w:rsidRPr="00A1115A" w14:paraId="2A41C8EF" w14:textId="77777777" w:rsidTr="004B1AF0">
        <w:trPr>
          <w:trHeight w:val="187"/>
          <w:jc w:val="center"/>
        </w:trPr>
        <w:tc>
          <w:tcPr>
            <w:tcW w:w="852" w:type="pct"/>
          </w:tcPr>
          <w:p w14:paraId="12B3856D" w14:textId="77777777" w:rsidR="00580832" w:rsidRPr="00A1115A" w:rsidRDefault="00580832" w:rsidP="004B1AF0">
            <w:pPr>
              <w:pStyle w:val="TAC"/>
              <w:rPr>
                <w:lang w:eastAsia="zh-CN"/>
              </w:rPr>
            </w:pPr>
            <w:r>
              <w:rPr>
                <w:rFonts w:cs="Arial"/>
                <w:lang w:val="en-US" w:eastAsia="zh-CN"/>
              </w:rPr>
              <w:t>CA_n74A-n78A</w:t>
            </w:r>
          </w:p>
        </w:tc>
        <w:tc>
          <w:tcPr>
            <w:tcW w:w="852" w:type="pct"/>
          </w:tcPr>
          <w:p w14:paraId="0C126F6E" w14:textId="77777777" w:rsidR="00580832" w:rsidRPr="00A1115A" w:rsidRDefault="00580832" w:rsidP="004B1AF0">
            <w:pPr>
              <w:pStyle w:val="TAC"/>
            </w:pPr>
          </w:p>
        </w:tc>
        <w:tc>
          <w:tcPr>
            <w:tcW w:w="1330" w:type="pct"/>
          </w:tcPr>
          <w:p w14:paraId="3A4997B8" w14:textId="77777777" w:rsidR="00580832" w:rsidRPr="00A1115A" w:rsidRDefault="00580832" w:rsidP="004B1AF0">
            <w:pPr>
              <w:pStyle w:val="TAC"/>
            </w:pPr>
          </w:p>
        </w:tc>
        <w:tc>
          <w:tcPr>
            <w:tcW w:w="865" w:type="pct"/>
          </w:tcPr>
          <w:p w14:paraId="344E2FA2" w14:textId="77777777" w:rsidR="00580832" w:rsidRPr="00A1115A" w:rsidRDefault="00580832" w:rsidP="004B1AF0">
            <w:pPr>
              <w:pStyle w:val="TAC"/>
            </w:pPr>
          </w:p>
        </w:tc>
        <w:tc>
          <w:tcPr>
            <w:tcW w:w="449" w:type="pct"/>
          </w:tcPr>
          <w:p w14:paraId="36861FC3" w14:textId="77777777" w:rsidR="00580832" w:rsidRPr="00A1115A" w:rsidRDefault="00580832" w:rsidP="004B1AF0">
            <w:pPr>
              <w:pStyle w:val="TAC"/>
              <w:rPr>
                <w:lang w:val="en-US" w:eastAsia="zh-CN"/>
              </w:rPr>
            </w:pPr>
            <w:r>
              <w:rPr>
                <w:rFonts w:cs="Arial"/>
                <w:lang w:val="en-US" w:eastAsia="zh-CN"/>
              </w:rPr>
              <w:t>23</w:t>
            </w:r>
          </w:p>
        </w:tc>
        <w:tc>
          <w:tcPr>
            <w:tcW w:w="651" w:type="pct"/>
          </w:tcPr>
          <w:p w14:paraId="527D415F" w14:textId="77777777" w:rsidR="00580832" w:rsidRPr="00A1115A" w:rsidRDefault="00580832" w:rsidP="004B1AF0">
            <w:pPr>
              <w:pStyle w:val="TAC"/>
              <w:rPr>
                <w:rFonts w:cs="Arial"/>
              </w:rPr>
            </w:pPr>
            <w:r>
              <w:rPr>
                <w:rFonts w:cs="Arial"/>
              </w:rPr>
              <w:t>+2/-3</w:t>
            </w:r>
          </w:p>
        </w:tc>
      </w:tr>
      <w:tr w:rsidR="00580832" w:rsidRPr="00A1115A" w14:paraId="204F33B8" w14:textId="77777777" w:rsidTr="004B1AF0">
        <w:trPr>
          <w:trHeight w:val="187"/>
          <w:jc w:val="center"/>
        </w:trPr>
        <w:tc>
          <w:tcPr>
            <w:tcW w:w="852" w:type="pct"/>
          </w:tcPr>
          <w:p w14:paraId="38C6301F" w14:textId="77777777" w:rsidR="00580832" w:rsidRPr="00A1115A" w:rsidRDefault="00580832" w:rsidP="004B1AF0">
            <w:pPr>
              <w:pStyle w:val="TAC"/>
              <w:rPr>
                <w:rFonts w:cs="Arial"/>
                <w:szCs w:val="18"/>
                <w:lang w:val="en-US" w:eastAsia="zh-CN"/>
              </w:rPr>
            </w:pPr>
            <w:r w:rsidRPr="00A1115A">
              <w:rPr>
                <w:lang w:eastAsia="zh-CN"/>
              </w:rPr>
              <w:t>CA_n77A-n79A</w:t>
            </w:r>
          </w:p>
        </w:tc>
        <w:tc>
          <w:tcPr>
            <w:tcW w:w="852" w:type="pct"/>
          </w:tcPr>
          <w:p w14:paraId="2630F10D" w14:textId="77777777" w:rsidR="00580832" w:rsidRPr="00A1115A" w:rsidRDefault="00580832" w:rsidP="004B1AF0">
            <w:pPr>
              <w:pStyle w:val="TAC"/>
            </w:pPr>
            <w:r>
              <w:rPr>
                <w:rFonts w:hint="eastAsia"/>
                <w:lang w:val="en-US" w:eastAsia="ja-JP"/>
              </w:rPr>
              <w:t>D</w:t>
            </w:r>
            <w:r>
              <w:rPr>
                <w:lang w:val="en-US" w:eastAsia="ja-JP"/>
              </w:rPr>
              <w:t>C_n77A-n79A</w:t>
            </w:r>
          </w:p>
        </w:tc>
        <w:tc>
          <w:tcPr>
            <w:tcW w:w="1330" w:type="pct"/>
          </w:tcPr>
          <w:p w14:paraId="3E9C46C1" w14:textId="77777777" w:rsidR="00580832" w:rsidRPr="00A1115A" w:rsidRDefault="00580832" w:rsidP="004B1AF0">
            <w:pPr>
              <w:pStyle w:val="TAC"/>
            </w:pPr>
          </w:p>
        </w:tc>
        <w:tc>
          <w:tcPr>
            <w:tcW w:w="865" w:type="pct"/>
          </w:tcPr>
          <w:p w14:paraId="0C533B73" w14:textId="77777777" w:rsidR="00580832" w:rsidRPr="00A1115A" w:rsidRDefault="00580832" w:rsidP="004B1AF0">
            <w:pPr>
              <w:pStyle w:val="TAC"/>
            </w:pPr>
          </w:p>
        </w:tc>
        <w:tc>
          <w:tcPr>
            <w:tcW w:w="449" w:type="pct"/>
          </w:tcPr>
          <w:p w14:paraId="701C5C61"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B10D886" w14:textId="77777777" w:rsidR="00580832" w:rsidRPr="00A1115A" w:rsidRDefault="00580832" w:rsidP="004B1AF0">
            <w:pPr>
              <w:pStyle w:val="TAC"/>
              <w:rPr>
                <w:rFonts w:cs="Arial"/>
              </w:rPr>
            </w:pPr>
            <w:r w:rsidRPr="00A1115A">
              <w:rPr>
                <w:rFonts w:cs="Arial"/>
              </w:rPr>
              <w:t>+2/-3</w:t>
            </w:r>
          </w:p>
        </w:tc>
      </w:tr>
      <w:tr w:rsidR="00580832" w:rsidRPr="00A1115A" w14:paraId="335BF137" w14:textId="77777777" w:rsidTr="004B1AF0">
        <w:trPr>
          <w:trHeight w:val="187"/>
          <w:jc w:val="center"/>
        </w:trPr>
        <w:tc>
          <w:tcPr>
            <w:tcW w:w="852" w:type="pct"/>
          </w:tcPr>
          <w:p w14:paraId="197FE5AD" w14:textId="77777777" w:rsidR="00580832" w:rsidRPr="00A1115A" w:rsidRDefault="00580832" w:rsidP="004B1AF0">
            <w:pPr>
              <w:pStyle w:val="TAC"/>
              <w:rPr>
                <w:rFonts w:cs="Arial"/>
                <w:szCs w:val="18"/>
                <w:lang w:val="en-US" w:eastAsia="zh-CN"/>
              </w:rPr>
            </w:pPr>
            <w:r w:rsidRPr="00A1115A">
              <w:rPr>
                <w:lang w:eastAsia="zh-CN"/>
              </w:rPr>
              <w:t>CA_n7</w:t>
            </w:r>
            <w:r w:rsidRPr="00A1115A">
              <w:rPr>
                <w:rFonts w:hint="eastAsia"/>
                <w:lang w:val="en-US" w:eastAsia="zh-CN"/>
              </w:rPr>
              <w:t>8</w:t>
            </w:r>
            <w:r w:rsidRPr="00A1115A">
              <w:rPr>
                <w:lang w:eastAsia="zh-CN"/>
              </w:rPr>
              <w:t>A-n79A</w:t>
            </w:r>
          </w:p>
        </w:tc>
        <w:tc>
          <w:tcPr>
            <w:tcW w:w="852" w:type="pct"/>
          </w:tcPr>
          <w:p w14:paraId="5A9ACA6E" w14:textId="77777777" w:rsidR="00580832" w:rsidRPr="00A1115A" w:rsidRDefault="00580832" w:rsidP="004B1AF0">
            <w:pPr>
              <w:pStyle w:val="TAC"/>
            </w:pPr>
          </w:p>
        </w:tc>
        <w:tc>
          <w:tcPr>
            <w:tcW w:w="1330" w:type="pct"/>
          </w:tcPr>
          <w:p w14:paraId="7F54BAB8" w14:textId="77777777" w:rsidR="00580832" w:rsidRPr="00A1115A" w:rsidRDefault="00580832" w:rsidP="004B1AF0">
            <w:pPr>
              <w:pStyle w:val="TAC"/>
            </w:pPr>
          </w:p>
        </w:tc>
        <w:tc>
          <w:tcPr>
            <w:tcW w:w="865" w:type="pct"/>
          </w:tcPr>
          <w:p w14:paraId="708C2019" w14:textId="77777777" w:rsidR="00580832" w:rsidRPr="00A1115A" w:rsidRDefault="00580832" w:rsidP="004B1AF0">
            <w:pPr>
              <w:pStyle w:val="TAC"/>
            </w:pPr>
          </w:p>
        </w:tc>
        <w:tc>
          <w:tcPr>
            <w:tcW w:w="449" w:type="pct"/>
          </w:tcPr>
          <w:p w14:paraId="4AB857A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1D071276" w14:textId="77777777" w:rsidR="00580832" w:rsidRPr="00A1115A" w:rsidRDefault="00580832" w:rsidP="004B1AF0">
            <w:pPr>
              <w:pStyle w:val="TAC"/>
              <w:rPr>
                <w:rFonts w:cs="Arial"/>
              </w:rPr>
            </w:pPr>
            <w:r w:rsidRPr="00A1115A">
              <w:rPr>
                <w:rFonts w:cs="Arial"/>
              </w:rPr>
              <w:t>+2/-3</w:t>
            </w:r>
          </w:p>
        </w:tc>
      </w:tr>
      <w:tr w:rsidR="00580832" w:rsidRPr="00A1115A" w14:paraId="4164A0A0" w14:textId="77777777" w:rsidTr="004B1AF0">
        <w:trPr>
          <w:trHeight w:val="187"/>
          <w:jc w:val="center"/>
        </w:trPr>
        <w:tc>
          <w:tcPr>
            <w:tcW w:w="852" w:type="pct"/>
          </w:tcPr>
          <w:p w14:paraId="6941953B" w14:textId="77777777" w:rsidR="00580832" w:rsidRPr="00A1115A" w:rsidRDefault="00580832" w:rsidP="004B1AF0">
            <w:pPr>
              <w:pStyle w:val="TAC"/>
              <w:rPr>
                <w:rFonts w:cs="Arial"/>
                <w:szCs w:val="18"/>
                <w:lang w:val="en-US" w:eastAsia="zh-CN"/>
              </w:rPr>
            </w:pPr>
            <w:r w:rsidRPr="00A1115A">
              <w:rPr>
                <w:rFonts w:hint="eastAsia"/>
                <w:lang w:eastAsia="zh-CN"/>
              </w:rPr>
              <w:t>CA</w:t>
            </w:r>
            <w:r w:rsidRPr="00A1115A">
              <w:t>_</w:t>
            </w:r>
            <w:r w:rsidRPr="00A1115A">
              <w:rPr>
                <w:rFonts w:hint="eastAsia"/>
                <w:lang w:val="en-US" w:eastAsia="zh-CN"/>
              </w:rPr>
              <w:t>n</w:t>
            </w:r>
            <w:r w:rsidRPr="00A1115A">
              <w:rPr>
                <w:lang w:val="en-US" w:eastAsia="zh-CN"/>
              </w:rPr>
              <w:t>78</w:t>
            </w:r>
            <w:r w:rsidRPr="00A1115A">
              <w:rPr>
                <w:lang w:val="sv-SE" w:eastAsia="ja-JP"/>
              </w:rPr>
              <w:t>A-</w:t>
            </w:r>
            <w:r w:rsidRPr="00A1115A">
              <w:rPr>
                <w:rFonts w:hint="eastAsia"/>
                <w:lang w:val="en-US" w:eastAsia="zh-CN"/>
              </w:rPr>
              <w:t>n</w:t>
            </w:r>
            <w:r w:rsidRPr="00A1115A">
              <w:rPr>
                <w:lang w:val="en-US" w:eastAsia="zh-CN"/>
              </w:rPr>
              <w:t>92</w:t>
            </w:r>
            <w:r w:rsidRPr="00A1115A">
              <w:rPr>
                <w:lang w:val="sv-SE" w:eastAsia="ja-JP"/>
              </w:rPr>
              <w:t>A</w:t>
            </w:r>
          </w:p>
        </w:tc>
        <w:tc>
          <w:tcPr>
            <w:tcW w:w="852" w:type="pct"/>
          </w:tcPr>
          <w:p w14:paraId="1406F8DD" w14:textId="77777777" w:rsidR="00580832" w:rsidRPr="00A1115A" w:rsidRDefault="00580832" w:rsidP="004B1AF0">
            <w:pPr>
              <w:pStyle w:val="TAC"/>
            </w:pPr>
          </w:p>
        </w:tc>
        <w:tc>
          <w:tcPr>
            <w:tcW w:w="1330" w:type="pct"/>
          </w:tcPr>
          <w:p w14:paraId="6A85F67F" w14:textId="77777777" w:rsidR="00580832" w:rsidRPr="00A1115A" w:rsidRDefault="00580832" w:rsidP="004B1AF0">
            <w:pPr>
              <w:pStyle w:val="TAC"/>
            </w:pPr>
          </w:p>
        </w:tc>
        <w:tc>
          <w:tcPr>
            <w:tcW w:w="865" w:type="pct"/>
          </w:tcPr>
          <w:p w14:paraId="304E5987" w14:textId="77777777" w:rsidR="00580832" w:rsidRPr="00A1115A" w:rsidRDefault="00580832" w:rsidP="004B1AF0">
            <w:pPr>
              <w:pStyle w:val="TAC"/>
            </w:pPr>
          </w:p>
        </w:tc>
        <w:tc>
          <w:tcPr>
            <w:tcW w:w="449" w:type="pct"/>
          </w:tcPr>
          <w:p w14:paraId="48CD5F64" w14:textId="77777777" w:rsidR="00580832" w:rsidRPr="00A1115A" w:rsidRDefault="00580832" w:rsidP="004B1AF0">
            <w:pPr>
              <w:pStyle w:val="TAC"/>
              <w:rPr>
                <w:lang w:val="en-US" w:eastAsia="zh-CN"/>
              </w:rPr>
            </w:pPr>
            <w:r w:rsidRPr="00A1115A">
              <w:rPr>
                <w:rFonts w:hint="eastAsia"/>
                <w:lang w:val="en-US" w:eastAsia="zh-CN"/>
              </w:rPr>
              <w:t>23</w:t>
            </w:r>
          </w:p>
        </w:tc>
        <w:tc>
          <w:tcPr>
            <w:tcW w:w="651" w:type="pct"/>
          </w:tcPr>
          <w:p w14:paraId="09D166E2" w14:textId="77777777" w:rsidR="00580832" w:rsidRPr="00A1115A" w:rsidRDefault="00580832" w:rsidP="004B1AF0">
            <w:pPr>
              <w:pStyle w:val="TAC"/>
              <w:rPr>
                <w:rFonts w:cs="Arial"/>
              </w:rPr>
            </w:pPr>
            <w:r w:rsidRPr="00A1115A">
              <w:rPr>
                <w:rFonts w:cs="Arial"/>
              </w:rPr>
              <w:t>+2/-3</w:t>
            </w:r>
          </w:p>
        </w:tc>
      </w:tr>
    </w:tbl>
    <w:p w14:paraId="4C7300A0" w14:textId="77777777" w:rsidR="00580832" w:rsidRPr="00C33054" w:rsidRDefault="00580832" w:rsidP="00580832">
      <w:pPr>
        <w:rPr>
          <w:lang w:eastAsia="zh-CN"/>
        </w:rPr>
      </w:pPr>
    </w:p>
    <w:p w14:paraId="2A2158A8" w14:textId="77777777" w:rsidR="00580832" w:rsidRDefault="00580832" w:rsidP="003D3577"/>
    <w:p w14:paraId="7FE6F2EC" w14:textId="693C3BF7" w:rsidR="004B1AF0" w:rsidRPr="00815EB8" w:rsidRDefault="004B1AF0" w:rsidP="004B1AF0">
      <w:pPr>
        <w:pStyle w:val="31"/>
        <w:spacing w:after="240"/>
      </w:pPr>
      <w:bookmarkStart w:id="413" w:name="_Toc120114746"/>
      <w:r>
        <w:lastRenderedPageBreak/>
        <w:t>7.2.2</w:t>
      </w:r>
      <w:r w:rsidRPr="00815EB8">
        <w:tab/>
      </w:r>
      <w:r>
        <w:rPr>
          <w:rFonts w:cs="Arial"/>
          <w:szCs w:val="28"/>
          <w:lang w:val="en-US" w:eastAsia="zh-CN"/>
        </w:rPr>
        <w:t>Spurious emission for UE-to-UE coexistence</w:t>
      </w:r>
      <w:bookmarkEnd w:id="413"/>
    </w:p>
    <w:p w14:paraId="6C22BBE3" w14:textId="22759F40" w:rsidR="004B1AF0" w:rsidRPr="00912544" w:rsidRDefault="004B1AF0" w:rsidP="004B1AF0">
      <w:pPr>
        <w:rPr>
          <w:rFonts w:eastAsia="宋体"/>
          <w:lang w:val="en-US" w:eastAsia="zh-CN"/>
        </w:rPr>
      </w:pPr>
      <w:r w:rsidRPr="00912544">
        <w:rPr>
          <w:rFonts w:eastAsia="宋体"/>
          <w:lang w:val="en-US" w:eastAsia="zh-CN"/>
        </w:rPr>
        <w:t xml:space="preserve">Generally, if </w:t>
      </w:r>
      <w:proofErr w:type="spellStart"/>
      <w:r w:rsidRPr="00912544">
        <w:rPr>
          <w:rFonts w:eastAsia="宋体"/>
          <w:lang w:val="en-US" w:eastAsia="zh-CN"/>
        </w:rPr>
        <w:t>CA_nA-nB</w:t>
      </w:r>
      <w:proofErr w:type="spellEnd"/>
      <w:r w:rsidRPr="00912544">
        <w:rPr>
          <w:rFonts w:eastAsia="宋体"/>
          <w:lang w:val="en-US" w:eastAsia="zh-CN"/>
        </w:rPr>
        <w:t xml:space="preserve">, </w:t>
      </w:r>
      <w:proofErr w:type="spellStart"/>
      <w:r w:rsidRPr="00912544">
        <w:rPr>
          <w:rFonts w:eastAsia="宋体"/>
          <w:lang w:val="en-US" w:eastAsia="zh-CN"/>
        </w:rPr>
        <w:t>DC_A_nB</w:t>
      </w:r>
      <w:proofErr w:type="spellEnd"/>
      <w:r w:rsidRPr="00912544">
        <w:rPr>
          <w:rFonts w:eastAsia="宋体"/>
          <w:lang w:val="en-US" w:eastAsia="zh-CN"/>
        </w:rPr>
        <w:t xml:space="preserve"> (</w:t>
      </w:r>
      <w:proofErr w:type="spellStart"/>
      <w:r w:rsidRPr="00912544">
        <w:rPr>
          <w:rFonts w:eastAsia="宋体"/>
          <w:lang w:val="en-US" w:eastAsia="zh-CN"/>
        </w:rPr>
        <w:t>DC_A_nD</w:t>
      </w:r>
      <w:proofErr w:type="spellEnd"/>
      <w:r w:rsidRPr="00912544">
        <w:rPr>
          <w:rFonts w:eastAsia="宋体"/>
          <w:lang w:val="en-US" w:eastAsia="zh-CN"/>
        </w:rPr>
        <w:t xml:space="preserve">), </w:t>
      </w:r>
      <w:proofErr w:type="spellStart"/>
      <w:r w:rsidRPr="00912544">
        <w:rPr>
          <w:rFonts w:eastAsia="宋体"/>
          <w:lang w:val="en-US" w:eastAsia="zh-CN"/>
        </w:rPr>
        <w:t>DC_B_nA</w:t>
      </w:r>
      <w:proofErr w:type="spellEnd"/>
      <w:r w:rsidRPr="00912544">
        <w:rPr>
          <w:rFonts w:eastAsia="宋体"/>
          <w:lang w:val="en-US" w:eastAsia="zh-CN"/>
        </w:rPr>
        <w:t xml:space="preserve"> (</w:t>
      </w:r>
      <w:proofErr w:type="spellStart"/>
      <w:r w:rsidRPr="00912544">
        <w:rPr>
          <w:rFonts w:eastAsia="宋体"/>
          <w:lang w:val="en-US" w:eastAsia="zh-CN"/>
        </w:rPr>
        <w:t>DC_B_nC</w:t>
      </w:r>
      <w:proofErr w:type="spellEnd"/>
      <w:r w:rsidRPr="00912544">
        <w:rPr>
          <w:rFonts w:eastAsia="宋体"/>
          <w:lang w:val="en-US" w:eastAsia="zh-CN"/>
        </w:rPr>
        <w:t xml:space="preserve">), </w:t>
      </w:r>
      <w:proofErr w:type="spellStart"/>
      <w:r w:rsidRPr="00912544">
        <w:rPr>
          <w:rFonts w:eastAsia="宋体"/>
          <w:lang w:val="en-US" w:eastAsia="zh-CN"/>
        </w:rPr>
        <w:t>DC_nB_A</w:t>
      </w:r>
      <w:proofErr w:type="spellEnd"/>
      <w:r w:rsidRPr="00912544">
        <w:rPr>
          <w:rFonts w:eastAsia="宋体"/>
          <w:lang w:val="en-US" w:eastAsia="zh-CN"/>
        </w:rPr>
        <w:t xml:space="preserve">, </w:t>
      </w:r>
      <w:proofErr w:type="spellStart"/>
      <w:r w:rsidRPr="00912544">
        <w:rPr>
          <w:rFonts w:eastAsia="宋体"/>
          <w:lang w:val="en-US" w:eastAsia="zh-CN"/>
        </w:rPr>
        <w:t>DC_nA_B</w:t>
      </w:r>
      <w:proofErr w:type="spellEnd"/>
      <w:r w:rsidRPr="00912544">
        <w:rPr>
          <w:rFonts w:eastAsia="宋体"/>
          <w:lang w:val="en-US" w:eastAsia="zh-CN"/>
        </w:rPr>
        <w:t xml:space="preserve"> have same spurious emission requirements for UE to UE coexistence, </w:t>
      </w:r>
      <w:r>
        <w:rPr>
          <w:rFonts w:eastAsia="宋体"/>
          <w:lang w:val="en-US" w:eastAsia="zh-CN"/>
        </w:rPr>
        <w:t>it may not be needed</w:t>
      </w:r>
      <w:r w:rsidRPr="00912544">
        <w:rPr>
          <w:rFonts w:eastAsia="宋体"/>
          <w:lang w:val="en-US" w:eastAsia="zh-CN"/>
        </w:rPr>
        <w:t xml:space="preserve"> to test the spurious emission requirements for UE to UE coexistence for each UL configuration again and again. Once one of these UL configurations is verified, the other UL configurations for different feature in same band combination can be considered as being capable of meeting these requirements.</w:t>
      </w:r>
    </w:p>
    <w:p w14:paraId="0B8EF52B" w14:textId="77777777" w:rsidR="004B1AF0" w:rsidRDefault="004B1AF0" w:rsidP="004B1AF0">
      <w:pPr>
        <w:rPr>
          <w:rFonts w:eastAsia="宋体"/>
          <w:lang w:val="en-US" w:eastAsia="zh-CN"/>
        </w:rPr>
      </w:pPr>
      <w:r w:rsidRPr="00912544">
        <w:rPr>
          <w:rFonts w:eastAsia="宋体"/>
          <w:lang w:val="en-US" w:eastAsia="zh-CN"/>
        </w:rPr>
        <w:tab/>
      </w:r>
      <w:r w:rsidRPr="00912544">
        <w:rPr>
          <w:rFonts w:eastAsia="宋体"/>
          <w:lang w:val="en-US" w:eastAsia="zh-CN"/>
        </w:rPr>
        <w:tab/>
        <w:t xml:space="preserve">NOTE: Band </w:t>
      </w:r>
      <w:proofErr w:type="spellStart"/>
      <w:proofErr w:type="gramStart"/>
      <w:r w:rsidRPr="00912544">
        <w:rPr>
          <w:rFonts w:eastAsia="宋体"/>
          <w:lang w:val="en-US" w:eastAsia="zh-CN"/>
        </w:rPr>
        <w:t>nC</w:t>
      </w:r>
      <w:proofErr w:type="spellEnd"/>
      <w:proofErr w:type="gramEnd"/>
      <w:r w:rsidRPr="00912544">
        <w:rPr>
          <w:rFonts w:eastAsia="宋体"/>
          <w:lang w:val="en-US" w:eastAsia="zh-CN"/>
        </w:rPr>
        <w:t xml:space="preserve"> and </w:t>
      </w:r>
      <w:proofErr w:type="spellStart"/>
      <w:r w:rsidRPr="00912544">
        <w:rPr>
          <w:rFonts w:eastAsia="宋体"/>
          <w:lang w:val="en-US" w:eastAsia="zh-CN"/>
        </w:rPr>
        <w:t>nD</w:t>
      </w:r>
      <w:proofErr w:type="spellEnd"/>
      <w:r w:rsidRPr="00912544">
        <w:rPr>
          <w:rFonts w:eastAsia="宋体"/>
          <w:lang w:val="en-US" w:eastAsia="zh-CN"/>
        </w:rPr>
        <w:t xml:space="preserve"> are the corresponding SUL bands with same UL frequency range of band </w:t>
      </w:r>
      <w:proofErr w:type="spellStart"/>
      <w:r w:rsidRPr="00912544">
        <w:rPr>
          <w:rFonts w:eastAsia="宋体"/>
          <w:lang w:val="en-US" w:eastAsia="zh-CN"/>
        </w:rPr>
        <w:t>nA</w:t>
      </w:r>
      <w:proofErr w:type="spellEnd"/>
      <w:r w:rsidRPr="00912544">
        <w:rPr>
          <w:rFonts w:eastAsia="宋体"/>
          <w:lang w:val="en-US" w:eastAsia="zh-CN"/>
        </w:rPr>
        <w:t xml:space="preserve"> and </w:t>
      </w:r>
      <w:proofErr w:type="spellStart"/>
      <w:r w:rsidRPr="00912544">
        <w:rPr>
          <w:rFonts w:eastAsia="宋体"/>
          <w:lang w:val="en-US" w:eastAsia="zh-CN"/>
        </w:rPr>
        <w:t>nB</w:t>
      </w:r>
      <w:proofErr w:type="spellEnd"/>
      <w:r w:rsidRPr="00912544">
        <w:rPr>
          <w:rFonts w:eastAsia="宋体"/>
          <w:lang w:val="en-US" w:eastAsia="zh-CN"/>
        </w:rPr>
        <w:t>, e.g. SUL band n80 has same UL frequency range of band n3.</w:t>
      </w:r>
    </w:p>
    <w:p w14:paraId="06146C38" w14:textId="2231EE17" w:rsidR="004B1AF0" w:rsidRDefault="004B1AF0" w:rsidP="004B1AF0">
      <w:pPr>
        <w:pStyle w:val="21"/>
        <w:rPr>
          <w:lang w:val="en-US"/>
        </w:rPr>
      </w:pPr>
      <w:bookmarkStart w:id="414" w:name="_Toc120114747"/>
      <w:r>
        <w:rPr>
          <w:lang w:val="en-US"/>
        </w:rPr>
        <w:t>7.3</w:t>
      </w:r>
      <w:r w:rsidRPr="00616096">
        <w:rPr>
          <w:rFonts w:ascii="Calibri" w:hAnsi="Calibri"/>
          <w:sz w:val="22"/>
          <w:szCs w:val="22"/>
          <w:lang w:val="en-US" w:eastAsia="sv-SE"/>
        </w:rPr>
        <w:tab/>
      </w:r>
      <w:r w:rsidRPr="00E74EA1">
        <w:rPr>
          <w:lang w:val="en-US"/>
        </w:rPr>
        <w:t xml:space="preserve">Similarity and Dependency of </w:t>
      </w:r>
      <w:r>
        <w:rPr>
          <w:lang w:val="en-US"/>
        </w:rPr>
        <w:t>R</w:t>
      </w:r>
      <w:r w:rsidRPr="00E74EA1">
        <w:rPr>
          <w:lang w:val="en-US"/>
        </w:rPr>
        <w:t>x RF requirements for different features</w:t>
      </w:r>
      <w:r>
        <w:rPr>
          <w:lang w:val="en-US"/>
        </w:rPr>
        <w:t xml:space="preserve"> on the same band combination</w:t>
      </w:r>
      <w:bookmarkEnd w:id="414"/>
    </w:p>
    <w:p w14:paraId="3D5A6DA5" w14:textId="06B81B47" w:rsidR="004B1AF0" w:rsidRDefault="004B1AF0" w:rsidP="004B1AF0">
      <w:pPr>
        <w:pStyle w:val="31"/>
        <w:spacing w:after="240"/>
        <w:rPr>
          <w:rFonts w:cs="Arial"/>
          <w:szCs w:val="28"/>
          <w:lang w:val="en-US" w:eastAsia="zh-CN"/>
        </w:rPr>
      </w:pPr>
      <w:bookmarkStart w:id="415" w:name="_Toc120114748"/>
      <w:r>
        <w:t>7.3.1</w:t>
      </w:r>
      <w:r w:rsidRPr="00815EB8">
        <w:tab/>
      </w:r>
      <w:r>
        <w:rPr>
          <w:rFonts w:cs="Arial"/>
          <w:szCs w:val="28"/>
          <w:lang w:val="en-US" w:eastAsia="zh-CN"/>
        </w:rPr>
        <w:t>REFSENS exception due to harmonic/harmonic mixing interference for inter-band combinations (two bands)</w:t>
      </w:r>
      <w:bookmarkEnd w:id="415"/>
    </w:p>
    <w:p w14:paraId="0DD38E85" w14:textId="7BD7AA06" w:rsidR="003604E3" w:rsidRDefault="003604E3" w:rsidP="00BE3136">
      <w:pPr>
        <w:rPr>
          <w:rFonts w:eastAsia="宋体"/>
          <w:lang w:val="en-US" w:eastAsia="zh-CN"/>
        </w:rPr>
      </w:pPr>
      <w:r w:rsidRPr="00C1450A">
        <w:rPr>
          <w:rFonts w:eastAsia="宋体"/>
          <w:lang w:val="en-US" w:eastAsia="zh-CN"/>
        </w:rPr>
        <w:t>For reference sensitivity exception due to harmonic/harmonic mixing specified for ENDC</w:t>
      </w:r>
      <w:r>
        <w:rPr>
          <w:rFonts w:eastAsia="宋体"/>
          <w:lang w:val="en-US" w:eastAsia="zh-CN"/>
        </w:rPr>
        <w:t>/NEDC</w:t>
      </w:r>
      <w:r w:rsidRPr="00C1450A">
        <w:rPr>
          <w:rFonts w:eastAsia="宋体"/>
          <w:lang w:val="en-US" w:eastAsia="zh-CN"/>
        </w:rPr>
        <w:t xml:space="preserve"> band combinations, it’s </w:t>
      </w:r>
      <w:r>
        <w:rPr>
          <w:rFonts w:eastAsia="宋体"/>
          <w:lang w:val="en-US" w:eastAsia="zh-CN"/>
        </w:rPr>
        <w:t>suggested</w:t>
      </w:r>
      <w:r w:rsidRPr="00C1450A">
        <w:rPr>
          <w:rFonts w:eastAsia="宋体"/>
          <w:lang w:val="en-US" w:eastAsia="zh-CN"/>
        </w:rPr>
        <w:t xml:space="preserve"> to follow the same principles </w:t>
      </w:r>
      <w:r>
        <w:rPr>
          <w:rFonts w:eastAsia="宋体"/>
          <w:lang w:val="en-US" w:eastAsia="zh-CN"/>
        </w:rPr>
        <w:t>as for</w:t>
      </w:r>
      <w:r w:rsidRPr="00C1450A">
        <w:rPr>
          <w:rFonts w:eastAsia="宋体"/>
          <w:lang w:val="en-US" w:eastAsia="zh-CN"/>
        </w:rPr>
        <w:t xml:space="preserve"> NR CA BCS4 WI in WF R4-2210565</w:t>
      </w:r>
      <w:r>
        <w:rPr>
          <w:rFonts w:eastAsia="宋体"/>
          <w:lang w:val="en-US" w:eastAsia="zh-CN"/>
        </w:rPr>
        <w:t xml:space="preserve"> as a starting point.</w:t>
      </w:r>
    </w:p>
    <w:p w14:paraId="56D971BD" w14:textId="77777777" w:rsidR="003604E3" w:rsidRPr="00BE3136" w:rsidRDefault="003604E3" w:rsidP="003604E3">
      <w:pPr>
        <w:rPr>
          <w:lang w:val="en-US" w:eastAsia="zh-CN"/>
        </w:rPr>
      </w:pPr>
    </w:p>
    <w:p w14:paraId="7B3B93B6" w14:textId="45BC70BD" w:rsidR="004B1AF0" w:rsidRPr="00BE3136" w:rsidRDefault="004B1AF0" w:rsidP="004B1AF0">
      <w:pPr>
        <w:pStyle w:val="31"/>
        <w:spacing w:after="240"/>
        <w:rPr>
          <w:rFonts w:cs="Arial"/>
          <w:szCs w:val="28"/>
          <w:lang w:val="en-US" w:eastAsia="zh-CN"/>
        </w:rPr>
      </w:pPr>
      <w:bookmarkStart w:id="416" w:name="_Toc120114749"/>
      <w:r>
        <w:t>7.3.2</w:t>
      </w:r>
      <w:r w:rsidRPr="00815EB8">
        <w:tab/>
      </w:r>
      <w:r w:rsidR="008A187F">
        <w:rPr>
          <w:rFonts w:cs="Arial"/>
          <w:szCs w:val="28"/>
          <w:lang w:val="en-US" w:eastAsia="zh-CN"/>
        </w:rPr>
        <w:t>REFSENS exception due to cross band isolation interference</w:t>
      </w:r>
      <w:r w:rsidR="008A187F" w:rsidRPr="00C1450A">
        <w:rPr>
          <w:rFonts w:cs="Arial"/>
          <w:szCs w:val="28"/>
          <w:lang w:val="en-US" w:eastAsia="zh-CN"/>
        </w:rPr>
        <w:t xml:space="preserve"> </w:t>
      </w:r>
      <w:r w:rsidR="008A187F">
        <w:rPr>
          <w:rFonts w:cs="Arial"/>
          <w:szCs w:val="28"/>
          <w:lang w:val="en-US" w:eastAsia="zh-CN"/>
        </w:rPr>
        <w:t>for inter-band combinations (two bands)</w:t>
      </w:r>
      <w:bookmarkEnd w:id="416"/>
    </w:p>
    <w:p w14:paraId="132D6C0C" w14:textId="5439A120" w:rsidR="008A187F" w:rsidRPr="00657FB4" w:rsidRDefault="008A187F" w:rsidP="008A187F">
      <w:pPr>
        <w:rPr>
          <w:b/>
        </w:rPr>
      </w:pPr>
      <w:r w:rsidRPr="00C1450A">
        <w:rPr>
          <w:rFonts w:eastAsia="宋体"/>
          <w:lang w:val="en-US" w:eastAsia="zh-CN"/>
        </w:rPr>
        <w:t xml:space="preserve">For reference sensitivity exception due to cross band isolation specified for ENDC band combinations, it’s </w:t>
      </w:r>
      <w:r>
        <w:rPr>
          <w:rFonts w:eastAsia="宋体"/>
          <w:lang w:val="en-US" w:eastAsia="zh-CN"/>
        </w:rPr>
        <w:t>suggested</w:t>
      </w:r>
      <w:r w:rsidRPr="00C1450A">
        <w:rPr>
          <w:rFonts w:eastAsia="宋体"/>
          <w:lang w:val="en-US" w:eastAsia="zh-CN"/>
        </w:rPr>
        <w:t xml:space="preserve"> to follow the same principles</w:t>
      </w:r>
      <w:r>
        <w:rPr>
          <w:rFonts w:eastAsia="宋体"/>
          <w:lang w:val="en-US" w:eastAsia="zh-CN"/>
        </w:rPr>
        <w:t xml:space="preserve"> as for</w:t>
      </w:r>
      <w:r w:rsidRPr="00C1450A">
        <w:rPr>
          <w:rFonts w:eastAsia="宋体"/>
          <w:lang w:val="en-US" w:eastAsia="zh-CN"/>
        </w:rPr>
        <w:t xml:space="preserve"> NR CA BCS4 WI in WF R4-2210565</w:t>
      </w:r>
      <w:r>
        <w:rPr>
          <w:rFonts w:eastAsia="宋体"/>
          <w:lang w:val="en-US" w:eastAsia="zh-CN"/>
        </w:rPr>
        <w:t xml:space="preserve"> as a starting point.</w:t>
      </w:r>
    </w:p>
    <w:p w14:paraId="70A38CC9" w14:textId="2C9DDE23" w:rsidR="008A187F" w:rsidRPr="00815EB8" w:rsidRDefault="008A187F" w:rsidP="008A187F">
      <w:pPr>
        <w:pStyle w:val="31"/>
        <w:spacing w:after="240"/>
      </w:pPr>
      <w:bookmarkStart w:id="417" w:name="_Toc120114750"/>
      <w:r>
        <w:t>7.3.3</w:t>
      </w:r>
      <w:r w:rsidRPr="00815EB8">
        <w:tab/>
      </w:r>
      <w:r>
        <w:rPr>
          <w:rFonts w:cs="Arial"/>
          <w:szCs w:val="28"/>
          <w:lang w:val="en-US" w:eastAsia="zh-CN"/>
        </w:rPr>
        <w:t>REFSENS exception due to inter-modulation distortion</w:t>
      </w:r>
      <w:r w:rsidRPr="00C1450A">
        <w:rPr>
          <w:rFonts w:cs="Arial"/>
          <w:szCs w:val="28"/>
          <w:lang w:val="en-US" w:eastAsia="zh-CN"/>
        </w:rPr>
        <w:t xml:space="preserve"> </w:t>
      </w:r>
      <w:r>
        <w:rPr>
          <w:rFonts w:cs="Arial"/>
          <w:szCs w:val="28"/>
          <w:lang w:val="en-US" w:eastAsia="zh-CN"/>
        </w:rPr>
        <w:t>for inter-band combinations (two bands)</w:t>
      </w:r>
      <w:bookmarkEnd w:id="417"/>
    </w:p>
    <w:p w14:paraId="0E05EB82" w14:textId="77777777" w:rsidR="004B1AF0" w:rsidRPr="00BE3136" w:rsidRDefault="004B1AF0" w:rsidP="004B1AF0">
      <w:pPr>
        <w:rPr>
          <w:rFonts w:eastAsia="宋体"/>
          <w:lang w:eastAsia="zh-CN"/>
        </w:rPr>
      </w:pPr>
    </w:p>
    <w:p w14:paraId="431354D5" w14:textId="40569040" w:rsidR="008A187F" w:rsidRPr="00815EB8" w:rsidRDefault="008A187F" w:rsidP="008A187F">
      <w:pPr>
        <w:pStyle w:val="31"/>
        <w:spacing w:after="240"/>
      </w:pPr>
      <w:bookmarkStart w:id="418" w:name="_Toc120114751"/>
      <w:r>
        <w:t>7.3.4</w:t>
      </w:r>
      <w:r w:rsidRPr="00815EB8">
        <w:tab/>
      </w:r>
      <w:r w:rsidRPr="00C1450A">
        <w:rPr>
          <w:rFonts w:eastAsia="宋体"/>
          <w:lang w:val="en-US" w:eastAsia="zh-CN"/>
        </w:rPr>
        <w:t xml:space="preserve">REFSENS </w:t>
      </w:r>
      <w:r w:rsidRPr="00C1450A">
        <w:rPr>
          <w:rFonts w:cs="Arial"/>
          <w:szCs w:val="28"/>
          <w:lang w:val="en-US" w:eastAsia="zh-CN"/>
        </w:rPr>
        <w:t>requirements</w:t>
      </w:r>
      <w:r w:rsidRPr="00C1450A">
        <w:rPr>
          <w:rFonts w:eastAsia="宋体"/>
          <w:lang w:val="en-US" w:eastAsia="zh-CN"/>
        </w:rPr>
        <w:t xml:space="preserve"> without any degradation for</w:t>
      </w:r>
      <w:r w:rsidRPr="00C1450A">
        <w:rPr>
          <w:rFonts w:cs="Arial"/>
          <w:szCs w:val="28"/>
          <w:lang w:val="en-US" w:eastAsia="zh-CN"/>
        </w:rPr>
        <w:t xml:space="preserve"> </w:t>
      </w:r>
      <w:r>
        <w:rPr>
          <w:rFonts w:cs="Arial"/>
          <w:szCs w:val="28"/>
          <w:lang w:val="en-US" w:eastAsia="zh-CN"/>
        </w:rPr>
        <w:t>inter-band combinations (two bands)</w:t>
      </w:r>
      <w:bookmarkEnd w:id="418"/>
    </w:p>
    <w:p w14:paraId="00F80FEC" w14:textId="6FCF37C6" w:rsidR="00BA255A" w:rsidRDefault="00BA255A" w:rsidP="00BA255A">
      <w:pPr>
        <w:spacing w:after="120"/>
        <w:jc w:val="both"/>
        <w:rPr>
          <w:ins w:id="419" w:author="ZTE-Ma Zhifeng" w:date="2022-11-23T16:36:00Z"/>
        </w:rPr>
      </w:pPr>
      <w:ins w:id="420" w:author="ZTE-Ma Zhifeng" w:date="2022-11-23T16:36:00Z">
        <w:r>
          <w:t xml:space="preserve">For band combinations </w:t>
        </w:r>
        <w:proofErr w:type="spellStart"/>
        <w:r>
          <w:t>DL_nA-nB_UL_nA-nB</w:t>
        </w:r>
        <w:proofErr w:type="spellEnd"/>
        <w:r>
          <w:t xml:space="preserve"> / </w:t>
        </w:r>
        <w:proofErr w:type="spellStart"/>
        <w:r>
          <w:t>DL_B_nA_UL_B_nA</w:t>
        </w:r>
        <w:proofErr w:type="spellEnd"/>
        <w:r>
          <w:t xml:space="preserve"> / </w:t>
        </w:r>
        <w:proofErr w:type="spellStart"/>
        <w:r>
          <w:t>DL_A_nB_UL_A_nB</w:t>
        </w:r>
        <w:proofErr w:type="spellEnd"/>
        <w:r>
          <w:t xml:space="preserve"> / </w:t>
        </w:r>
        <w:proofErr w:type="spellStart"/>
        <w:r>
          <w:t>DL_nB_A_UL_nB_A</w:t>
        </w:r>
        <w:proofErr w:type="spellEnd"/>
        <w:r>
          <w:t xml:space="preserve"> / </w:t>
        </w:r>
        <w:proofErr w:type="spellStart"/>
        <w:r>
          <w:t>DL_nA_B_UL_nA_B</w:t>
        </w:r>
        <w:proofErr w:type="spellEnd"/>
        <w:r>
          <w:t xml:space="preserve"> which doesn’t have any MSD requirements, it’s suggested to test one of them in order to reduce the test burden for REFSENS requirements and final decision is up to RAN5. The reason is that the same Rx RF implementation is used to a</w:t>
        </w:r>
        <w:r w:rsidR="00BB6C7D">
          <w:t>chieve these band combinations.</w:t>
        </w:r>
      </w:ins>
    </w:p>
    <w:p w14:paraId="4F7943DE" w14:textId="352CDA30" w:rsidR="00580832" w:rsidRPr="008A187F" w:rsidRDefault="00BA255A">
      <w:pPr>
        <w:spacing w:after="120"/>
        <w:jc w:val="both"/>
        <w:pPrChange w:id="421" w:author="ZTE-Ma Zhifeng" w:date="2022-11-23T16:36:00Z">
          <w:pPr/>
        </w:pPrChange>
      </w:pPr>
      <w:ins w:id="422" w:author="ZTE-Ma Zhifeng" w:date="2022-11-23T16:36:00Z">
        <w:r>
          <w:t>For some special cases which have different delta Rib requirements, the requirements specified in clause 7.3A.3.2 from TS 38.101-1 can be reused.</w:t>
        </w:r>
      </w:ins>
    </w:p>
    <w:p w14:paraId="7A2D806C" w14:textId="77777777" w:rsidR="00580832" w:rsidRPr="007511B3" w:rsidRDefault="00580832" w:rsidP="003D3577"/>
    <w:p w14:paraId="587C0230" w14:textId="57FCF44F" w:rsidR="00D25D21" w:rsidRDefault="00D25D21" w:rsidP="00D25D21">
      <w:pPr>
        <w:pStyle w:val="21"/>
        <w:rPr>
          <w:ins w:id="423" w:author="ZTE-Ma Zhifeng" w:date="2022-11-23T16:37:00Z"/>
          <w:lang w:val="en-US"/>
        </w:rPr>
      </w:pPr>
      <w:bookmarkStart w:id="424" w:name="_Toc120114752"/>
      <w:ins w:id="425" w:author="ZTE-Ma Zhifeng" w:date="2022-11-23T16:37:00Z">
        <w:r>
          <w:rPr>
            <w:lang w:val="en-US"/>
          </w:rPr>
          <w:t>7.</w:t>
        </w:r>
      </w:ins>
      <w:ins w:id="426" w:author="ZTE-Ma Zhifeng" w:date="2022-11-23T16:38:00Z">
        <w:r>
          <w:rPr>
            <w:lang w:val="en-US"/>
          </w:rPr>
          <w:t>4</w:t>
        </w:r>
      </w:ins>
      <w:ins w:id="427" w:author="ZTE-Ma Zhifeng" w:date="2022-11-23T16:37:00Z">
        <w:r w:rsidRPr="00616096">
          <w:rPr>
            <w:rFonts w:ascii="Calibri" w:hAnsi="Calibri"/>
            <w:sz w:val="22"/>
            <w:szCs w:val="22"/>
            <w:lang w:val="en-US" w:eastAsia="sv-SE"/>
          </w:rPr>
          <w:tab/>
        </w:r>
        <w:r>
          <w:rPr>
            <w:lang w:val="en-US"/>
          </w:rPr>
          <w:t>Test burden reduction for multiple MSD</w:t>
        </w:r>
        <w:bookmarkEnd w:id="424"/>
      </w:ins>
    </w:p>
    <w:p w14:paraId="286CD3F7" w14:textId="4B2ABB60" w:rsidR="00D25D21" w:rsidRDefault="00D25D21" w:rsidP="00D25D21">
      <w:pPr>
        <w:rPr>
          <w:ins w:id="428" w:author="ZTE-Ma Zhifeng" w:date="2022-11-23T16:37:00Z"/>
          <w:lang w:eastAsia="zh-CN"/>
        </w:rPr>
      </w:pPr>
      <w:ins w:id="429" w:author="ZTE-Ma Zhifeng" w:date="2022-11-23T16:37:00Z">
        <w:r>
          <w:rPr>
            <w:rFonts w:hint="eastAsia"/>
            <w:lang w:eastAsia="zh-CN"/>
          </w:rPr>
          <w:t>In</w:t>
        </w:r>
        <w:r>
          <w:rPr>
            <w:lang w:eastAsia="zh-CN"/>
          </w:rPr>
          <w:t xml:space="preserve"> current </w:t>
        </w:r>
        <w:r w:rsidRPr="00436CF2">
          <w:t>RAN4</w:t>
        </w:r>
        <w:r>
          <w:rPr>
            <w:lang w:eastAsia="zh-CN"/>
          </w:rPr>
          <w:t xml:space="preserve"> spec, there are tables for the reference sensitivity exceptions due to intermodulation interference with 2UL CA. The test points in the reference sensitivity requirements specified for the single band are relaxed by the amount of the corresponding MSD values, shown as an example in Table 7.</w:t>
        </w:r>
      </w:ins>
      <w:ins w:id="430" w:author="ZTE-Ma Zhifeng" w:date="2022-11-23T16:38:00Z">
        <w:r>
          <w:rPr>
            <w:lang w:eastAsia="zh-CN"/>
          </w:rPr>
          <w:t>4</w:t>
        </w:r>
      </w:ins>
      <w:ins w:id="431" w:author="ZTE-Ma Zhifeng" w:date="2022-11-23T16:37:00Z">
        <w:r>
          <w:rPr>
            <w:lang w:eastAsia="zh-CN"/>
          </w:rPr>
          <w:t>-1. For some CA configurations such as CA_n2-n77, CA_n3-n77 and CA_n3-n78, multiple test points with different order IMD are defined, while for some other CA configurations such as CA_n2-n78, only 2</w:t>
        </w:r>
        <w:r w:rsidRPr="00565597">
          <w:rPr>
            <w:vertAlign w:val="superscript"/>
            <w:lang w:eastAsia="zh-CN"/>
          </w:rPr>
          <w:t>nd</w:t>
        </w:r>
        <w:r>
          <w:rPr>
            <w:lang w:eastAsia="zh-CN"/>
          </w:rPr>
          <w:t xml:space="preserve"> order IMD2 having the worst case MSD are defined, although the corresponding band is subject to the 5</w:t>
        </w:r>
        <w:r w:rsidRPr="00C3600E">
          <w:rPr>
            <w:vertAlign w:val="superscript"/>
            <w:lang w:eastAsia="zh-CN"/>
          </w:rPr>
          <w:t>th</w:t>
        </w:r>
        <w:r>
          <w:rPr>
            <w:lang w:eastAsia="zh-CN"/>
          </w:rPr>
          <w:t xml:space="preserve"> order IMD5. At the end of the table, a “Note 4” is set to indicate that MSD is not specified for the interfered band although IMD5 may fall into the Rx frequencies of the interfered band. To reduce the test burden, the following guidelines for handling multiple MSD should be taken into consideration.</w:t>
        </w:r>
      </w:ins>
    </w:p>
    <w:p w14:paraId="720C6D1D" w14:textId="371C6285" w:rsidR="00D25D21" w:rsidRPr="00436CF2" w:rsidRDefault="00D25D21" w:rsidP="00D25D21">
      <w:pPr>
        <w:pStyle w:val="TH"/>
        <w:rPr>
          <w:ins w:id="432" w:author="ZTE-Ma Zhifeng" w:date="2022-11-23T16:37:00Z"/>
          <w:lang w:eastAsia="zh-CN"/>
        </w:rPr>
      </w:pPr>
      <w:ins w:id="433" w:author="ZTE-Ma Zhifeng" w:date="2022-11-23T16:37:00Z">
        <w:r>
          <w:lastRenderedPageBreak/>
          <w:t>Table 7.</w:t>
        </w:r>
      </w:ins>
      <w:ins w:id="434" w:author="ZTE-Ma Zhifeng" w:date="2022-11-23T16:38:00Z">
        <w:r>
          <w:t>4</w:t>
        </w:r>
      </w:ins>
      <w:ins w:id="435" w:author="ZTE-Ma Zhifeng" w:date="2022-11-23T16:37:00Z">
        <w:r>
          <w:t>-1</w:t>
        </w:r>
        <w:r w:rsidRPr="001C0CC4">
          <w:t xml:space="preserve">: </w:t>
        </w:r>
        <w:r>
          <w:t>Example for inter-band reference sensitivity with multiple MSD</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D25D21" w14:paraId="6C08B2DB" w14:textId="77777777" w:rsidTr="006E4619">
        <w:trPr>
          <w:trHeight w:val="20"/>
          <w:jc w:val="center"/>
          <w:ins w:id="436" w:author="ZTE-Ma Zhifeng" w:date="2022-11-23T16:37:00Z"/>
        </w:trPr>
        <w:tc>
          <w:tcPr>
            <w:tcW w:w="8802" w:type="dxa"/>
            <w:gridSpan w:val="8"/>
            <w:tcBorders>
              <w:top w:val="single" w:sz="4" w:space="0" w:color="auto"/>
              <w:left w:val="single" w:sz="4" w:space="0" w:color="auto"/>
              <w:bottom w:val="single" w:sz="4" w:space="0" w:color="auto"/>
              <w:right w:val="single" w:sz="4" w:space="0" w:color="auto"/>
            </w:tcBorders>
          </w:tcPr>
          <w:p w14:paraId="61C2EF30" w14:textId="77777777" w:rsidR="00D25D21" w:rsidRPr="00831859" w:rsidRDefault="00D25D21" w:rsidP="006E4619">
            <w:pPr>
              <w:pStyle w:val="TAH"/>
              <w:rPr>
                <w:ins w:id="437" w:author="ZTE-Ma Zhifeng" w:date="2022-11-23T16:37:00Z"/>
              </w:rPr>
            </w:pPr>
            <w:ins w:id="438" w:author="ZTE-Ma Zhifeng" w:date="2022-11-23T16:37:00Z">
              <w:r w:rsidRPr="00831859">
                <w:t>Band / Channel bandwidth / N</w:t>
              </w:r>
              <w:r w:rsidRPr="00022AEC">
                <w:rPr>
                  <w:vertAlign w:val="subscript"/>
                </w:rPr>
                <w:t>RB</w:t>
              </w:r>
              <w:r w:rsidRPr="00831859">
                <w:t xml:space="preserve"> / Duplex mode</w:t>
              </w:r>
            </w:ins>
          </w:p>
        </w:tc>
        <w:tc>
          <w:tcPr>
            <w:tcW w:w="1057" w:type="dxa"/>
            <w:tcBorders>
              <w:top w:val="single" w:sz="4" w:space="0" w:color="auto"/>
              <w:left w:val="single" w:sz="4" w:space="0" w:color="auto"/>
              <w:bottom w:val="nil"/>
              <w:right w:val="single" w:sz="4" w:space="0" w:color="auto"/>
            </w:tcBorders>
            <w:shd w:val="clear" w:color="auto" w:fill="auto"/>
          </w:tcPr>
          <w:p w14:paraId="0E5EF5CF" w14:textId="77777777" w:rsidR="00D25D21" w:rsidRDefault="00D25D21" w:rsidP="006E4619">
            <w:pPr>
              <w:pStyle w:val="TAH"/>
              <w:rPr>
                <w:ins w:id="439" w:author="ZTE-Ma Zhifeng" w:date="2022-11-23T16:37:00Z"/>
              </w:rPr>
            </w:pPr>
            <w:ins w:id="440" w:author="ZTE-Ma Zhifeng" w:date="2022-11-23T16:37:00Z">
              <w:r w:rsidRPr="00831859">
                <w:t>Source of IMD</w:t>
              </w:r>
            </w:ins>
          </w:p>
        </w:tc>
      </w:tr>
      <w:tr w:rsidR="00D25D21" w14:paraId="074AEC09" w14:textId="77777777" w:rsidTr="006E4619">
        <w:trPr>
          <w:trHeight w:val="648"/>
          <w:jc w:val="center"/>
          <w:ins w:id="441" w:author="ZTE-Ma Zhifeng" w:date="2022-11-23T16:37:00Z"/>
        </w:trPr>
        <w:tc>
          <w:tcPr>
            <w:tcW w:w="2007" w:type="dxa"/>
            <w:tcBorders>
              <w:top w:val="single" w:sz="4" w:space="0" w:color="auto"/>
              <w:left w:val="single" w:sz="4" w:space="0" w:color="auto"/>
              <w:bottom w:val="single" w:sz="4" w:space="0" w:color="auto"/>
              <w:right w:val="single" w:sz="4" w:space="0" w:color="auto"/>
            </w:tcBorders>
          </w:tcPr>
          <w:p w14:paraId="24C25F4A" w14:textId="77777777" w:rsidR="00D25D21" w:rsidRPr="00831859" w:rsidRDefault="00D25D21" w:rsidP="006E4619">
            <w:pPr>
              <w:pStyle w:val="TAH"/>
              <w:rPr>
                <w:ins w:id="442" w:author="ZTE-Ma Zhifeng" w:date="2022-11-23T16:37:00Z"/>
                <w:lang w:eastAsia="ja-JP"/>
              </w:rPr>
            </w:pPr>
            <w:ins w:id="443" w:author="ZTE-Ma Zhifeng" w:date="2022-11-23T16:37:00Z">
              <w:r w:rsidRPr="00831859">
                <w:rPr>
                  <w:lang w:eastAsia="ja-JP"/>
                </w:rPr>
                <w:t>NR CA band combination</w:t>
              </w:r>
            </w:ins>
          </w:p>
        </w:tc>
        <w:tc>
          <w:tcPr>
            <w:tcW w:w="1146" w:type="dxa"/>
            <w:tcBorders>
              <w:top w:val="single" w:sz="4" w:space="0" w:color="auto"/>
              <w:left w:val="single" w:sz="4" w:space="0" w:color="auto"/>
              <w:bottom w:val="single" w:sz="4" w:space="0" w:color="auto"/>
              <w:right w:val="single" w:sz="4" w:space="0" w:color="auto"/>
            </w:tcBorders>
          </w:tcPr>
          <w:p w14:paraId="4FCE6ABB" w14:textId="77777777" w:rsidR="00D25D21" w:rsidRPr="00831859" w:rsidRDefault="00D25D21" w:rsidP="006E4619">
            <w:pPr>
              <w:pStyle w:val="TAH"/>
              <w:rPr>
                <w:ins w:id="444" w:author="ZTE-Ma Zhifeng" w:date="2022-11-23T16:37:00Z"/>
                <w:lang w:eastAsia="ja-JP"/>
              </w:rPr>
            </w:pPr>
            <w:ins w:id="445" w:author="ZTE-Ma Zhifeng" w:date="2022-11-23T16:37:00Z">
              <w:r w:rsidRPr="00831859">
                <w:rPr>
                  <w:lang w:eastAsia="ja-JP"/>
                </w:rPr>
                <w:t>NR band</w:t>
              </w:r>
            </w:ins>
          </w:p>
        </w:tc>
        <w:tc>
          <w:tcPr>
            <w:tcW w:w="960" w:type="dxa"/>
            <w:tcBorders>
              <w:top w:val="single" w:sz="4" w:space="0" w:color="auto"/>
              <w:left w:val="single" w:sz="4" w:space="0" w:color="auto"/>
              <w:bottom w:val="single" w:sz="4" w:space="0" w:color="auto"/>
              <w:right w:val="single" w:sz="4" w:space="0" w:color="auto"/>
            </w:tcBorders>
          </w:tcPr>
          <w:p w14:paraId="3CE16166" w14:textId="77777777" w:rsidR="00D25D21" w:rsidRPr="00831859" w:rsidRDefault="00D25D21" w:rsidP="006E4619">
            <w:pPr>
              <w:pStyle w:val="TAH"/>
              <w:rPr>
                <w:ins w:id="446" w:author="ZTE-Ma Zhifeng" w:date="2022-11-23T16:37:00Z"/>
                <w:lang w:eastAsia="ja-JP"/>
              </w:rPr>
            </w:pPr>
            <w:ins w:id="447" w:author="ZTE-Ma Zhifeng" w:date="2022-11-23T16:37:00Z">
              <w:r w:rsidRPr="00831859">
                <w:rPr>
                  <w:lang w:eastAsia="ja-JP"/>
                </w:rPr>
                <w:t>UL F</w:t>
              </w:r>
              <w:r w:rsidRPr="00831859">
                <w:rPr>
                  <w:vertAlign w:val="subscript"/>
                  <w:lang w:eastAsia="ja-JP"/>
                </w:rPr>
                <w:t>c</w:t>
              </w:r>
              <w:r w:rsidRPr="00831859">
                <w:rPr>
                  <w:lang w:eastAsia="ja-JP"/>
                </w:rPr>
                <w:t xml:space="preserve"> </w:t>
              </w:r>
              <w:r w:rsidRPr="00831859">
                <w:rPr>
                  <w:lang w:eastAsia="ja-JP"/>
                </w:rPr>
                <w:br/>
                <w:t>(MHz)</w:t>
              </w:r>
            </w:ins>
          </w:p>
        </w:tc>
        <w:tc>
          <w:tcPr>
            <w:tcW w:w="964" w:type="dxa"/>
            <w:tcBorders>
              <w:top w:val="single" w:sz="4" w:space="0" w:color="auto"/>
              <w:left w:val="single" w:sz="4" w:space="0" w:color="auto"/>
              <w:bottom w:val="single" w:sz="4" w:space="0" w:color="auto"/>
              <w:right w:val="single" w:sz="4" w:space="0" w:color="auto"/>
            </w:tcBorders>
          </w:tcPr>
          <w:p w14:paraId="2D625B40" w14:textId="77777777" w:rsidR="00D25D21" w:rsidRPr="00831859" w:rsidRDefault="00D25D21" w:rsidP="006E4619">
            <w:pPr>
              <w:pStyle w:val="TAH"/>
              <w:rPr>
                <w:ins w:id="448" w:author="ZTE-Ma Zhifeng" w:date="2022-11-23T16:37:00Z"/>
                <w:lang w:eastAsia="ja-JP"/>
              </w:rPr>
            </w:pPr>
            <w:ins w:id="449" w:author="ZTE-Ma Zhifeng" w:date="2022-11-23T16:37:00Z">
              <w:r w:rsidRPr="00831859">
                <w:rPr>
                  <w:lang w:eastAsia="ja-JP"/>
                </w:rPr>
                <w:t xml:space="preserve">UL/DL BW </w:t>
              </w:r>
              <w:r w:rsidRPr="00831859">
                <w:rPr>
                  <w:lang w:eastAsia="ja-JP"/>
                </w:rPr>
                <w:br/>
                <w:t>(MHz)</w:t>
              </w:r>
            </w:ins>
          </w:p>
        </w:tc>
        <w:tc>
          <w:tcPr>
            <w:tcW w:w="960" w:type="dxa"/>
            <w:tcBorders>
              <w:top w:val="single" w:sz="4" w:space="0" w:color="auto"/>
              <w:left w:val="single" w:sz="4" w:space="0" w:color="auto"/>
              <w:bottom w:val="single" w:sz="4" w:space="0" w:color="auto"/>
              <w:right w:val="single" w:sz="4" w:space="0" w:color="auto"/>
            </w:tcBorders>
          </w:tcPr>
          <w:p w14:paraId="31536DE2" w14:textId="77777777" w:rsidR="00D25D21" w:rsidRPr="00831859" w:rsidRDefault="00D25D21" w:rsidP="006E4619">
            <w:pPr>
              <w:pStyle w:val="TAH"/>
              <w:rPr>
                <w:ins w:id="450" w:author="ZTE-Ma Zhifeng" w:date="2022-11-23T16:37:00Z"/>
                <w:lang w:eastAsia="ja-JP"/>
              </w:rPr>
            </w:pPr>
            <w:ins w:id="451" w:author="ZTE-Ma Zhifeng" w:date="2022-11-23T16:37:00Z">
              <w:r w:rsidRPr="00831859">
                <w:rPr>
                  <w:lang w:eastAsia="ja-JP"/>
                </w:rPr>
                <w:t xml:space="preserve">UL </w:t>
              </w:r>
              <w:r w:rsidRPr="00831859">
                <w:rPr>
                  <w:lang w:eastAsia="ja-JP"/>
                </w:rPr>
                <w:br/>
                <w:t>C</w:t>
              </w:r>
              <w:r w:rsidRPr="00831859">
                <w:rPr>
                  <w:vertAlign w:val="subscript"/>
                  <w:lang w:eastAsia="ja-JP"/>
                </w:rPr>
                <w:t>LRB</w:t>
              </w:r>
            </w:ins>
          </w:p>
        </w:tc>
        <w:tc>
          <w:tcPr>
            <w:tcW w:w="960" w:type="dxa"/>
            <w:tcBorders>
              <w:top w:val="single" w:sz="4" w:space="0" w:color="auto"/>
              <w:left w:val="single" w:sz="4" w:space="0" w:color="auto"/>
              <w:bottom w:val="single" w:sz="4" w:space="0" w:color="auto"/>
              <w:right w:val="single" w:sz="4" w:space="0" w:color="auto"/>
            </w:tcBorders>
          </w:tcPr>
          <w:p w14:paraId="68AB4374" w14:textId="77777777" w:rsidR="00D25D21" w:rsidRPr="00831859" w:rsidRDefault="00D25D21" w:rsidP="006E4619">
            <w:pPr>
              <w:pStyle w:val="TAH"/>
              <w:rPr>
                <w:ins w:id="452" w:author="ZTE-Ma Zhifeng" w:date="2022-11-23T16:37:00Z"/>
                <w:lang w:eastAsia="ja-JP"/>
              </w:rPr>
            </w:pPr>
            <w:ins w:id="453" w:author="ZTE-Ma Zhifeng" w:date="2022-11-23T16:37:00Z">
              <w:r w:rsidRPr="00831859">
                <w:rPr>
                  <w:lang w:eastAsia="ja-JP"/>
                </w:rPr>
                <w:t>DL F</w:t>
              </w:r>
              <w:r w:rsidRPr="00831859">
                <w:rPr>
                  <w:vertAlign w:val="subscript"/>
                  <w:lang w:eastAsia="ja-JP"/>
                </w:rPr>
                <w:t>c</w:t>
              </w:r>
              <w:r w:rsidRPr="00831859">
                <w:rPr>
                  <w:lang w:eastAsia="ja-JP"/>
                </w:rPr>
                <w:t xml:space="preserve"> (MHz)</w:t>
              </w:r>
            </w:ins>
          </w:p>
        </w:tc>
        <w:tc>
          <w:tcPr>
            <w:tcW w:w="977" w:type="dxa"/>
            <w:tcBorders>
              <w:top w:val="single" w:sz="4" w:space="0" w:color="auto"/>
              <w:left w:val="single" w:sz="4" w:space="0" w:color="auto"/>
              <w:bottom w:val="single" w:sz="4" w:space="0" w:color="auto"/>
              <w:right w:val="single" w:sz="4" w:space="0" w:color="auto"/>
            </w:tcBorders>
          </w:tcPr>
          <w:p w14:paraId="0D479681" w14:textId="77777777" w:rsidR="00D25D21" w:rsidRPr="00831859" w:rsidRDefault="00D25D21" w:rsidP="006E4619">
            <w:pPr>
              <w:pStyle w:val="TAH"/>
              <w:rPr>
                <w:ins w:id="454" w:author="ZTE-Ma Zhifeng" w:date="2022-11-23T16:37:00Z"/>
                <w:lang w:eastAsia="ja-JP"/>
              </w:rPr>
            </w:pPr>
            <w:ins w:id="455" w:author="ZTE-Ma Zhifeng" w:date="2022-11-23T16:37:00Z">
              <w:r w:rsidRPr="00831859">
                <w:rPr>
                  <w:lang w:eastAsia="ja-JP"/>
                </w:rPr>
                <w:t xml:space="preserve">MSD </w:t>
              </w:r>
              <w:r w:rsidRPr="00831859">
                <w:rPr>
                  <w:lang w:eastAsia="ja-JP"/>
                </w:rPr>
                <w:br/>
                <w:t>(dB)</w:t>
              </w:r>
            </w:ins>
          </w:p>
        </w:tc>
        <w:tc>
          <w:tcPr>
            <w:tcW w:w="828" w:type="dxa"/>
            <w:tcBorders>
              <w:top w:val="single" w:sz="4" w:space="0" w:color="auto"/>
              <w:left w:val="single" w:sz="4" w:space="0" w:color="auto"/>
              <w:bottom w:val="single" w:sz="4" w:space="0" w:color="auto"/>
              <w:right w:val="single" w:sz="4" w:space="0" w:color="auto"/>
            </w:tcBorders>
          </w:tcPr>
          <w:p w14:paraId="0E6592C8" w14:textId="77777777" w:rsidR="00D25D21" w:rsidRPr="00831859" w:rsidRDefault="00D25D21" w:rsidP="006E4619">
            <w:pPr>
              <w:pStyle w:val="TAH"/>
              <w:rPr>
                <w:ins w:id="456" w:author="ZTE-Ma Zhifeng" w:date="2022-11-23T16:37:00Z"/>
                <w:lang w:eastAsia="ja-JP"/>
              </w:rPr>
            </w:pPr>
            <w:ins w:id="457" w:author="ZTE-Ma Zhifeng" w:date="2022-11-23T16:37:00Z">
              <w:r w:rsidRPr="00831859">
                <w:rPr>
                  <w:lang w:eastAsia="ja-JP"/>
                </w:rPr>
                <w:t>Duplex mode</w:t>
              </w:r>
            </w:ins>
          </w:p>
        </w:tc>
        <w:tc>
          <w:tcPr>
            <w:tcW w:w="1057" w:type="dxa"/>
            <w:tcBorders>
              <w:top w:val="nil"/>
              <w:left w:val="single" w:sz="4" w:space="0" w:color="auto"/>
              <w:bottom w:val="single" w:sz="4" w:space="0" w:color="auto"/>
              <w:right w:val="single" w:sz="4" w:space="0" w:color="auto"/>
            </w:tcBorders>
            <w:shd w:val="clear" w:color="auto" w:fill="auto"/>
          </w:tcPr>
          <w:p w14:paraId="69BCB3CF" w14:textId="77777777" w:rsidR="00D25D21" w:rsidRDefault="00D25D21" w:rsidP="006E4619">
            <w:pPr>
              <w:pStyle w:val="TAH"/>
              <w:ind w:firstLine="440"/>
              <w:rPr>
                <w:ins w:id="458" w:author="ZTE-Ma Zhifeng" w:date="2022-11-23T16:37:00Z"/>
              </w:rPr>
            </w:pPr>
          </w:p>
        </w:tc>
      </w:tr>
      <w:tr w:rsidR="00D25D21" w:rsidRPr="00831859" w14:paraId="7BF4A22A" w14:textId="77777777" w:rsidTr="006E4619">
        <w:trPr>
          <w:trHeight w:val="187"/>
          <w:jc w:val="center"/>
          <w:ins w:id="459" w:author="ZTE-Ma Zhifeng" w:date="2022-11-23T16:37:00Z"/>
        </w:trPr>
        <w:tc>
          <w:tcPr>
            <w:tcW w:w="2007" w:type="dxa"/>
            <w:tcBorders>
              <w:top w:val="single" w:sz="4" w:space="0" w:color="auto"/>
              <w:left w:val="single" w:sz="4" w:space="0" w:color="auto"/>
              <w:bottom w:val="nil"/>
              <w:right w:val="single" w:sz="4" w:space="0" w:color="auto"/>
            </w:tcBorders>
            <w:shd w:val="clear" w:color="auto" w:fill="auto"/>
          </w:tcPr>
          <w:p w14:paraId="604DD4F5" w14:textId="77777777" w:rsidR="00D25D21" w:rsidRPr="00831859" w:rsidRDefault="00D25D21" w:rsidP="006E4619">
            <w:pPr>
              <w:pStyle w:val="TAC"/>
              <w:rPr>
                <w:ins w:id="460" w:author="ZTE-Ma Zhifeng" w:date="2022-11-23T16:37:00Z"/>
                <w:lang w:val="en-US" w:eastAsia="zh-CN"/>
              </w:rPr>
            </w:pPr>
            <w:ins w:id="461" w:author="ZTE-Ma Zhifeng" w:date="2022-11-23T16:37:00Z">
              <w:r w:rsidRPr="00831859">
                <w:rPr>
                  <w:rFonts w:hint="eastAsia"/>
                  <w:lang w:val="en-US" w:eastAsia="zh-CN"/>
                </w:rPr>
                <w:t>CA_n</w:t>
              </w:r>
              <w:r w:rsidRPr="00831859">
                <w:rPr>
                  <w:lang w:val="en-US" w:eastAsia="zh-CN"/>
                </w:rPr>
                <w:t>1</w:t>
              </w:r>
              <w:r w:rsidRPr="00831859">
                <w:rPr>
                  <w:rFonts w:hint="eastAsia"/>
                  <w:lang w:val="en-US" w:eastAsia="zh-CN"/>
                </w:rPr>
                <w:t>-n</w:t>
              </w:r>
              <w:r w:rsidRPr="00831859">
                <w:rPr>
                  <w:lang w:val="en-US" w:eastAsia="zh-CN"/>
                </w:rPr>
                <w:t>3</w:t>
              </w:r>
            </w:ins>
          </w:p>
        </w:tc>
        <w:tc>
          <w:tcPr>
            <w:tcW w:w="1146" w:type="dxa"/>
            <w:tcBorders>
              <w:top w:val="single" w:sz="4" w:space="0" w:color="auto"/>
              <w:left w:val="single" w:sz="4" w:space="0" w:color="auto"/>
              <w:right w:val="single" w:sz="4" w:space="0" w:color="auto"/>
            </w:tcBorders>
          </w:tcPr>
          <w:p w14:paraId="24EFA3FB" w14:textId="77777777" w:rsidR="00D25D21" w:rsidRPr="00831859" w:rsidRDefault="00D25D21" w:rsidP="006E4619">
            <w:pPr>
              <w:pStyle w:val="TAC"/>
              <w:rPr>
                <w:ins w:id="462" w:author="ZTE-Ma Zhifeng" w:date="2022-11-23T16:37:00Z"/>
                <w:lang w:val="en-US" w:eastAsia="zh-CN"/>
              </w:rPr>
            </w:pPr>
            <w:ins w:id="463" w:author="ZTE-Ma Zhifeng" w:date="2022-11-23T16:37:00Z">
              <w:r w:rsidRPr="00831859">
                <w:rPr>
                  <w:rFonts w:hint="eastAsia"/>
                  <w:lang w:val="en-US" w:eastAsia="zh-CN"/>
                </w:rPr>
                <w:t>n1</w:t>
              </w:r>
            </w:ins>
          </w:p>
        </w:tc>
        <w:tc>
          <w:tcPr>
            <w:tcW w:w="960" w:type="dxa"/>
            <w:tcBorders>
              <w:top w:val="single" w:sz="4" w:space="0" w:color="auto"/>
              <w:left w:val="single" w:sz="4" w:space="0" w:color="auto"/>
              <w:right w:val="single" w:sz="4" w:space="0" w:color="auto"/>
            </w:tcBorders>
          </w:tcPr>
          <w:p w14:paraId="18729A05" w14:textId="77777777" w:rsidR="00D25D21" w:rsidRPr="00831859" w:rsidRDefault="00D25D21" w:rsidP="006E4619">
            <w:pPr>
              <w:pStyle w:val="TAC"/>
              <w:rPr>
                <w:ins w:id="464" w:author="ZTE-Ma Zhifeng" w:date="2022-11-23T16:37:00Z"/>
                <w:lang w:val="en-US" w:eastAsia="zh-CN"/>
              </w:rPr>
            </w:pPr>
            <w:ins w:id="465" w:author="ZTE-Ma Zhifeng" w:date="2022-11-23T16:37:00Z">
              <w:r w:rsidRPr="00831859">
                <w:rPr>
                  <w:lang w:val="en-US" w:eastAsia="zh-CN"/>
                </w:rPr>
                <w:t>1950</w:t>
              </w:r>
            </w:ins>
          </w:p>
        </w:tc>
        <w:tc>
          <w:tcPr>
            <w:tcW w:w="964" w:type="dxa"/>
            <w:tcBorders>
              <w:top w:val="single" w:sz="4" w:space="0" w:color="auto"/>
              <w:left w:val="single" w:sz="4" w:space="0" w:color="auto"/>
              <w:right w:val="single" w:sz="4" w:space="0" w:color="auto"/>
            </w:tcBorders>
          </w:tcPr>
          <w:p w14:paraId="7F8B7061" w14:textId="77777777" w:rsidR="00D25D21" w:rsidRPr="00831859" w:rsidRDefault="00D25D21" w:rsidP="006E4619">
            <w:pPr>
              <w:pStyle w:val="TAC"/>
              <w:rPr>
                <w:ins w:id="466" w:author="ZTE-Ma Zhifeng" w:date="2022-11-23T16:37:00Z"/>
                <w:lang w:val="en-US" w:eastAsia="zh-CN"/>
              </w:rPr>
            </w:pPr>
            <w:ins w:id="467" w:author="ZTE-Ma Zhifeng" w:date="2022-11-23T16:37:00Z">
              <w:r w:rsidRPr="00831859">
                <w:rPr>
                  <w:rFonts w:hint="eastAsia"/>
                  <w:lang w:val="en-US" w:eastAsia="zh-CN"/>
                </w:rPr>
                <w:t>5</w:t>
              </w:r>
            </w:ins>
          </w:p>
        </w:tc>
        <w:tc>
          <w:tcPr>
            <w:tcW w:w="960" w:type="dxa"/>
            <w:tcBorders>
              <w:top w:val="single" w:sz="4" w:space="0" w:color="auto"/>
              <w:left w:val="single" w:sz="4" w:space="0" w:color="auto"/>
              <w:right w:val="single" w:sz="4" w:space="0" w:color="auto"/>
            </w:tcBorders>
          </w:tcPr>
          <w:p w14:paraId="23632CC8" w14:textId="77777777" w:rsidR="00D25D21" w:rsidRPr="00831859" w:rsidRDefault="00D25D21" w:rsidP="006E4619">
            <w:pPr>
              <w:pStyle w:val="TAC"/>
              <w:rPr>
                <w:ins w:id="468" w:author="ZTE-Ma Zhifeng" w:date="2022-11-23T16:37:00Z"/>
                <w:lang w:val="en-US" w:eastAsia="zh-CN"/>
              </w:rPr>
            </w:pPr>
            <w:ins w:id="469" w:author="ZTE-Ma Zhifeng" w:date="2022-11-23T16:37:00Z">
              <w:r w:rsidRPr="00831859">
                <w:rPr>
                  <w:rFonts w:hint="eastAsia"/>
                  <w:lang w:val="en-US" w:eastAsia="zh-CN"/>
                </w:rPr>
                <w:t>25</w:t>
              </w:r>
            </w:ins>
          </w:p>
        </w:tc>
        <w:tc>
          <w:tcPr>
            <w:tcW w:w="960" w:type="dxa"/>
            <w:tcBorders>
              <w:top w:val="single" w:sz="4" w:space="0" w:color="auto"/>
              <w:left w:val="single" w:sz="4" w:space="0" w:color="auto"/>
              <w:right w:val="single" w:sz="4" w:space="0" w:color="auto"/>
            </w:tcBorders>
          </w:tcPr>
          <w:p w14:paraId="2EB9ABBB" w14:textId="77777777" w:rsidR="00D25D21" w:rsidRPr="00831859" w:rsidRDefault="00D25D21" w:rsidP="006E4619">
            <w:pPr>
              <w:pStyle w:val="TAC"/>
              <w:rPr>
                <w:ins w:id="470" w:author="ZTE-Ma Zhifeng" w:date="2022-11-23T16:37:00Z"/>
                <w:lang w:val="en-US" w:eastAsia="zh-CN"/>
              </w:rPr>
            </w:pPr>
            <w:ins w:id="471" w:author="ZTE-Ma Zhifeng" w:date="2022-11-23T16:37:00Z">
              <w:r w:rsidRPr="00831859">
                <w:rPr>
                  <w:lang w:val="en-US" w:eastAsia="zh-CN"/>
                </w:rPr>
                <w:t>2140</w:t>
              </w:r>
            </w:ins>
          </w:p>
        </w:tc>
        <w:tc>
          <w:tcPr>
            <w:tcW w:w="977" w:type="dxa"/>
            <w:tcBorders>
              <w:top w:val="single" w:sz="4" w:space="0" w:color="auto"/>
              <w:left w:val="single" w:sz="4" w:space="0" w:color="auto"/>
              <w:bottom w:val="single" w:sz="4" w:space="0" w:color="auto"/>
              <w:right w:val="single" w:sz="4" w:space="0" w:color="auto"/>
            </w:tcBorders>
          </w:tcPr>
          <w:p w14:paraId="23FDEBD1" w14:textId="77777777" w:rsidR="00D25D21" w:rsidRPr="00831859" w:rsidRDefault="00D25D21" w:rsidP="006E4619">
            <w:pPr>
              <w:pStyle w:val="TAC"/>
              <w:rPr>
                <w:ins w:id="472" w:author="ZTE-Ma Zhifeng" w:date="2022-11-23T16:37:00Z"/>
                <w:lang w:val="en-US" w:eastAsia="zh-CN"/>
              </w:rPr>
            </w:pPr>
            <w:ins w:id="473" w:author="ZTE-Ma Zhifeng" w:date="2022-11-23T16:37:00Z">
              <w:r w:rsidRPr="00831859">
                <w:rPr>
                  <w:lang w:val="en-US" w:eastAsia="zh-CN"/>
                </w:rPr>
                <w:t>23</w:t>
              </w:r>
            </w:ins>
          </w:p>
        </w:tc>
        <w:tc>
          <w:tcPr>
            <w:tcW w:w="828" w:type="dxa"/>
            <w:tcBorders>
              <w:top w:val="single" w:sz="4" w:space="0" w:color="auto"/>
              <w:left w:val="single" w:sz="4" w:space="0" w:color="auto"/>
              <w:right w:val="single" w:sz="4" w:space="0" w:color="auto"/>
            </w:tcBorders>
          </w:tcPr>
          <w:p w14:paraId="5F4C8452" w14:textId="77777777" w:rsidR="00D25D21" w:rsidRPr="00831859" w:rsidRDefault="00D25D21" w:rsidP="006E4619">
            <w:pPr>
              <w:pStyle w:val="TAC"/>
              <w:rPr>
                <w:ins w:id="474" w:author="ZTE-Ma Zhifeng" w:date="2022-11-23T16:37:00Z"/>
                <w:lang w:val="en-US" w:eastAsia="zh-CN"/>
              </w:rPr>
            </w:pPr>
            <w:ins w:id="475" w:author="ZTE-Ma Zhifeng" w:date="2022-11-23T16:37:00Z">
              <w:r w:rsidRPr="00831859">
                <w:rPr>
                  <w:rFonts w:hint="eastAsia"/>
                  <w:lang w:val="en-US" w:eastAsia="zh-CN"/>
                </w:rPr>
                <w:t>FDD</w:t>
              </w:r>
            </w:ins>
          </w:p>
        </w:tc>
        <w:tc>
          <w:tcPr>
            <w:tcW w:w="1057" w:type="dxa"/>
            <w:tcBorders>
              <w:top w:val="single" w:sz="4" w:space="0" w:color="auto"/>
              <w:left w:val="single" w:sz="4" w:space="0" w:color="auto"/>
              <w:right w:val="single" w:sz="4" w:space="0" w:color="auto"/>
            </w:tcBorders>
          </w:tcPr>
          <w:p w14:paraId="157D1E00" w14:textId="77777777" w:rsidR="00D25D21" w:rsidRPr="00831859" w:rsidRDefault="00D25D21" w:rsidP="006E4619">
            <w:pPr>
              <w:pStyle w:val="TAC"/>
              <w:rPr>
                <w:ins w:id="476" w:author="ZTE-Ma Zhifeng" w:date="2022-11-23T16:37:00Z"/>
                <w:lang w:val="en-US" w:eastAsia="zh-CN"/>
              </w:rPr>
            </w:pPr>
            <w:ins w:id="477" w:author="ZTE-Ma Zhifeng" w:date="2022-11-23T16:37:00Z">
              <w:r w:rsidRPr="00831859">
                <w:rPr>
                  <w:lang w:val="en-US" w:eastAsia="zh-CN"/>
                </w:rPr>
                <w:t>IMD3</w:t>
              </w:r>
            </w:ins>
          </w:p>
        </w:tc>
      </w:tr>
      <w:tr w:rsidR="00D25D21" w:rsidRPr="00831859" w14:paraId="7DC3B079" w14:textId="77777777" w:rsidTr="006E4619">
        <w:trPr>
          <w:trHeight w:val="187"/>
          <w:jc w:val="center"/>
          <w:ins w:id="478"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72FE1FFD" w14:textId="77777777" w:rsidR="00D25D21" w:rsidRPr="00831859" w:rsidRDefault="00D25D21" w:rsidP="006E4619">
            <w:pPr>
              <w:pStyle w:val="TAC"/>
              <w:rPr>
                <w:ins w:id="479" w:author="ZTE-Ma Zhifeng" w:date="2022-11-23T16:37:00Z"/>
                <w:lang w:val="en-US" w:eastAsia="zh-CN"/>
              </w:rPr>
            </w:pPr>
          </w:p>
        </w:tc>
        <w:tc>
          <w:tcPr>
            <w:tcW w:w="1146" w:type="dxa"/>
            <w:tcBorders>
              <w:top w:val="single" w:sz="4" w:space="0" w:color="auto"/>
              <w:left w:val="single" w:sz="4" w:space="0" w:color="auto"/>
              <w:right w:val="single" w:sz="4" w:space="0" w:color="auto"/>
            </w:tcBorders>
          </w:tcPr>
          <w:p w14:paraId="1A1E1B22" w14:textId="77777777" w:rsidR="00D25D21" w:rsidRPr="00831859" w:rsidRDefault="00D25D21" w:rsidP="006E4619">
            <w:pPr>
              <w:pStyle w:val="TAC"/>
              <w:rPr>
                <w:ins w:id="480" w:author="ZTE-Ma Zhifeng" w:date="2022-11-23T16:37:00Z"/>
                <w:lang w:val="en-US" w:eastAsia="zh-CN"/>
              </w:rPr>
            </w:pPr>
            <w:ins w:id="481" w:author="ZTE-Ma Zhifeng" w:date="2022-11-23T16:37:00Z">
              <w:r w:rsidRPr="00831859">
                <w:rPr>
                  <w:rFonts w:hint="eastAsia"/>
                  <w:lang w:val="en-US" w:eastAsia="zh-CN"/>
                </w:rPr>
                <w:t>n</w:t>
              </w:r>
              <w:r w:rsidRPr="00831859">
                <w:rPr>
                  <w:lang w:val="en-US" w:eastAsia="zh-CN"/>
                </w:rPr>
                <w:t>3</w:t>
              </w:r>
            </w:ins>
          </w:p>
        </w:tc>
        <w:tc>
          <w:tcPr>
            <w:tcW w:w="960" w:type="dxa"/>
            <w:tcBorders>
              <w:top w:val="single" w:sz="4" w:space="0" w:color="auto"/>
              <w:left w:val="single" w:sz="4" w:space="0" w:color="auto"/>
              <w:right w:val="single" w:sz="4" w:space="0" w:color="auto"/>
            </w:tcBorders>
          </w:tcPr>
          <w:p w14:paraId="1003A253" w14:textId="77777777" w:rsidR="00D25D21" w:rsidRPr="00831859" w:rsidRDefault="00D25D21" w:rsidP="006E4619">
            <w:pPr>
              <w:pStyle w:val="TAC"/>
              <w:rPr>
                <w:ins w:id="482" w:author="ZTE-Ma Zhifeng" w:date="2022-11-23T16:37:00Z"/>
                <w:lang w:val="en-US" w:eastAsia="zh-CN"/>
              </w:rPr>
            </w:pPr>
            <w:ins w:id="483" w:author="ZTE-Ma Zhifeng" w:date="2022-11-23T16:37:00Z">
              <w:r w:rsidRPr="00831859">
                <w:rPr>
                  <w:lang w:val="en-US" w:eastAsia="zh-CN"/>
                </w:rPr>
                <w:t>1760</w:t>
              </w:r>
            </w:ins>
          </w:p>
        </w:tc>
        <w:tc>
          <w:tcPr>
            <w:tcW w:w="964" w:type="dxa"/>
            <w:tcBorders>
              <w:top w:val="single" w:sz="4" w:space="0" w:color="auto"/>
              <w:left w:val="single" w:sz="4" w:space="0" w:color="auto"/>
              <w:right w:val="single" w:sz="4" w:space="0" w:color="auto"/>
            </w:tcBorders>
          </w:tcPr>
          <w:p w14:paraId="7676FBC0" w14:textId="77777777" w:rsidR="00D25D21" w:rsidRPr="00831859" w:rsidRDefault="00D25D21" w:rsidP="006E4619">
            <w:pPr>
              <w:pStyle w:val="TAC"/>
              <w:rPr>
                <w:ins w:id="484" w:author="ZTE-Ma Zhifeng" w:date="2022-11-23T16:37:00Z"/>
                <w:lang w:val="en-US" w:eastAsia="zh-CN"/>
              </w:rPr>
            </w:pPr>
            <w:ins w:id="485" w:author="ZTE-Ma Zhifeng" w:date="2022-11-23T16:37:00Z">
              <w:r w:rsidRPr="00831859">
                <w:rPr>
                  <w:lang w:val="en-US" w:eastAsia="zh-CN"/>
                </w:rPr>
                <w:t>5</w:t>
              </w:r>
            </w:ins>
          </w:p>
        </w:tc>
        <w:tc>
          <w:tcPr>
            <w:tcW w:w="960" w:type="dxa"/>
            <w:tcBorders>
              <w:top w:val="single" w:sz="4" w:space="0" w:color="auto"/>
              <w:left w:val="single" w:sz="4" w:space="0" w:color="auto"/>
              <w:right w:val="single" w:sz="4" w:space="0" w:color="auto"/>
            </w:tcBorders>
          </w:tcPr>
          <w:p w14:paraId="4DA4FE65" w14:textId="77777777" w:rsidR="00D25D21" w:rsidRPr="00831859" w:rsidRDefault="00D25D21" w:rsidP="006E4619">
            <w:pPr>
              <w:pStyle w:val="TAC"/>
              <w:rPr>
                <w:ins w:id="486" w:author="ZTE-Ma Zhifeng" w:date="2022-11-23T16:37:00Z"/>
                <w:lang w:val="en-US" w:eastAsia="zh-CN"/>
              </w:rPr>
            </w:pPr>
            <w:ins w:id="487" w:author="ZTE-Ma Zhifeng" w:date="2022-11-23T16:37:00Z">
              <w:r w:rsidRPr="00831859">
                <w:rPr>
                  <w:lang w:val="en-US" w:eastAsia="zh-CN"/>
                </w:rPr>
                <w:t>25</w:t>
              </w:r>
            </w:ins>
          </w:p>
        </w:tc>
        <w:tc>
          <w:tcPr>
            <w:tcW w:w="960" w:type="dxa"/>
            <w:tcBorders>
              <w:top w:val="single" w:sz="4" w:space="0" w:color="auto"/>
              <w:left w:val="single" w:sz="4" w:space="0" w:color="auto"/>
              <w:right w:val="single" w:sz="4" w:space="0" w:color="auto"/>
            </w:tcBorders>
          </w:tcPr>
          <w:p w14:paraId="4DC03618" w14:textId="77777777" w:rsidR="00D25D21" w:rsidRPr="00831859" w:rsidRDefault="00D25D21" w:rsidP="006E4619">
            <w:pPr>
              <w:pStyle w:val="TAC"/>
              <w:rPr>
                <w:ins w:id="488" w:author="ZTE-Ma Zhifeng" w:date="2022-11-23T16:37:00Z"/>
                <w:lang w:val="en-US" w:eastAsia="zh-CN"/>
              </w:rPr>
            </w:pPr>
            <w:ins w:id="489" w:author="ZTE-Ma Zhifeng" w:date="2022-11-23T16:37:00Z">
              <w:r w:rsidRPr="00831859">
                <w:rPr>
                  <w:lang w:val="en-US" w:eastAsia="zh-CN"/>
                </w:rPr>
                <w:t>1855</w:t>
              </w:r>
            </w:ins>
          </w:p>
        </w:tc>
        <w:tc>
          <w:tcPr>
            <w:tcW w:w="977" w:type="dxa"/>
            <w:tcBorders>
              <w:top w:val="single" w:sz="4" w:space="0" w:color="auto"/>
              <w:left w:val="single" w:sz="4" w:space="0" w:color="auto"/>
              <w:bottom w:val="single" w:sz="4" w:space="0" w:color="auto"/>
              <w:right w:val="single" w:sz="4" w:space="0" w:color="auto"/>
            </w:tcBorders>
          </w:tcPr>
          <w:p w14:paraId="61E8028B" w14:textId="77777777" w:rsidR="00D25D21" w:rsidRPr="00831859" w:rsidRDefault="00D25D21" w:rsidP="006E4619">
            <w:pPr>
              <w:pStyle w:val="TAC"/>
              <w:rPr>
                <w:ins w:id="490" w:author="ZTE-Ma Zhifeng" w:date="2022-11-23T16:37:00Z"/>
                <w:lang w:val="en-US" w:eastAsia="zh-CN"/>
              </w:rPr>
            </w:pPr>
            <w:ins w:id="491" w:author="ZTE-Ma Zhifeng" w:date="2022-11-23T16:37:00Z">
              <w:r w:rsidRPr="00831859">
                <w:rPr>
                  <w:lang w:val="en-US" w:eastAsia="zh-CN"/>
                </w:rPr>
                <w:t>N/A</w:t>
              </w:r>
            </w:ins>
          </w:p>
        </w:tc>
        <w:tc>
          <w:tcPr>
            <w:tcW w:w="828" w:type="dxa"/>
            <w:tcBorders>
              <w:top w:val="single" w:sz="4" w:space="0" w:color="auto"/>
              <w:left w:val="single" w:sz="4" w:space="0" w:color="auto"/>
              <w:right w:val="single" w:sz="4" w:space="0" w:color="auto"/>
            </w:tcBorders>
          </w:tcPr>
          <w:p w14:paraId="1CB687CF" w14:textId="77777777" w:rsidR="00D25D21" w:rsidRPr="00831859" w:rsidRDefault="00D25D21" w:rsidP="006E4619">
            <w:pPr>
              <w:pStyle w:val="TAC"/>
              <w:rPr>
                <w:ins w:id="492" w:author="ZTE-Ma Zhifeng" w:date="2022-11-23T16:37:00Z"/>
                <w:lang w:val="en-US" w:eastAsia="zh-CN"/>
              </w:rPr>
            </w:pPr>
            <w:ins w:id="493" w:author="ZTE-Ma Zhifeng" w:date="2022-11-23T16:37:00Z">
              <w:r w:rsidRPr="00831859">
                <w:rPr>
                  <w:rFonts w:hint="eastAsia"/>
                  <w:lang w:val="en-US" w:eastAsia="zh-CN"/>
                </w:rPr>
                <w:t>TDD</w:t>
              </w:r>
            </w:ins>
          </w:p>
        </w:tc>
        <w:tc>
          <w:tcPr>
            <w:tcW w:w="1057" w:type="dxa"/>
            <w:tcBorders>
              <w:top w:val="single" w:sz="4" w:space="0" w:color="auto"/>
              <w:left w:val="single" w:sz="4" w:space="0" w:color="auto"/>
              <w:right w:val="single" w:sz="4" w:space="0" w:color="auto"/>
            </w:tcBorders>
          </w:tcPr>
          <w:p w14:paraId="2184C699" w14:textId="77777777" w:rsidR="00D25D21" w:rsidRPr="00831859" w:rsidRDefault="00D25D21" w:rsidP="006E4619">
            <w:pPr>
              <w:pStyle w:val="TAC"/>
              <w:rPr>
                <w:ins w:id="494" w:author="ZTE-Ma Zhifeng" w:date="2022-11-23T16:37:00Z"/>
                <w:lang w:val="en-US" w:eastAsia="zh-CN"/>
              </w:rPr>
            </w:pPr>
            <w:ins w:id="495" w:author="ZTE-Ma Zhifeng" w:date="2022-11-23T16:37:00Z">
              <w:r w:rsidRPr="00831859">
                <w:rPr>
                  <w:lang w:val="en-US" w:eastAsia="zh-CN"/>
                </w:rPr>
                <w:t>N/A</w:t>
              </w:r>
            </w:ins>
          </w:p>
        </w:tc>
      </w:tr>
      <w:tr w:rsidR="00D25D21" w:rsidRPr="00831859" w14:paraId="506788A2" w14:textId="77777777" w:rsidTr="006E4619">
        <w:trPr>
          <w:trHeight w:val="187"/>
          <w:jc w:val="center"/>
          <w:ins w:id="496" w:author="ZTE-Ma Zhifeng" w:date="2022-11-23T16:37:00Z"/>
        </w:trPr>
        <w:tc>
          <w:tcPr>
            <w:tcW w:w="2007" w:type="dxa"/>
            <w:tcBorders>
              <w:top w:val="single" w:sz="4" w:space="0" w:color="auto"/>
              <w:left w:val="single" w:sz="4" w:space="0" w:color="auto"/>
              <w:bottom w:val="nil"/>
              <w:right w:val="single" w:sz="4" w:space="0" w:color="auto"/>
            </w:tcBorders>
            <w:shd w:val="clear" w:color="auto" w:fill="auto"/>
          </w:tcPr>
          <w:p w14:paraId="57560A71" w14:textId="77777777" w:rsidR="00D25D21" w:rsidRPr="00831859" w:rsidRDefault="00D25D21" w:rsidP="006E4619">
            <w:pPr>
              <w:pStyle w:val="TAC"/>
              <w:rPr>
                <w:ins w:id="497" w:author="ZTE-Ma Zhifeng" w:date="2022-11-23T16:37:00Z"/>
                <w:lang w:val="en-US" w:eastAsia="zh-CN"/>
              </w:rPr>
            </w:pPr>
            <w:ins w:id="498" w:author="ZTE-Ma Zhifeng" w:date="2022-11-23T16:37:00Z">
              <w:r w:rsidRPr="00831859">
                <w:rPr>
                  <w:rFonts w:hint="eastAsia"/>
                  <w:lang w:val="en-US" w:eastAsia="zh-CN"/>
                </w:rPr>
                <w:t>CA_n1-n8</w:t>
              </w:r>
            </w:ins>
          </w:p>
        </w:tc>
        <w:tc>
          <w:tcPr>
            <w:tcW w:w="1146" w:type="dxa"/>
            <w:tcBorders>
              <w:top w:val="single" w:sz="4" w:space="0" w:color="auto"/>
              <w:left w:val="single" w:sz="4" w:space="0" w:color="auto"/>
              <w:right w:val="single" w:sz="4" w:space="0" w:color="auto"/>
            </w:tcBorders>
          </w:tcPr>
          <w:p w14:paraId="1ADB6DE4" w14:textId="77777777" w:rsidR="00D25D21" w:rsidRPr="00831859" w:rsidRDefault="00D25D21" w:rsidP="006E4619">
            <w:pPr>
              <w:pStyle w:val="TAC"/>
              <w:rPr>
                <w:ins w:id="499" w:author="ZTE-Ma Zhifeng" w:date="2022-11-23T16:37:00Z"/>
                <w:lang w:val="en-US" w:eastAsia="zh-CN"/>
              </w:rPr>
            </w:pPr>
            <w:ins w:id="500" w:author="ZTE-Ma Zhifeng" w:date="2022-11-23T16:37:00Z">
              <w:r w:rsidRPr="00831859">
                <w:rPr>
                  <w:rFonts w:hint="eastAsia"/>
                  <w:lang w:val="en-US" w:eastAsia="zh-CN"/>
                </w:rPr>
                <w:t>n1</w:t>
              </w:r>
            </w:ins>
          </w:p>
        </w:tc>
        <w:tc>
          <w:tcPr>
            <w:tcW w:w="960" w:type="dxa"/>
            <w:tcBorders>
              <w:top w:val="single" w:sz="4" w:space="0" w:color="auto"/>
              <w:left w:val="single" w:sz="4" w:space="0" w:color="auto"/>
              <w:right w:val="single" w:sz="4" w:space="0" w:color="auto"/>
            </w:tcBorders>
          </w:tcPr>
          <w:p w14:paraId="6F137953" w14:textId="77777777" w:rsidR="00D25D21" w:rsidRPr="00831859" w:rsidRDefault="00D25D21" w:rsidP="006E4619">
            <w:pPr>
              <w:pStyle w:val="TAC"/>
              <w:rPr>
                <w:ins w:id="501" w:author="ZTE-Ma Zhifeng" w:date="2022-11-23T16:37:00Z"/>
                <w:lang w:val="en-US" w:eastAsia="zh-CN"/>
              </w:rPr>
            </w:pPr>
            <w:ins w:id="502" w:author="ZTE-Ma Zhifeng" w:date="2022-11-23T16:37:00Z">
              <w:r w:rsidRPr="00831859">
                <w:rPr>
                  <w:rFonts w:hint="eastAsia"/>
                  <w:lang w:val="en-US" w:eastAsia="zh-CN"/>
                </w:rPr>
                <w:t>1965</w:t>
              </w:r>
            </w:ins>
          </w:p>
        </w:tc>
        <w:tc>
          <w:tcPr>
            <w:tcW w:w="964" w:type="dxa"/>
            <w:tcBorders>
              <w:top w:val="single" w:sz="4" w:space="0" w:color="auto"/>
              <w:left w:val="single" w:sz="4" w:space="0" w:color="auto"/>
              <w:right w:val="single" w:sz="4" w:space="0" w:color="auto"/>
            </w:tcBorders>
          </w:tcPr>
          <w:p w14:paraId="59225984" w14:textId="77777777" w:rsidR="00D25D21" w:rsidRPr="00831859" w:rsidRDefault="00D25D21" w:rsidP="006E4619">
            <w:pPr>
              <w:pStyle w:val="TAC"/>
              <w:rPr>
                <w:ins w:id="503" w:author="ZTE-Ma Zhifeng" w:date="2022-11-23T16:37:00Z"/>
                <w:lang w:val="en-US" w:eastAsia="zh-CN"/>
              </w:rPr>
            </w:pPr>
            <w:ins w:id="504" w:author="ZTE-Ma Zhifeng" w:date="2022-11-23T16:37:00Z">
              <w:r w:rsidRPr="00831859">
                <w:rPr>
                  <w:rFonts w:hint="eastAsia"/>
                  <w:lang w:val="en-US" w:eastAsia="zh-CN"/>
                </w:rPr>
                <w:t>5</w:t>
              </w:r>
            </w:ins>
          </w:p>
        </w:tc>
        <w:tc>
          <w:tcPr>
            <w:tcW w:w="960" w:type="dxa"/>
            <w:tcBorders>
              <w:top w:val="single" w:sz="4" w:space="0" w:color="auto"/>
              <w:left w:val="single" w:sz="4" w:space="0" w:color="auto"/>
              <w:right w:val="single" w:sz="4" w:space="0" w:color="auto"/>
            </w:tcBorders>
          </w:tcPr>
          <w:p w14:paraId="15D0FA3E" w14:textId="77777777" w:rsidR="00D25D21" w:rsidRPr="00831859" w:rsidRDefault="00D25D21" w:rsidP="006E4619">
            <w:pPr>
              <w:pStyle w:val="TAC"/>
              <w:rPr>
                <w:ins w:id="505" w:author="ZTE-Ma Zhifeng" w:date="2022-11-23T16:37:00Z"/>
                <w:lang w:val="en-US" w:eastAsia="zh-CN"/>
              </w:rPr>
            </w:pPr>
            <w:ins w:id="506" w:author="ZTE-Ma Zhifeng" w:date="2022-11-23T16:37:00Z">
              <w:r w:rsidRPr="00831859">
                <w:rPr>
                  <w:rFonts w:hint="eastAsia"/>
                  <w:lang w:val="en-US" w:eastAsia="zh-CN"/>
                </w:rPr>
                <w:t>25</w:t>
              </w:r>
            </w:ins>
          </w:p>
        </w:tc>
        <w:tc>
          <w:tcPr>
            <w:tcW w:w="960" w:type="dxa"/>
            <w:tcBorders>
              <w:top w:val="single" w:sz="4" w:space="0" w:color="auto"/>
              <w:left w:val="single" w:sz="4" w:space="0" w:color="auto"/>
              <w:right w:val="single" w:sz="4" w:space="0" w:color="auto"/>
            </w:tcBorders>
          </w:tcPr>
          <w:p w14:paraId="0D1CD579" w14:textId="77777777" w:rsidR="00D25D21" w:rsidRPr="00831859" w:rsidRDefault="00D25D21" w:rsidP="006E4619">
            <w:pPr>
              <w:pStyle w:val="TAC"/>
              <w:rPr>
                <w:ins w:id="507" w:author="ZTE-Ma Zhifeng" w:date="2022-11-23T16:37:00Z"/>
                <w:lang w:val="en-US" w:eastAsia="zh-CN"/>
              </w:rPr>
            </w:pPr>
            <w:ins w:id="508" w:author="ZTE-Ma Zhifeng" w:date="2022-11-23T16:37:00Z">
              <w:r w:rsidRPr="00831859">
                <w:rPr>
                  <w:rFonts w:hint="eastAsia"/>
                  <w:lang w:val="en-US" w:eastAsia="zh-CN"/>
                </w:rPr>
                <w:t>2155</w:t>
              </w:r>
            </w:ins>
          </w:p>
        </w:tc>
        <w:tc>
          <w:tcPr>
            <w:tcW w:w="977" w:type="dxa"/>
            <w:tcBorders>
              <w:top w:val="single" w:sz="4" w:space="0" w:color="auto"/>
              <w:left w:val="single" w:sz="4" w:space="0" w:color="auto"/>
              <w:bottom w:val="single" w:sz="4" w:space="0" w:color="auto"/>
              <w:right w:val="single" w:sz="4" w:space="0" w:color="auto"/>
            </w:tcBorders>
          </w:tcPr>
          <w:p w14:paraId="2636383C" w14:textId="77777777" w:rsidR="00D25D21" w:rsidRPr="00831859" w:rsidRDefault="00D25D21" w:rsidP="006E4619">
            <w:pPr>
              <w:pStyle w:val="TAC"/>
              <w:rPr>
                <w:ins w:id="509" w:author="ZTE-Ma Zhifeng" w:date="2022-11-23T16:37:00Z"/>
                <w:lang w:val="en-US" w:eastAsia="zh-CN"/>
              </w:rPr>
            </w:pPr>
            <w:ins w:id="510" w:author="ZTE-Ma Zhifeng" w:date="2022-11-23T16:37:00Z">
              <w:r w:rsidRPr="00831859">
                <w:rPr>
                  <w:rFonts w:hint="eastAsia"/>
                  <w:lang w:val="en-US" w:eastAsia="zh-CN"/>
                </w:rPr>
                <w:t>6.0</w:t>
              </w:r>
            </w:ins>
          </w:p>
        </w:tc>
        <w:tc>
          <w:tcPr>
            <w:tcW w:w="828" w:type="dxa"/>
            <w:tcBorders>
              <w:top w:val="single" w:sz="4" w:space="0" w:color="auto"/>
              <w:left w:val="single" w:sz="4" w:space="0" w:color="auto"/>
              <w:right w:val="single" w:sz="4" w:space="0" w:color="auto"/>
            </w:tcBorders>
          </w:tcPr>
          <w:p w14:paraId="09180EE5" w14:textId="77777777" w:rsidR="00D25D21" w:rsidRPr="00831859" w:rsidRDefault="00D25D21" w:rsidP="006E4619">
            <w:pPr>
              <w:pStyle w:val="TAC"/>
              <w:rPr>
                <w:ins w:id="511" w:author="ZTE-Ma Zhifeng" w:date="2022-11-23T16:37:00Z"/>
                <w:lang w:val="en-US" w:eastAsia="zh-CN"/>
              </w:rPr>
            </w:pPr>
            <w:ins w:id="512" w:author="ZTE-Ma Zhifeng" w:date="2022-11-23T16:37:00Z">
              <w:r w:rsidRPr="00831859">
                <w:rPr>
                  <w:rFonts w:hint="eastAsia"/>
                  <w:lang w:val="en-US" w:eastAsia="zh-CN"/>
                </w:rPr>
                <w:t>FDD</w:t>
              </w:r>
            </w:ins>
          </w:p>
        </w:tc>
        <w:tc>
          <w:tcPr>
            <w:tcW w:w="1057" w:type="dxa"/>
            <w:tcBorders>
              <w:top w:val="single" w:sz="4" w:space="0" w:color="auto"/>
              <w:left w:val="single" w:sz="4" w:space="0" w:color="auto"/>
              <w:right w:val="single" w:sz="4" w:space="0" w:color="auto"/>
            </w:tcBorders>
          </w:tcPr>
          <w:p w14:paraId="7B002A66" w14:textId="77777777" w:rsidR="00D25D21" w:rsidRPr="00831859" w:rsidRDefault="00D25D21" w:rsidP="006E4619">
            <w:pPr>
              <w:pStyle w:val="TAC"/>
              <w:rPr>
                <w:ins w:id="513" w:author="ZTE-Ma Zhifeng" w:date="2022-11-23T16:37:00Z"/>
                <w:lang w:val="en-US" w:eastAsia="zh-CN"/>
              </w:rPr>
            </w:pPr>
            <w:ins w:id="514" w:author="ZTE-Ma Zhifeng" w:date="2022-11-23T16:37:00Z">
              <w:r w:rsidRPr="00831859">
                <w:rPr>
                  <w:lang w:val="en-US" w:eastAsia="zh-CN"/>
                </w:rPr>
                <w:t>IMD4</w:t>
              </w:r>
            </w:ins>
          </w:p>
        </w:tc>
      </w:tr>
      <w:tr w:rsidR="00D25D21" w:rsidRPr="00831859" w14:paraId="2175E3C5" w14:textId="77777777" w:rsidTr="006E4619">
        <w:trPr>
          <w:trHeight w:val="187"/>
          <w:jc w:val="center"/>
          <w:ins w:id="515"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2EF1992D" w14:textId="77777777" w:rsidR="00D25D21" w:rsidRPr="00831859" w:rsidRDefault="00D25D21" w:rsidP="006E4619">
            <w:pPr>
              <w:pStyle w:val="TAC"/>
              <w:rPr>
                <w:ins w:id="516"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8E2386" w14:textId="77777777" w:rsidR="00D25D21" w:rsidRPr="00831859" w:rsidRDefault="00D25D21" w:rsidP="006E4619">
            <w:pPr>
              <w:pStyle w:val="TAC"/>
              <w:rPr>
                <w:ins w:id="517" w:author="ZTE-Ma Zhifeng" w:date="2022-11-23T16:37:00Z"/>
                <w:lang w:val="en-US" w:eastAsia="zh-CN"/>
              </w:rPr>
            </w:pPr>
            <w:ins w:id="518" w:author="ZTE-Ma Zhifeng" w:date="2022-11-23T16:37:00Z">
              <w:r w:rsidRPr="00831859">
                <w:rPr>
                  <w:rFonts w:hint="eastAsia"/>
                  <w:lang w:val="en-US" w:eastAsia="zh-CN"/>
                </w:rPr>
                <w:t>n8</w:t>
              </w:r>
            </w:ins>
          </w:p>
        </w:tc>
        <w:tc>
          <w:tcPr>
            <w:tcW w:w="960" w:type="dxa"/>
            <w:tcBorders>
              <w:top w:val="single" w:sz="4" w:space="0" w:color="auto"/>
              <w:left w:val="single" w:sz="4" w:space="0" w:color="auto"/>
              <w:bottom w:val="single" w:sz="4" w:space="0" w:color="auto"/>
              <w:right w:val="single" w:sz="4" w:space="0" w:color="auto"/>
            </w:tcBorders>
          </w:tcPr>
          <w:p w14:paraId="38F58CCB" w14:textId="77777777" w:rsidR="00D25D21" w:rsidRPr="00831859" w:rsidRDefault="00D25D21" w:rsidP="006E4619">
            <w:pPr>
              <w:pStyle w:val="TAC"/>
              <w:rPr>
                <w:ins w:id="519" w:author="ZTE-Ma Zhifeng" w:date="2022-11-23T16:37:00Z"/>
                <w:lang w:val="en-US" w:eastAsia="zh-CN"/>
              </w:rPr>
            </w:pPr>
            <w:ins w:id="520" w:author="ZTE-Ma Zhifeng" w:date="2022-11-23T16:37:00Z">
              <w:r w:rsidRPr="00831859">
                <w:rPr>
                  <w:rFonts w:hint="eastAsia"/>
                  <w:lang w:val="en-US" w:eastAsia="zh-CN"/>
                </w:rPr>
                <w:t>887.5</w:t>
              </w:r>
            </w:ins>
          </w:p>
        </w:tc>
        <w:tc>
          <w:tcPr>
            <w:tcW w:w="964" w:type="dxa"/>
            <w:tcBorders>
              <w:top w:val="single" w:sz="4" w:space="0" w:color="auto"/>
              <w:left w:val="single" w:sz="4" w:space="0" w:color="auto"/>
              <w:bottom w:val="single" w:sz="4" w:space="0" w:color="auto"/>
              <w:right w:val="single" w:sz="4" w:space="0" w:color="auto"/>
            </w:tcBorders>
          </w:tcPr>
          <w:p w14:paraId="3F271BAB" w14:textId="77777777" w:rsidR="00D25D21" w:rsidRPr="00831859" w:rsidRDefault="00D25D21" w:rsidP="006E4619">
            <w:pPr>
              <w:pStyle w:val="TAC"/>
              <w:rPr>
                <w:ins w:id="521" w:author="ZTE-Ma Zhifeng" w:date="2022-11-23T16:37:00Z"/>
                <w:lang w:val="en-US" w:eastAsia="zh-CN"/>
              </w:rPr>
            </w:pPr>
            <w:ins w:id="522" w:author="ZTE-Ma Zhifeng" w:date="2022-11-23T16:37:00Z">
              <w:r w:rsidRPr="00831859">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5A5D3361" w14:textId="77777777" w:rsidR="00D25D21" w:rsidRPr="00831859" w:rsidRDefault="00D25D21" w:rsidP="006E4619">
            <w:pPr>
              <w:pStyle w:val="TAC"/>
              <w:rPr>
                <w:ins w:id="523" w:author="ZTE-Ma Zhifeng" w:date="2022-11-23T16:37:00Z"/>
                <w:lang w:val="en-US" w:eastAsia="zh-CN"/>
              </w:rPr>
            </w:pPr>
            <w:ins w:id="524" w:author="ZTE-Ma Zhifeng" w:date="2022-11-23T16:37:00Z">
              <w:r w:rsidRPr="00831859">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4488FC49" w14:textId="77777777" w:rsidR="00D25D21" w:rsidRPr="00831859" w:rsidRDefault="00D25D21" w:rsidP="006E4619">
            <w:pPr>
              <w:pStyle w:val="TAC"/>
              <w:rPr>
                <w:ins w:id="525" w:author="ZTE-Ma Zhifeng" w:date="2022-11-23T16:37:00Z"/>
                <w:lang w:val="en-US" w:eastAsia="zh-CN"/>
              </w:rPr>
            </w:pPr>
            <w:ins w:id="526" w:author="ZTE-Ma Zhifeng" w:date="2022-11-23T16:37:00Z">
              <w:r w:rsidRPr="00831859">
                <w:rPr>
                  <w:rFonts w:hint="eastAsia"/>
                  <w:lang w:val="en-US" w:eastAsia="zh-CN"/>
                </w:rPr>
                <w:t>932.5</w:t>
              </w:r>
            </w:ins>
          </w:p>
        </w:tc>
        <w:tc>
          <w:tcPr>
            <w:tcW w:w="977" w:type="dxa"/>
            <w:tcBorders>
              <w:top w:val="single" w:sz="4" w:space="0" w:color="auto"/>
              <w:left w:val="single" w:sz="4" w:space="0" w:color="auto"/>
              <w:bottom w:val="single" w:sz="4" w:space="0" w:color="auto"/>
              <w:right w:val="single" w:sz="4" w:space="0" w:color="auto"/>
            </w:tcBorders>
          </w:tcPr>
          <w:p w14:paraId="56435383" w14:textId="77777777" w:rsidR="00D25D21" w:rsidRPr="00831859" w:rsidRDefault="00D25D21" w:rsidP="006E4619">
            <w:pPr>
              <w:pStyle w:val="TAC"/>
              <w:rPr>
                <w:ins w:id="527" w:author="ZTE-Ma Zhifeng" w:date="2022-11-23T16:37:00Z"/>
                <w:lang w:val="en-US" w:eastAsia="zh-CN"/>
              </w:rPr>
            </w:pPr>
            <w:ins w:id="528"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6FE79E01" w14:textId="77777777" w:rsidR="00D25D21" w:rsidRPr="00831859" w:rsidRDefault="00D25D21" w:rsidP="006E4619">
            <w:pPr>
              <w:pStyle w:val="TAC"/>
              <w:rPr>
                <w:ins w:id="529" w:author="ZTE-Ma Zhifeng" w:date="2022-11-23T16:37:00Z"/>
                <w:lang w:val="en-US" w:eastAsia="zh-CN"/>
              </w:rPr>
            </w:pPr>
            <w:ins w:id="530"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23A58F44" w14:textId="77777777" w:rsidR="00D25D21" w:rsidRPr="00831859" w:rsidRDefault="00D25D21" w:rsidP="006E4619">
            <w:pPr>
              <w:pStyle w:val="TAC"/>
              <w:rPr>
                <w:ins w:id="531" w:author="ZTE-Ma Zhifeng" w:date="2022-11-23T16:37:00Z"/>
                <w:lang w:val="en-US" w:eastAsia="zh-CN"/>
              </w:rPr>
            </w:pPr>
            <w:ins w:id="532" w:author="ZTE-Ma Zhifeng" w:date="2022-11-23T16:37:00Z">
              <w:r w:rsidRPr="00831859">
                <w:rPr>
                  <w:lang w:val="en-US" w:eastAsia="zh-CN"/>
                </w:rPr>
                <w:t>N/A</w:t>
              </w:r>
            </w:ins>
          </w:p>
        </w:tc>
      </w:tr>
      <w:tr w:rsidR="00D25D21" w:rsidRPr="00831859" w14:paraId="48D78EC2" w14:textId="77777777" w:rsidTr="006E4619">
        <w:trPr>
          <w:trHeight w:val="187"/>
          <w:jc w:val="center"/>
          <w:ins w:id="533" w:author="ZTE-Ma Zhifeng" w:date="2022-11-23T16:37:00Z"/>
        </w:trPr>
        <w:tc>
          <w:tcPr>
            <w:tcW w:w="2007" w:type="dxa"/>
            <w:tcBorders>
              <w:top w:val="single" w:sz="4" w:space="0" w:color="auto"/>
              <w:left w:val="single" w:sz="4" w:space="0" w:color="auto"/>
              <w:bottom w:val="nil"/>
              <w:right w:val="single" w:sz="4" w:space="0" w:color="auto"/>
            </w:tcBorders>
            <w:shd w:val="clear" w:color="auto" w:fill="auto"/>
          </w:tcPr>
          <w:p w14:paraId="42AFBBA8" w14:textId="77777777" w:rsidR="00D25D21" w:rsidRPr="00831859" w:rsidRDefault="00D25D21" w:rsidP="006E4619">
            <w:pPr>
              <w:pStyle w:val="TAC"/>
              <w:rPr>
                <w:ins w:id="534" w:author="ZTE-Ma Zhifeng" w:date="2022-11-23T16:37:00Z"/>
                <w:lang w:val="en-US" w:eastAsia="zh-CN"/>
              </w:rPr>
            </w:pPr>
            <w:ins w:id="535" w:author="ZTE-Ma Zhifeng" w:date="2022-11-23T16:37:00Z">
              <w:r w:rsidRPr="00831859">
                <w:rPr>
                  <w:rFonts w:hint="eastAsia"/>
                  <w:lang w:val="en-US" w:eastAsia="zh-CN"/>
                </w:rPr>
                <w:t>CA_n1-n78</w:t>
              </w:r>
            </w:ins>
          </w:p>
        </w:tc>
        <w:tc>
          <w:tcPr>
            <w:tcW w:w="1146" w:type="dxa"/>
            <w:tcBorders>
              <w:top w:val="single" w:sz="4" w:space="0" w:color="auto"/>
              <w:left w:val="single" w:sz="4" w:space="0" w:color="auto"/>
              <w:bottom w:val="nil"/>
              <w:right w:val="single" w:sz="4" w:space="0" w:color="auto"/>
            </w:tcBorders>
            <w:shd w:val="clear" w:color="auto" w:fill="auto"/>
          </w:tcPr>
          <w:p w14:paraId="6ABEF39F" w14:textId="77777777" w:rsidR="00D25D21" w:rsidRPr="00831859" w:rsidRDefault="00D25D21" w:rsidP="006E4619">
            <w:pPr>
              <w:pStyle w:val="TAC"/>
              <w:rPr>
                <w:ins w:id="536" w:author="ZTE-Ma Zhifeng" w:date="2022-11-23T16:37:00Z"/>
                <w:lang w:val="en-US" w:eastAsia="zh-CN"/>
              </w:rPr>
            </w:pPr>
            <w:ins w:id="537" w:author="ZTE-Ma Zhifeng" w:date="2022-11-23T16:37:00Z">
              <w:r w:rsidRPr="00831859">
                <w:rPr>
                  <w:rFonts w:hint="eastAsia"/>
                  <w:lang w:val="en-US" w:eastAsia="zh-CN"/>
                </w:rPr>
                <w:t>n1</w:t>
              </w:r>
            </w:ins>
          </w:p>
        </w:tc>
        <w:tc>
          <w:tcPr>
            <w:tcW w:w="960" w:type="dxa"/>
            <w:tcBorders>
              <w:top w:val="single" w:sz="4" w:space="0" w:color="auto"/>
              <w:left w:val="single" w:sz="4" w:space="0" w:color="auto"/>
              <w:bottom w:val="nil"/>
              <w:right w:val="single" w:sz="4" w:space="0" w:color="auto"/>
            </w:tcBorders>
            <w:shd w:val="clear" w:color="auto" w:fill="auto"/>
          </w:tcPr>
          <w:p w14:paraId="3A950190" w14:textId="77777777" w:rsidR="00D25D21" w:rsidRPr="00831859" w:rsidRDefault="00D25D21" w:rsidP="006E4619">
            <w:pPr>
              <w:pStyle w:val="TAC"/>
              <w:rPr>
                <w:ins w:id="538" w:author="ZTE-Ma Zhifeng" w:date="2022-11-23T16:37:00Z"/>
                <w:lang w:val="en-US" w:eastAsia="zh-CN"/>
              </w:rPr>
            </w:pPr>
            <w:ins w:id="539" w:author="ZTE-Ma Zhifeng" w:date="2022-11-23T16:37:00Z">
              <w:r w:rsidRPr="00831859">
                <w:rPr>
                  <w:rFonts w:hint="eastAsia"/>
                  <w:lang w:val="en-US" w:eastAsia="zh-CN"/>
                </w:rPr>
                <w:t>1950</w:t>
              </w:r>
            </w:ins>
          </w:p>
        </w:tc>
        <w:tc>
          <w:tcPr>
            <w:tcW w:w="964" w:type="dxa"/>
            <w:tcBorders>
              <w:top w:val="single" w:sz="4" w:space="0" w:color="auto"/>
              <w:left w:val="single" w:sz="4" w:space="0" w:color="auto"/>
              <w:bottom w:val="nil"/>
              <w:right w:val="single" w:sz="4" w:space="0" w:color="auto"/>
            </w:tcBorders>
            <w:shd w:val="clear" w:color="auto" w:fill="auto"/>
          </w:tcPr>
          <w:p w14:paraId="0169D33F" w14:textId="77777777" w:rsidR="00D25D21" w:rsidRPr="00831859" w:rsidRDefault="00D25D21" w:rsidP="006E4619">
            <w:pPr>
              <w:pStyle w:val="TAC"/>
              <w:rPr>
                <w:ins w:id="540" w:author="ZTE-Ma Zhifeng" w:date="2022-11-23T16:37:00Z"/>
                <w:lang w:val="en-US" w:eastAsia="zh-CN"/>
              </w:rPr>
            </w:pPr>
            <w:ins w:id="541" w:author="ZTE-Ma Zhifeng" w:date="2022-11-23T16:37:00Z">
              <w:r w:rsidRPr="00831859">
                <w:rPr>
                  <w:rFonts w:hint="eastAsia"/>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53D9DADF" w14:textId="77777777" w:rsidR="00D25D21" w:rsidRPr="00831859" w:rsidRDefault="00D25D21" w:rsidP="006E4619">
            <w:pPr>
              <w:pStyle w:val="TAC"/>
              <w:rPr>
                <w:ins w:id="542" w:author="ZTE-Ma Zhifeng" w:date="2022-11-23T16:37:00Z"/>
                <w:lang w:val="en-US" w:eastAsia="zh-CN"/>
              </w:rPr>
            </w:pPr>
            <w:ins w:id="543" w:author="ZTE-Ma Zhifeng" w:date="2022-11-23T16:37:00Z">
              <w:r w:rsidRPr="00831859">
                <w:rPr>
                  <w:rFonts w:hint="eastAsia"/>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67AE85B0" w14:textId="77777777" w:rsidR="00D25D21" w:rsidRPr="00831859" w:rsidRDefault="00D25D21" w:rsidP="006E4619">
            <w:pPr>
              <w:pStyle w:val="TAC"/>
              <w:rPr>
                <w:ins w:id="544" w:author="ZTE-Ma Zhifeng" w:date="2022-11-23T16:37:00Z"/>
                <w:lang w:val="en-US" w:eastAsia="zh-CN"/>
              </w:rPr>
            </w:pPr>
            <w:ins w:id="545" w:author="ZTE-Ma Zhifeng" w:date="2022-11-23T16:37:00Z">
              <w:r w:rsidRPr="00831859">
                <w:rPr>
                  <w:rFonts w:hint="eastAsia"/>
                  <w:lang w:val="en-US" w:eastAsia="zh-CN"/>
                </w:rPr>
                <w:t>2140</w:t>
              </w:r>
            </w:ins>
          </w:p>
        </w:tc>
        <w:tc>
          <w:tcPr>
            <w:tcW w:w="977" w:type="dxa"/>
            <w:tcBorders>
              <w:top w:val="single" w:sz="4" w:space="0" w:color="auto"/>
              <w:left w:val="single" w:sz="4" w:space="0" w:color="auto"/>
              <w:bottom w:val="single" w:sz="4" w:space="0" w:color="auto"/>
              <w:right w:val="single" w:sz="4" w:space="0" w:color="auto"/>
            </w:tcBorders>
          </w:tcPr>
          <w:p w14:paraId="2D4B8CBA" w14:textId="77777777" w:rsidR="00D25D21" w:rsidRPr="00831859" w:rsidRDefault="00D25D21" w:rsidP="006E4619">
            <w:pPr>
              <w:pStyle w:val="TAC"/>
              <w:rPr>
                <w:ins w:id="546" w:author="ZTE-Ma Zhifeng" w:date="2022-11-23T16:37:00Z"/>
                <w:lang w:val="en-US" w:eastAsia="zh-CN"/>
              </w:rPr>
            </w:pPr>
            <w:ins w:id="547" w:author="ZTE-Ma Zhifeng" w:date="2022-11-23T16:37:00Z">
              <w:r w:rsidRPr="00831859">
                <w:rPr>
                  <w:rFonts w:hint="eastAsia"/>
                  <w:lang w:val="en-US" w:eastAsia="zh-CN"/>
                </w:rPr>
                <w:t>8.0</w:t>
              </w:r>
            </w:ins>
          </w:p>
        </w:tc>
        <w:tc>
          <w:tcPr>
            <w:tcW w:w="828" w:type="dxa"/>
            <w:tcBorders>
              <w:top w:val="single" w:sz="4" w:space="0" w:color="auto"/>
              <w:left w:val="single" w:sz="4" w:space="0" w:color="auto"/>
              <w:bottom w:val="nil"/>
              <w:right w:val="single" w:sz="4" w:space="0" w:color="auto"/>
            </w:tcBorders>
            <w:shd w:val="clear" w:color="auto" w:fill="auto"/>
          </w:tcPr>
          <w:p w14:paraId="4662829A" w14:textId="77777777" w:rsidR="00D25D21" w:rsidRPr="00831859" w:rsidRDefault="00D25D21" w:rsidP="006E4619">
            <w:pPr>
              <w:pStyle w:val="TAC"/>
              <w:rPr>
                <w:ins w:id="548" w:author="ZTE-Ma Zhifeng" w:date="2022-11-23T16:37:00Z"/>
                <w:lang w:val="en-US" w:eastAsia="zh-CN"/>
              </w:rPr>
            </w:pPr>
            <w:ins w:id="549"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auto"/>
          </w:tcPr>
          <w:p w14:paraId="4C392F47" w14:textId="77777777" w:rsidR="00D25D21" w:rsidRPr="00831859" w:rsidRDefault="00D25D21" w:rsidP="006E4619">
            <w:pPr>
              <w:pStyle w:val="TAC"/>
              <w:rPr>
                <w:ins w:id="550" w:author="ZTE-Ma Zhifeng" w:date="2022-11-23T16:37:00Z"/>
                <w:lang w:val="en-US" w:eastAsia="zh-CN"/>
              </w:rPr>
            </w:pPr>
            <w:ins w:id="551" w:author="ZTE-Ma Zhifeng" w:date="2022-11-23T16:37:00Z">
              <w:r w:rsidRPr="00831859">
                <w:rPr>
                  <w:lang w:val="en-US" w:eastAsia="zh-CN"/>
                </w:rPr>
                <w:t>IMD4</w:t>
              </w:r>
            </w:ins>
          </w:p>
        </w:tc>
      </w:tr>
      <w:tr w:rsidR="00D25D21" w:rsidRPr="00831859" w14:paraId="33E4C27D" w14:textId="77777777" w:rsidTr="006E4619">
        <w:trPr>
          <w:trHeight w:val="187"/>
          <w:jc w:val="center"/>
          <w:ins w:id="552"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108C8BC3" w14:textId="77777777" w:rsidR="00D25D21" w:rsidRPr="00831859" w:rsidRDefault="00D25D21" w:rsidP="006E4619">
            <w:pPr>
              <w:pStyle w:val="TAC"/>
              <w:rPr>
                <w:ins w:id="553"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DA5ECD" w14:textId="77777777" w:rsidR="00D25D21" w:rsidRPr="00831859" w:rsidRDefault="00D25D21" w:rsidP="006E4619">
            <w:pPr>
              <w:pStyle w:val="TAC"/>
              <w:rPr>
                <w:ins w:id="554" w:author="ZTE-Ma Zhifeng" w:date="2022-11-23T16:37:00Z"/>
                <w:lang w:val="en-US" w:eastAsia="zh-CN"/>
              </w:rPr>
            </w:pPr>
            <w:ins w:id="555" w:author="ZTE-Ma Zhifeng" w:date="2022-11-23T16:37:00Z">
              <w:r w:rsidRPr="00831859">
                <w:rPr>
                  <w:rFonts w:hint="eastAsia"/>
                  <w:lang w:val="en-US" w:eastAsia="zh-CN"/>
                </w:rPr>
                <w:t>n78</w:t>
              </w:r>
            </w:ins>
          </w:p>
        </w:tc>
        <w:tc>
          <w:tcPr>
            <w:tcW w:w="960" w:type="dxa"/>
            <w:tcBorders>
              <w:top w:val="single" w:sz="4" w:space="0" w:color="auto"/>
              <w:left w:val="single" w:sz="4" w:space="0" w:color="auto"/>
              <w:bottom w:val="single" w:sz="4" w:space="0" w:color="auto"/>
              <w:right w:val="single" w:sz="4" w:space="0" w:color="auto"/>
            </w:tcBorders>
          </w:tcPr>
          <w:p w14:paraId="2673C9B2" w14:textId="77777777" w:rsidR="00D25D21" w:rsidRPr="00831859" w:rsidRDefault="00D25D21" w:rsidP="006E4619">
            <w:pPr>
              <w:pStyle w:val="TAC"/>
              <w:rPr>
                <w:ins w:id="556" w:author="ZTE-Ma Zhifeng" w:date="2022-11-23T16:37:00Z"/>
                <w:lang w:val="en-US" w:eastAsia="zh-CN"/>
              </w:rPr>
            </w:pPr>
            <w:ins w:id="557" w:author="ZTE-Ma Zhifeng" w:date="2022-11-23T16:37:00Z">
              <w:r w:rsidRPr="00831859">
                <w:rPr>
                  <w:rFonts w:hint="eastAsia"/>
                  <w:lang w:val="en-US" w:eastAsia="zh-CN"/>
                </w:rPr>
                <w:t>3710</w:t>
              </w:r>
            </w:ins>
          </w:p>
        </w:tc>
        <w:tc>
          <w:tcPr>
            <w:tcW w:w="964" w:type="dxa"/>
            <w:tcBorders>
              <w:top w:val="single" w:sz="4" w:space="0" w:color="auto"/>
              <w:left w:val="single" w:sz="4" w:space="0" w:color="auto"/>
              <w:bottom w:val="single" w:sz="4" w:space="0" w:color="auto"/>
              <w:right w:val="single" w:sz="4" w:space="0" w:color="auto"/>
            </w:tcBorders>
          </w:tcPr>
          <w:p w14:paraId="430D88CE" w14:textId="77777777" w:rsidR="00D25D21" w:rsidRPr="00831859" w:rsidRDefault="00D25D21" w:rsidP="006E4619">
            <w:pPr>
              <w:pStyle w:val="TAC"/>
              <w:rPr>
                <w:ins w:id="558" w:author="ZTE-Ma Zhifeng" w:date="2022-11-23T16:37:00Z"/>
                <w:lang w:val="en-US" w:eastAsia="zh-CN"/>
              </w:rPr>
            </w:pPr>
            <w:ins w:id="559" w:author="ZTE-Ma Zhifeng" w:date="2022-11-23T16:37:00Z">
              <w:r w:rsidRPr="00831859">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79462A30" w14:textId="77777777" w:rsidR="00D25D21" w:rsidRPr="00831859" w:rsidRDefault="00D25D21" w:rsidP="006E4619">
            <w:pPr>
              <w:pStyle w:val="TAC"/>
              <w:rPr>
                <w:ins w:id="560" w:author="ZTE-Ma Zhifeng" w:date="2022-11-23T16:37:00Z"/>
                <w:lang w:val="en-US" w:eastAsia="zh-CN"/>
              </w:rPr>
            </w:pPr>
            <w:ins w:id="561"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13CD6E19" w14:textId="77777777" w:rsidR="00D25D21" w:rsidRPr="00831859" w:rsidRDefault="00D25D21" w:rsidP="006E4619">
            <w:pPr>
              <w:pStyle w:val="TAC"/>
              <w:rPr>
                <w:ins w:id="562" w:author="ZTE-Ma Zhifeng" w:date="2022-11-23T16:37:00Z"/>
                <w:lang w:val="en-US" w:eastAsia="zh-CN"/>
              </w:rPr>
            </w:pPr>
            <w:ins w:id="563" w:author="ZTE-Ma Zhifeng" w:date="2022-11-23T16:37:00Z">
              <w:r w:rsidRPr="00831859">
                <w:rPr>
                  <w:rFonts w:hint="eastAsia"/>
                  <w:lang w:val="en-US" w:eastAsia="zh-CN"/>
                </w:rPr>
                <w:t>3710</w:t>
              </w:r>
            </w:ins>
          </w:p>
        </w:tc>
        <w:tc>
          <w:tcPr>
            <w:tcW w:w="977" w:type="dxa"/>
            <w:tcBorders>
              <w:top w:val="single" w:sz="4" w:space="0" w:color="auto"/>
              <w:left w:val="single" w:sz="4" w:space="0" w:color="auto"/>
              <w:bottom w:val="single" w:sz="4" w:space="0" w:color="auto"/>
              <w:right w:val="single" w:sz="4" w:space="0" w:color="auto"/>
            </w:tcBorders>
          </w:tcPr>
          <w:p w14:paraId="4B0575E5" w14:textId="77777777" w:rsidR="00D25D21" w:rsidRPr="00831859" w:rsidRDefault="00D25D21" w:rsidP="006E4619">
            <w:pPr>
              <w:pStyle w:val="TAC"/>
              <w:rPr>
                <w:ins w:id="564" w:author="ZTE-Ma Zhifeng" w:date="2022-11-23T16:37:00Z"/>
                <w:lang w:val="en-US" w:eastAsia="zh-CN"/>
              </w:rPr>
            </w:pPr>
            <w:ins w:id="565"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2B88B09A" w14:textId="77777777" w:rsidR="00D25D21" w:rsidRPr="00831859" w:rsidRDefault="00D25D21" w:rsidP="006E4619">
            <w:pPr>
              <w:pStyle w:val="TAC"/>
              <w:rPr>
                <w:ins w:id="566" w:author="ZTE-Ma Zhifeng" w:date="2022-11-23T16:37:00Z"/>
                <w:lang w:val="en-US" w:eastAsia="zh-CN"/>
              </w:rPr>
            </w:pPr>
            <w:ins w:id="567" w:author="ZTE-Ma Zhifeng" w:date="2022-11-23T16:37:00Z">
              <w:r w:rsidRPr="00831859">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5EBD8B1" w14:textId="77777777" w:rsidR="00D25D21" w:rsidRPr="00831859" w:rsidRDefault="00D25D21" w:rsidP="006E4619">
            <w:pPr>
              <w:pStyle w:val="TAC"/>
              <w:rPr>
                <w:ins w:id="568" w:author="ZTE-Ma Zhifeng" w:date="2022-11-23T16:37:00Z"/>
                <w:lang w:val="en-US" w:eastAsia="zh-CN"/>
              </w:rPr>
            </w:pPr>
            <w:ins w:id="569" w:author="ZTE-Ma Zhifeng" w:date="2022-11-23T16:37:00Z">
              <w:r w:rsidRPr="00831859">
                <w:rPr>
                  <w:lang w:val="en-US" w:eastAsia="zh-CN"/>
                </w:rPr>
                <w:t>N/A</w:t>
              </w:r>
            </w:ins>
          </w:p>
        </w:tc>
      </w:tr>
      <w:tr w:rsidR="00D25D21" w:rsidRPr="00831859" w14:paraId="74309F83" w14:textId="77777777" w:rsidTr="006E4619">
        <w:trPr>
          <w:trHeight w:val="187"/>
          <w:jc w:val="center"/>
          <w:ins w:id="570" w:author="ZTE-Ma Zhifeng" w:date="2022-11-23T16:37:00Z"/>
        </w:trPr>
        <w:tc>
          <w:tcPr>
            <w:tcW w:w="2007" w:type="dxa"/>
            <w:tcBorders>
              <w:top w:val="single" w:sz="4" w:space="0" w:color="auto"/>
              <w:left w:val="single" w:sz="4" w:space="0" w:color="auto"/>
              <w:bottom w:val="nil"/>
              <w:right w:val="single" w:sz="4" w:space="0" w:color="auto"/>
            </w:tcBorders>
            <w:shd w:val="clear" w:color="auto" w:fill="auto"/>
          </w:tcPr>
          <w:p w14:paraId="6A05F41F" w14:textId="77777777" w:rsidR="00D25D21" w:rsidRPr="00831859" w:rsidRDefault="00D25D21" w:rsidP="006E4619">
            <w:pPr>
              <w:pStyle w:val="TAC"/>
              <w:rPr>
                <w:ins w:id="571" w:author="ZTE-Ma Zhifeng" w:date="2022-11-23T16:37:00Z"/>
                <w:lang w:val="en-US" w:eastAsia="zh-CN"/>
              </w:rPr>
            </w:pPr>
            <w:ins w:id="572" w:author="ZTE-Ma Zhifeng" w:date="2022-11-23T16:37:00Z">
              <w:r w:rsidRPr="00831859">
                <w:rPr>
                  <w:rFonts w:hint="eastAsia"/>
                  <w:lang w:val="en-US" w:eastAsia="zh-CN"/>
                </w:rPr>
                <w:t>CA</w:t>
              </w:r>
              <w:r w:rsidRPr="00831859">
                <w:rPr>
                  <w:lang w:val="en-US" w:eastAsia="zh-CN"/>
                </w:rPr>
                <w:t>_</w:t>
              </w:r>
              <w:r w:rsidRPr="00831859">
                <w:rPr>
                  <w:rFonts w:hint="eastAsia"/>
                  <w:lang w:val="en-US" w:eastAsia="zh-CN"/>
                </w:rPr>
                <w:t>n2</w:t>
              </w:r>
              <w:r w:rsidRPr="00831859">
                <w:rPr>
                  <w:lang w:val="en-US" w:eastAsia="zh-CN"/>
                </w:rPr>
                <w:t>-</w:t>
              </w:r>
              <w:r w:rsidRPr="00831859">
                <w:rPr>
                  <w:rFonts w:hint="eastAsia"/>
                  <w:lang w:val="en-US" w:eastAsia="zh-CN"/>
                </w:rPr>
                <w:t>n48</w:t>
              </w:r>
            </w:ins>
          </w:p>
        </w:tc>
        <w:tc>
          <w:tcPr>
            <w:tcW w:w="1146" w:type="dxa"/>
            <w:tcBorders>
              <w:top w:val="single" w:sz="4" w:space="0" w:color="auto"/>
              <w:left w:val="single" w:sz="4" w:space="0" w:color="auto"/>
              <w:right w:val="single" w:sz="4" w:space="0" w:color="auto"/>
            </w:tcBorders>
          </w:tcPr>
          <w:p w14:paraId="01734ABE" w14:textId="77777777" w:rsidR="00D25D21" w:rsidRPr="00831859" w:rsidRDefault="00D25D21" w:rsidP="006E4619">
            <w:pPr>
              <w:pStyle w:val="TAC"/>
              <w:rPr>
                <w:ins w:id="573" w:author="ZTE-Ma Zhifeng" w:date="2022-11-23T16:37:00Z"/>
                <w:lang w:val="en-US" w:eastAsia="zh-CN"/>
              </w:rPr>
            </w:pPr>
            <w:ins w:id="574" w:author="ZTE-Ma Zhifeng" w:date="2022-11-23T16:37:00Z">
              <w:r w:rsidRPr="00831859">
                <w:rPr>
                  <w:rFonts w:hint="eastAsia"/>
                  <w:lang w:val="en-US" w:eastAsia="zh-CN"/>
                </w:rPr>
                <w:t>n2</w:t>
              </w:r>
            </w:ins>
          </w:p>
        </w:tc>
        <w:tc>
          <w:tcPr>
            <w:tcW w:w="960" w:type="dxa"/>
            <w:tcBorders>
              <w:top w:val="single" w:sz="4" w:space="0" w:color="auto"/>
              <w:left w:val="single" w:sz="4" w:space="0" w:color="auto"/>
              <w:right w:val="single" w:sz="4" w:space="0" w:color="auto"/>
            </w:tcBorders>
          </w:tcPr>
          <w:p w14:paraId="3F0709B4" w14:textId="77777777" w:rsidR="00D25D21" w:rsidRPr="00831859" w:rsidRDefault="00D25D21" w:rsidP="006E4619">
            <w:pPr>
              <w:pStyle w:val="TAC"/>
              <w:rPr>
                <w:ins w:id="575" w:author="ZTE-Ma Zhifeng" w:date="2022-11-23T16:37:00Z"/>
                <w:lang w:val="en-US" w:eastAsia="zh-CN"/>
              </w:rPr>
            </w:pPr>
            <w:ins w:id="576" w:author="ZTE-Ma Zhifeng" w:date="2022-11-23T16:37:00Z">
              <w:r w:rsidRPr="00831859">
                <w:rPr>
                  <w:rFonts w:hint="eastAsia"/>
                  <w:lang w:val="en-US" w:eastAsia="zh-CN"/>
                </w:rPr>
                <w:t>1852.5</w:t>
              </w:r>
            </w:ins>
          </w:p>
        </w:tc>
        <w:tc>
          <w:tcPr>
            <w:tcW w:w="964" w:type="dxa"/>
            <w:tcBorders>
              <w:top w:val="single" w:sz="4" w:space="0" w:color="auto"/>
              <w:left w:val="single" w:sz="4" w:space="0" w:color="auto"/>
              <w:right w:val="single" w:sz="4" w:space="0" w:color="auto"/>
            </w:tcBorders>
          </w:tcPr>
          <w:p w14:paraId="0C0C1E74" w14:textId="77777777" w:rsidR="00D25D21" w:rsidRPr="00831859" w:rsidRDefault="00D25D21" w:rsidP="006E4619">
            <w:pPr>
              <w:pStyle w:val="TAC"/>
              <w:rPr>
                <w:ins w:id="577" w:author="ZTE-Ma Zhifeng" w:date="2022-11-23T16:37:00Z"/>
                <w:lang w:val="en-US" w:eastAsia="zh-CN"/>
              </w:rPr>
            </w:pPr>
            <w:ins w:id="578" w:author="ZTE-Ma Zhifeng" w:date="2022-11-23T16:37:00Z">
              <w:r w:rsidRPr="00831859">
                <w:rPr>
                  <w:rFonts w:hint="eastAsia"/>
                  <w:lang w:val="en-US" w:eastAsia="zh-CN"/>
                </w:rPr>
                <w:t>5</w:t>
              </w:r>
            </w:ins>
          </w:p>
        </w:tc>
        <w:tc>
          <w:tcPr>
            <w:tcW w:w="960" w:type="dxa"/>
            <w:tcBorders>
              <w:top w:val="single" w:sz="4" w:space="0" w:color="auto"/>
              <w:left w:val="single" w:sz="4" w:space="0" w:color="auto"/>
              <w:right w:val="single" w:sz="4" w:space="0" w:color="auto"/>
            </w:tcBorders>
          </w:tcPr>
          <w:p w14:paraId="47F901D6" w14:textId="77777777" w:rsidR="00D25D21" w:rsidRPr="00831859" w:rsidRDefault="00D25D21" w:rsidP="006E4619">
            <w:pPr>
              <w:pStyle w:val="TAC"/>
              <w:rPr>
                <w:ins w:id="579" w:author="ZTE-Ma Zhifeng" w:date="2022-11-23T16:37:00Z"/>
                <w:lang w:val="en-US" w:eastAsia="zh-CN"/>
              </w:rPr>
            </w:pPr>
            <w:ins w:id="580" w:author="ZTE-Ma Zhifeng" w:date="2022-11-23T16:37:00Z">
              <w:r w:rsidRPr="00831859">
                <w:rPr>
                  <w:rFonts w:hint="eastAsia"/>
                  <w:lang w:val="en-US" w:eastAsia="zh-CN"/>
                </w:rPr>
                <w:t>25</w:t>
              </w:r>
            </w:ins>
          </w:p>
        </w:tc>
        <w:tc>
          <w:tcPr>
            <w:tcW w:w="960" w:type="dxa"/>
            <w:tcBorders>
              <w:top w:val="single" w:sz="4" w:space="0" w:color="auto"/>
              <w:left w:val="single" w:sz="4" w:space="0" w:color="auto"/>
              <w:right w:val="single" w:sz="4" w:space="0" w:color="auto"/>
            </w:tcBorders>
          </w:tcPr>
          <w:p w14:paraId="36C84356" w14:textId="77777777" w:rsidR="00D25D21" w:rsidRPr="00831859" w:rsidRDefault="00D25D21" w:rsidP="006E4619">
            <w:pPr>
              <w:pStyle w:val="TAC"/>
              <w:rPr>
                <w:ins w:id="581" w:author="ZTE-Ma Zhifeng" w:date="2022-11-23T16:37:00Z"/>
                <w:lang w:val="en-US" w:eastAsia="zh-CN"/>
              </w:rPr>
            </w:pPr>
            <w:ins w:id="582" w:author="ZTE-Ma Zhifeng" w:date="2022-11-23T16:37:00Z">
              <w:r w:rsidRPr="00831859">
                <w:rPr>
                  <w:rFonts w:hint="eastAsia"/>
                  <w:lang w:val="en-US" w:eastAsia="zh-CN"/>
                </w:rPr>
                <w:t>1932.5</w:t>
              </w:r>
            </w:ins>
          </w:p>
        </w:tc>
        <w:tc>
          <w:tcPr>
            <w:tcW w:w="977" w:type="dxa"/>
            <w:tcBorders>
              <w:top w:val="single" w:sz="4" w:space="0" w:color="auto"/>
              <w:left w:val="single" w:sz="4" w:space="0" w:color="auto"/>
              <w:bottom w:val="single" w:sz="4" w:space="0" w:color="auto"/>
              <w:right w:val="single" w:sz="4" w:space="0" w:color="auto"/>
            </w:tcBorders>
          </w:tcPr>
          <w:p w14:paraId="3BCC16DB" w14:textId="77777777" w:rsidR="00D25D21" w:rsidRPr="00831859" w:rsidRDefault="00D25D21" w:rsidP="006E4619">
            <w:pPr>
              <w:pStyle w:val="TAC"/>
              <w:rPr>
                <w:ins w:id="583" w:author="ZTE-Ma Zhifeng" w:date="2022-11-23T16:37:00Z"/>
                <w:lang w:val="en-US" w:eastAsia="zh-CN"/>
              </w:rPr>
            </w:pPr>
            <w:ins w:id="584" w:author="ZTE-Ma Zhifeng" w:date="2022-11-23T16:37:00Z">
              <w:r w:rsidRPr="00831859">
                <w:rPr>
                  <w:rFonts w:hint="eastAsia"/>
                  <w:lang w:val="en-US" w:eastAsia="zh-CN"/>
                </w:rPr>
                <w:t>12</w:t>
              </w:r>
            </w:ins>
          </w:p>
        </w:tc>
        <w:tc>
          <w:tcPr>
            <w:tcW w:w="828" w:type="dxa"/>
            <w:tcBorders>
              <w:top w:val="single" w:sz="4" w:space="0" w:color="auto"/>
              <w:left w:val="single" w:sz="4" w:space="0" w:color="auto"/>
              <w:right w:val="single" w:sz="4" w:space="0" w:color="auto"/>
            </w:tcBorders>
          </w:tcPr>
          <w:p w14:paraId="1F959685" w14:textId="77777777" w:rsidR="00D25D21" w:rsidRPr="00831859" w:rsidRDefault="00D25D21" w:rsidP="006E4619">
            <w:pPr>
              <w:pStyle w:val="TAC"/>
              <w:rPr>
                <w:ins w:id="585" w:author="ZTE-Ma Zhifeng" w:date="2022-11-23T16:37:00Z"/>
                <w:lang w:val="en-US" w:eastAsia="zh-CN"/>
              </w:rPr>
            </w:pPr>
            <w:ins w:id="586" w:author="ZTE-Ma Zhifeng" w:date="2022-11-23T16:37:00Z">
              <w:r w:rsidRPr="00831859">
                <w:rPr>
                  <w:rFonts w:hint="eastAsia"/>
                  <w:lang w:val="en-US" w:eastAsia="zh-CN"/>
                </w:rPr>
                <w:t>FDD</w:t>
              </w:r>
            </w:ins>
          </w:p>
        </w:tc>
        <w:tc>
          <w:tcPr>
            <w:tcW w:w="1057" w:type="dxa"/>
            <w:tcBorders>
              <w:top w:val="single" w:sz="4" w:space="0" w:color="auto"/>
              <w:left w:val="single" w:sz="4" w:space="0" w:color="auto"/>
              <w:right w:val="single" w:sz="4" w:space="0" w:color="auto"/>
            </w:tcBorders>
          </w:tcPr>
          <w:p w14:paraId="48BC2051" w14:textId="77777777" w:rsidR="00D25D21" w:rsidRPr="00831859" w:rsidRDefault="00D25D21" w:rsidP="006E4619">
            <w:pPr>
              <w:pStyle w:val="TAC"/>
              <w:rPr>
                <w:ins w:id="587" w:author="ZTE-Ma Zhifeng" w:date="2022-11-23T16:37:00Z"/>
                <w:lang w:val="en-US" w:eastAsia="zh-CN"/>
              </w:rPr>
            </w:pPr>
            <w:ins w:id="588" w:author="ZTE-Ma Zhifeng" w:date="2022-11-23T16:37:00Z">
              <w:r w:rsidRPr="00831859">
                <w:rPr>
                  <w:lang w:val="en-US" w:eastAsia="zh-CN"/>
                </w:rPr>
                <w:t>IMD4</w:t>
              </w:r>
            </w:ins>
          </w:p>
        </w:tc>
      </w:tr>
      <w:tr w:rsidR="00D25D21" w:rsidRPr="00831859" w14:paraId="3E3FC5E9" w14:textId="77777777" w:rsidTr="006E4619">
        <w:trPr>
          <w:trHeight w:val="187"/>
          <w:jc w:val="center"/>
          <w:ins w:id="589"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08644780" w14:textId="77777777" w:rsidR="00D25D21" w:rsidRPr="00831859" w:rsidRDefault="00D25D21" w:rsidP="006E4619">
            <w:pPr>
              <w:pStyle w:val="TAC"/>
              <w:rPr>
                <w:ins w:id="590"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17A3FD" w14:textId="77777777" w:rsidR="00D25D21" w:rsidRPr="00831859" w:rsidRDefault="00D25D21" w:rsidP="006E4619">
            <w:pPr>
              <w:pStyle w:val="TAC"/>
              <w:rPr>
                <w:ins w:id="591" w:author="ZTE-Ma Zhifeng" w:date="2022-11-23T16:37:00Z"/>
                <w:lang w:val="en-US" w:eastAsia="zh-CN"/>
              </w:rPr>
            </w:pPr>
            <w:ins w:id="592" w:author="ZTE-Ma Zhifeng" w:date="2022-11-23T16:37:00Z">
              <w:r w:rsidRPr="00831859">
                <w:rPr>
                  <w:rFonts w:hint="eastAsia"/>
                  <w:lang w:val="en-US" w:eastAsia="zh-CN"/>
                </w:rPr>
                <w:t>n48</w:t>
              </w:r>
            </w:ins>
          </w:p>
        </w:tc>
        <w:tc>
          <w:tcPr>
            <w:tcW w:w="960" w:type="dxa"/>
            <w:tcBorders>
              <w:top w:val="single" w:sz="4" w:space="0" w:color="auto"/>
              <w:left w:val="single" w:sz="4" w:space="0" w:color="auto"/>
              <w:bottom w:val="single" w:sz="4" w:space="0" w:color="auto"/>
              <w:right w:val="single" w:sz="4" w:space="0" w:color="auto"/>
            </w:tcBorders>
          </w:tcPr>
          <w:p w14:paraId="47FAD403" w14:textId="77777777" w:rsidR="00D25D21" w:rsidRPr="00831859" w:rsidRDefault="00D25D21" w:rsidP="006E4619">
            <w:pPr>
              <w:pStyle w:val="TAC"/>
              <w:rPr>
                <w:ins w:id="593" w:author="ZTE-Ma Zhifeng" w:date="2022-11-23T16:37:00Z"/>
                <w:lang w:val="en-US" w:eastAsia="zh-CN"/>
              </w:rPr>
            </w:pPr>
            <w:ins w:id="594" w:author="ZTE-Ma Zhifeng" w:date="2022-11-23T16:37:00Z">
              <w:r w:rsidRPr="00831859">
                <w:rPr>
                  <w:rFonts w:hint="eastAsia"/>
                  <w:lang w:val="en-US" w:eastAsia="zh-CN"/>
                </w:rPr>
                <w:t>3625</w:t>
              </w:r>
            </w:ins>
          </w:p>
        </w:tc>
        <w:tc>
          <w:tcPr>
            <w:tcW w:w="964" w:type="dxa"/>
            <w:tcBorders>
              <w:top w:val="single" w:sz="4" w:space="0" w:color="auto"/>
              <w:left w:val="single" w:sz="4" w:space="0" w:color="auto"/>
              <w:bottom w:val="single" w:sz="4" w:space="0" w:color="auto"/>
              <w:right w:val="single" w:sz="4" w:space="0" w:color="auto"/>
            </w:tcBorders>
          </w:tcPr>
          <w:p w14:paraId="7CA44C48" w14:textId="77777777" w:rsidR="00D25D21" w:rsidRPr="00831859" w:rsidRDefault="00D25D21" w:rsidP="006E4619">
            <w:pPr>
              <w:pStyle w:val="TAC"/>
              <w:rPr>
                <w:ins w:id="595" w:author="ZTE-Ma Zhifeng" w:date="2022-11-23T16:37:00Z"/>
                <w:lang w:val="en-US" w:eastAsia="zh-CN"/>
              </w:rPr>
            </w:pPr>
            <w:ins w:id="596" w:author="ZTE-Ma Zhifeng" w:date="2022-11-23T16:37:00Z">
              <w:r w:rsidRPr="00831859">
                <w:rPr>
                  <w:rFonts w:hint="eastAsia"/>
                  <w:lang w:val="en-US" w:eastAsia="zh-CN"/>
                </w:rPr>
                <w:t>20</w:t>
              </w:r>
            </w:ins>
          </w:p>
        </w:tc>
        <w:tc>
          <w:tcPr>
            <w:tcW w:w="960" w:type="dxa"/>
            <w:tcBorders>
              <w:top w:val="single" w:sz="4" w:space="0" w:color="auto"/>
              <w:left w:val="single" w:sz="4" w:space="0" w:color="auto"/>
              <w:bottom w:val="single" w:sz="4" w:space="0" w:color="auto"/>
              <w:right w:val="single" w:sz="4" w:space="0" w:color="auto"/>
            </w:tcBorders>
          </w:tcPr>
          <w:p w14:paraId="460F5427" w14:textId="77777777" w:rsidR="00D25D21" w:rsidRPr="00831859" w:rsidRDefault="00D25D21" w:rsidP="006E4619">
            <w:pPr>
              <w:pStyle w:val="TAC"/>
              <w:rPr>
                <w:ins w:id="597" w:author="ZTE-Ma Zhifeng" w:date="2022-11-23T16:37:00Z"/>
                <w:lang w:val="en-US" w:eastAsia="zh-CN"/>
              </w:rPr>
            </w:pPr>
            <w:ins w:id="598" w:author="ZTE-Ma Zhifeng" w:date="2022-11-23T16:37:00Z">
              <w:r w:rsidRPr="00831859">
                <w:rPr>
                  <w:rFonts w:hint="eastAsia"/>
                  <w:lang w:val="en-US" w:eastAsia="zh-CN"/>
                </w:rPr>
                <w:t>100</w:t>
              </w:r>
            </w:ins>
          </w:p>
        </w:tc>
        <w:tc>
          <w:tcPr>
            <w:tcW w:w="960" w:type="dxa"/>
            <w:tcBorders>
              <w:top w:val="single" w:sz="4" w:space="0" w:color="auto"/>
              <w:left w:val="single" w:sz="4" w:space="0" w:color="auto"/>
              <w:bottom w:val="single" w:sz="4" w:space="0" w:color="auto"/>
              <w:right w:val="single" w:sz="4" w:space="0" w:color="auto"/>
            </w:tcBorders>
          </w:tcPr>
          <w:p w14:paraId="551C2885" w14:textId="77777777" w:rsidR="00D25D21" w:rsidRPr="00831859" w:rsidRDefault="00D25D21" w:rsidP="006E4619">
            <w:pPr>
              <w:pStyle w:val="TAC"/>
              <w:rPr>
                <w:ins w:id="599" w:author="ZTE-Ma Zhifeng" w:date="2022-11-23T16:37:00Z"/>
                <w:lang w:val="en-US" w:eastAsia="zh-CN"/>
              </w:rPr>
            </w:pPr>
            <w:ins w:id="600" w:author="ZTE-Ma Zhifeng" w:date="2022-11-23T16:37:00Z">
              <w:r w:rsidRPr="00831859">
                <w:rPr>
                  <w:rFonts w:hint="eastAsia"/>
                  <w:lang w:val="en-US" w:eastAsia="zh-CN"/>
                </w:rPr>
                <w:t>3625</w:t>
              </w:r>
            </w:ins>
          </w:p>
        </w:tc>
        <w:tc>
          <w:tcPr>
            <w:tcW w:w="977" w:type="dxa"/>
            <w:tcBorders>
              <w:top w:val="single" w:sz="4" w:space="0" w:color="auto"/>
              <w:left w:val="single" w:sz="4" w:space="0" w:color="auto"/>
              <w:bottom w:val="single" w:sz="4" w:space="0" w:color="auto"/>
              <w:right w:val="single" w:sz="4" w:space="0" w:color="auto"/>
            </w:tcBorders>
          </w:tcPr>
          <w:p w14:paraId="344B53AE" w14:textId="77777777" w:rsidR="00D25D21" w:rsidRPr="00831859" w:rsidRDefault="00D25D21" w:rsidP="006E4619">
            <w:pPr>
              <w:pStyle w:val="TAC"/>
              <w:rPr>
                <w:ins w:id="601" w:author="ZTE-Ma Zhifeng" w:date="2022-11-23T16:37:00Z"/>
                <w:lang w:val="en-US" w:eastAsia="zh-CN"/>
              </w:rPr>
            </w:pPr>
            <w:ins w:id="602"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48D5FA20" w14:textId="77777777" w:rsidR="00D25D21" w:rsidRPr="00831859" w:rsidRDefault="00D25D21" w:rsidP="006E4619">
            <w:pPr>
              <w:pStyle w:val="TAC"/>
              <w:rPr>
                <w:ins w:id="603" w:author="ZTE-Ma Zhifeng" w:date="2022-11-23T16:37:00Z"/>
                <w:lang w:val="en-US" w:eastAsia="zh-CN"/>
              </w:rPr>
            </w:pPr>
            <w:ins w:id="604" w:author="ZTE-Ma Zhifeng" w:date="2022-11-23T16:37:00Z">
              <w:r w:rsidRPr="00831859">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53E97524" w14:textId="77777777" w:rsidR="00D25D21" w:rsidRPr="00831859" w:rsidRDefault="00D25D21" w:rsidP="006E4619">
            <w:pPr>
              <w:pStyle w:val="TAC"/>
              <w:rPr>
                <w:ins w:id="605" w:author="ZTE-Ma Zhifeng" w:date="2022-11-23T16:37:00Z"/>
                <w:lang w:val="en-US" w:eastAsia="zh-CN"/>
              </w:rPr>
            </w:pPr>
            <w:ins w:id="606" w:author="ZTE-Ma Zhifeng" w:date="2022-11-23T16:37:00Z">
              <w:r w:rsidRPr="00831859">
                <w:rPr>
                  <w:lang w:val="en-US" w:eastAsia="zh-CN"/>
                </w:rPr>
                <w:t>N/A</w:t>
              </w:r>
            </w:ins>
          </w:p>
        </w:tc>
      </w:tr>
      <w:tr w:rsidR="00D25D21" w:rsidRPr="00831859" w14:paraId="1888E3B8" w14:textId="77777777" w:rsidTr="006E4619">
        <w:trPr>
          <w:trHeight w:val="187"/>
          <w:jc w:val="center"/>
          <w:ins w:id="607" w:author="ZTE-Ma Zhifeng" w:date="2022-11-23T16:37:00Z"/>
        </w:trPr>
        <w:tc>
          <w:tcPr>
            <w:tcW w:w="2007" w:type="dxa"/>
            <w:tcBorders>
              <w:left w:val="single" w:sz="4" w:space="0" w:color="auto"/>
              <w:bottom w:val="nil"/>
              <w:right w:val="single" w:sz="4" w:space="0" w:color="auto"/>
            </w:tcBorders>
            <w:shd w:val="clear" w:color="auto" w:fill="FFFF00"/>
          </w:tcPr>
          <w:p w14:paraId="2F9861B3" w14:textId="77777777" w:rsidR="00D25D21" w:rsidRPr="00831859" w:rsidRDefault="00D25D21" w:rsidP="006E4619">
            <w:pPr>
              <w:pStyle w:val="TAC"/>
              <w:rPr>
                <w:ins w:id="608" w:author="ZTE-Ma Zhifeng" w:date="2022-11-23T16:37:00Z"/>
                <w:lang w:val="en-US" w:eastAsia="zh-CN"/>
              </w:rPr>
            </w:pPr>
            <w:ins w:id="609" w:author="ZTE-Ma Zhifeng" w:date="2022-11-23T16:37:00Z">
              <w:r w:rsidRPr="00831859">
                <w:rPr>
                  <w:lang w:val="en-US" w:eastAsia="zh-CN"/>
                </w:rPr>
                <w:t>CA_n2-n77</w:t>
              </w:r>
            </w:ins>
          </w:p>
        </w:tc>
        <w:tc>
          <w:tcPr>
            <w:tcW w:w="1146" w:type="dxa"/>
            <w:tcBorders>
              <w:top w:val="single" w:sz="4" w:space="0" w:color="auto"/>
              <w:left w:val="single" w:sz="4" w:space="0" w:color="auto"/>
              <w:bottom w:val="nil"/>
              <w:right w:val="single" w:sz="4" w:space="0" w:color="auto"/>
            </w:tcBorders>
            <w:shd w:val="clear" w:color="auto" w:fill="FFFF00"/>
          </w:tcPr>
          <w:p w14:paraId="03E8D2A5" w14:textId="77777777" w:rsidR="00D25D21" w:rsidRPr="00831859" w:rsidRDefault="00D25D21" w:rsidP="006E4619">
            <w:pPr>
              <w:pStyle w:val="TAC"/>
              <w:rPr>
                <w:ins w:id="610" w:author="ZTE-Ma Zhifeng" w:date="2022-11-23T16:37:00Z"/>
                <w:lang w:val="en-US" w:eastAsia="zh-CN"/>
              </w:rPr>
            </w:pPr>
            <w:ins w:id="611" w:author="ZTE-Ma Zhifeng" w:date="2022-11-23T16:37:00Z">
              <w:r w:rsidRPr="00831859">
                <w:rPr>
                  <w:lang w:val="en-US" w:eastAsia="zh-CN"/>
                </w:rPr>
                <w:t>n2</w:t>
              </w:r>
            </w:ins>
          </w:p>
        </w:tc>
        <w:tc>
          <w:tcPr>
            <w:tcW w:w="960" w:type="dxa"/>
            <w:tcBorders>
              <w:top w:val="single" w:sz="4" w:space="0" w:color="auto"/>
              <w:left w:val="single" w:sz="4" w:space="0" w:color="auto"/>
              <w:bottom w:val="nil"/>
              <w:right w:val="single" w:sz="4" w:space="0" w:color="auto"/>
            </w:tcBorders>
            <w:shd w:val="clear" w:color="auto" w:fill="auto"/>
          </w:tcPr>
          <w:p w14:paraId="15E5A36A" w14:textId="77777777" w:rsidR="00D25D21" w:rsidRPr="00831859" w:rsidRDefault="00D25D21" w:rsidP="006E4619">
            <w:pPr>
              <w:pStyle w:val="TAC"/>
              <w:rPr>
                <w:ins w:id="612" w:author="ZTE-Ma Zhifeng" w:date="2022-11-23T16:37:00Z"/>
                <w:lang w:val="en-US" w:eastAsia="zh-CN"/>
              </w:rPr>
            </w:pPr>
            <w:ins w:id="613" w:author="ZTE-Ma Zhifeng" w:date="2022-11-23T16:37:00Z">
              <w:r w:rsidRPr="00831859">
                <w:rPr>
                  <w:lang w:val="en-US" w:eastAsia="zh-CN"/>
                </w:rPr>
                <w:t>1855</w:t>
              </w:r>
            </w:ins>
          </w:p>
        </w:tc>
        <w:tc>
          <w:tcPr>
            <w:tcW w:w="964" w:type="dxa"/>
            <w:tcBorders>
              <w:top w:val="single" w:sz="4" w:space="0" w:color="auto"/>
              <w:left w:val="single" w:sz="4" w:space="0" w:color="auto"/>
              <w:bottom w:val="nil"/>
              <w:right w:val="single" w:sz="4" w:space="0" w:color="auto"/>
            </w:tcBorders>
            <w:shd w:val="clear" w:color="auto" w:fill="auto"/>
          </w:tcPr>
          <w:p w14:paraId="25BAD813" w14:textId="77777777" w:rsidR="00D25D21" w:rsidRPr="00831859" w:rsidRDefault="00D25D21" w:rsidP="006E4619">
            <w:pPr>
              <w:pStyle w:val="TAC"/>
              <w:rPr>
                <w:ins w:id="614" w:author="ZTE-Ma Zhifeng" w:date="2022-11-23T16:37:00Z"/>
                <w:lang w:val="en-US" w:eastAsia="zh-CN"/>
              </w:rPr>
            </w:pPr>
            <w:ins w:id="615" w:author="ZTE-Ma Zhifeng" w:date="2022-11-23T16:37:00Z">
              <w:r w:rsidRPr="00831859">
                <w:rPr>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0C001E15" w14:textId="77777777" w:rsidR="00D25D21" w:rsidRPr="00831859" w:rsidRDefault="00D25D21" w:rsidP="006E4619">
            <w:pPr>
              <w:pStyle w:val="TAC"/>
              <w:rPr>
                <w:ins w:id="616" w:author="ZTE-Ma Zhifeng" w:date="2022-11-23T16:37:00Z"/>
                <w:lang w:val="en-US" w:eastAsia="zh-CN"/>
              </w:rPr>
            </w:pPr>
            <w:ins w:id="617" w:author="ZTE-Ma Zhifeng" w:date="2022-11-23T16:37:00Z">
              <w:r w:rsidRPr="00831859">
                <w:rPr>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7B8EC28C" w14:textId="77777777" w:rsidR="00D25D21" w:rsidRPr="00831859" w:rsidRDefault="00D25D21" w:rsidP="006E4619">
            <w:pPr>
              <w:pStyle w:val="TAC"/>
              <w:rPr>
                <w:ins w:id="618" w:author="ZTE-Ma Zhifeng" w:date="2022-11-23T16:37:00Z"/>
                <w:lang w:val="en-US" w:eastAsia="zh-CN"/>
              </w:rPr>
            </w:pPr>
            <w:ins w:id="619" w:author="ZTE-Ma Zhifeng" w:date="2022-11-23T16:37:00Z">
              <w:r w:rsidRPr="00831859">
                <w:rPr>
                  <w:lang w:val="en-US" w:eastAsia="zh-CN"/>
                </w:rPr>
                <w:t>1935</w:t>
              </w:r>
            </w:ins>
          </w:p>
        </w:tc>
        <w:tc>
          <w:tcPr>
            <w:tcW w:w="977" w:type="dxa"/>
            <w:tcBorders>
              <w:top w:val="single" w:sz="4" w:space="0" w:color="auto"/>
              <w:left w:val="single" w:sz="4" w:space="0" w:color="auto"/>
              <w:bottom w:val="single" w:sz="4" w:space="0" w:color="auto"/>
              <w:right w:val="single" w:sz="4" w:space="0" w:color="auto"/>
            </w:tcBorders>
            <w:shd w:val="clear" w:color="auto" w:fill="FFFF00"/>
          </w:tcPr>
          <w:p w14:paraId="2ECA7A88" w14:textId="77777777" w:rsidR="00D25D21" w:rsidRPr="00831859" w:rsidRDefault="00D25D21" w:rsidP="006E4619">
            <w:pPr>
              <w:pStyle w:val="TAC"/>
              <w:rPr>
                <w:ins w:id="620" w:author="ZTE-Ma Zhifeng" w:date="2022-11-23T16:37:00Z"/>
                <w:lang w:val="en-US" w:eastAsia="zh-CN"/>
              </w:rPr>
            </w:pPr>
            <w:ins w:id="621" w:author="ZTE-Ma Zhifeng" w:date="2022-11-23T16:37:00Z">
              <w:r w:rsidRPr="00831859">
                <w:rPr>
                  <w:lang w:val="en-US" w:eastAsia="zh-CN"/>
                </w:rPr>
                <w:t>26</w:t>
              </w:r>
            </w:ins>
          </w:p>
        </w:tc>
        <w:tc>
          <w:tcPr>
            <w:tcW w:w="828" w:type="dxa"/>
            <w:tcBorders>
              <w:top w:val="single" w:sz="4" w:space="0" w:color="auto"/>
              <w:left w:val="single" w:sz="4" w:space="0" w:color="auto"/>
              <w:bottom w:val="nil"/>
              <w:right w:val="single" w:sz="4" w:space="0" w:color="auto"/>
            </w:tcBorders>
            <w:shd w:val="clear" w:color="auto" w:fill="auto"/>
          </w:tcPr>
          <w:p w14:paraId="28CB8F0C" w14:textId="77777777" w:rsidR="00D25D21" w:rsidRPr="00831859" w:rsidRDefault="00D25D21" w:rsidP="006E4619">
            <w:pPr>
              <w:pStyle w:val="TAC"/>
              <w:rPr>
                <w:ins w:id="622" w:author="ZTE-Ma Zhifeng" w:date="2022-11-23T16:37:00Z"/>
                <w:lang w:val="en-US" w:eastAsia="zh-CN"/>
              </w:rPr>
            </w:pPr>
            <w:ins w:id="623" w:author="ZTE-Ma Zhifeng" w:date="2022-11-23T16:37:00Z">
              <w:r w:rsidRPr="00831859">
                <w:rPr>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FFFF00"/>
          </w:tcPr>
          <w:p w14:paraId="243B7875" w14:textId="77777777" w:rsidR="00D25D21" w:rsidRPr="00831859" w:rsidRDefault="00D25D21" w:rsidP="006E4619">
            <w:pPr>
              <w:pStyle w:val="TAC"/>
              <w:rPr>
                <w:ins w:id="624" w:author="ZTE-Ma Zhifeng" w:date="2022-11-23T16:37:00Z"/>
                <w:lang w:val="en-US" w:eastAsia="zh-CN"/>
              </w:rPr>
            </w:pPr>
            <w:ins w:id="625" w:author="ZTE-Ma Zhifeng" w:date="2022-11-23T16:37:00Z">
              <w:r w:rsidRPr="00831859">
                <w:rPr>
                  <w:lang w:val="en-US" w:eastAsia="zh-CN"/>
                </w:rPr>
                <w:t>IMD2</w:t>
              </w:r>
            </w:ins>
          </w:p>
        </w:tc>
      </w:tr>
      <w:tr w:rsidR="00D25D21" w:rsidRPr="00831859" w14:paraId="40208113" w14:textId="77777777" w:rsidTr="006E4619">
        <w:trPr>
          <w:trHeight w:val="187"/>
          <w:jc w:val="center"/>
          <w:ins w:id="626" w:author="ZTE-Ma Zhifeng" w:date="2022-11-23T16:37:00Z"/>
        </w:trPr>
        <w:tc>
          <w:tcPr>
            <w:tcW w:w="2007" w:type="dxa"/>
            <w:tcBorders>
              <w:top w:val="nil"/>
              <w:left w:val="single" w:sz="4" w:space="0" w:color="auto"/>
              <w:bottom w:val="nil"/>
              <w:right w:val="single" w:sz="4" w:space="0" w:color="auto"/>
            </w:tcBorders>
            <w:shd w:val="clear" w:color="auto" w:fill="auto"/>
          </w:tcPr>
          <w:p w14:paraId="5694BAB2" w14:textId="77777777" w:rsidR="00D25D21" w:rsidRPr="00831859" w:rsidRDefault="00D25D21" w:rsidP="006E4619">
            <w:pPr>
              <w:pStyle w:val="TAC"/>
              <w:rPr>
                <w:ins w:id="627"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CB28FD" w14:textId="77777777" w:rsidR="00D25D21" w:rsidRPr="00831859" w:rsidRDefault="00D25D21" w:rsidP="006E4619">
            <w:pPr>
              <w:pStyle w:val="TAC"/>
              <w:rPr>
                <w:ins w:id="628" w:author="ZTE-Ma Zhifeng" w:date="2022-11-23T16:37:00Z"/>
                <w:lang w:val="en-US" w:eastAsia="zh-CN"/>
              </w:rPr>
            </w:pPr>
            <w:ins w:id="629" w:author="ZTE-Ma Zhifeng" w:date="2022-11-23T16:37:00Z">
              <w:r w:rsidRPr="00831859">
                <w:rPr>
                  <w:lang w:val="en-US" w:eastAsia="zh-CN"/>
                </w:rPr>
                <w:t>n77</w:t>
              </w:r>
            </w:ins>
          </w:p>
        </w:tc>
        <w:tc>
          <w:tcPr>
            <w:tcW w:w="960" w:type="dxa"/>
            <w:tcBorders>
              <w:top w:val="single" w:sz="4" w:space="0" w:color="auto"/>
              <w:left w:val="single" w:sz="4" w:space="0" w:color="auto"/>
              <w:bottom w:val="single" w:sz="4" w:space="0" w:color="auto"/>
              <w:right w:val="single" w:sz="4" w:space="0" w:color="auto"/>
            </w:tcBorders>
          </w:tcPr>
          <w:p w14:paraId="66F04215" w14:textId="77777777" w:rsidR="00D25D21" w:rsidRPr="00831859" w:rsidRDefault="00D25D21" w:rsidP="006E4619">
            <w:pPr>
              <w:pStyle w:val="TAC"/>
              <w:rPr>
                <w:ins w:id="630" w:author="ZTE-Ma Zhifeng" w:date="2022-11-23T16:37:00Z"/>
                <w:lang w:val="en-US" w:eastAsia="zh-CN"/>
              </w:rPr>
            </w:pPr>
            <w:ins w:id="631" w:author="ZTE-Ma Zhifeng" w:date="2022-11-23T16:37:00Z">
              <w:r w:rsidRPr="00831859">
                <w:rPr>
                  <w:lang w:val="en-US" w:eastAsia="zh-CN"/>
                </w:rPr>
                <w:t>3790</w:t>
              </w:r>
            </w:ins>
          </w:p>
        </w:tc>
        <w:tc>
          <w:tcPr>
            <w:tcW w:w="964" w:type="dxa"/>
            <w:tcBorders>
              <w:top w:val="single" w:sz="4" w:space="0" w:color="auto"/>
              <w:left w:val="single" w:sz="4" w:space="0" w:color="auto"/>
              <w:bottom w:val="single" w:sz="4" w:space="0" w:color="auto"/>
              <w:right w:val="single" w:sz="4" w:space="0" w:color="auto"/>
            </w:tcBorders>
          </w:tcPr>
          <w:p w14:paraId="2A24071B" w14:textId="77777777" w:rsidR="00D25D21" w:rsidRPr="00831859" w:rsidRDefault="00D25D21" w:rsidP="006E4619">
            <w:pPr>
              <w:pStyle w:val="TAC"/>
              <w:rPr>
                <w:ins w:id="632" w:author="ZTE-Ma Zhifeng" w:date="2022-11-23T16:37:00Z"/>
                <w:lang w:val="en-US" w:eastAsia="zh-CN"/>
              </w:rPr>
            </w:pPr>
            <w:ins w:id="633"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43316ABA" w14:textId="77777777" w:rsidR="00D25D21" w:rsidRPr="00831859" w:rsidRDefault="00D25D21" w:rsidP="006E4619">
            <w:pPr>
              <w:pStyle w:val="TAC"/>
              <w:rPr>
                <w:ins w:id="634" w:author="ZTE-Ma Zhifeng" w:date="2022-11-23T16:37:00Z"/>
                <w:lang w:val="en-US" w:eastAsia="zh-CN"/>
              </w:rPr>
            </w:pPr>
            <w:ins w:id="635"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59D84C31" w14:textId="77777777" w:rsidR="00D25D21" w:rsidRPr="00831859" w:rsidRDefault="00D25D21" w:rsidP="006E4619">
            <w:pPr>
              <w:pStyle w:val="TAC"/>
              <w:rPr>
                <w:ins w:id="636" w:author="ZTE-Ma Zhifeng" w:date="2022-11-23T16:37:00Z"/>
                <w:lang w:val="en-US" w:eastAsia="zh-CN"/>
              </w:rPr>
            </w:pPr>
            <w:ins w:id="637" w:author="ZTE-Ma Zhifeng" w:date="2022-11-23T16:37:00Z">
              <w:r w:rsidRPr="00831859">
                <w:rPr>
                  <w:lang w:val="en-US" w:eastAsia="zh-CN"/>
                </w:rPr>
                <w:t>3790</w:t>
              </w:r>
            </w:ins>
          </w:p>
        </w:tc>
        <w:tc>
          <w:tcPr>
            <w:tcW w:w="977" w:type="dxa"/>
            <w:tcBorders>
              <w:top w:val="single" w:sz="4" w:space="0" w:color="auto"/>
              <w:left w:val="single" w:sz="4" w:space="0" w:color="auto"/>
              <w:bottom w:val="single" w:sz="4" w:space="0" w:color="auto"/>
              <w:right w:val="single" w:sz="4" w:space="0" w:color="auto"/>
            </w:tcBorders>
          </w:tcPr>
          <w:p w14:paraId="59EFDFD9" w14:textId="77777777" w:rsidR="00D25D21" w:rsidRPr="00831859" w:rsidRDefault="00D25D21" w:rsidP="006E4619">
            <w:pPr>
              <w:pStyle w:val="TAC"/>
              <w:rPr>
                <w:ins w:id="638" w:author="ZTE-Ma Zhifeng" w:date="2022-11-23T16:37:00Z"/>
                <w:lang w:val="en-US" w:eastAsia="zh-CN"/>
              </w:rPr>
            </w:pPr>
            <w:ins w:id="639"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626B5ED2" w14:textId="77777777" w:rsidR="00D25D21" w:rsidRPr="00831859" w:rsidRDefault="00D25D21" w:rsidP="006E4619">
            <w:pPr>
              <w:pStyle w:val="TAC"/>
              <w:rPr>
                <w:ins w:id="640" w:author="ZTE-Ma Zhifeng" w:date="2022-11-23T16:37:00Z"/>
                <w:lang w:val="en-US" w:eastAsia="zh-CN"/>
              </w:rPr>
            </w:pPr>
            <w:ins w:id="641" w:author="ZTE-Ma Zhifeng" w:date="2022-11-23T16:37:00Z">
              <w:r w:rsidRPr="00831859">
                <w:rPr>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4C219A12" w14:textId="77777777" w:rsidR="00D25D21" w:rsidRPr="00831859" w:rsidRDefault="00D25D21" w:rsidP="006E4619">
            <w:pPr>
              <w:pStyle w:val="TAC"/>
              <w:rPr>
                <w:ins w:id="642" w:author="ZTE-Ma Zhifeng" w:date="2022-11-23T16:37:00Z"/>
                <w:lang w:val="en-US" w:eastAsia="zh-CN"/>
              </w:rPr>
            </w:pPr>
            <w:ins w:id="643" w:author="ZTE-Ma Zhifeng" w:date="2022-11-23T16:37:00Z">
              <w:r w:rsidRPr="00831859">
                <w:rPr>
                  <w:lang w:val="en-US" w:eastAsia="zh-CN"/>
                </w:rPr>
                <w:t>N/A</w:t>
              </w:r>
            </w:ins>
          </w:p>
        </w:tc>
      </w:tr>
      <w:tr w:rsidR="00D25D21" w:rsidRPr="00831859" w14:paraId="65C097B6" w14:textId="77777777" w:rsidTr="006E4619">
        <w:trPr>
          <w:trHeight w:val="187"/>
          <w:jc w:val="center"/>
          <w:ins w:id="644" w:author="ZTE-Ma Zhifeng" w:date="2022-11-23T16:37:00Z"/>
        </w:trPr>
        <w:tc>
          <w:tcPr>
            <w:tcW w:w="2007" w:type="dxa"/>
            <w:tcBorders>
              <w:top w:val="nil"/>
              <w:left w:val="single" w:sz="4" w:space="0" w:color="auto"/>
              <w:bottom w:val="nil"/>
              <w:right w:val="single" w:sz="4" w:space="0" w:color="auto"/>
            </w:tcBorders>
            <w:shd w:val="clear" w:color="auto" w:fill="auto"/>
          </w:tcPr>
          <w:p w14:paraId="3A049C41" w14:textId="77777777" w:rsidR="00D25D21" w:rsidRPr="00831859" w:rsidRDefault="00D25D21" w:rsidP="006E4619">
            <w:pPr>
              <w:pStyle w:val="TAC"/>
              <w:rPr>
                <w:ins w:id="645" w:author="ZTE-Ma Zhifeng" w:date="2022-11-23T16:37:00Z"/>
                <w:lang w:val="en-US" w:eastAsia="zh-CN"/>
              </w:rPr>
            </w:pPr>
          </w:p>
        </w:tc>
        <w:tc>
          <w:tcPr>
            <w:tcW w:w="1146" w:type="dxa"/>
            <w:tcBorders>
              <w:top w:val="single" w:sz="4" w:space="0" w:color="auto"/>
              <w:left w:val="single" w:sz="4" w:space="0" w:color="auto"/>
              <w:bottom w:val="nil"/>
              <w:right w:val="single" w:sz="4" w:space="0" w:color="auto"/>
            </w:tcBorders>
            <w:shd w:val="clear" w:color="auto" w:fill="FFFF00"/>
          </w:tcPr>
          <w:p w14:paraId="5DEB4819" w14:textId="77777777" w:rsidR="00D25D21" w:rsidRPr="00831859" w:rsidRDefault="00D25D21" w:rsidP="006E4619">
            <w:pPr>
              <w:pStyle w:val="TAC"/>
              <w:rPr>
                <w:ins w:id="646" w:author="ZTE-Ma Zhifeng" w:date="2022-11-23T16:37:00Z"/>
                <w:lang w:val="en-US" w:eastAsia="zh-CN"/>
              </w:rPr>
            </w:pPr>
            <w:ins w:id="647" w:author="ZTE-Ma Zhifeng" w:date="2022-11-23T16:37:00Z">
              <w:r w:rsidRPr="00831859">
                <w:rPr>
                  <w:lang w:val="en-US" w:eastAsia="zh-CN"/>
                </w:rPr>
                <w:t>n2</w:t>
              </w:r>
            </w:ins>
          </w:p>
        </w:tc>
        <w:tc>
          <w:tcPr>
            <w:tcW w:w="960" w:type="dxa"/>
            <w:tcBorders>
              <w:top w:val="single" w:sz="4" w:space="0" w:color="auto"/>
              <w:left w:val="single" w:sz="4" w:space="0" w:color="auto"/>
              <w:bottom w:val="nil"/>
              <w:right w:val="single" w:sz="4" w:space="0" w:color="auto"/>
            </w:tcBorders>
            <w:shd w:val="clear" w:color="auto" w:fill="auto"/>
          </w:tcPr>
          <w:p w14:paraId="2639C2CC" w14:textId="77777777" w:rsidR="00D25D21" w:rsidRPr="00831859" w:rsidRDefault="00D25D21" w:rsidP="006E4619">
            <w:pPr>
              <w:pStyle w:val="TAC"/>
              <w:rPr>
                <w:ins w:id="648" w:author="ZTE-Ma Zhifeng" w:date="2022-11-23T16:37:00Z"/>
                <w:lang w:val="en-US" w:eastAsia="zh-CN"/>
              </w:rPr>
            </w:pPr>
            <w:ins w:id="649" w:author="ZTE-Ma Zhifeng" w:date="2022-11-23T16:37:00Z">
              <w:r w:rsidRPr="00831859">
                <w:rPr>
                  <w:lang w:val="en-US" w:eastAsia="zh-CN"/>
                </w:rPr>
                <w:t>1900</w:t>
              </w:r>
            </w:ins>
          </w:p>
        </w:tc>
        <w:tc>
          <w:tcPr>
            <w:tcW w:w="964" w:type="dxa"/>
            <w:tcBorders>
              <w:top w:val="single" w:sz="4" w:space="0" w:color="auto"/>
              <w:left w:val="single" w:sz="4" w:space="0" w:color="auto"/>
              <w:bottom w:val="nil"/>
              <w:right w:val="single" w:sz="4" w:space="0" w:color="auto"/>
            </w:tcBorders>
            <w:shd w:val="clear" w:color="auto" w:fill="auto"/>
          </w:tcPr>
          <w:p w14:paraId="10F2CC2D" w14:textId="77777777" w:rsidR="00D25D21" w:rsidRPr="00831859" w:rsidRDefault="00D25D21" w:rsidP="006E4619">
            <w:pPr>
              <w:pStyle w:val="TAC"/>
              <w:rPr>
                <w:ins w:id="650" w:author="ZTE-Ma Zhifeng" w:date="2022-11-23T16:37:00Z"/>
                <w:lang w:val="en-US" w:eastAsia="zh-CN"/>
              </w:rPr>
            </w:pPr>
            <w:ins w:id="651" w:author="ZTE-Ma Zhifeng" w:date="2022-11-23T16:37:00Z">
              <w:r w:rsidRPr="00831859">
                <w:rPr>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4D8F9970" w14:textId="77777777" w:rsidR="00D25D21" w:rsidRPr="00831859" w:rsidRDefault="00D25D21" w:rsidP="006E4619">
            <w:pPr>
              <w:pStyle w:val="TAC"/>
              <w:rPr>
                <w:ins w:id="652" w:author="ZTE-Ma Zhifeng" w:date="2022-11-23T16:37:00Z"/>
                <w:lang w:val="en-US" w:eastAsia="zh-CN"/>
              </w:rPr>
            </w:pPr>
            <w:ins w:id="653" w:author="ZTE-Ma Zhifeng" w:date="2022-11-23T16:37:00Z">
              <w:r w:rsidRPr="00831859">
                <w:rPr>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18FE3548" w14:textId="77777777" w:rsidR="00D25D21" w:rsidRPr="00831859" w:rsidRDefault="00D25D21" w:rsidP="006E4619">
            <w:pPr>
              <w:pStyle w:val="TAC"/>
              <w:rPr>
                <w:ins w:id="654" w:author="ZTE-Ma Zhifeng" w:date="2022-11-23T16:37:00Z"/>
                <w:lang w:val="en-US" w:eastAsia="zh-CN"/>
              </w:rPr>
            </w:pPr>
            <w:ins w:id="655" w:author="ZTE-Ma Zhifeng" w:date="2022-11-23T16:37:00Z">
              <w:r w:rsidRPr="00831859">
                <w:rPr>
                  <w:rFonts w:hint="eastAsia"/>
                  <w:lang w:val="en-US" w:eastAsia="zh-CN"/>
                </w:rPr>
                <w:t>1</w:t>
              </w:r>
              <w:r w:rsidRPr="00831859">
                <w:rPr>
                  <w:lang w:val="en-US" w:eastAsia="zh-CN"/>
                </w:rPr>
                <w:t>980</w:t>
              </w:r>
            </w:ins>
          </w:p>
        </w:tc>
        <w:tc>
          <w:tcPr>
            <w:tcW w:w="977" w:type="dxa"/>
            <w:tcBorders>
              <w:top w:val="single" w:sz="4" w:space="0" w:color="auto"/>
              <w:left w:val="single" w:sz="4" w:space="0" w:color="auto"/>
              <w:bottom w:val="single" w:sz="4" w:space="0" w:color="auto"/>
              <w:right w:val="single" w:sz="4" w:space="0" w:color="auto"/>
            </w:tcBorders>
            <w:shd w:val="clear" w:color="auto" w:fill="FFFF00"/>
          </w:tcPr>
          <w:p w14:paraId="6B4ECB98" w14:textId="77777777" w:rsidR="00D25D21" w:rsidRPr="00831859" w:rsidRDefault="00D25D21" w:rsidP="006E4619">
            <w:pPr>
              <w:pStyle w:val="TAC"/>
              <w:rPr>
                <w:ins w:id="656" w:author="ZTE-Ma Zhifeng" w:date="2022-11-23T16:37:00Z"/>
                <w:lang w:val="en-US" w:eastAsia="zh-CN"/>
              </w:rPr>
            </w:pPr>
            <w:ins w:id="657" w:author="ZTE-Ma Zhifeng" w:date="2022-11-23T16:37:00Z">
              <w:r w:rsidRPr="00831859">
                <w:rPr>
                  <w:lang w:val="en-US" w:eastAsia="zh-CN"/>
                </w:rPr>
                <w:t>8.0</w:t>
              </w:r>
            </w:ins>
          </w:p>
        </w:tc>
        <w:tc>
          <w:tcPr>
            <w:tcW w:w="828" w:type="dxa"/>
            <w:tcBorders>
              <w:top w:val="single" w:sz="4" w:space="0" w:color="auto"/>
              <w:left w:val="single" w:sz="4" w:space="0" w:color="auto"/>
              <w:bottom w:val="nil"/>
              <w:right w:val="single" w:sz="4" w:space="0" w:color="auto"/>
            </w:tcBorders>
            <w:shd w:val="clear" w:color="auto" w:fill="auto"/>
          </w:tcPr>
          <w:p w14:paraId="48E56826" w14:textId="77777777" w:rsidR="00D25D21" w:rsidRPr="00831859" w:rsidRDefault="00D25D21" w:rsidP="006E4619">
            <w:pPr>
              <w:pStyle w:val="TAC"/>
              <w:rPr>
                <w:ins w:id="658" w:author="ZTE-Ma Zhifeng" w:date="2022-11-23T16:37:00Z"/>
                <w:lang w:val="en-US" w:eastAsia="zh-CN"/>
              </w:rPr>
            </w:pPr>
            <w:ins w:id="659" w:author="ZTE-Ma Zhifeng" w:date="2022-11-23T16:37:00Z">
              <w:r w:rsidRPr="00831859">
                <w:rPr>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FFFF00"/>
          </w:tcPr>
          <w:p w14:paraId="23D9633B" w14:textId="77777777" w:rsidR="00D25D21" w:rsidRPr="00831859" w:rsidRDefault="00D25D21" w:rsidP="006E4619">
            <w:pPr>
              <w:pStyle w:val="TAC"/>
              <w:rPr>
                <w:ins w:id="660" w:author="ZTE-Ma Zhifeng" w:date="2022-11-23T16:37:00Z"/>
                <w:lang w:val="en-US" w:eastAsia="zh-CN"/>
              </w:rPr>
            </w:pPr>
            <w:ins w:id="661" w:author="ZTE-Ma Zhifeng" w:date="2022-11-23T16:37:00Z">
              <w:r w:rsidRPr="00831859">
                <w:rPr>
                  <w:lang w:val="en-US" w:eastAsia="zh-CN"/>
                </w:rPr>
                <w:t>IMD4</w:t>
              </w:r>
            </w:ins>
          </w:p>
        </w:tc>
      </w:tr>
      <w:tr w:rsidR="00D25D21" w:rsidRPr="00831859" w14:paraId="256B7114" w14:textId="77777777" w:rsidTr="006E4619">
        <w:trPr>
          <w:trHeight w:val="187"/>
          <w:jc w:val="center"/>
          <w:ins w:id="662" w:author="ZTE-Ma Zhifeng" w:date="2022-11-23T16:37:00Z"/>
        </w:trPr>
        <w:tc>
          <w:tcPr>
            <w:tcW w:w="2007" w:type="dxa"/>
            <w:tcBorders>
              <w:top w:val="nil"/>
              <w:left w:val="single" w:sz="4" w:space="0" w:color="auto"/>
              <w:bottom w:val="nil"/>
              <w:right w:val="single" w:sz="4" w:space="0" w:color="auto"/>
            </w:tcBorders>
            <w:shd w:val="clear" w:color="auto" w:fill="auto"/>
          </w:tcPr>
          <w:p w14:paraId="288913AF" w14:textId="77777777" w:rsidR="00D25D21" w:rsidRPr="00831859" w:rsidRDefault="00D25D21" w:rsidP="006E4619">
            <w:pPr>
              <w:pStyle w:val="TAC"/>
              <w:rPr>
                <w:ins w:id="663"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C4F000" w14:textId="77777777" w:rsidR="00D25D21" w:rsidRPr="00831859" w:rsidRDefault="00D25D21" w:rsidP="006E4619">
            <w:pPr>
              <w:pStyle w:val="TAC"/>
              <w:rPr>
                <w:ins w:id="664" w:author="ZTE-Ma Zhifeng" w:date="2022-11-23T16:37:00Z"/>
                <w:lang w:val="en-US" w:eastAsia="zh-CN"/>
              </w:rPr>
            </w:pPr>
            <w:ins w:id="665" w:author="ZTE-Ma Zhifeng" w:date="2022-11-23T16:37:00Z">
              <w:r w:rsidRPr="00831859">
                <w:rPr>
                  <w:rFonts w:hint="eastAsia"/>
                  <w:lang w:val="en-US" w:eastAsia="zh-CN"/>
                </w:rPr>
                <w:t>n77</w:t>
              </w:r>
            </w:ins>
          </w:p>
        </w:tc>
        <w:tc>
          <w:tcPr>
            <w:tcW w:w="960" w:type="dxa"/>
            <w:tcBorders>
              <w:top w:val="single" w:sz="4" w:space="0" w:color="auto"/>
              <w:left w:val="single" w:sz="4" w:space="0" w:color="auto"/>
              <w:bottom w:val="single" w:sz="4" w:space="0" w:color="auto"/>
              <w:right w:val="single" w:sz="4" w:space="0" w:color="auto"/>
            </w:tcBorders>
          </w:tcPr>
          <w:p w14:paraId="7737F827" w14:textId="77777777" w:rsidR="00D25D21" w:rsidRPr="00831859" w:rsidRDefault="00D25D21" w:rsidP="006E4619">
            <w:pPr>
              <w:pStyle w:val="TAC"/>
              <w:rPr>
                <w:ins w:id="666" w:author="ZTE-Ma Zhifeng" w:date="2022-11-23T16:37:00Z"/>
                <w:lang w:val="en-US" w:eastAsia="zh-CN"/>
              </w:rPr>
            </w:pPr>
            <w:ins w:id="667" w:author="ZTE-Ma Zhifeng" w:date="2022-11-23T16:37:00Z">
              <w:r w:rsidRPr="00831859">
                <w:rPr>
                  <w:rFonts w:hint="eastAsia"/>
                  <w:lang w:val="en-US" w:eastAsia="zh-CN"/>
                </w:rPr>
                <w:t>3</w:t>
              </w:r>
              <w:r w:rsidRPr="00831859">
                <w:rPr>
                  <w:lang w:val="en-US" w:eastAsia="zh-CN"/>
                </w:rPr>
                <w:t>720</w:t>
              </w:r>
            </w:ins>
          </w:p>
        </w:tc>
        <w:tc>
          <w:tcPr>
            <w:tcW w:w="964" w:type="dxa"/>
            <w:tcBorders>
              <w:top w:val="single" w:sz="4" w:space="0" w:color="auto"/>
              <w:left w:val="single" w:sz="4" w:space="0" w:color="auto"/>
              <w:bottom w:val="single" w:sz="4" w:space="0" w:color="auto"/>
              <w:right w:val="single" w:sz="4" w:space="0" w:color="auto"/>
            </w:tcBorders>
          </w:tcPr>
          <w:p w14:paraId="3937ED4D" w14:textId="77777777" w:rsidR="00D25D21" w:rsidRPr="00831859" w:rsidRDefault="00D25D21" w:rsidP="006E4619">
            <w:pPr>
              <w:pStyle w:val="TAC"/>
              <w:rPr>
                <w:ins w:id="668" w:author="ZTE-Ma Zhifeng" w:date="2022-11-23T16:37:00Z"/>
                <w:lang w:val="en-US" w:eastAsia="zh-CN"/>
              </w:rPr>
            </w:pPr>
            <w:ins w:id="669" w:author="ZTE-Ma Zhifeng" w:date="2022-11-23T16:37:00Z">
              <w:r w:rsidRPr="00831859">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319763A3" w14:textId="77777777" w:rsidR="00D25D21" w:rsidRPr="00831859" w:rsidRDefault="00D25D21" w:rsidP="006E4619">
            <w:pPr>
              <w:pStyle w:val="TAC"/>
              <w:rPr>
                <w:ins w:id="670" w:author="ZTE-Ma Zhifeng" w:date="2022-11-23T16:37:00Z"/>
                <w:lang w:val="en-US" w:eastAsia="zh-CN"/>
              </w:rPr>
            </w:pPr>
            <w:ins w:id="671"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17D634B1" w14:textId="77777777" w:rsidR="00D25D21" w:rsidRPr="00831859" w:rsidRDefault="00D25D21" w:rsidP="006E4619">
            <w:pPr>
              <w:pStyle w:val="TAC"/>
              <w:rPr>
                <w:ins w:id="672" w:author="ZTE-Ma Zhifeng" w:date="2022-11-23T16:37:00Z"/>
                <w:lang w:val="en-US" w:eastAsia="zh-CN"/>
              </w:rPr>
            </w:pPr>
            <w:ins w:id="673" w:author="ZTE-Ma Zhifeng" w:date="2022-11-23T16:37:00Z">
              <w:r w:rsidRPr="00831859">
                <w:rPr>
                  <w:rFonts w:hint="eastAsia"/>
                  <w:lang w:val="en-US" w:eastAsia="zh-CN"/>
                </w:rPr>
                <w:t>3</w:t>
              </w:r>
              <w:r w:rsidRPr="00831859">
                <w:rPr>
                  <w:lang w:val="en-US" w:eastAsia="zh-CN"/>
                </w:rPr>
                <w:t>720</w:t>
              </w:r>
            </w:ins>
          </w:p>
        </w:tc>
        <w:tc>
          <w:tcPr>
            <w:tcW w:w="977" w:type="dxa"/>
            <w:tcBorders>
              <w:top w:val="single" w:sz="4" w:space="0" w:color="auto"/>
              <w:left w:val="single" w:sz="4" w:space="0" w:color="auto"/>
              <w:bottom w:val="single" w:sz="4" w:space="0" w:color="auto"/>
              <w:right w:val="single" w:sz="4" w:space="0" w:color="auto"/>
            </w:tcBorders>
          </w:tcPr>
          <w:p w14:paraId="0FB020ED" w14:textId="77777777" w:rsidR="00D25D21" w:rsidRPr="00831859" w:rsidRDefault="00D25D21" w:rsidP="006E4619">
            <w:pPr>
              <w:pStyle w:val="TAC"/>
              <w:rPr>
                <w:ins w:id="674" w:author="ZTE-Ma Zhifeng" w:date="2022-11-23T16:37:00Z"/>
                <w:lang w:val="en-US" w:eastAsia="zh-CN"/>
              </w:rPr>
            </w:pPr>
            <w:ins w:id="675" w:author="ZTE-Ma Zhifeng" w:date="2022-11-23T16:37:00Z">
              <w:r w:rsidRPr="00831859">
                <w:rPr>
                  <w:rFonts w:hint="eastAsia"/>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72EBE788" w14:textId="77777777" w:rsidR="00D25D21" w:rsidRPr="00831859" w:rsidRDefault="00D25D21" w:rsidP="006E4619">
            <w:pPr>
              <w:pStyle w:val="TAC"/>
              <w:rPr>
                <w:ins w:id="676" w:author="ZTE-Ma Zhifeng" w:date="2022-11-23T16:37:00Z"/>
                <w:lang w:val="en-US" w:eastAsia="zh-CN"/>
              </w:rPr>
            </w:pPr>
            <w:ins w:id="677" w:author="ZTE-Ma Zhifeng" w:date="2022-11-23T16:37:00Z">
              <w:r w:rsidRPr="00831859">
                <w:rPr>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5F1E3887" w14:textId="77777777" w:rsidR="00D25D21" w:rsidRPr="00831859" w:rsidRDefault="00D25D21" w:rsidP="006E4619">
            <w:pPr>
              <w:pStyle w:val="TAC"/>
              <w:rPr>
                <w:ins w:id="678" w:author="ZTE-Ma Zhifeng" w:date="2022-11-23T16:37:00Z"/>
                <w:lang w:val="en-US" w:eastAsia="zh-CN"/>
              </w:rPr>
            </w:pPr>
            <w:ins w:id="679" w:author="ZTE-Ma Zhifeng" w:date="2022-11-23T16:37:00Z">
              <w:r w:rsidRPr="00831859">
                <w:rPr>
                  <w:lang w:val="en-US" w:eastAsia="zh-CN"/>
                </w:rPr>
                <w:t>N/A</w:t>
              </w:r>
            </w:ins>
          </w:p>
        </w:tc>
      </w:tr>
      <w:tr w:rsidR="00D25D21" w:rsidRPr="00831859" w14:paraId="7578F1DF" w14:textId="77777777" w:rsidTr="006E4619">
        <w:trPr>
          <w:trHeight w:val="187"/>
          <w:jc w:val="center"/>
          <w:ins w:id="680" w:author="ZTE-Ma Zhifeng" w:date="2022-11-23T16:37:00Z"/>
        </w:trPr>
        <w:tc>
          <w:tcPr>
            <w:tcW w:w="2007" w:type="dxa"/>
            <w:tcBorders>
              <w:top w:val="nil"/>
              <w:left w:val="single" w:sz="4" w:space="0" w:color="auto"/>
              <w:bottom w:val="nil"/>
              <w:right w:val="single" w:sz="4" w:space="0" w:color="auto"/>
            </w:tcBorders>
            <w:shd w:val="clear" w:color="auto" w:fill="auto"/>
          </w:tcPr>
          <w:p w14:paraId="25DDE488" w14:textId="77777777" w:rsidR="00D25D21" w:rsidRPr="00831859" w:rsidRDefault="00D25D21" w:rsidP="006E4619">
            <w:pPr>
              <w:pStyle w:val="TAC"/>
              <w:rPr>
                <w:ins w:id="681"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shd w:val="clear" w:color="auto" w:fill="FFFF00"/>
          </w:tcPr>
          <w:p w14:paraId="4C950E32" w14:textId="77777777" w:rsidR="00D25D21" w:rsidRPr="00831859" w:rsidRDefault="00D25D21" w:rsidP="006E4619">
            <w:pPr>
              <w:pStyle w:val="TAC"/>
              <w:rPr>
                <w:ins w:id="682" w:author="ZTE-Ma Zhifeng" w:date="2022-11-23T16:37:00Z"/>
                <w:lang w:val="en-US" w:eastAsia="zh-CN"/>
              </w:rPr>
            </w:pPr>
            <w:ins w:id="683" w:author="ZTE-Ma Zhifeng" w:date="2022-11-23T16:37:00Z">
              <w:r w:rsidRPr="00831859">
                <w:rPr>
                  <w:lang w:val="en-US" w:eastAsia="zh-CN"/>
                </w:rPr>
                <w:t>n2</w:t>
              </w:r>
            </w:ins>
          </w:p>
        </w:tc>
        <w:tc>
          <w:tcPr>
            <w:tcW w:w="960" w:type="dxa"/>
            <w:tcBorders>
              <w:top w:val="single" w:sz="4" w:space="0" w:color="auto"/>
              <w:left w:val="single" w:sz="4" w:space="0" w:color="auto"/>
              <w:bottom w:val="single" w:sz="4" w:space="0" w:color="auto"/>
              <w:right w:val="single" w:sz="4" w:space="0" w:color="auto"/>
            </w:tcBorders>
          </w:tcPr>
          <w:p w14:paraId="0D4E775F" w14:textId="77777777" w:rsidR="00D25D21" w:rsidRPr="00831859" w:rsidRDefault="00D25D21" w:rsidP="006E4619">
            <w:pPr>
              <w:pStyle w:val="TAC"/>
              <w:rPr>
                <w:ins w:id="684" w:author="ZTE-Ma Zhifeng" w:date="2022-11-23T16:37:00Z"/>
                <w:lang w:val="en-US" w:eastAsia="zh-CN"/>
              </w:rPr>
            </w:pPr>
            <w:ins w:id="685" w:author="ZTE-Ma Zhifeng" w:date="2022-11-23T16:37:00Z">
              <w:r w:rsidRPr="00831859">
                <w:rPr>
                  <w:lang w:val="en-US" w:eastAsia="zh-CN"/>
                </w:rPr>
                <w:t>1885</w:t>
              </w:r>
            </w:ins>
          </w:p>
        </w:tc>
        <w:tc>
          <w:tcPr>
            <w:tcW w:w="964" w:type="dxa"/>
            <w:tcBorders>
              <w:top w:val="single" w:sz="4" w:space="0" w:color="auto"/>
              <w:left w:val="single" w:sz="4" w:space="0" w:color="auto"/>
              <w:bottom w:val="single" w:sz="4" w:space="0" w:color="auto"/>
              <w:right w:val="single" w:sz="4" w:space="0" w:color="auto"/>
            </w:tcBorders>
          </w:tcPr>
          <w:p w14:paraId="16463DDF" w14:textId="77777777" w:rsidR="00D25D21" w:rsidRPr="00831859" w:rsidRDefault="00D25D21" w:rsidP="006E4619">
            <w:pPr>
              <w:pStyle w:val="TAC"/>
              <w:rPr>
                <w:ins w:id="686" w:author="ZTE-Ma Zhifeng" w:date="2022-11-23T16:37:00Z"/>
                <w:lang w:val="en-US" w:eastAsia="zh-CN"/>
              </w:rPr>
            </w:pPr>
            <w:ins w:id="687" w:author="ZTE-Ma Zhifeng" w:date="2022-11-23T16:37:00Z">
              <w:r w:rsidRPr="00831859">
                <w:rPr>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1FC05CFF" w14:textId="77777777" w:rsidR="00D25D21" w:rsidRPr="00831859" w:rsidRDefault="00D25D21" w:rsidP="006E4619">
            <w:pPr>
              <w:pStyle w:val="TAC"/>
              <w:rPr>
                <w:ins w:id="688" w:author="ZTE-Ma Zhifeng" w:date="2022-11-23T16:37:00Z"/>
                <w:lang w:val="en-US" w:eastAsia="zh-CN"/>
              </w:rPr>
            </w:pPr>
            <w:ins w:id="689" w:author="ZTE-Ma Zhifeng" w:date="2022-11-23T16:37:00Z">
              <w:r w:rsidRPr="00831859">
                <w:rPr>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31BC52F7" w14:textId="77777777" w:rsidR="00D25D21" w:rsidRPr="00831859" w:rsidRDefault="00D25D21" w:rsidP="006E4619">
            <w:pPr>
              <w:pStyle w:val="TAC"/>
              <w:rPr>
                <w:ins w:id="690" w:author="ZTE-Ma Zhifeng" w:date="2022-11-23T16:37:00Z"/>
                <w:lang w:val="en-US" w:eastAsia="zh-CN"/>
              </w:rPr>
            </w:pPr>
            <w:ins w:id="691" w:author="ZTE-Ma Zhifeng" w:date="2022-11-23T16:37:00Z">
              <w:r w:rsidRPr="00831859">
                <w:rPr>
                  <w:rFonts w:hint="eastAsia"/>
                  <w:lang w:val="en-US" w:eastAsia="zh-CN"/>
                </w:rPr>
                <w:t>1</w:t>
              </w:r>
              <w:r w:rsidRPr="00831859">
                <w:rPr>
                  <w:lang w:val="en-US" w:eastAsia="zh-CN"/>
                </w:rPr>
                <w:t>965</w:t>
              </w:r>
            </w:ins>
          </w:p>
        </w:tc>
        <w:tc>
          <w:tcPr>
            <w:tcW w:w="977" w:type="dxa"/>
            <w:tcBorders>
              <w:top w:val="single" w:sz="4" w:space="0" w:color="auto"/>
              <w:left w:val="single" w:sz="4" w:space="0" w:color="auto"/>
              <w:bottom w:val="single" w:sz="4" w:space="0" w:color="auto"/>
              <w:right w:val="single" w:sz="4" w:space="0" w:color="auto"/>
            </w:tcBorders>
            <w:shd w:val="clear" w:color="auto" w:fill="FFFF00"/>
          </w:tcPr>
          <w:p w14:paraId="20C7ADA4" w14:textId="77777777" w:rsidR="00D25D21" w:rsidRPr="00831859" w:rsidRDefault="00D25D21" w:rsidP="006E4619">
            <w:pPr>
              <w:pStyle w:val="TAC"/>
              <w:rPr>
                <w:ins w:id="692" w:author="ZTE-Ma Zhifeng" w:date="2022-11-23T16:37:00Z"/>
                <w:lang w:val="en-US" w:eastAsia="zh-CN"/>
              </w:rPr>
            </w:pPr>
            <w:ins w:id="693" w:author="ZTE-Ma Zhifeng" w:date="2022-11-23T16:37:00Z">
              <w:r w:rsidRPr="00831859">
                <w:rPr>
                  <w:lang w:val="en-US" w:eastAsia="zh-CN"/>
                </w:rPr>
                <w:t>5</w:t>
              </w:r>
            </w:ins>
          </w:p>
        </w:tc>
        <w:tc>
          <w:tcPr>
            <w:tcW w:w="828" w:type="dxa"/>
            <w:tcBorders>
              <w:top w:val="single" w:sz="4" w:space="0" w:color="auto"/>
              <w:left w:val="single" w:sz="4" w:space="0" w:color="auto"/>
              <w:bottom w:val="single" w:sz="4" w:space="0" w:color="auto"/>
              <w:right w:val="single" w:sz="4" w:space="0" w:color="auto"/>
            </w:tcBorders>
          </w:tcPr>
          <w:p w14:paraId="275D333D" w14:textId="77777777" w:rsidR="00D25D21" w:rsidRPr="00831859" w:rsidRDefault="00D25D21" w:rsidP="006E4619">
            <w:pPr>
              <w:pStyle w:val="TAC"/>
              <w:rPr>
                <w:ins w:id="694" w:author="ZTE-Ma Zhifeng" w:date="2022-11-23T16:37:00Z"/>
                <w:lang w:val="en-US" w:eastAsia="zh-CN"/>
              </w:rPr>
            </w:pPr>
            <w:ins w:id="695" w:author="ZTE-Ma Zhifeng" w:date="2022-11-23T16:37:00Z">
              <w:r w:rsidRPr="00831859">
                <w:rPr>
                  <w:lang w:val="en-US" w:eastAsia="zh-CN"/>
                </w:rPr>
                <w:t>FDD</w:t>
              </w:r>
            </w:ins>
          </w:p>
        </w:tc>
        <w:tc>
          <w:tcPr>
            <w:tcW w:w="1057" w:type="dxa"/>
            <w:tcBorders>
              <w:top w:val="single" w:sz="4" w:space="0" w:color="auto"/>
              <w:left w:val="single" w:sz="4" w:space="0" w:color="auto"/>
              <w:bottom w:val="single" w:sz="4" w:space="0" w:color="auto"/>
              <w:right w:val="single" w:sz="4" w:space="0" w:color="auto"/>
            </w:tcBorders>
            <w:shd w:val="clear" w:color="auto" w:fill="FFFF00"/>
          </w:tcPr>
          <w:p w14:paraId="3D8369A7" w14:textId="77777777" w:rsidR="00D25D21" w:rsidRPr="00831859" w:rsidRDefault="00D25D21" w:rsidP="006E4619">
            <w:pPr>
              <w:pStyle w:val="TAC"/>
              <w:rPr>
                <w:ins w:id="696" w:author="ZTE-Ma Zhifeng" w:date="2022-11-23T16:37:00Z"/>
                <w:lang w:val="en-US" w:eastAsia="zh-CN"/>
              </w:rPr>
            </w:pPr>
            <w:ins w:id="697" w:author="ZTE-Ma Zhifeng" w:date="2022-11-23T16:37:00Z">
              <w:r w:rsidRPr="00831859">
                <w:rPr>
                  <w:lang w:val="en-US" w:eastAsia="zh-CN"/>
                </w:rPr>
                <w:t>IMD5</w:t>
              </w:r>
            </w:ins>
          </w:p>
        </w:tc>
      </w:tr>
      <w:tr w:rsidR="00D25D21" w:rsidRPr="00831859" w14:paraId="36D08859" w14:textId="77777777" w:rsidTr="006E4619">
        <w:trPr>
          <w:trHeight w:val="187"/>
          <w:jc w:val="center"/>
          <w:ins w:id="698"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3BE3FFC8" w14:textId="77777777" w:rsidR="00D25D21" w:rsidRPr="00831859" w:rsidRDefault="00D25D21" w:rsidP="006E4619">
            <w:pPr>
              <w:pStyle w:val="TAC"/>
              <w:rPr>
                <w:ins w:id="699"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D87A97" w14:textId="77777777" w:rsidR="00D25D21" w:rsidRPr="00831859" w:rsidRDefault="00D25D21" w:rsidP="006E4619">
            <w:pPr>
              <w:pStyle w:val="TAC"/>
              <w:rPr>
                <w:ins w:id="700" w:author="ZTE-Ma Zhifeng" w:date="2022-11-23T16:37:00Z"/>
                <w:lang w:val="en-US" w:eastAsia="zh-CN"/>
              </w:rPr>
            </w:pPr>
            <w:ins w:id="701" w:author="ZTE-Ma Zhifeng" w:date="2022-11-23T16:37:00Z">
              <w:r w:rsidRPr="00831859">
                <w:rPr>
                  <w:lang w:val="en-US" w:eastAsia="zh-CN"/>
                </w:rPr>
                <w:t>n77</w:t>
              </w:r>
            </w:ins>
          </w:p>
        </w:tc>
        <w:tc>
          <w:tcPr>
            <w:tcW w:w="960" w:type="dxa"/>
            <w:tcBorders>
              <w:top w:val="single" w:sz="4" w:space="0" w:color="auto"/>
              <w:left w:val="single" w:sz="4" w:space="0" w:color="auto"/>
              <w:bottom w:val="single" w:sz="4" w:space="0" w:color="auto"/>
              <w:right w:val="single" w:sz="4" w:space="0" w:color="auto"/>
            </w:tcBorders>
          </w:tcPr>
          <w:p w14:paraId="6FE3D203" w14:textId="77777777" w:rsidR="00D25D21" w:rsidRPr="00831859" w:rsidRDefault="00D25D21" w:rsidP="006E4619">
            <w:pPr>
              <w:pStyle w:val="TAC"/>
              <w:rPr>
                <w:ins w:id="702" w:author="ZTE-Ma Zhifeng" w:date="2022-11-23T16:37:00Z"/>
                <w:lang w:val="en-US" w:eastAsia="zh-CN"/>
              </w:rPr>
            </w:pPr>
            <w:ins w:id="703" w:author="ZTE-Ma Zhifeng" w:date="2022-11-23T16:37:00Z">
              <w:r w:rsidRPr="00831859">
                <w:rPr>
                  <w:lang w:val="en-US" w:eastAsia="zh-CN"/>
                </w:rPr>
                <w:t>3810</w:t>
              </w:r>
            </w:ins>
          </w:p>
        </w:tc>
        <w:tc>
          <w:tcPr>
            <w:tcW w:w="964" w:type="dxa"/>
            <w:tcBorders>
              <w:top w:val="single" w:sz="4" w:space="0" w:color="auto"/>
              <w:left w:val="single" w:sz="4" w:space="0" w:color="auto"/>
              <w:bottom w:val="single" w:sz="4" w:space="0" w:color="auto"/>
              <w:right w:val="single" w:sz="4" w:space="0" w:color="auto"/>
            </w:tcBorders>
          </w:tcPr>
          <w:p w14:paraId="11FCB128" w14:textId="77777777" w:rsidR="00D25D21" w:rsidRPr="00831859" w:rsidRDefault="00D25D21" w:rsidP="006E4619">
            <w:pPr>
              <w:pStyle w:val="TAC"/>
              <w:rPr>
                <w:ins w:id="704" w:author="ZTE-Ma Zhifeng" w:date="2022-11-23T16:37:00Z"/>
                <w:lang w:val="en-US" w:eastAsia="zh-CN"/>
              </w:rPr>
            </w:pPr>
            <w:ins w:id="705"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26250CF2" w14:textId="77777777" w:rsidR="00D25D21" w:rsidRPr="00831859" w:rsidRDefault="00D25D21" w:rsidP="006E4619">
            <w:pPr>
              <w:pStyle w:val="TAC"/>
              <w:rPr>
                <w:ins w:id="706" w:author="ZTE-Ma Zhifeng" w:date="2022-11-23T16:37:00Z"/>
                <w:lang w:val="en-US" w:eastAsia="zh-CN"/>
              </w:rPr>
            </w:pPr>
            <w:ins w:id="707"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766E6957" w14:textId="77777777" w:rsidR="00D25D21" w:rsidRPr="00831859" w:rsidRDefault="00D25D21" w:rsidP="006E4619">
            <w:pPr>
              <w:pStyle w:val="TAC"/>
              <w:rPr>
                <w:ins w:id="708" w:author="ZTE-Ma Zhifeng" w:date="2022-11-23T16:37:00Z"/>
                <w:lang w:val="en-US" w:eastAsia="zh-CN"/>
              </w:rPr>
            </w:pPr>
            <w:ins w:id="709" w:author="ZTE-Ma Zhifeng" w:date="2022-11-23T16:37:00Z">
              <w:r w:rsidRPr="00831859">
                <w:rPr>
                  <w:lang w:val="en-US" w:eastAsia="zh-CN"/>
                </w:rPr>
                <w:t>3810</w:t>
              </w:r>
            </w:ins>
          </w:p>
        </w:tc>
        <w:tc>
          <w:tcPr>
            <w:tcW w:w="977" w:type="dxa"/>
            <w:tcBorders>
              <w:top w:val="single" w:sz="4" w:space="0" w:color="auto"/>
              <w:left w:val="single" w:sz="4" w:space="0" w:color="auto"/>
              <w:bottom w:val="single" w:sz="4" w:space="0" w:color="auto"/>
              <w:right w:val="single" w:sz="4" w:space="0" w:color="auto"/>
            </w:tcBorders>
          </w:tcPr>
          <w:p w14:paraId="04CC2F1D" w14:textId="77777777" w:rsidR="00D25D21" w:rsidRPr="00831859" w:rsidRDefault="00D25D21" w:rsidP="006E4619">
            <w:pPr>
              <w:pStyle w:val="TAC"/>
              <w:rPr>
                <w:ins w:id="710" w:author="ZTE-Ma Zhifeng" w:date="2022-11-23T16:37:00Z"/>
                <w:lang w:val="en-US" w:eastAsia="zh-CN"/>
              </w:rPr>
            </w:pPr>
            <w:ins w:id="711"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28380C6E" w14:textId="77777777" w:rsidR="00D25D21" w:rsidRPr="00831859" w:rsidRDefault="00D25D21" w:rsidP="006E4619">
            <w:pPr>
              <w:pStyle w:val="TAC"/>
              <w:rPr>
                <w:ins w:id="712" w:author="ZTE-Ma Zhifeng" w:date="2022-11-23T16:37:00Z"/>
                <w:lang w:val="en-US" w:eastAsia="zh-CN"/>
              </w:rPr>
            </w:pPr>
            <w:ins w:id="713" w:author="ZTE-Ma Zhifeng" w:date="2022-11-23T16:37:00Z">
              <w:r w:rsidRPr="00831859">
                <w:rPr>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941A7D7" w14:textId="77777777" w:rsidR="00D25D21" w:rsidRPr="00831859" w:rsidRDefault="00D25D21" w:rsidP="006E4619">
            <w:pPr>
              <w:pStyle w:val="TAC"/>
              <w:rPr>
                <w:ins w:id="714" w:author="ZTE-Ma Zhifeng" w:date="2022-11-23T16:37:00Z"/>
                <w:lang w:val="en-US" w:eastAsia="zh-CN"/>
              </w:rPr>
            </w:pPr>
            <w:ins w:id="715" w:author="ZTE-Ma Zhifeng" w:date="2022-11-23T16:37:00Z">
              <w:r w:rsidRPr="00831859">
                <w:rPr>
                  <w:lang w:val="en-US" w:eastAsia="zh-CN"/>
                </w:rPr>
                <w:t>N/A</w:t>
              </w:r>
            </w:ins>
          </w:p>
        </w:tc>
      </w:tr>
      <w:tr w:rsidR="00D25D21" w:rsidRPr="00831859" w14:paraId="7C2CF239" w14:textId="77777777" w:rsidTr="006E4619">
        <w:trPr>
          <w:trHeight w:val="187"/>
          <w:jc w:val="center"/>
          <w:ins w:id="716" w:author="ZTE-Ma Zhifeng" w:date="2022-11-23T16:37:00Z"/>
        </w:trPr>
        <w:tc>
          <w:tcPr>
            <w:tcW w:w="2007" w:type="dxa"/>
            <w:tcBorders>
              <w:left w:val="single" w:sz="4" w:space="0" w:color="auto"/>
              <w:bottom w:val="nil"/>
              <w:right w:val="single" w:sz="4" w:space="0" w:color="auto"/>
            </w:tcBorders>
            <w:shd w:val="clear" w:color="auto" w:fill="F7CAAC" w:themeFill="accent2" w:themeFillTint="66"/>
          </w:tcPr>
          <w:p w14:paraId="790B7C5F" w14:textId="77777777" w:rsidR="00D25D21" w:rsidRPr="00831859" w:rsidRDefault="00D25D21" w:rsidP="006E4619">
            <w:pPr>
              <w:pStyle w:val="TAC"/>
              <w:rPr>
                <w:ins w:id="717" w:author="ZTE-Ma Zhifeng" w:date="2022-11-23T16:37:00Z"/>
                <w:lang w:val="en-US" w:eastAsia="zh-CN"/>
              </w:rPr>
            </w:pPr>
            <w:ins w:id="718" w:author="ZTE-Ma Zhifeng" w:date="2022-11-23T16:37:00Z">
              <w:r w:rsidRPr="00831859">
                <w:rPr>
                  <w:lang w:val="en-US" w:eastAsia="zh-CN"/>
                </w:rPr>
                <w:t>CA_n2-n78</w:t>
              </w:r>
            </w:ins>
          </w:p>
        </w:tc>
        <w:tc>
          <w:tcPr>
            <w:tcW w:w="1146" w:type="dxa"/>
            <w:tcBorders>
              <w:top w:val="single" w:sz="4" w:space="0" w:color="auto"/>
              <w:left w:val="single" w:sz="4" w:space="0" w:color="auto"/>
              <w:bottom w:val="nil"/>
              <w:right w:val="single" w:sz="4" w:space="0" w:color="auto"/>
            </w:tcBorders>
            <w:shd w:val="clear" w:color="auto" w:fill="F7CAAC" w:themeFill="accent2" w:themeFillTint="66"/>
          </w:tcPr>
          <w:p w14:paraId="48AF31A3" w14:textId="77777777" w:rsidR="00D25D21" w:rsidRPr="00831859" w:rsidRDefault="00D25D21" w:rsidP="006E4619">
            <w:pPr>
              <w:pStyle w:val="TAC"/>
              <w:rPr>
                <w:ins w:id="719" w:author="ZTE-Ma Zhifeng" w:date="2022-11-23T16:37:00Z"/>
                <w:lang w:val="en-US" w:eastAsia="zh-CN"/>
              </w:rPr>
            </w:pPr>
            <w:ins w:id="720" w:author="ZTE-Ma Zhifeng" w:date="2022-11-23T16:37:00Z">
              <w:r w:rsidRPr="00831859">
                <w:rPr>
                  <w:lang w:val="en-US" w:eastAsia="zh-CN"/>
                </w:rPr>
                <w:t>n2</w:t>
              </w:r>
            </w:ins>
          </w:p>
        </w:tc>
        <w:tc>
          <w:tcPr>
            <w:tcW w:w="960" w:type="dxa"/>
            <w:tcBorders>
              <w:top w:val="single" w:sz="4" w:space="0" w:color="auto"/>
              <w:left w:val="single" w:sz="4" w:space="0" w:color="auto"/>
              <w:bottom w:val="nil"/>
              <w:right w:val="single" w:sz="4" w:space="0" w:color="auto"/>
            </w:tcBorders>
            <w:shd w:val="clear" w:color="auto" w:fill="auto"/>
          </w:tcPr>
          <w:p w14:paraId="04100E10" w14:textId="77777777" w:rsidR="00D25D21" w:rsidRPr="00831859" w:rsidRDefault="00D25D21" w:rsidP="006E4619">
            <w:pPr>
              <w:pStyle w:val="TAC"/>
              <w:rPr>
                <w:ins w:id="721" w:author="ZTE-Ma Zhifeng" w:date="2022-11-23T16:37:00Z"/>
                <w:lang w:val="en-US" w:eastAsia="zh-CN"/>
              </w:rPr>
            </w:pPr>
            <w:ins w:id="722" w:author="ZTE-Ma Zhifeng" w:date="2022-11-23T16:37:00Z">
              <w:r w:rsidRPr="00831859">
                <w:rPr>
                  <w:lang w:val="en-US" w:eastAsia="zh-CN"/>
                </w:rPr>
                <w:t>1855</w:t>
              </w:r>
            </w:ins>
          </w:p>
        </w:tc>
        <w:tc>
          <w:tcPr>
            <w:tcW w:w="964" w:type="dxa"/>
            <w:tcBorders>
              <w:top w:val="single" w:sz="4" w:space="0" w:color="auto"/>
              <w:left w:val="single" w:sz="4" w:space="0" w:color="auto"/>
              <w:bottom w:val="nil"/>
              <w:right w:val="single" w:sz="4" w:space="0" w:color="auto"/>
            </w:tcBorders>
            <w:shd w:val="clear" w:color="auto" w:fill="auto"/>
          </w:tcPr>
          <w:p w14:paraId="76F8391A" w14:textId="77777777" w:rsidR="00D25D21" w:rsidRPr="00831859" w:rsidRDefault="00D25D21" w:rsidP="006E4619">
            <w:pPr>
              <w:pStyle w:val="TAC"/>
              <w:rPr>
                <w:ins w:id="723" w:author="ZTE-Ma Zhifeng" w:date="2022-11-23T16:37:00Z"/>
                <w:lang w:val="en-US" w:eastAsia="zh-CN"/>
              </w:rPr>
            </w:pPr>
            <w:ins w:id="724" w:author="ZTE-Ma Zhifeng" w:date="2022-11-23T16:37:00Z">
              <w:r w:rsidRPr="00831859">
                <w:rPr>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2BB38A9D" w14:textId="77777777" w:rsidR="00D25D21" w:rsidRPr="00831859" w:rsidRDefault="00D25D21" w:rsidP="006E4619">
            <w:pPr>
              <w:pStyle w:val="TAC"/>
              <w:rPr>
                <w:ins w:id="725" w:author="ZTE-Ma Zhifeng" w:date="2022-11-23T16:37:00Z"/>
                <w:lang w:val="en-US" w:eastAsia="zh-CN"/>
              </w:rPr>
            </w:pPr>
            <w:ins w:id="726" w:author="ZTE-Ma Zhifeng" w:date="2022-11-23T16:37:00Z">
              <w:r w:rsidRPr="00831859">
                <w:rPr>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21D97FBB" w14:textId="77777777" w:rsidR="00D25D21" w:rsidRPr="00831859" w:rsidRDefault="00D25D21" w:rsidP="006E4619">
            <w:pPr>
              <w:pStyle w:val="TAC"/>
              <w:rPr>
                <w:ins w:id="727" w:author="ZTE-Ma Zhifeng" w:date="2022-11-23T16:37:00Z"/>
                <w:lang w:val="en-US" w:eastAsia="zh-CN"/>
              </w:rPr>
            </w:pPr>
            <w:ins w:id="728" w:author="ZTE-Ma Zhifeng" w:date="2022-11-23T16:37:00Z">
              <w:r w:rsidRPr="00831859">
                <w:rPr>
                  <w:lang w:val="en-US" w:eastAsia="zh-CN"/>
                </w:rPr>
                <w:t>1935</w:t>
              </w:r>
            </w:ins>
          </w:p>
        </w:tc>
        <w:tc>
          <w:tcPr>
            <w:tcW w:w="97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05E27B" w14:textId="77777777" w:rsidR="00D25D21" w:rsidRPr="00831859" w:rsidRDefault="00D25D21" w:rsidP="006E4619">
            <w:pPr>
              <w:pStyle w:val="TAC"/>
              <w:rPr>
                <w:ins w:id="729" w:author="ZTE-Ma Zhifeng" w:date="2022-11-23T16:37:00Z"/>
                <w:lang w:val="en-US" w:eastAsia="zh-CN"/>
              </w:rPr>
            </w:pPr>
            <w:ins w:id="730" w:author="ZTE-Ma Zhifeng" w:date="2022-11-23T16:37:00Z">
              <w:r w:rsidRPr="00831859">
                <w:rPr>
                  <w:lang w:val="en-US" w:eastAsia="zh-CN"/>
                </w:rPr>
                <w:t>26</w:t>
              </w:r>
            </w:ins>
          </w:p>
        </w:tc>
        <w:tc>
          <w:tcPr>
            <w:tcW w:w="828" w:type="dxa"/>
            <w:tcBorders>
              <w:top w:val="single" w:sz="4" w:space="0" w:color="auto"/>
              <w:left w:val="single" w:sz="4" w:space="0" w:color="auto"/>
              <w:bottom w:val="nil"/>
              <w:right w:val="single" w:sz="4" w:space="0" w:color="auto"/>
            </w:tcBorders>
            <w:shd w:val="clear" w:color="auto" w:fill="auto"/>
          </w:tcPr>
          <w:p w14:paraId="6CCE4F57" w14:textId="77777777" w:rsidR="00D25D21" w:rsidRPr="00831859" w:rsidRDefault="00D25D21" w:rsidP="006E4619">
            <w:pPr>
              <w:pStyle w:val="TAC"/>
              <w:rPr>
                <w:ins w:id="731" w:author="ZTE-Ma Zhifeng" w:date="2022-11-23T16:37:00Z"/>
                <w:lang w:val="en-US" w:eastAsia="zh-CN"/>
              </w:rPr>
            </w:pPr>
            <w:ins w:id="732" w:author="ZTE-Ma Zhifeng" w:date="2022-11-23T16:37:00Z">
              <w:r w:rsidRPr="00831859">
                <w:rPr>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F7CAAC" w:themeFill="accent2" w:themeFillTint="66"/>
          </w:tcPr>
          <w:p w14:paraId="41C6A176" w14:textId="77777777" w:rsidR="00D25D21" w:rsidRPr="00831859" w:rsidRDefault="00D25D21" w:rsidP="006E4619">
            <w:pPr>
              <w:pStyle w:val="TAC"/>
              <w:rPr>
                <w:ins w:id="733" w:author="ZTE-Ma Zhifeng" w:date="2022-11-23T16:37:00Z"/>
                <w:lang w:val="en-US" w:eastAsia="zh-CN"/>
              </w:rPr>
            </w:pPr>
            <w:ins w:id="734" w:author="ZTE-Ma Zhifeng" w:date="2022-11-23T16:37:00Z">
              <w:r w:rsidRPr="00831859">
                <w:rPr>
                  <w:lang w:val="en-US" w:eastAsia="zh-CN"/>
                </w:rPr>
                <w:t>IMD2</w:t>
              </w:r>
              <w:r w:rsidRPr="008A2061">
                <w:rPr>
                  <w:vertAlign w:val="superscript"/>
                  <w:lang w:val="en-US" w:eastAsia="zh-CN"/>
                </w:rPr>
                <w:t>4</w:t>
              </w:r>
            </w:ins>
          </w:p>
        </w:tc>
      </w:tr>
      <w:tr w:rsidR="00D25D21" w:rsidRPr="00831859" w14:paraId="2E90D713" w14:textId="77777777" w:rsidTr="006E4619">
        <w:trPr>
          <w:trHeight w:val="187"/>
          <w:jc w:val="center"/>
          <w:ins w:id="735"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6355640C" w14:textId="77777777" w:rsidR="00D25D21" w:rsidRPr="00831859" w:rsidRDefault="00D25D21" w:rsidP="006E4619">
            <w:pPr>
              <w:pStyle w:val="TAC"/>
              <w:rPr>
                <w:ins w:id="736"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EC1D90" w14:textId="77777777" w:rsidR="00D25D21" w:rsidRPr="00831859" w:rsidRDefault="00D25D21" w:rsidP="006E4619">
            <w:pPr>
              <w:pStyle w:val="TAC"/>
              <w:rPr>
                <w:ins w:id="737" w:author="ZTE-Ma Zhifeng" w:date="2022-11-23T16:37:00Z"/>
                <w:lang w:val="en-US" w:eastAsia="zh-CN"/>
              </w:rPr>
            </w:pPr>
            <w:ins w:id="738" w:author="ZTE-Ma Zhifeng" w:date="2022-11-23T16:37:00Z">
              <w:r w:rsidRPr="00831859">
                <w:rPr>
                  <w:lang w:val="en-US" w:eastAsia="zh-CN"/>
                </w:rPr>
                <w:t>n78</w:t>
              </w:r>
            </w:ins>
          </w:p>
        </w:tc>
        <w:tc>
          <w:tcPr>
            <w:tcW w:w="960" w:type="dxa"/>
            <w:tcBorders>
              <w:top w:val="single" w:sz="4" w:space="0" w:color="auto"/>
              <w:left w:val="single" w:sz="4" w:space="0" w:color="auto"/>
              <w:bottom w:val="single" w:sz="4" w:space="0" w:color="auto"/>
              <w:right w:val="single" w:sz="4" w:space="0" w:color="auto"/>
            </w:tcBorders>
          </w:tcPr>
          <w:p w14:paraId="46370B28" w14:textId="77777777" w:rsidR="00D25D21" w:rsidRPr="00831859" w:rsidRDefault="00D25D21" w:rsidP="006E4619">
            <w:pPr>
              <w:pStyle w:val="TAC"/>
              <w:rPr>
                <w:ins w:id="739" w:author="ZTE-Ma Zhifeng" w:date="2022-11-23T16:37:00Z"/>
                <w:lang w:val="en-US" w:eastAsia="zh-CN"/>
              </w:rPr>
            </w:pPr>
            <w:ins w:id="740" w:author="ZTE-Ma Zhifeng" w:date="2022-11-23T16:37:00Z">
              <w:r w:rsidRPr="00831859">
                <w:rPr>
                  <w:lang w:val="en-US" w:eastAsia="zh-CN"/>
                </w:rPr>
                <w:t>3790</w:t>
              </w:r>
            </w:ins>
          </w:p>
        </w:tc>
        <w:tc>
          <w:tcPr>
            <w:tcW w:w="964" w:type="dxa"/>
            <w:tcBorders>
              <w:top w:val="single" w:sz="4" w:space="0" w:color="auto"/>
              <w:left w:val="single" w:sz="4" w:space="0" w:color="auto"/>
              <w:bottom w:val="single" w:sz="4" w:space="0" w:color="auto"/>
              <w:right w:val="single" w:sz="4" w:space="0" w:color="auto"/>
            </w:tcBorders>
          </w:tcPr>
          <w:p w14:paraId="48B3E24F" w14:textId="77777777" w:rsidR="00D25D21" w:rsidRPr="00831859" w:rsidRDefault="00D25D21" w:rsidP="006E4619">
            <w:pPr>
              <w:pStyle w:val="TAC"/>
              <w:rPr>
                <w:ins w:id="741" w:author="ZTE-Ma Zhifeng" w:date="2022-11-23T16:37:00Z"/>
                <w:lang w:val="en-US" w:eastAsia="zh-CN"/>
              </w:rPr>
            </w:pPr>
            <w:ins w:id="742"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37FDD64E" w14:textId="77777777" w:rsidR="00D25D21" w:rsidRPr="00831859" w:rsidRDefault="00D25D21" w:rsidP="006E4619">
            <w:pPr>
              <w:pStyle w:val="TAC"/>
              <w:rPr>
                <w:ins w:id="743" w:author="ZTE-Ma Zhifeng" w:date="2022-11-23T16:37:00Z"/>
                <w:lang w:val="en-US" w:eastAsia="zh-CN"/>
              </w:rPr>
            </w:pPr>
            <w:ins w:id="744"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20132D81" w14:textId="77777777" w:rsidR="00D25D21" w:rsidRPr="00831859" w:rsidRDefault="00D25D21" w:rsidP="006E4619">
            <w:pPr>
              <w:pStyle w:val="TAC"/>
              <w:rPr>
                <w:ins w:id="745" w:author="ZTE-Ma Zhifeng" w:date="2022-11-23T16:37:00Z"/>
                <w:lang w:val="en-US" w:eastAsia="zh-CN"/>
              </w:rPr>
            </w:pPr>
            <w:ins w:id="746" w:author="ZTE-Ma Zhifeng" w:date="2022-11-23T16:37:00Z">
              <w:r w:rsidRPr="00831859">
                <w:rPr>
                  <w:lang w:val="en-US" w:eastAsia="zh-CN"/>
                </w:rPr>
                <w:t>3790</w:t>
              </w:r>
            </w:ins>
          </w:p>
        </w:tc>
        <w:tc>
          <w:tcPr>
            <w:tcW w:w="977" w:type="dxa"/>
            <w:tcBorders>
              <w:top w:val="single" w:sz="4" w:space="0" w:color="auto"/>
              <w:left w:val="single" w:sz="4" w:space="0" w:color="auto"/>
              <w:bottom w:val="single" w:sz="4" w:space="0" w:color="auto"/>
              <w:right w:val="single" w:sz="4" w:space="0" w:color="auto"/>
            </w:tcBorders>
          </w:tcPr>
          <w:p w14:paraId="1AC56610" w14:textId="77777777" w:rsidR="00D25D21" w:rsidRPr="00831859" w:rsidRDefault="00D25D21" w:rsidP="006E4619">
            <w:pPr>
              <w:pStyle w:val="TAC"/>
              <w:rPr>
                <w:ins w:id="747" w:author="ZTE-Ma Zhifeng" w:date="2022-11-23T16:37:00Z"/>
                <w:lang w:val="en-US" w:eastAsia="zh-CN"/>
              </w:rPr>
            </w:pPr>
            <w:ins w:id="748"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21E93022" w14:textId="77777777" w:rsidR="00D25D21" w:rsidRPr="00831859" w:rsidRDefault="00D25D21" w:rsidP="006E4619">
            <w:pPr>
              <w:pStyle w:val="TAC"/>
              <w:rPr>
                <w:ins w:id="749" w:author="ZTE-Ma Zhifeng" w:date="2022-11-23T16:37:00Z"/>
                <w:lang w:val="en-US" w:eastAsia="zh-CN"/>
              </w:rPr>
            </w:pPr>
            <w:ins w:id="750" w:author="ZTE-Ma Zhifeng" w:date="2022-11-23T16:37:00Z">
              <w:r w:rsidRPr="00831859">
                <w:rPr>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9E8444C" w14:textId="77777777" w:rsidR="00D25D21" w:rsidRPr="00831859" w:rsidRDefault="00D25D21" w:rsidP="006E4619">
            <w:pPr>
              <w:pStyle w:val="TAC"/>
              <w:rPr>
                <w:ins w:id="751" w:author="ZTE-Ma Zhifeng" w:date="2022-11-23T16:37:00Z"/>
                <w:lang w:val="en-US" w:eastAsia="zh-CN"/>
              </w:rPr>
            </w:pPr>
            <w:ins w:id="752" w:author="ZTE-Ma Zhifeng" w:date="2022-11-23T16:37:00Z">
              <w:r w:rsidRPr="00831859">
                <w:rPr>
                  <w:lang w:val="en-US" w:eastAsia="zh-CN"/>
                </w:rPr>
                <w:t>N/A</w:t>
              </w:r>
            </w:ins>
          </w:p>
        </w:tc>
      </w:tr>
      <w:tr w:rsidR="00D25D21" w:rsidRPr="00831859" w14:paraId="35F419D8" w14:textId="77777777" w:rsidTr="006E4619">
        <w:trPr>
          <w:trHeight w:val="187"/>
          <w:jc w:val="center"/>
          <w:ins w:id="753" w:author="ZTE-Ma Zhifeng" w:date="2022-11-23T16:37:00Z"/>
        </w:trPr>
        <w:tc>
          <w:tcPr>
            <w:tcW w:w="2007" w:type="dxa"/>
            <w:tcBorders>
              <w:left w:val="single" w:sz="4" w:space="0" w:color="auto"/>
              <w:bottom w:val="nil"/>
              <w:right w:val="single" w:sz="4" w:space="0" w:color="auto"/>
            </w:tcBorders>
            <w:shd w:val="clear" w:color="auto" w:fill="auto"/>
          </w:tcPr>
          <w:p w14:paraId="0597C7FA" w14:textId="77777777" w:rsidR="00D25D21" w:rsidRPr="00831859" w:rsidRDefault="00D25D21" w:rsidP="006E4619">
            <w:pPr>
              <w:pStyle w:val="TAC"/>
              <w:rPr>
                <w:ins w:id="754" w:author="ZTE-Ma Zhifeng" w:date="2022-11-23T16:37:00Z"/>
                <w:lang w:val="en-US" w:eastAsia="zh-CN"/>
              </w:rPr>
            </w:pPr>
            <w:ins w:id="755" w:author="ZTE-Ma Zhifeng" w:date="2022-11-23T16:37:00Z">
              <w:r w:rsidRPr="00831859">
                <w:rPr>
                  <w:rFonts w:hint="eastAsia"/>
                  <w:lang w:val="en-US" w:eastAsia="zh-CN"/>
                </w:rPr>
                <w:t>CA_n</w:t>
              </w:r>
              <w:r w:rsidRPr="00831859">
                <w:rPr>
                  <w:lang w:val="en-US" w:eastAsia="zh-CN"/>
                </w:rPr>
                <w:t>3</w:t>
              </w:r>
              <w:r w:rsidRPr="00831859">
                <w:rPr>
                  <w:rFonts w:hint="eastAsia"/>
                  <w:lang w:val="en-US" w:eastAsia="zh-CN"/>
                </w:rPr>
                <w:t>-n</w:t>
              </w:r>
              <w:r w:rsidRPr="00831859">
                <w:rPr>
                  <w:lang w:val="en-US" w:eastAsia="zh-CN"/>
                </w:rPr>
                <w:t>7</w:t>
              </w:r>
            </w:ins>
          </w:p>
        </w:tc>
        <w:tc>
          <w:tcPr>
            <w:tcW w:w="1146" w:type="dxa"/>
            <w:tcBorders>
              <w:top w:val="single" w:sz="4" w:space="0" w:color="auto"/>
              <w:left w:val="single" w:sz="4" w:space="0" w:color="auto"/>
              <w:bottom w:val="single" w:sz="4" w:space="0" w:color="auto"/>
              <w:right w:val="single" w:sz="4" w:space="0" w:color="auto"/>
            </w:tcBorders>
          </w:tcPr>
          <w:p w14:paraId="2ADF6DA8" w14:textId="77777777" w:rsidR="00D25D21" w:rsidRPr="00831859" w:rsidRDefault="00D25D21" w:rsidP="006E4619">
            <w:pPr>
              <w:pStyle w:val="TAC"/>
              <w:rPr>
                <w:ins w:id="756" w:author="ZTE-Ma Zhifeng" w:date="2022-11-23T16:37:00Z"/>
                <w:lang w:val="en-US" w:eastAsia="zh-CN"/>
              </w:rPr>
            </w:pPr>
            <w:ins w:id="757" w:author="ZTE-Ma Zhifeng" w:date="2022-11-23T16:37:00Z">
              <w:r w:rsidRPr="00831859">
                <w:rPr>
                  <w:rFonts w:hint="eastAsia"/>
                  <w:lang w:val="en-US" w:eastAsia="zh-CN"/>
                </w:rPr>
                <w:t>n</w:t>
              </w:r>
              <w:r w:rsidRPr="00831859">
                <w:rPr>
                  <w:lang w:val="en-US" w:eastAsia="zh-CN"/>
                </w:rPr>
                <w:t>3</w:t>
              </w:r>
            </w:ins>
          </w:p>
        </w:tc>
        <w:tc>
          <w:tcPr>
            <w:tcW w:w="960" w:type="dxa"/>
            <w:tcBorders>
              <w:top w:val="single" w:sz="4" w:space="0" w:color="auto"/>
              <w:left w:val="single" w:sz="4" w:space="0" w:color="auto"/>
              <w:bottom w:val="single" w:sz="4" w:space="0" w:color="auto"/>
              <w:right w:val="single" w:sz="4" w:space="0" w:color="auto"/>
            </w:tcBorders>
          </w:tcPr>
          <w:p w14:paraId="587E8379" w14:textId="77777777" w:rsidR="00D25D21" w:rsidRPr="00831859" w:rsidRDefault="00D25D21" w:rsidP="006E4619">
            <w:pPr>
              <w:pStyle w:val="TAC"/>
              <w:rPr>
                <w:ins w:id="758" w:author="ZTE-Ma Zhifeng" w:date="2022-11-23T16:37:00Z"/>
                <w:lang w:val="en-US" w:eastAsia="zh-CN"/>
              </w:rPr>
            </w:pPr>
            <w:ins w:id="759" w:author="ZTE-Ma Zhifeng" w:date="2022-11-23T16:37:00Z">
              <w:r w:rsidRPr="00831859">
                <w:rPr>
                  <w:lang w:val="en-US" w:eastAsia="zh-CN"/>
                </w:rPr>
                <w:t>1730</w:t>
              </w:r>
            </w:ins>
          </w:p>
        </w:tc>
        <w:tc>
          <w:tcPr>
            <w:tcW w:w="964" w:type="dxa"/>
            <w:tcBorders>
              <w:top w:val="single" w:sz="4" w:space="0" w:color="auto"/>
              <w:left w:val="single" w:sz="4" w:space="0" w:color="auto"/>
              <w:bottom w:val="single" w:sz="4" w:space="0" w:color="auto"/>
              <w:right w:val="single" w:sz="4" w:space="0" w:color="auto"/>
            </w:tcBorders>
          </w:tcPr>
          <w:p w14:paraId="088690B4" w14:textId="77777777" w:rsidR="00D25D21" w:rsidRPr="00831859" w:rsidRDefault="00D25D21" w:rsidP="006E4619">
            <w:pPr>
              <w:pStyle w:val="TAC"/>
              <w:rPr>
                <w:ins w:id="760" w:author="ZTE-Ma Zhifeng" w:date="2022-11-23T16:37:00Z"/>
                <w:lang w:val="en-US" w:eastAsia="zh-CN"/>
              </w:rPr>
            </w:pPr>
            <w:ins w:id="761" w:author="ZTE-Ma Zhifeng" w:date="2022-11-23T16:37:00Z">
              <w:r w:rsidRPr="00831859">
                <w:rPr>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2D69F167" w14:textId="77777777" w:rsidR="00D25D21" w:rsidRPr="00831859" w:rsidRDefault="00D25D21" w:rsidP="006E4619">
            <w:pPr>
              <w:pStyle w:val="TAC"/>
              <w:rPr>
                <w:ins w:id="762" w:author="ZTE-Ma Zhifeng" w:date="2022-11-23T16:37:00Z"/>
                <w:lang w:val="en-US" w:eastAsia="zh-CN"/>
              </w:rPr>
            </w:pPr>
            <w:ins w:id="763" w:author="ZTE-Ma Zhifeng" w:date="2022-11-23T16:37:00Z">
              <w:r w:rsidRPr="00831859">
                <w:rPr>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545ED61B" w14:textId="77777777" w:rsidR="00D25D21" w:rsidRPr="00831859" w:rsidRDefault="00D25D21" w:rsidP="006E4619">
            <w:pPr>
              <w:pStyle w:val="TAC"/>
              <w:rPr>
                <w:ins w:id="764" w:author="ZTE-Ma Zhifeng" w:date="2022-11-23T16:37:00Z"/>
                <w:lang w:val="en-US" w:eastAsia="zh-CN"/>
              </w:rPr>
            </w:pPr>
            <w:ins w:id="765" w:author="ZTE-Ma Zhifeng" w:date="2022-11-23T16:37:00Z">
              <w:r w:rsidRPr="00831859">
                <w:rPr>
                  <w:lang w:val="en-US" w:eastAsia="zh-CN"/>
                </w:rPr>
                <w:t>1825</w:t>
              </w:r>
            </w:ins>
          </w:p>
        </w:tc>
        <w:tc>
          <w:tcPr>
            <w:tcW w:w="977" w:type="dxa"/>
            <w:tcBorders>
              <w:top w:val="single" w:sz="4" w:space="0" w:color="auto"/>
              <w:left w:val="single" w:sz="4" w:space="0" w:color="auto"/>
              <w:bottom w:val="single" w:sz="4" w:space="0" w:color="auto"/>
              <w:right w:val="single" w:sz="4" w:space="0" w:color="auto"/>
            </w:tcBorders>
          </w:tcPr>
          <w:p w14:paraId="5548B3E8" w14:textId="77777777" w:rsidR="00D25D21" w:rsidRPr="00831859" w:rsidRDefault="00D25D21" w:rsidP="006E4619">
            <w:pPr>
              <w:pStyle w:val="TAC"/>
              <w:rPr>
                <w:ins w:id="766" w:author="ZTE-Ma Zhifeng" w:date="2022-11-23T16:37:00Z"/>
                <w:lang w:val="en-US" w:eastAsia="zh-CN"/>
              </w:rPr>
            </w:pPr>
            <w:ins w:id="767"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612AACE9" w14:textId="77777777" w:rsidR="00D25D21" w:rsidRPr="00831859" w:rsidRDefault="00D25D21" w:rsidP="006E4619">
            <w:pPr>
              <w:pStyle w:val="TAC"/>
              <w:rPr>
                <w:ins w:id="768" w:author="ZTE-Ma Zhifeng" w:date="2022-11-23T16:37:00Z"/>
                <w:lang w:val="en-US" w:eastAsia="zh-CN"/>
              </w:rPr>
            </w:pPr>
            <w:ins w:id="769"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3D385A7C" w14:textId="77777777" w:rsidR="00D25D21" w:rsidRPr="00831859" w:rsidRDefault="00D25D21" w:rsidP="006E4619">
            <w:pPr>
              <w:pStyle w:val="TAC"/>
              <w:rPr>
                <w:ins w:id="770" w:author="ZTE-Ma Zhifeng" w:date="2022-11-23T16:37:00Z"/>
                <w:lang w:val="en-US" w:eastAsia="zh-CN"/>
              </w:rPr>
            </w:pPr>
            <w:ins w:id="771" w:author="ZTE-Ma Zhifeng" w:date="2022-11-23T16:37:00Z">
              <w:r w:rsidRPr="00831859">
                <w:rPr>
                  <w:rFonts w:hint="eastAsia"/>
                  <w:lang w:val="en-US" w:eastAsia="zh-CN"/>
                </w:rPr>
                <w:t>N/A</w:t>
              </w:r>
            </w:ins>
          </w:p>
        </w:tc>
      </w:tr>
      <w:tr w:rsidR="00D25D21" w:rsidRPr="00831859" w14:paraId="6AF93F49" w14:textId="77777777" w:rsidTr="006E4619">
        <w:trPr>
          <w:trHeight w:val="187"/>
          <w:jc w:val="center"/>
          <w:ins w:id="772"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7090424A" w14:textId="77777777" w:rsidR="00D25D21" w:rsidRPr="00831859" w:rsidRDefault="00D25D21" w:rsidP="006E4619">
            <w:pPr>
              <w:pStyle w:val="TAC"/>
              <w:rPr>
                <w:ins w:id="773"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4C1461" w14:textId="77777777" w:rsidR="00D25D21" w:rsidRPr="00831859" w:rsidRDefault="00D25D21" w:rsidP="006E4619">
            <w:pPr>
              <w:pStyle w:val="TAC"/>
              <w:rPr>
                <w:ins w:id="774" w:author="ZTE-Ma Zhifeng" w:date="2022-11-23T16:37:00Z"/>
                <w:lang w:val="en-US" w:eastAsia="zh-CN"/>
              </w:rPr>
            </w:pPr>
            <w:ins w:id="775" w:author="ZTE-Ma Zhifeng" w:date="2022-11-23T16:37:00Z">
              <w:r w:rsidRPr="00831859">
                <w:rPr>
                  <w:rFonts w:hint="eastAsia"/>
                  <w:lang w:val="en-US" w:eastAsia="zh-CN"/>
                </w:rPr>
                <w:t>n</w:t>
              </w:r>
              <w:r w:rsidRPr="00831859">
                <w:rPr>
                  <w:lang w:val="en-US" w:eastAsia="zh-CN"/>
                </w:rPr>
                <w:t>7</w:t>
              </w:r>
            </w:ins>
          </w:p>
        </w:tc>
        <w:tc>
          <w:tcPr>
            <w:tcW w:w="960" w:type="dxa"/>
            <w:tcBorders>
              <w:top w:val="single" w:sz="4" w:space="0" w:color="auto"/>
              <w:left w:val="single" w:sz="4" w:space="0" w:color="auto"/>
              <w:bottom w:val="single" w:sz="4" w:space="0" w:color="auto"/>
              <w:right w:val="single" w:sz="4" w:space="0" w:color="auto"/>
            </w:tcBorders>
          </w:tcPr>
          <w:p w14:paraId="26B6C50D" w14:textId="77777777" w:rsidR="00D25D21" w:rsidRPr="00831859" w:rsidRDefault="00D25D21" w:rsidP="006E4619">
            <w:pPr>
              <w:pStyle w:val="TAC"/>
              <w:rPr>
                <w:ins w:id="776" w:author="ZTE-Ma Zhifeng" w:date="2022-11-23T16:37:00Z"/>
                <w:lang w:val="en-US" w:eastAsia="zh-CN"/>
              </w:rPr>
            </w:pPr>
            <w:ins w:id="777" w:author="ZTE-Ma Zhifeng" w:date="2022-11-23T16:37:00Z">
              <w:r w:rsidRPr="00831859">
                <w:rPr>
                  <w:lang w:val="en-US" w:eastAsia="zh-CN"/>
                </w:rPr>
                <w:t>2535</w:t>
              </w:r>
            </w:ins>
          </w:p>
        </w:tc>
        <w:tc>
          <w:tcPr>
            <w:tcW w:w="964" w:type="dxa"/>
            <w:tcBorders>
              <w:top w:val="single" w:sz="4" w:space="0" w:color="auto"/>
              <w:left w:val="single" w:sz="4" w:space="0" w:color="auto"/>
              <w:bottom w:val="single" w:sz="4" w:space="0" w:color="auto"/>
              <w:right w:val="single" w:sz="4" w:space="0" w:color="auto"/>
            </w:tcBorders>
          </w:tcPr>
          <w:p w14:paraId="4CB24835" w14:textId="77777777" w:rsidR="00D25D21" w:rsidRPr="00831859" w:rsidRDefault="00D25D21" w:rsidP="006E4619">
            <w:pPr>
              <w:pStyle w:val="TAC"/>
              <w:rPr>
                <w:ins w:id="778" w:author="ZTE-Ma Zhifeng" w:date="2022-11-23T16:37:00Z"/>
                <w:lang w:val="en-US" w:eastAsia="zh-CN"/>
              </w:rPr>
            </w:pPr>
            <w:ins w:id="779"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6E88F3D7" w14:textId="77777777" w:rsidR="00D25D21" w:rsidRPr="00831859" w:rsidRDefault="00D25D21" w:rsidP="006E4619">
            <w:pPr>
              <w:pStyle w:val="TAC"/>
              <w:rPr>
                <w:ins w:id="780" w:author="ZTE-Ma Zhifeng" w:date="2022-11-23T16:37:00Z"/>
                <w:lang w:val="en-US" w:eastAsia="zh-CN"/>
              </w:rPr>
            </w:pPr>
            <w:ins w:id="781"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16FF701A" w14:textId="77777777" w:rsidR="00D25D21" w:rsidRPr="00831859" w:rsidRDefault="00D25D21" w:rsidP="006E4619">
            <w:pPr>
              <w:pStyle w:val="TAC"/>
              <w:rPr>
                <w:ins w:id="782" w:author="ZTE-Ma Zhifeng" w:date="2022-11-23T16:37:00Z"/>
                <w:lang w:val="en-US" w:eastAsia="zh-CN"/>
              </w:rPr>
            </w:pPr>
            <w:ins w:id="783" w:author="ZTE-Ma Zhifeng" w:date="2022-11-23T16:37:00Z">
              <w:r w:rsidRPr="00831859">
                <w:rPr>
                  <w:lang w:val="en-US" w:eastAsia="zh-CN"/>
                </w:rPr>
                <w:t>2655</w:t>
              </w:r>
            </w:ins>
          </w:p>
        </w:tc>
        <w:tc>
          <w:tcPr>
            <w:tcW w:w="977" w:type="dxa"/>
            <w:tcBorders>
              <w:top w:val="single" w:sz="4" w:space="0" w:color="auto"/>
              <w:left w:val="single" w:sz="4" w:space="0" w:color="auto"/>
              <w:bottom w:val="single" w:sz="4" w:space="0" w:color="auto"/>
              <w:right w:val="single" w:sz="4" w:space="0" w:color="auto"/>
            </w:tcBorders>
          </w:tcPr>
          <w:p w14:paraId="607C459F" w14:textId="77777777" w:rsidR="00D25D21" w:rsidRPr="00831859" w:rsidRDefault="00D25D21" w:rsidP="006E4619">
            <w:pPr>
              <w:pStyle w:val="TAC"/>
              <w:rPr>
                <w:ins w:id="784" w:author="ZTE-Ma Zhifeng" w:date="2022-11-23T16:37:00Z"/>
                <w:lang w:val="en-US" w:eastAsia="zh-CN"/>
              </w:rPr>
            </w:pPr>
            <w:ins w:id="785" w:author="ZTE-Ma Zhifeng" w:date="2022-11-23T16:37:00Z">
              <w:r w:rsidRPr="00831859">
                <w:rPr>
                  <w:lang w:val="en-US" w:eastAsia="zh-CN"/>
                </w:rPr>
                <w:t>10.2</w:t>
              </w:r>
            </w:ins>
          </w:p>
        </w:tc>
        <w:tc>
          <w:tcPr>
            <w:tcW w:w="828" w:type="dxa"/>
            <w:tcBorders>
              <w:top w:val="single" w:sz="4" w:space="0" w:color="auto"/>
              <w:left w:val="single" w:sz="4" w:space="0" w:color="auto"/>
              <w:bottom w:val="single" w:sz="4" w:space="0" w:color="auto"/>
              <w:right w:val="single" w:sz="4" w:space="0" w:color="auto"/>
            </w:tcBorders>
          </w:tcPr>
          <w:p w14:paraId="1A87DD19" w14:textId="77777777" w:rsidR="00D25D21" w:rsidRPr="00831859" w:rsidRDefault="00D25D21" w:rsidP="006E4619">
            <w:pPr>
              <w:pStyle w:val="TAC"/>
              <w:rPr>
                <w:ins w:id="786" w:author="ZTE-Ma Zhifeng" w:date="2022-11-23T16:37:00Z"/>
                <w:lang w:val="en-US" w:eastAsia="zh-CN"/>
              </w:rPr>
            </w:pPr>
            <w:ins w:id="787" w:author="ZTE-Ma Zhifeng" w:date="2022-11-23T16:37:00Z">
              <w:r w:rsidRPr="00831859">
                <w:rPr>
                  <w:lang w:val="en-US" w:eastAsia="zh-CN"/>
                </w:rPr>
                <w:t>F</w:t>
              </w:r>
              <w:r w:rsidRPr="00831859">
                <w:rPr>
                  <w:rFonts w:hint="eastAsia"/>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
          <w:p w14:paraId="6939D6FB" w14:textId="77777777" w:rsidR="00D25D21" w:rsidRPr="00831859" w:rsidRDefault="00D25D21" w:rsidP="006E4619">
            <w:pPr>
              <w:pStyle w:val="TAC"/>
              <w:rPr>
                <w:ins w:id="788" w:author="ZTE-Ma Zhifeng" w:date="2022-11-23T16:37:00Z"/>
                <w:lang w:val="en-US" w:eastAsia="zh-CN"/>
              </w:rPr>
            </w:pPr>
            <w:ins w:id="789" w:author="ZTE-Ma Zhifeng" w:date="2022-11-23T16:37:00Z">
              <w:r w:rsidRPr="00831859">
                <w:rPr>
                  <w:lang w:val="en-US" w:eastAsia="zh-CN"/>
                </w:rPr>
                <w:t>IMD4</w:t>
              </w:r>
            </w:ins>
          </w:p>
        </w:tc>
      </w:tr>
      <w:tr w:rsidR="00D25D21" w:rsidRPr="00831859" w14:paraId="32C3ED8C" w14:textId="77777777" w:rsidTr="006E4619">
        <w:trPr>
          <w:trHeight w:val="187"/>
          <w:jc w:val="center"/>
          <w:ins w:id="790" w:author="ZTE-Ma Zhifeng" w:date="2022-11-23T16:37:00Z"/>
        </w:trPr>
        <w:tc>
          <w:tcPr>
            <w:tcW w:w="2007" w:type="dxa"/>
            <w:tcBorders>
              <w:left w:val="single" w:sz="4" w:space="0" w:color="auto"/>
              <w:bottom w:val="nil"/>
              <w:right w:val="single" w:sz="4" w:space="0" w:color="auto"/>
            </w:tcBorders>
            <w:shd w:val="clear" w:color="auto" w:fill="auto"/>
          </w:tcPr>
          <w:p w14:paraId="76FDC722" w14:textId="77777777" w:rsidR="00D25D21" w:rsidRPr="00831859" w:rsidRDefault="00D25D21" w:rsidP="006E4619">
            <w:pPr>
              <w:pStyle w:val="TAC"/>
              <w:rPr>
                <w:ins w:id="791" w:author="ZTE-Ma Zhifeng" w:date="2022-11-23T16:37:00Z"/>
                <w:lang w:val="en-US" w:eastAsia="zh-CN"/>
              </w:rPr>
            </w:pPr>
            <w:ins w:id="792" w:author="ZTE-Ma Zhifeng" w:date="2022-11-23T16:37:00Z">
              <w:r w:rsidRPr="00831859">
                <w:rPr>
                  <w:rFonts w:hint="eastAsia"/>
                  <w:lang w:val="en-US" w:eastAsia="zh-CN"/>
                </w:rPr>
                <w:t>CA_n3-n8</w:t>
              </w:r>
            </w:ins>
          </w:p>
        </w:tc>
        <w:tc>
          <w:tcPr>
            <w:tcW w:w="1146" w:type="dxa"/>
            <w:tcBorders>
              <w:top w:val="single" w:sz="4" w:space="0" w:color="auto"/>
              <w:left w:val="single" w:sz="4" w:space="0" w:color="auto"/>
              <w:bottom w:val="single" w:sz="4" w:space="0" w:color="auto"/>
              <w:right w:val="single" w:sz="4" w:space="0" w:color="auto"/>
            </w:tcBorders>
          </w:tcPr>
          <w:p w14:paraId="00CD47AF" w14:textId="77777777" w:rsidR="00D25D21" w:rsidRPr="00831859" w:rsidRDefault="00D25D21" w:rsidP="006E4619">
            <w:pPr>
              <w:pStyle w:val="TAC"/>
              <w:rPr>
                <w:ins w:id="793" w:author="ZTE-Ma Zhifeng" w:date="2022-11-23T16:37:00Z"/>
                <w:lang w:val="en-US" w:eastAsia="zh-CN"/>
              </w:rPr>
            </w:pPr>
            <w:ins w:id="794" w:author="ZTE-Ma Zhifeng" w:date="2022-11-23T16:37:00Z">
              <w:r w:rsidRPr="00831859">
                <w:rPr>
                  <w:rFonts w:hint="eastAsia"/>
                  <w:lang w:val="en-US" w:eastAsia="zh-CN"/>
                </w:rPr>
                <w:t>n3</w:t>
              </w:r>
            </w:ins>
          </w:p>
        </w:tc>
        <w:tc>
          <w:tcPr>
            <w:tcW w:w="960" w:type="dxa"/>
            <w:tcBorders>
              <w:top w:val="single" w:sz="4" w:space="0" w:color="auto"/>
              <w:left w:val="single" w:sz="4" w:space="0" w:color="auto"/>
              <w:bottom w:val="single" w:sz="4" w:space="0" w:color="auto"/>
              <w:right w:val="single" w:sz="4" w:space="0" w:color="auto"/>
            </w:tcBorders>
          </w:tcPr>
          <w:p w14:paraId="5E43C071" w14:textId="77777777" w:rsidR="00D25D21" w:rsidRPr="00831859" w:rsidRDefault="00D25D21" w:rsidP="006E4619">
            <w:pPr>
              <w:pStyle w:val="TAC"/>
              <w:rPr>
                <w:ins w:id="795" w:author="ZTE-Ma Zhifeng" w:date="2022-11-23T16:37:00Z"/>
                <w:lang w:val="en-US" w:eastAsia="zh-CN"/>
              </w:rPr>
            </w:pPr>
            <w:ins w:id="796" w:author="ZTE-Ma Zhifeng" w:date="2022-11-23T16:37:00Z">
              <w:r w:rsidRPr="00831859">
                <w:rPr>
                  <w:rFonts w:hint="eastAsia"/>
                  <w:lang w:val="en-US" w:eastAsia="zh-CN"/>
                </w:rPr>
                <w:t>1755</w:t>
              </w:r>
            </w:ins>
          </w:p>
        </w:tc>
        <w:tc>
          <w:tcPr>
            <w:tcW w:w="964" w:type="dxa"/>
            <w:tcBorders>
              <w:top w:val="single" w:sz="4" w:space="0" w:color="auto"/>
              <w:left w:val="single" w:sz="4" w:space="0" w:color="auto"/>
              <w:bottom w:val="single" w:sz="4" w:space="0" w:color="auto"/>
              <w:right w:val="single" w:sz="4" w:space="0" w:color="auto"/>
            </w:tcBorders>
          </w:tcPr>
          <w:p w14:paraId="683A8DE9" w14:textId="77777777" w:rsidR="00D25D21" w:rsidRPr="00831859" w:rsidRDefault="00D25D21" w:rsidP="006E4619">
            <w:pPr>
              <w:pStyle w:val="TAC"/>
              <w:rPr>
                <w:ins w:id="797" w:author="ZTE-Ma Zhifeng" w:date="2022-11-23T16:37:00Z"/>
                <w:lang w:val="en-US" w:eastAsia="zh-CN"/>
              </w:rPr>
            </w:pPr>
            <w:ins w:id="798" w:author="ZTE-Ma Zhifeng" w:date="2022-11-23T16:37:00Z">
              <w:r w:rsidRPr="00831859">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2963074D" w14:textId="77777777" w:rsidR="00D25D21" w:rsidRPr="00831859" w:rsidRDefault="00D25D21" w:rsidP="006E4619">
            <w:pPr>
              <w:pStyle w:val="TAC"/>
              <w:rPr>
                <w:ins w:id="799" w:author="ZTE-Ma Zhifeng" w:date="2022-11-23T16:37:00Z"/>
                <w:lang w:val="en-US" w:eastAsia="zh-CN"/>
              </w:rPr>
            </w:pPr>
            <w:ins w:id="800" w:author="ZTE-Ma Zhifeng" w:date="2022-11-23T16:37:00Z">
              <w:r w:rsidRPr="00831859">
                <w:rPr>
                  <w:rFonts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571BDEC7" w14:textId="77777777" w:rsidR="00D25D21" w:rsidRPr="00831859" w:rsidRDefault="00D25D21" w:rsidP="006E4619">
            <w:pPr>
              <w:pStyle w:val="TAC"/>
              <w:rPr>
                <w:ins w:id="801" w:author="ZTE-Ma Zhifeng" w:date="2022-11-23T16:37:00Z"/>
                <w:lang w:val="en-US" w:eastAsia="zh-CN"/>
              </w:rPr>
            </w:pPr>
            <w:ins w:id="802" w:author="ZTE-Ma Zhifeng" w:date="2022-11-23T16:37:00Z">
              <w:r w:rsidRPr="00831859">
                <w:rPr>
                  <w:rFonts w:hint="eastAsia"/>
                  <w:lang w:val="en-US" w:eastAsia="zh-CN"/>
                </w:rPr>
                <w:t>1850</w:t>
              </w:r>
            </w:ins>
          </w:p>
        </w:tc>
        <w:tc>
          <w:tcPr>
            <w:tcW w:w="977" w:type="dxa"/>
            <w:tcBorders>
              <w:top w:val="single" w:sz="4" w:space="0" w:color="auto"/>
              <w:left w:val="single" w:sz="4" w:space="0" w:color="auto"/>
              <w:bottom w:val="single" w:sz="4" w:space="0" w:color="auto"/>
              <w:right w:val="single" w:sz="4" w:space="0" w:color="auto"/>
            </w:tcBorders>
          </w:tcPr>
          <w:p w14:paraId="633E4EE9" w14:textId="77777777" w:rsidR="00D25D21" w:rsidRPr="00831859" w:rsidRDefault="00D25D21" w:rsidP="006E4619">
            <w:pPr>
              <w:pStyle w:val="TAC"/>
              <w:rPr>
                <w:ins w:id="803" w:author="ZTE-Ma Zhifeng" w:date="2022-11-23T16:37:00Z"/>
                <w:lang w:val="en-US" w:eastAsia="zh-CN"/>
              </w:rPr>
            </w:pPr>
            <w:ins w:id="804"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68661995" w14:textId="77777777" w:rsidR="00D25D21" w:rsidRPr="00831859" w:rsidRDefault="00D25D21" w:rsidP="006E4619">
            <w:pPr>
              <w:pStyle w:val="TAC"/>
              <w:rPr>
                <w:ins w:id="805" w:author="ZTE-Ma Zhifeng" w:date="2022-11-23T16:37:00Z"/>
                <w:lang w:val="en-US" w:eastAsia="zh-CN"/>
              </w:rPr>
            </w:pPr>
            <w:ins w:id="806"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2FF05A46" w14:textId="77777777" w:rsidR="00D25D21" w:rsidRPr="00831859" w:rsidRDefault="00D25D21" w:rsidP="006E4619">
            <w:pPr>
              <w:pStyle w:val="TAC"/>
              <w:rPr>
                <w:ins w:id="807" w:author="ZTE-Ma Zhifeng" w:date="2022-11-23T16:37:00Z"/>
                <w:lang w:val="en-US" w:eastAsia="zh-CN"/>
              </w:rPr>
            </w:pPr>
            <w:ins w:id="808" w:author="ZTE-Ma Zhifeng" w:date="2022-11-23T16:37:00Z">
              <w:r w:rsidRPr="00831859">
                <w:rPr>
                  <w:lang w:val="en-US" w:eastAsia="zh-CN"/>
                </w:rPr>
                <w:t>N/A</w:t>
              </w:r>
            </w:ins>
          </w:p>
        </w:tc>
      </w:tr>
      <w:tr w:rsidR="00D25D21" w:rsidRPr="00831859" w14:paraId="2E09EF4D" w14:textId="77777777" w:rsidTr="006E4619">
        <w:trPr>
          <w:trHeight w:val="187"/>
          <w:jc w:val="center"/>
          <w:ins w:id="809" w:author="ZTE-Ma Zhifeng" w:date="2022-11-23T16:37:00Z"/>
        </w:trPr>
        <w:tc>
          <w:tcPr>
            <w:tcW w:w="2007" w:type="dxa"/>
            <w:tcBorders>
              <w:top w:val="nil"/>
              <w:left w:val="single" w:sz="4" w:space="0" w:color="auto"/>
              <w:bottom w:val="nil"/>
              <w:right w:val="single" w:sz="4" w:space="0" w:color="auto"/>
            </w:tcBorders>
            <w:shd w:val="clear" w:color="auto" w:fill="auto"/>
          </w:tcPr>
          <w:p w14:paraId="217CDD97" w14:textId="77777777" w:rsidR="00D25D21" w:rsidRPr="00831859" w:rsidRDefault="00D25D21" w:rsidP="006E4619">
            <w:pPr>
              <w:pStyle w:val="TAC"/>
              <w:rPr>
                <w:ins w:id="810"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4DB981" w14:textId="77777777" w:rsidR="00D25D21" w:rsidRPr="00831859" w:rsidRDefault="00D25D21" w:rsidP="006E4619">
            <w:pPr>
              <w:pStyle w:val="TAC"/>
              <w:rPr>
                <w:ins w:id="811" w:author="ZTE-Ma Zhifeng" w:date="2022-11-23T16:37:00Z"/>
                <w:lang w:val="en-US" w:eastAsia="zh-CN"/>
              </w:rPr>
            </w:pPr>
            <w:ins w:id="812" w:author="ZTE-Ma Zhifeng" w:date="2022-11-23T16:37:00Z">
              <w:r w:rsidRPr="00831859">
                <w:rPr>
                  <w:rFonts w:hint="eastAsia"/>
                  <w:lang w:val="en-US" w:eastAsia="zh-CN"/>
                </w:rPr>
                <w:t>n8</w:t>
              </w:r>
            </w:ins>
          </w:p>
        </w:tc>
        <w:tc>
          <w:tcPr>
            <w:tcW w:w="960" w:type="dxa"/>
            <w:tcBorders>
              <w:top w:val="single" w:sz="4" w:space="0" w:color="auto"/>
              <w:left w:val="single" w:sz="4" w:space="0" w:color="auto"/>
              <w:bottom w:val="single" w:sz="4" w:space="0" w:color="auto"/>
              <w:right w:val="single" w:sz="4" w:space="0" w:color="auto"/>
            </w:tcBorders>
          </w:tcPr>
          <w:p w14:paraId="16D266ED" w14:textId="77777777" w:rsidR="00D25D21" w:rsidRPr="00831859" w:rsidRDefault="00D25D21" w:rsidP="006E4619">
            <w:pPr>
              <w:pStyle w:val="TAC"/>
              <w:rPr>
                <w:ins w:id="813" w:author="ZTE-Ma Zhifeng" w:date="2022-11-23T16:37:00Z"/>
                <w:lang w:val="en-US" w:eastAsia="zh-CN"/>
              </w:rPr>
            </w:pPr>
            <w:ins w:id="814" w:author="ZTE-Ma Zhifeng" w:date="2022-11-23T16:37:00Z">
              <w:r w:rsidRPr="00831859">
                <w:rPr>
                  <w:rFonts w:hint="eastAsia"/>
                  <w:lang w:val="en-US" w:eastAsia="zh-CN"/>
                </w:rPr>
                <w:t>900</w:t>
              </w:r>
            </w:ins>
          </w:p>
        </w:tc>
        <w:tc>
          <w:tcPr>
            <w:tcW w:w="964" w:type="dxa"/>
            <w:tcBorders>
              <w:top w:val="single" w:sz="4" w:space="0" w:color="auto"/>
              <w:left w:val="single" w:sz="4" w:space="0" w:color="auto"/>
              <w:bottom w:val="single" w:sz="4" w:space="0" w:color="auto"/>
              <w:right w:val="single" w:sz="4" w:space="0" w:color="auto"/>
            </w:tcBorders>
          </w:tcPr>
          <w:p w14:paraId="20C35C81" w14:textId="77777777" w:rsidR="00D25D21" w:rsidRPr="00831859" w:rsidRDefault="00D25D21" w:rsidP="006E4619">
            <w:pPr>
              <w:pStyle w:val="TAC"/>
              <w:rPr>
                <w:ins w:id="815" w:author="ZTE-Ma Zhifeng" w:date="2022-11-23T16:37:00Z"/>
                <w:lang w:val="en-US" w:eastAsia="zh-CN"/>
              </w:rPr>
            </w:pPr>
            <w:ins w:id="816" w:author="ZTE-Ma Zhifeng" w:date="2022-11-23T16:37:00Z">
              <w:r w:rsidRPr="00831859">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01C08281" w14:textId="77777777" w:rsidR="00D25D21" w:rsidRPr="00831859" w:rsidRDefault="00D25D21" w:rsidP="006E4619">
            <w:pPr>
              <w:pStyle w:val="TAC"/>
              <w:rPr>
                <w:ins w:id="817" w:author="ZTE-Ma Zhifeng" w:date="2022-11-23T16:37:00Z"/>
                <w:lang w:val="en-US" w:eastAsia="zh-CN"/>
              </w:rPr>
            </w:pPr>
            <w:ins w:id="818" w:author="ZTE-Ma Zhifeng" w:date="2022-11-23T16:37:00Z">
              <w:r w:rsidRPr="00831859">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515B46D6" w14:textId="77777777" w:rsidR="00D25D21" w:rsidRPr="00831859" w:rsidRDefault="00D25D21" w:rsidP="006E4619">
            <w:pPr>
              <w:pStyle w:val="TAC"/>
              <w:rPr>
                <w:ins w:id="819" w:author="ZTE-Ma Zhifeng" w:date="2022-11-23T16:37:00Z"/>
                <w:lang w:val="en-US" w:eastAsia="zh-CN"/>
              </w:rPr>
            </w:pPr>
            <w:ins w:id="820" w:author="ZTE-Ma Zhifeng" w:date="2022-11-23T16:37:00Z">
              <w:r w:rsidRPr="00831859">
                <w:rPr>
                  <w:rFonts w:hint="eastAsia"/>
                  <w:lang w:val="en-US" w:eastAsia="zh-CN"/>
                </w:rPr>
                <w:t>945</w:t>
              </w:r>
            </w:ins>
          </w:p>
        </w:tc>
        <w:tc>
          <w:tcPr>
            <w:tcW w:w="977" w:type="dxa"/>
            <w:tcBorders>
              <w:top w:val="single" w:sz="4" w:space="0" w:color="auto"/>
              <w:left w:val="single" w:sz="4" w:space="0" w:color="auto"/>
              <w:bottom w:val="single" w:sz="4" w:space="0" w:color="auto"/>
              <w:right w:val="single" w:sz="4" w:space="0" w:color="auto"/>
            </w:tcBorders>
          </w:tcPr>
          <w:p w14:paraId="35B94D85" w14:textId="77777777" w:rsidR="00D25D21" w:rsidRPr="00831859" w:rsidRDefault="00D25D21" w:rsidP="006E4619">
            <w:pPr>
              <w:pStyle w:val="TAC"/>
              <w:rPr>
                <w:ins w:id="821" w:author="ZTE-Ma Zhifeng" w:date="2022-11-23T16:37:00Z"/>
                <w:lang w:val="en-US" w:eastAsia="zh-CN"/>
              </w:rPr>
            </w:pPr>
            <w:ins w:id="822" w:author="ZTE-Ma Zhifeng" w:date="2022-11-23T16:37:00Z">
              <w:r w:rsidRPr="00831859">
                <w:rPr>
                  <w:rFonts w:hint="eastAsia"/>
                  <w:lang w:val="en-US" w:eastAsia="zh-CN"/>
                </w:rPr>
                <w:t>8</w:t>
              </w:r>
            </w:ins>
          </w:p>
        </w:tc>
        <w:tc>
          <w:tcPr>
            <w:tcW w:w="828" w:type="dxa"/>
            <w:tcBorders>
              <w:top w:val="single" w:sz="4" w:space="0" w:color="auto"/>
              <w:left w:val="single" w:sz="4" w:space="0" w:color="auto"/>
              <w:bottom w:val="single" w:sz="4" w:space="0" w:color="auto"/>
              <w:right w:val="single" w:sz="4" w:space="0" w:color="auto"/>
            </w:tcBorders>
          </w:tcPr>
          <w:p w14:paraId="20DFC6A1" w14:textId="77777777" w:rsidR="00D25D21" w:rsidRPr="00831859" w:rsidRDefault="00D25D21" w:rsidP="006E4619">
            <w:pPr>
              <w:pStyle w:val="TAC"/>
              <w:rPr>
                <w:ins w:id="823" w:author="ZTE-Ma Zhifeng" w:date="2022-11-23T16:37:00Z"/>
                <w:lang w:val="en-US" w:eastAsia="zh-CN"/>
              </w:rPr>
            </w:pPr>
            <w:ins w:id="824"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43D3C3C3" w14:textId="77777777" w:rsidR="00D25D21" w:rsidRPr="00831859" w:rsidRDefault="00D25D21" w:rsidP="006E4619">
            <w:pPr>
              <w:pStyle w:val="TAC"/>
              <w:rPr>
                <w:ins w:id="825" w:author="ZTE-Ma Zhifeng" w:date="2022-11-23T16:37:00Z"/>
                <w:lang w:val="en-US" w:eastAsia="zh-CN"/>
              </w:rPr>
            </w:pPr>
            <w:ins w:id="826" w:author="ZTE-Ma Zhifeng" w:date="2022-11-23T16:37:00Z">
              <w:r w:rsidRPr="00831859">
                <w:rPr>
                  <w:lang w:val="en-US" w:eastAsia="zh-CN"/>
                </w:rPr>
                <w:t>IMD4</w:t>
              </w:r>
              <w:r w:rsidRPr="008A2061">
                <w:rPr>
                  <w:vertAlign w:val="superscript"/>
                  <w:lang w:val="en-US" w:eastAsia="zh-CN"/>
                </w:rPr>
                <w:t>4</w:t>
              </w:r>
            </w:ins>
          </w:p>
        </w:tc>
      </w:tr>
      <w:tr w:rsidR="00D25D21" w:rsidRPr="00831859" w14:paraId="40C79FE4" w14:textId="77777777" w:rsidTr="006E4619">
        <w:trPr>
          <w:trHeight w:val="187"/>
          <w:jc w:val="center"/>
          <w:ins w:id="827" w:author="ZTE-Ma Zhifeng" w:date="2022-11-23T16:37:00Z"/>
        </w:trPr>
        <w:tc>
          <w:tcPr>
            <w:tcW w:w="2007" w:type="dxa"/>
            <w:tcBorders>
              <w:top w:val="nil"/>
              <w:left w:val="single" w:sz="4" w:space="0" w:color="auto"/>
              <w:bottom w:val="nil"/>
              <w:right w:val="single" w:sz="4" w:space="0" w:color="auto"/>
            </w:tcBorders>
            <w:shd w:val="clear" w:color="auto" w:fill="auto"/>
          </w:tcPr>
          <w:p w14:paraId="4E2E202F" w14:textId="77777777" w:rsidR="00D25D21" w:rsidRPr="00831859" w:rsidRDefault="00D25D21" w:rsidP="006E4619">
            <w:pPr>
              <w:pStyle w:val="TAC"/>
              <w:rPr>
                <w:ins w:id="828"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95824A" w14:textId="77777777" w:rsidR="00D25D21" w:rsidRPr="00831859" w:rsidRDefault="00D25D21" w:rsidP="006E4619">
            <w:pPr>
              <w:pStyle w:val="TAC"/>
              <w:rPr>
                <w:ins w:id="829" w:author="ZTE-Ma Zhifeng" w:date="2022-11-23T16:37:00Z"/>
                <w:lang w:val="en-US" w:eastAsia="zh-CN"/>
              </w:rPr>
            </w:pPr>
            <w:ins w:id="830" w:author="ZTE-Ma Zhifeng" w:date="2022-11-23T16:37:00Z">
              <w:r w:rsidRPr="00831859">
                <w:rPr>
                  <w:rFonts w:hint="eastAsia"/>
                  <w:lang w:val="en-US" w:eastAsia="zh-CN"/>
                </w:rPr>
                <w:t>n3</w:t>
              </w:r>
            </w:ins>
          </w:p>
        </w:tc>
        <w:tc>
          <w:tcPr>
            <w:tcW w:w="960" w:type="dxa"/>
            <w:tcBorders>
              <w:top w:val="single" w:sz="4" w:space="0" w:color="auto"/>
              <w:left w:val="single" w:sz="4" w:space="0" w:color="auto"/>
              <w:bottom w:val="single" w:sz="4" w:space="0" w:color="auto"/>
              <w:right w:val="single" w:sz="4" w:space="0" w:color="auto"/>
            </w:tcBorders>
          </w:tcPr>
          <w:p w14:paraId="34B43B35" w14:textId="77777777" w:rsidR="00D25D21" w:rsidRPr="00831859" w:rsidRDefault="00D25D21" w:rsidP="006E4619">
            <w:pPr>
              <w:pStyle w:val="TAC"/>
              <w:rPr>
                <w:ins w:id="831" w:author="ZTE-Ma Zhifeng" w:date="2022-11-23T16:37:00Z"/>
                <w:lang w:val="en-US" w:eastAsia="zh-CN"/>
              </w:rPr>
            </w:pPr>
            <w:ins w:id="832" w:author="ZTE-Ma Zhifeng" w:date="2022-11-23T16:37:00Z">
              <w:r w:rsidRPr="00831859">
                <w:rPr>
                  <w:rFonts w:hint="eastAsia"/>
                  <w:lang w:val="en-US" w:eastAsia="zh-CN"/>
                </w:rPr>
                <w:t>1747.5</w:t>
              </w:r>
            </w:ins>
          </w:p>
        </w:tc>
        <w:tc>
          <w:tcPr>
            <w:tcW w:w="964" w:type="dxa"/>
            <w:tcBorders>
              <w:top w:val="single" w:sz="4" w:space="0" w:color="auto"/>
              <w:left w:val="single" w:sz="4" w:space="0" w:color="auto"/>
              <w:bottom w:val="single" w:sz="4" w:space="0" w:color="auto"/>
              <w:right w:val="single" w:sz="4" w:space="0" w:color="auto"/>
            </w:tcBorders>
          </w:tcPr>
          <w:p w14:paraId="0150306E" w14:textId="77777777" w:rsidR="00D25D21" w:rsidRPr="00831859" w:rsidRDefault="00D25D21" w:rsidP="006E4619">
            <w:pPr>
              <w:pStyle w:val="TAC"/>
              <w:rPr>
                <w:ins w:id="833" w:author="ZTE-Ma Zhifeng" w:date="2022-11-23T16:37:00Z"/>
                <w:lang w:val="en-US" w:eastAsia="zh-CN"/>
              </w:rPr>
            </w:pPr>
            <w:ins w:id="834" w:author="ZTE-Ma Zhifeng" w:date="2022-11-23T16:37:00Z">
              <w:r w:rsidRPr="00831859">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7C5EAD12" w14:textId="77777777" w:rsidR="00D25D21" w:rsidRPr="00831859" w:rsidRDefault="00D25D21" w:rsidP="006E4619">
            <w:pPr>
              <w:pStyle w:val="TAC"/>
              <w:rPr>
                <w:ins w:id="835" w:author="ZTE-Ma Zhifeng" w:date="2022-11-23T16:37:00Z"/>
                <w:lang w:val="en-US" w:eastAsia="zh-CN"/>
              </w:rPr>
            </w:pPr>
            <w:ins w:id="836" w:author="ZTE-Ma Zhifeng" w:date="2022-11-23T16:37:00Z">
              <w:r w:rsidRPr="00831859">
                <w:rPr>
                  <w:rFonts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572285D2" w14:textId="77777777" w:rsidR="00D25D21" w:rsidRPr="00831859" w:rsidRDefault="00D25D21" w:rsidP="006E4619">
            <w:pPr>
              <w:pStyle w:val="TAC"/>
              <w:rPr>
                <w:ins w:id="837" w:author="ZTE-Ma Zhifeng" w:date="2022-11-23T16:37:00Z"/>
                <w:lang w:val="en-US" w:eastAsia="zh-CN"/>
              </w:rPr>
            </w:pPr>
            <w:ins w:id="838" w:author="ZTE-Ma Zhifeng" w:date="2022-11-23T16:37:00Z">
              <w:r w:rsidRPr="00831859">
                <w:rPr>
                  <w:rFonts w:hint="eastAsia"/>
                  <w:lang w:val="en-US" w:eastAsia="zh-CN"/>
                </w:rPr>
                <w:t>1842.5</w:t>
              </w:r>
            </w:ins>
          </w:p>
        </w:tc>
        <w:tc>
          <w:tcPr>
            <w:tcW w:w="977" w:type="dxa"/>
            <w:tcBorders>
              <w:top w:val="single" w:sz="4" w:space="0" w:color="auto"/>
              <w:left w:val="single" w:sz="4" w:space="0" w:color="auto"/>
              <w:bottom w:val="single" w:sz="4" w:space="0" w:color="auto"/>
              <w:right w:val="single" w:sz="4" w:space="0" w:color="auto"/>
            </w:tcBorders>
          </w:tcPr>
          <w:p w14:paraId="6274BF73" w14:textId="77777777" w:rsidR="00D25D21" w:rsidRPr="00831859" w:rsidRDefault="00D25D21" w:rsidP="006E4619">
            <w:pPr>
              <w:pStyle w:val="TAC"/>
              <w:rPr>
                <w:ins w:id="839" w:author="ZTE-Ma Zhifeng" w:date="2022-11-23T16:37:00Z"/>
                <w:lang w:val="en-US" w:eastAsia="zh-CN"/>
              </w:rPr>
            </w:pPr>
            <w:ins w:id="840" w:author="ZTE-Ma Zhifeng" w:date="2022-11-23T16:37:00Z">
              <w:r w:rsidRPr="00831859">
                <w:rPr>
                  <w:rFonts w:hint="eastAsia"/>
                  <w:lang w:val="en-US" w:eastAsia="zh-CN"/>
                </w:rPr>
                <w:t>6.4</w:t>
              </w:r>
            </w:ins>
          </w:p>
        </w:tc>
        <w:tc>
          <w:tcPr>
            <w:tcW w:w="828" w:type="dxa"/>
            <w:tcBorders>
              <w:top w:val="single" w:sz="4" w:space="0" w:color="auto"/>
              <w:left w:val="single" w:sz="4" w:space="0" w:color="auto"/>
              <w:bottom w:val="single" w:sz="4" w:space="0" w:color="auto"/>
              <w:right w:val="single" w:sz="4" w:space="0" w:color="auto"/>
            </w:tcBorders>
          </w:tcPr>
          <w:p w14:paraId="33E189C7" w14:textId="77777777" w:rsidR="00D25D21" w:rsidRPr="00831859" w:rsidRDefault="00D25D21" w:rsidP="006E4619">
            <w:pPr>
              <w:pStyle w:val="TAC"/>
              <w:rPr>
                <w:ins w:id="841" w:author="ZTE-Ma Zhifeng" w:date="2022-11-23T16:37:00Z"/>
                <w:lang w:val="en-US" w:eastAsia="zh-CN"/>
              </w:rPr>
            </w:pPr>
            <w:ins w:id="842"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6E6F5974" w14:textId="77777777" w:rsidR="00D25D21" w:rsidRPr="00831859" w:rsidRDefault="00D25D21" w:rsidP="006E4619">
            <w:pPr>
              <w:pStyle w:val="TAC"/>
              <w:rPr>
                <w:ins w:id="843" w:author="ZTE-Ma Zhifeng" w:date="2022-11-23T16:37:00Z"/>
                <w:lang w:val="en-US" w:eastAsia="zh-CN"/>
              </w:rPr>
            </w:pPr>
            <w:ins w:id="844" w:author="ZTE-Ma Zhifeng" w:date="2022-11-23T16:37:00Z">
              <w:r w:rsidRPr="00831859">
                <w:rPr>
                  <w:lang w:val="en-US" w:eastAsia="zh-CN"/>
                </w:rPr>
                <w:t>IMD5</w:t>
              </w:r>
            </w:ins>
          </w:p>
        </w:tc>
      </w:tr>
      <w:tr w:rsidR="00D25D21" w:rsidRPr="00831859" w14:paraId="265E6C5E" w14:textId="77777777" w:rsidTr="006E4619">
        <w:trPr>
          <w:trHeight w:val="187"/>
          <w:jc w:val="center"/>
          <w:ins w:id="845"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454DC545" w14:textId="77777777" w:rsidR="00D25D21" w:rsidRPr="00831859" w:rsidRDefault="00D25D21" w:rsidP="006E4619">
            <w:pPr>
              <w:pStyle w:val="TAC"/>
              <w:rPr>
                <w:ins w:id="846"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95C0EE" w14:textId="77777777" w:rsidR="00D25D21" w:rsidRPr="00831859" w:rsidRDefault="00D25D21" w:rsidP="006E4619">
            <w:pPr>
              <w:pStyle w:val="TAC"/>
              <w:rPr>
                <w:ins w:id="847" w:author="ZTE-Ma Zhifeng" w:date="2022-11-23T16:37:00Z"/>
                <w:lang w:val="en-US" w:eastAsia="zh-CN"/>
              </w:rPr>
            </w:pPr>
            <w:ins w:id="848" w:author="ZTE-Ma Zhifeng" w:date="2022-11-23T16:37:00Z">
              <w:r w:rsidRPr="00831859">
                <w:rPr>
                  <w:rFonts w:hint="eastAsia"/>
                  <w:lang w:val="en-US" w:eastAsia="zh-CN"/>
                </w:rPr>
                <w:t>n8</w:t>
              </w:r>
            </w:ins>
          </w:p>
        </w:tc>
        <w:tc>
          <w:tcPr>
            <w:tcW w:w="960" w:type="dxa"/>
            <w:tcBorders>
              <w:top w:val="single" w:sz="4" w:space="0" w:color="auto"/>
              <w:left w:val="single" w:sz="4" w:space="0" w:color="auto"/>
              <w:bottom w:val="single" w:sz="4" w:space="0" w:color="auto"/>
              <w:right w:val="single" w:sz="4" w:space="0" w:color="auto"/>
            </w:tcBorders>
          </w:tcPr>
          <w:p w14:paraId="331754A3" w14:textId="77777777" w:rsidR="00D25D21" w:rsidRPr="00831859" w:rsidRDefault="00D25D21" w:rsidP="006E4619">
            <w:pPr>
              <w:pStyle w:val="TAC"/>
              <w:rPr>
                <w:ins w:id="849" w:author="ZTE-Ma Zhifeng" w:date="2022-11-23T16:37:00Z"/>
                <w:lang w:val="en-US" w:eastAsia="zh-CN"/>
              </w:rPr>
            </w:pPr>
            <w:ins w:id="850" w:author="ZTE-Ma Zhifeng" w:date="2022-11-23T16:37:00Z">
              <w:r w:rsidRPr="00831859">
                <w:rPr>
                  <w:rFonts w:hint="eastAsia"/>
                  <w:lang w:val="en-US" w:eastAsia="zh-CN"/>
                </w:rPr>
                <w:t>897.5</w:t>
              </w:r>
            </w:ins>
          </w:p>
        </w:tc>
        <w:tc>
          <w:tcPr>
            <w:tcW w:w="964" w:type="dxa"/>
            <w:tcBorders>
              <w:top w:val="single" w:sz="4" w:space="0" w:color="auto"/>
              <w:left w:val="single" w:sz="4" w:space="0" w:color="auto"/>
              <w:bottom w:val="single" w:sz="4" w:space="0" w:color="auto"/>
              <w:right w:val="single" w:sz="4" w:space="0" w:color="auto"/>
            </w:tcBorders>
          </w:tcPr>
          <w:p w14:paraId="2116B374" w14:textId="77777777" w:rsidR="00D25D21" w:rsidRPr="00831859" w:rsidRDefault="00D25D21" w:rsidP="006E4619">
            <w:pPr>
              <w:pStyle w:val="TAC"/>
              <w:rPr>
                <w:ins w:id="851" w:author="ZTE-Ma Zhifeng" w:date="2022-11-23T16:37:00Z"/>
                <w:lang w:val="en-US" w:eastAsia="zh-CN"/>
              </w:rPr>
            </w:pPr>
            <w:ins w:id="852" w:author="ZTE-Ma Zhifeng" w:date="2022-11-23T16:37:00Z">
              <w:r w:rsidRPr="00831859">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7EEF327E" w14:textId="77777777" w:rsidR="00D25D21" w:rsidRPr="00831859" w:rsidRDefault="00D25D21" w:rsidP="006E4619">
            <w:pPr>
              <w:pStyle w:val="TAC"/>
              <w:rPr>
                <w:ins w:id="853" w:author="ZTE-Ma Zhifeng" w:date="2022-11-23T16:37:00Z"/>
                <w:lang w:val="en-US" w:eastAsia="zh-CN"/>
              </w:rPr>
            </w:pPr>
            <w:ins w:id="854" w:author="ZTE-Ma Zhifeng" w:date="2022-11-23T16:37:00Z">
              <w:r w:rsidRPr="00831859">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3971054F" w14:textId="77777777" w:rsidR="00D25D21" w:rsidRPr="00831859" w:rsidRDefault="00D25D21" w:rsidP="006E4619">
            <w:pPr>
              <w:pStyle w:val="TAC"/>
              <w:rPr>
                <w:ins w:id="855" w:author="ZTE-Ma Zhifeng" w:date="2022-11-23T16:37:00Z"/>
                <w:lang w:val="en-US" w:eastAsia="zh-CN"/>
              </w:rPr>
            </w:pPr>
            <w:ins w:id="856" w:author="ZTE-Ma Zhifeng" w:date="2022-11-23T16:37:00Z">
              <w:r w:rsidRPr="00831859">
                <w:rPr>
                  <w:rFonts w:hint="eastAsia"/>
                  <w:lang w:val="en-US" w:eastAsia="zh-CN"/>
                </w:rPr>
                <w:t>942.5</w:t>
              </w:r>
            </w:ins>
          </w:p>
        </w:tc>
        <w:tc>
          <w:tcPr>
            <w:tcW w:w="977" w:type="dxa"/>
            <w:tcBorders>
              <w:top w:val="single" w:sz="4" w:space="0" w:color="auto"/>
              <w:left w:val="single" w:sz="4" w:space="0" w:color="auto"/>
              <w:bottom w:val="single" w:sz="4" w:space="0" w:color="auto"/>
              <w:right w:val="single" w:sz="4" w:space="0" w:color="auto"/>
            </w:tcBorders>
          </w:tcPr>
          <w:p w14:paraId="3FE57327" w14:textId="77777777" w:rsidR="00D25D21" w:rsidRPr="00831859" w:rsidRDefault="00D25D21" w:rsidP="006E4619">
            <w:pPr>
              <w:pStyle w:val="TAC"/>
              <w:rPr>
                <w:ins w:id="857" w:author="ZTE-Ma Zhifeng" w:date="2022-11-23T16:37:00Z"/>
                <w:lang w:val="en-US" w:eastAsia="zh-CN"/>
              </w:rPr>
            </w:pPr>
            <w:ins w:id="858"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607F75A2" w14:textId="77777777" w:rsidR="00D25D21" w:rsidRPr="00831859" w:rsidRDefault="00D25D21" w:rsidP="006E4619">
            <w:pPr>
              <w:pStyle w:val="TAC"/>
              <w:rPr>
                <w:ins w:id="859" w:author="ZTE-Ma Zhifeng" w:date="2022-11-23T16:37:00Z"/>
                <w:lang w:val="en-US" w:eastAsia="zh-CN"/>
              </w:rPr>
            </w:pPr>
            <w:ins w:id="860"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14D0B939" w14:textId="77777777" w:rsidR="00D25D21" w:rsidRPr="00831859" w:rsidRDefault="00D25D21" w:rsidP="006E4619">
            <w:pPr>
              <w:pStyle w:val="TAC"/>
              <w:rPr>
                <w:ins w:id="861" w:author="ZTE-Ma Zhifeng" w:date="2022-11-23T16:37:00Z"/>
                <w:lang w:val="en-US" w:eastAsia="zh-CN"/>
              </w:rPr>
            </w:pPr>
            <w:ins w:id="862" w:author="ZTE-Ma Zhifeng" w:date="2022-11-23T16:37:00Z">
              <w:r w:rsidRPr="00831859">
                <w:rPr>
                  <w:lang w:val="en-US" w:eastAsia="zh-CN"/>
                </w:rPr>
                <w:t>N/A</w:t>
              </w:r>
            </w:ins>
          </w:p>
        </w:tc>
      </w:tr>
      <w:tr w:rsidR="00D25D21" w:rsidRPr="00831859" w14:paraId="54FE59EC" w14:textId="77777777" w:rsidTr="006E4619">
        <w:trPr>
          <w:trHeight w:val="187"/>
          <w:jc w:val="center"/>
          <w:ins w:id="863" w:author="ZTE-Ma Zhifeng" w:date="2022-11-23T16:37:00Z"/>
        </w:trPr>
        <w:tc>
          <w:tcPr>
            <w:tcW w:w="2007" w:type="dxa"/>
            <w:vMerge w:val="restart"/>
            <w:tcBorders>
              <w:left w:val="single" w:sz="4" w:space="0" w:color="auto"/>
              <w:right w:val="single" w:sz="4" w:space="0" w:color="auto"/>
            </w:tcBorders>
          </w:tcPr>
          <w:p w14:paraId="0F700F85" w14:textId="77777777" w:rsidR="00D25D21" w:rsidRPr="00831859" w:rsidRDefault="00D25D21" w:rsidP="006E4619">
            <w:pPr>
              <w:pStyle w:val="TAC"/>
              <w:rPr>
                <w:ins w:id="864" w:author="ZTE-Ma Zhifeng" w:date="2022-11-23T16:37:00Z"/>
                <w:lang w:val="en-US" w:eastAsia="zh-CN"/>
              </w:rPr>
            </w:pPr>
            <w:ins w:id="865" w:author="ZTE-Ma Zhifeng" w:date="2022-11-23T16:37:00Z">
              <w:r w:rsidRPr="00831859">
                <w:rPr>
                  <w:lang w:val="en-US" w:eastAsia="zh-CN"/>
                </w:rPr>
                <w:t>CA_n</w:t>
              </w:r>
              <w:r w:rsidRPr="00831859">
                <w:rPr>
                  <w:rFonts w:hint="eastAsia"/>
                  <w:lang w:val="en-US" w:eastAsia="zh-CN"/>
                </w:rPr>
                <w:t>3</w:t>
              </w:r>
              <w:r w:rsidRPr="00831859">
                <w:rPr>
                  <w:lang w:val="en-US" w:eastAsia="zh-CN"/>
                </w:rPr>
                <w:t>-n</w:t>
              </w:r>
              <w:r w:rsidRPr="00831859">
                <w:rPr>
                  <w:rFonts w:hint="eastAsia"/>
                  <w:lang w:val="en-US" w:eastAsia="zh-CN"/>
                </w:rPr>
                <w:t>38</w:t>
              </w:r>
            </w:ins>
          </w:p>
        </w:tc>
        <w:tc>
          <w:tcPr>
            <w:tcW w:w="1146" w:type="dxa"/>
            <w:tcBorders>
              <w:top w:val="single" w:sz="4" w:space="0" w:color="auto"/>
              <w:left w:val="single" w:sz="4" w:space="0" w:color="auto"/>
              <w:bottom w:val="single" w:sz="4" w:space="0" w:color="auto"/>
              <w:right w:val="single" w:sz="4" w:space="0" w:color="auto"/>
            </w:tcBorders>
          </w:tcPr>
          <w:p w14:paraId="59100BBA" w14:textId="77777777" w:rsidR="00D25D21" w:rsidRPr="00831859" w:rsidRDefault="00D25D21" w:rsidP="006E4619">
            <w:pPr>
              <w:pStyle w:val="TAC"/>
              <w:rPr>
                <w:ins w:id="866" w:author="ZTE-Ma Zhifeng" w:date="2022-11-23T16:37:00Z"/>
                <w:lang w:val="en-US" w:eastAsia="zh-CN"/>
              </w:rPr>
            </w:pPr>
            <w:ins w:id="867" w:author="ZTE-Ma Zhifeng" w:date="2022-11-23T16:37:00Z">
              <w:r w:rsidRPr="00831859">
                <w:rPr>
                  <w:rFonts w:hint="eastAsia"/>
                  <w:lang w:val="en-US" w:eastAsia="zh-CN"/>
                </w:rPr>
                <w:t>n3</w:t>
              </w:r>
            </w:ins>
          </w:p>
        </w:tc>
        <w:tc>
          <w:tcPr>
            <w:tcW w:w="960" w:type="dxa"/>
            <w:tcBorders>
              <w:top w:val="single" w:sz="4" w:space="0" w:color="auto"/>
              <w:left w:val="single" w:sz="4" w:space="0" w:color="auto"/>
              <w:bottom w:val="single" w:sz="4" w:space="0" w:color="auto"/>
              <w:right w:val="single" w:sz="4" w:space="0" w:color="auto"/>
            </w:tcBorders>
          </w:tcPr>
          <w:p w14:paraId="579EB111" w14:textId="77777777" w:rsidR="00D25D21" w:rsidRPr="00831859" w:rsidRDefault="00D25D21" w:rsidP="006E4619">
            <w:pPr>
              <w:pStyle w:val="TAC"/>
              <w:rPr>
                <w:ins w:id="868" w:author="ZTE-Ma Zhifeng" w:date="2022-11-23T16:37:00Z"/>
                <w:lang w:val="en-US" w:eastAsia="zh-CN"/>
              </w:rPr>
            </w:pPr>
            <w:ins w:id="869" w:author="ZTE-Ma Zhifeng" w:date="2022-11-23T16:37:00Z">
              <w:r w:rsidRPr="00831859">
                <w:rPr>
                  <w:lang w:val="en-US" w:eastAsia="zh-CN"/>
                </w:rPr>
                <w:t>1713</w:t>
              </w:r>
            </w:ins>
          </w:p>
        </w:tc>
        <w:tc>
          <w:tcPr>
            <w:tcW w:w="964" w:type="dxa"/>
            <w:tcBorders>
              <w:top w:val="single" w:sz="4" w:space="0" w:color="auto"/>
              <w:left w:val="single" w:sz="4" w:space="0" w:color="auto"/>
              <w:bottom w:val="single" w:sz="4" w:space="0" w:color="auto"/>
              <w:right w:val="single" w:sz="4" w:space="0" w:color="auto"/>
            </w:tcBorders>
          </w:tcPr>
          <w:p w14:paraId="7DFBB27D" w14:textId="77777777" w:rsidR="00D25D21" w:rsidRPr="00831859" w:rsidRDefault="00D25D21" w:rsidP="006E4619">
            <w:pPr>
              <w:pStyle w:val="TAC"/>
              <w:rPr>
                <w:ins w:id="870" w:author="ZTE-Ma Zhifeng" w:date="2022-11-23T16:37:00Z"/>
                <w:lang w:val="en-US" w:eastAsia="zh-CN"/>
              </w:rPr>
            </w:pPr>
            <w:ins w:id="871" w:author="ZTE-Ma Zhifeng" w:date="2022-11-23T16:37:00Z">
              <w:r w:rsidRPr="00831859">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3BFB5308" w14:textId="77777777" w:rsidR="00D25D21" w:rsidRPr="00831859" w:rsidRDefault="00D25D21" w:rsidP="006E4619">
            <w:pPr>
              <w:pStyle w:val="TAC"/>
              <w:rPr>
                <w:ins w:id="872" w:author="ZTE-Ma Zhifeng" w:date="2022-11-23T16:37:00Z"/>
                <w:lang w:val="en-US" w:eastAsia="zh-CN"/>
              </w:rPr>
            </w:pPr>
            <w:ins w:id="873" w:author="ZTE-Ma Zhifeng" w:date="2022-11-23T16:37:00Z">
              <w:r w:rsidRPr="00831859">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33AD29DB" w14:textId="77777777" w:rsidR="00D25D21" w:rsidRPr="00831859" w:rsidRDefault="00D25D21" w:rsidP="006E4619">
            <w:pPr>
              <w:pStyle w:val="TAC"/>
              <w:rPr>
                <w:ins w:id="874" w:author="ZTE-Ma Zhifeng" w:date="2022-11-23T16:37:00Z"/>
                <w:lang w:val="en-US" w:eastAsia="zh-CN"/>
              </w:rPr>
            </w:pPr>
            <w:ins w:id="875" w:author="ZTE-Ma Zhifeng" w:date="2022-11-23T16:37:00Z">
              <w:r w:rsidRPr="00831859">
                <w:rPr>
                  <w:lang w:val="en-US" w:eastAsia="zh-CN"/>
                </w:rPr>
                <w:t>1808</w:t>
              </w:r>
            </w:ins>
          </w:p>
        </w:tc>
        <w:tc>
          <w:tcPr>
            <w:tcW w:w="977" w:type="dxa"/>
            <w:tcBorders>
              <w:top w:val="single" w:sz="4" w:space="0" w:color="auto"/>
              <w:left w:val="single" w:sz="4" w:space="0" w:color="auto"/>
              <w:bottom w:val="single" w:sz="4" w:space="0" w:color="auto"/>
              <w:right w:val="single" w:sz="4" w:space="0" w:color="auto"/>
            </w:tcBorders>
          </w:tcPr>
          <w:p w14:paraId="152B8922" w14:textId="77777777" w:rsidR="00D25D21" w:rsidRPr="00831859" w:rsidRDefault="00D25D21" w:rsidP="006E4619">
            <w:pPr>
              <w:pStyle w:val="TAC"/>
              <w:rPr>
                <w:ins w:id="876" w:author="ZTE-Ma Zhifeng" w:date="2022-11-23T16:37:00Z"/>
                <w:lang w:val="en-US" w:eastAsia="zh-CN"/>
              </w:rPr>
            </w:pPr>
            <w:ins w:id="877" w:author="ZTE-Ma Zhifeng" w:date="2022-11-23T16:37:00Z">
              <w:r w:rsidRPr="00831859">
                <w:rPr>
                  <w:lang w:val="en-US" w:eastAsia="zh-CN"/>
                </w:rPr>
                <w:t>8.2</w:t>
              </w:r>
            </w:ins>
          </w:p>
        </w:tc>
        <w:tc>
          <w:tcPr>
            <w:tcW w:w="828" w:type="dxa"/>
            <w:tcBorders>
              <w:top w:val="single" w:sz="4" w:space="0" w:color="auto"/>
              <w:left w:val="single" w:sz="4" w:space="0" w:color="auto"/>
              <w:bottom w:val="single" w:sz="4" w:space="0" w:color="auto"/>
              <w:right w:val="single" w:sz="4" w:space="0" w:color="auto"/>
            </w:tcBorders>
          </w:tcPr>
          <w:p w14:paraId="42389745" w14:textId="77777777" w:rsidR="00D25D21" w:rsidRPr="00831859" w:rsidRDefault="00D25D21" w:rsidP="006E4619">
            <w:pPr>
              <w:pStyle w:val="TAC"/>
              <w:rPr>
                <w:ins w:id="878" w:author="ZTE-Ma Zhifeng" w:date="2022-11-23T16:37:00Z"/>
                <w:lang w:val="en-US" w:eastAsia="zh-CN"/>
              </w:rPr>
            </w:pPr>
            <w:ins w:id="879"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10101B92" w14:textId="77777777" w:rsidR="00D25D21" w:rsidRPr="00831859" w:rsidRDefault="00D25D21" w:rsidP="006E4619">
            <w:pPr>
              <w:pStyle w:val="TAC"/>
              <w:rPr>
                <w:ins w:id="880" w:author="ZTE-Ma Zhifeng" w:date="2022-11-23T16:37:00Z"/>
                <w:lang w:val="en-US" w:eastAsia="zh-CN"/>
              </w:rPr>
            </w:pPr>
            <w:ins w:id="881" w:author="ZTE-Ma Zhifeng" w:date="2022-11-23T16:37:00Z">
              <w:r w:rsidRPr="00831859">
                <w:rPr>
                  <w:rFonts w:hint="eastAsia"/>
                  <w:lang w:val="en-US" w:eastAsia="zh-CN"/>
                </w:rPr>
                <w:t>IMD</w:t>
              </w:r>
              <w:r w:rsidRPr="00831859">
                <w:rPr>
                  <w:lang w:val="en-US" w:eastAsia="zh-CN"/>
                </w:rPr>
                <w:t>4</w:t>
              </w:r>
            </w:ins>
          </w:p>
        </w:tc>
      </w:tr>
      <w:tr w:rsidR="00D25D21" w:rsidRPr="00831859" w14:paraId="0D965F91" w14:textId="77777777" w:rsidTr="006E4619">
        <w:trPr>
          <w:trHeight w:val="187"/>
          <w:jc w:val="center"/>
          <w:ins w:id="882" w:author="ZTE-Ma Zhifeng" w:date="2022-11-23T16:37:00Z"/>
        </w:trPr>
        <w:tc>
          <w:tcPr>
            <w:tcW w:w="2007" w:type="dxa"/>
            <w:vMerge/>
            <w:tcBorders>
              <w:left w:val="single" w:sz="4" w:space="0" w:color="auto"/>
              <w:bottom w:val="single" w:sz="4" w:space="0" w:color="auto"/>
              <w:right w:val="single" w:sz="4" w:space="0" w:color="auto"/>
            </w:tcBorders>
          </w:tcPr>
          <w:p w14:paraId="3CCCA12E" w14:textId="77777777" w:rsidR="00D25D21" w:rsidRPr="00831859" w:rsidRDefault="00D25D21" w:rsidP="006E4619">
            <w:pPr>
              <w:pStyle w:val="TAC"/>
              <w:rPr>
                <w:ins w:id="883"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503183" w14:textId="77777777" w:rsidR="00D25D21" w:rsidRPr="00831859" w:rsidRDefault="00D25D21" w:rsidP="006E4619">
            <w:pPr>
              <w:pStyle w:val="TAC"/>
              <w:rPr>
                <w:ins w:id="884" w:author="ZTE-Ma Zhifeng" w:date="2022-11-23T16:37:00Z"/>
                <w:lang w:val="en-US" w:eastAsia="zh-CN"/>
              </w:rPr>
            </w:pPr>
            <w:ins w:id="885" w:author="ZTE-Ma Zhifeng" w:date="2022-11-23T16:37:00Z">
              <w:r w:rsidRPr="00831859">
                <w:rPr>
                  <w:lang w:val="en-US" w:eastAsia="zh-CN"/>
                </w:rPr>
                <w:t>n</w:t>
              </w:r>
              <w:r w:rsidRPr="00831859">
                <w:rPr>
                  <w:rFonts w:hint="eastAsia"/>
                  <w:lang w:val="en-US" w:eastAsia="zh-CN"/>
                </w:rPr>
                <w:t>38</w:t>
              </w:r>
            </w:ins>
          </w:p>
        </w:tc>
        <w:tc>
          <w:tcPr>
            <w:tcW w:w="960" w:type="dxa"/>
            <w:tcBorders>
              <w:top w:val="single" w:sz="4" w:space="0" w:color="auto"/>
              <w:left w:val="single" w:sz="4" w:space="0" w:color="auto"/>
              <w:bottom w:val="single" w:sz="4" w:space="0" w:color="auto"/>
              <w:right w:val="single" w:sz="4" w:space="0" w:color="auto"/>
            </w:tcBorders>
          </w:tcPr>
          <w:p w14:paraId="4C883339" w14:textId="77777777" w:rsidR="00D25D21" w:rsidRPr="00831859" w:rsidRDefault="00D25D21" w:rsidP="006E4619">
            <w:pPr>
              <w:pStyle w:val="TAC"/>
              <w:rPr>
                <w:ins w:id="886" w:author="ZTE-Ma Zhifeng" w:date="2022-11-23T16:37:00Z"/>
                <w:lang w:val="en-US" w:eastAsia="zh-CN"/>
              </w:rPr>
            </w:pPr>
            <w:ins w:id="887" w:author="ZTE-Ma Zhifeng" w:date="2022-11-23T16:37:00Z">
              <w:r w:rsidRPr="00831859">
                <w:rPr>
                  <w:lang w:val="en-US" w:eastAsia="zh-CN"/>
                </w:rPr>
                <w:t>2617</w:t>
              </w:r>
            </w:ins>
          </w:p>
        </w:tc>
        <w:tc>
          <w:tcPr>
            <w:tcW w:w="964" w:type="dxa"/>
            <w:tcBorders>
              <w:top w:val="single" w:sz="4" w:space="0" w:color="auto"/>
              <w:left w:val="single" w:sz="4" w:space="0" w:color="auto"/>
              <w:bottom w:val="single" w:sz="4" w:space="0" w:color="auto"/>
              <w:right w:val="single" w:sz="4" w:space="0" w:color="auto"/>
            </w:tcBorders>
          </w:tcPr>
          <w:p w14:paraId="2021FA3C" w14:textId="77777777" w:rsidR="00D25D21" w:rsidRPr="00831859" w:rsidRDefault="00D25D21" w:rsidP="006E4619">
            <w:pPr>
              <w:pStyle w:val="TAC"/>
              <w:rPr>
                <w:ins w:id="888" w:author="ZTE-Ma Zhifeng" w:date="2022-11-23T16:37:00Z"/>
                <w:lang w:val="en-US" w:eastAsia="zh-CN"/>
              </w:rPr>
            </w:pPr>
            <w:ins w:id="889" w:author="ZTE-Ma Zhifeng" w:date="2022-11-23T16:37:00Z">
              <w:r w:rsidRPr="00831859">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5289922F" w14:textId="77777777" w:rsidR="00D25D21" w:rsidRPr="00831859" w:rsidRDefault="00D25D21" w:rsidP="006E4619">
            <w:pPr>
              <w:pStyle w:val="TAC"/>
              <w:rPr>
                <w:ins w:id="890" w:author="ZTE-Ma Zhifeng" w:date="2022-11-23T16:37:00Z"/>
                <w:lang w:val="en-US" w:eastAsia="zh-CN"/>
              </w:rPr>
            </w:pPr>
            <w:ins w:id="891" w:author="ZTE-Ma Zhifeng" w:date="2022-11-23T16:37:00Z">
              <w:r w:rsidRPr="00831859">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02B9EC5F" w14:textId="77777777" w:rsidR="00D25D21" w:rsidRPr="00831859" w:rsidRDefault="00D25D21" w:rsidP="006E4619">
            <w:pPr>
              <w:pStyle w:val="TAC"/>
              <w:rPr>
                <w:ins w:id="892" w:author="ZTE-Ma Zhifeng" w:date="2022-11-23T16:37:00Z"/>
                <w:lang w:val="en-US" w:eastAsia="zh-CN"/>
              </w:rPr>
            </w:pPr>
            <w:ins w:id="893" w:author="ZTE-Ma Zhifeng" w:date="2022-11-23T16:37:00Z">
              <w:r w:rsidRPr="00831859">
                <w:rPr>
                  <w:rFonts w:hint="eastAsia"/>
                  <w:lang w:val="en-US" w:eastAsia="zh-CN"/>
                </w:rPr>
                <w:t>2617</w:t>
              </w:r>
            </w:ins>
          </w:p>
        </w:tc>
        <w:tc>
          <w:tcPr>
            <w:tcW w:w="977" w:type="dxa"/>
            <w:tcBorders>
              <w:top w:val="single" w:sz="4" w:space="0" w:color="auto"/>
              <w:left w:val="single" w:sz="4" w:space="0" w:color="auto"/>
              <w:bottom w:val="single" w:sz="4" w:space="0" w:color="auto"/>
              <w:right w:val="single" w:sz="4" w:space="0" w:color="auto"/>
            </w:tcBorders>
          </w:tcPr>
          <w:p w14:paraId="31AD9D14" w14:textId="77777777" w:rsidR="00D25D21" w:rsidRPr="00831859" w:rsidRDefault="00D25D21" w:rsidP="006E4619">
            <w:pPr>
              <w:pStyle w:val="TAC"/>
              <w:rPr>
                <w:ins w:id="894" w:author="ZTE-Ma Zhifeng" w:date="2022-11-23T16:37:00Z"/>
                <w:lang w:val="en-US" w:eastAsia="zh-CN"/>
              </w:rPr>
            </w:pPr>
            <w:ins w:id="895" w:author="ZTE-Ma Zhifeng" w:date="2022-11-23T16:37:00Z">
              <w:r w:rsidRPr="00831859">
                <w:rPr>
                  <w:rFonts w:hint="eastAsia"/>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6C6FD451" w14:textId="77777777" w:rsidR="00D25D21" w:rsidRPr="00831859" w:rsidRDefault="00D25D21" w:rsidP="006E4619">
            <w:pPr>
              <w:pStyle w:val="TAC"/>
              <w:rPr>
                <w:ins w:id="896" w:author="ZTE-Ma Zhifeng" w:date="2022-11-23T16:37:00Z"/>
                <w:lang w:val="en-US" w:eastAsia="zh-CN"/>
              </w:rPr>
            </w:pPr>
            <w:ins w:id="897" w:author="ZTE-Ma Zhifeng" w:date="2022-11-23T16:37:00Z">
              <w:r w:rsidRPr="00831859">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19312648" w14:textId="77777777" w:rsidR="00D25D21" w:rsidRPr="00831859" w:rsidRDefault="00D25D21" w:rsidP="006E4619">
            <w:pPr>
              <w:pStyle w:val="TAC"/>
              <w:rPr>
                <w:ins w:id="898" w:author="ZTE-Ma Zhifeng" w:date="2022-11-23T16:37:00Z"/>
                <w:lang w:val="en-US" w:eastAsia="zh-CN"/>
              </w:rPr>
            </w:pPr>
            <w:ins w:id="899" w:author="ZTE-Ma Zhifeng" w:date="2022-11-23T16:37:00Z">
              <w:r w:rsidRPr="00831859">
                <w:rPr>
                  <w:rFonts w:hint="eastAsia"/>
                  <w:lang w:val="en-US" w:eastAsia="zh-CN"/>
                </w:rPr>
                <w:t>N/A</w:t>
              </w:r>
            </w:ins>
          </w:p>
        </w:tc>
      </w:tr>
      <w:tr w:rsidR="00D25D21" w:rsidRPr="00831859" w14:paraId="0A9D91EC" w14:textId="77777777" w:rsidTr="006E4619">
        <w:trPr>
          <w:trHeight w:val="187"/>
          <w:jc w:val="center"/>
          <w:ins w:id="900" w:author="ZTE-Ma Zhifeng" w:date="2022-11-23T16:37:00Z"/>
        </w:trPr>
        <w:tc>
          <w:tcPr>
            <w:tcW w:w="2007" w:type="dxa"/>
            <w:tcBorders>
              <w:left w:val="single" w:sz="4" w:space="0" w:color="auto"/>
              <w:bottom w:val="nil"/>
              <w:right w:val="single" w:sz="4" w:space="0" w:color="auto"/>
            </w:tcBorders>
            <w:shd w:val="clear" w:color="auto" w:fill="auto"/>
          </w:tcPr>
          <w:p w14:paraId="5CDCF51F" w14:textId="77777777" w:rsidR="00D25D21" w:rsidRPr="00831859" w:rsidRDefault="00D25D21" w:rsidP="006E4619">
            <w:pPr>
              <w:pStyle w:val="TAC"/>
              <w:rPr>
                <w:ins w:id="901" w:author="ZTE-Ma Zhifeng" w:date="2022-11-23T16:37:00Z"/>
                <w:lang w:val="en-US" w:eastAsia="zh-CN"/>
              </w:rPr>
            </w:pPr>
            <w:ins w:id="902" w:author="ZTE-Ma Zhifeng" w:date="2022-11-23T16:37:00Z">
              <w:r w:rsidRPr="00831859">
                <w:rPr>
                  <w:rFonts w:hint="eastAsia"/>
                  <w:lang w:val="en-US" w:eastAsia="zh-CN"/>
                </w:rPr>
                <w:t>CA_n3-n41</w:t>
              </w:r>
            </w:ins>
          </w:p>
        </w:tc>
        <w:tc>
          <w:tcPr>
            <w:tcW w:w="1146" w:type="dxa"/>
            <w:tcBorders>
              <w:top w:val="single" w:sz="4" w:space="0" w:color="auto"/>
              <w:left w:val="single" w:sz="4" w:space="0" w:color="auto"/>
              <w:bottom w:val="single" w:sz="4" w:space="0" w:color="auto"/>
              <w:right w:val="single" w:sz="4" w:space="0" w:color="auto"/>
            </w:tcBorders>
          </w:tcPr>
          <w:p w14:paraId="23B48FFD" w14:textId="77777777" w:rsidR="00D25D21" w:rsidRPr="00831859" w:rsidRDefault="00D25D21" w:rsidP="006E4619">
            <w:pPr>
              <w:pStyle w:val="TAC"/>
              <w:rPr>
                <w:ins w:id="903" w:author="ZTE-Ma Zhifeng" w:date="2022-11-23T16:37:00Z"/>
                <w:lang w:val="en-US" w:eastAsia="zh-CN"/>
              </w:rPr>
            </w:pPr>
            <w:ins w:id="904" w:author="ZTE-Ma Zhifeng" w:date="2022-11-23T16:37:00Z">
              <w:r w:rsidRPr="00831859">
                <w:rPr>
                  <w:rFonts w:hint="eastAsia"/>
                  <w:lang w:val="en-US" w:eastAsia="zh-CN"/>
                </w:rPr>
                <w:t>n3</w:t>
              </w:r>
            </w:ins>
          </w:p>
        </w:tc>
        <w:tc>
          <w:tcPr>
            <w:tcW w:w="960" w:type="dxa"/>
            <w:tcBorders>
              <w:top w:val="single" w:sz="4" w:space="0" w:color="auto"/>
              <w:left w:val="single" w:sz="4" w:space="0" w:color="auto"/>
              <w:bottom w:val="single" w:sz="4" w:space="0" w:color="auto"/>
              <w:right w:val="single" w:sz="4" w:space="0" w:color="auto"/>
            </w:tcBorders>
          </w:tcPr>
          <w:p w14:paraId="61049BB3" w14:textId="77777777" w:rsidR="00D25D21" w:rsidRPr="00831859" w:rsidRDefault="00D25D21" w:rsidP="006E4619">
            <w:pPr>
              <w:pStyle w:val="TAC"/>
              <w:rPr>
                <w:ins w:id="905" w:author="ZTE-Ma Zhifeng" w:date="2022-11-23T16:37:00Z"/>
                <w:lang w:val="en-US" w:eastAsia="zh-CN"/>
              </w:rPr>
            </w:pPr>
            <w:ins w:id="906" w:author="ZTE-Ma Zhifeng" w:date="2022-11-23T16:37:00Z">
              <w:r w:rsidRPr="00831859">
                <w:rPr>
                  <w:rFonts w:hint="eastAsia"/>
                  <w:lang w:val="en-US" w:eastAsia="zh-CN"/>
                </w:rPr>
                <w:t>1740</w:t>
              </w:r>
            </w:ins>
          </w:p>
        </w:tc>
        <w:tc>
          <w:tcPr>
            <w:tcW w:w="964" w:type="dxa"/>
            <w:tcBorders>
              <w:top w:val="single" w:sz="4" w:space="0" w:color="auto"/>
              <w:left w:val="single" w:sz="4" w:space="0" w:color="auto"/>
              <w:bottom w:val="single" w:sz="4" w:space="0" w:color="auto"/>
              <w:right w:val="single" w:sz="4" w:space="0" w:color="auto"/>
            </w:tcBorders>
          </w:tcPr>
          <w:p w14:paraId="08D6041D" w14:textId="77777777" w:rsidR="00D25D21" w:rsidRPr="00831859" w:rsidRDefault="00D25D21" w:rsidP="006E4619">
            <w:pPr>
              <w:pStyle w:val="TAC"/>
              <w:rPr>
                <w:ins w:id="907" w:author="ZTE-Ma Zhifeng" w:date="2022-11-23T16:37:00Z"/>
                <w:lang w:val="en-US" w:eastAsia="zh-CN"/>
              </w:rPr>
            </w:pPr>
            <w:ins w:id="908" w:author="ZTE-Ma Zhifeng" w:date="2022-11-23T16:37:00Z">
              <w:r w:rsidRPr="00831859">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15687719" w14:textId="77777777" w:rsidR="00D25D21" w:rsidRPr="00831859" w:rsidRDefault="00D25D21" w:rsidP="006E4619">
            <w:pPr>
              <w:pStyle w:val="TAC"/>
              <w:rPr>
                <w:ins w:id="909" w:author="ZTE-Ma Zhifeng" w:date="2022-11-23T16:37:00Z"/>
                <w:lang w:val="en-US" w:eastAsia="zh-CN"/>
              </w:rPr>
            </w:pPr>
            <w:ins w:id="910" w:author="ZTE-Ma Zhifeng" w:date="2022-11-23T16:37:00Z">
              <w:r w:rsidRPr="00831859">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63ADB426" w14:textId="77777777" w:rsidR="00D25D21" w:rsidRPr="00831859" w:rsidRDefault="00D25D21" w:rsidP="006E4619">
            <w:pPr>
              <w:pStyle w:val="TAC"/>
              <w:rPr>
                <w:ins w:id="911" w:author="ZTE-Ma Zhifeng" w:date="2022-11-23T16:37:00Z"/>
                <w:lang w:val="en-US" w:eastAsia="zh-CN"/>
              </w:rPr>
            </w:pPr>
            <w:ins w:id="912" w:author="ZTE-Ma Zhifeng" w:date="2022-11-23T16:37:00Z">
              <w:r w:rsidRPr="00831859">
                <w:rPr>
                  <w:rFonts w:hint="eastAsia"/>
                  <w:lang w:val="en-US" w:eastAsia="zh-CN"/>
                </w:rPr>
                <w:t>1835</w:t>
              </w:r>
            </w:ins>
          </w:p>
        </w:tc>
        <w:tc>
          <w:tcPr>
            <w:tcW w:w="977" w:type="dxa"/>
            <w:tcBorders>
              <w:top w:val="single" w:sz="4" w:space="0" w:color="auto"/>
              <w:left w:val="single" w:sz="4" w:space="0" w:color="auto"/>
              <w:bottom w:val="single" w:sz="4" w:space="0" w:color="auto"/>
              <w:right w:val="single" w:sz="4" w:space="0" w:color="auto"/>
            </w:tcBorders>
          </w:tcPr>
          <w:p w14:paraId="19E50D3E" w14:textId="77777777" w:rsidR="00D25D21" w:rsidRPr="00831859" w:rsidRDefault="00D25D21" w:rsidP="006E4619">
            <w:pPr>
              <w:pStyle w:val="TAC"/>
              <w:rPr>
                <w:ins w:id="913" w:author="ZTE-Ma Zhifeng" w:date="2022-11-23T16:37:00Z"/>
                <w:lang w:val="en-US" w:eastAsia="zh-CN"/>
              </w:rPr>
            </w:pPr>
            <w:ins w:id="914" w:author="ZTE-Ma Zhifeng" w:date="2022-11-23T16:37:00Z">
              <w:r w:rsidRPr="00831859">
                <w:rPr>
                  <w:rFonts w:hint="eastAsia"/>
                  <w:lang w:val="en-US" w:eastAsia="zh-CN"/>
                </w:rPr>
                <w:t>8.2</w:t>
              </w:r>
            </w:ins>
          </w:p>
        </w:tc>
        <w:tc>
          <w:tcPr>
            <w:tcW w:w="828" w:type="dxa"/>
            <w:tcBorders>
              <w:top w:val="single" w:sz="4" w:space="0" w:color="auto"/>
              <w:left w:val="single" w:sz="4" w:space="0" w:color="auto"/>
              <w:bottom w:val="single" w:sz="4" w:space="0" w:color="auto"/>
              <w:right w:val="single" w:sz="4" w:space="0" w:color="auto"/>
            </w:tcBorders>
          </w:tcPr>
          <w:p w14:paraId="0339CB89" w14:textId="77777777" w:rsidR="00D25D21" w:rsidRPr="00831859" w:rsidRDefault="00D25D21" w:rsidP="006E4619">
            <w:pPr>
              <w:pStyle w:val="TAC"/>
              <w:rPr>
                <w:ins w:id="915" w:author="ZTE-Ma Zhifeng" w:date="2022-11-23T16:37:00Z"/>
                <w:lang w:val="en-US" w:eastAsia="zh-CN"/>
              </w:rPr>
            </w:pPr>
            <w:ins w:id="916"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5B41E93C" w14:textId="77777777" w:rsidR="00D25D21" w:rsidRPr="00831859" w:rsidRDefault="00D25D21" w:rsidP="006E4619">
            <w:pPr>
              <w:pStyle w:val="TAC"/>
              <w:rPr>
                <w:ins w:id="917" w:author="ZTE-Ma Zhifeng" w:date="2022-11-23T16:37:00Z"/>
                <w:lang w:val="en-US" w:eastAsia="zh-CN"/>
              </w:rPr>
            </w:pPr>
            <w:ins w:id="918" w:author="ZTE-Ma Zhifeng" w:date="2022-11-23T16:37:00Z">
              <w:r w:rsidRPr="00831859">
                <w:rPr>
                  <w:lang w:val="en-US" w:eastAsia="zh-CN"/>
                </w:rPr>
                <w:t>IMD4</w:t>
              </w:r>
            </w:ins>
          </w:p>
        </w:tc>
      </w:tr>
      <w:tr w:rsidR="00D25D21" w:rsidRPr="00831859" w14:paraId="32F3D68B" w14:textId="77777777" w:rsidTr="006E4619">
        <w:trPr>
          <w:trHeight w:val="187"/>
          <w:jc w:val="center"/>
          <w:ins w:id="919"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59F3BD29" w14:textId="77777777" w:rsidR="00D25D21" w:rsidRPr="00831859" w:rsidRDefault="00D25D21" w:rsidP="006E4619">
            <w:pPr>
              <w:pStyle w:val="TAC"/>
              <w:rPr>
                <w:ins w:id="920"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ACB119" w14:textId="77777777" w:rsidR="00D25D21" w:rsidRPr="00831859" w:rsidRDefault="00D25D21" w:rsidP="006E4619">
            <w:pPr>
              <w:pStyle w:val="TAC"/>
              <w:rPr>
                <w:ins w:id="921" w:author="ZTE-Ma Zhifeng" w:date="2022-11-23T16:37:00Z"/>
                <w:lang w:val="en-US" w:eastAsia="zh-CN"/>
              </w:rPr>
            </w:pPr>
            <w:ins w:id="922" w:author="ZTE-Ma Zhifeng" w:date="2022-11-23T16:37:00Z">
              <w:r w:rsidRPr="00831859">
                <w:rPr>
                  <w:rFonts w:hint="eastAsia"/>
                  <w:lang w:val="en-US" w:eastAsia="zh-CN"/>
                </w:rPr>
                <w:t>n41</w:t>
              </w:r>
            </w:ins>
          </w:p>
        </w:tc>
        <w:tc>
          <w:tcPr>
            <w:tcW w:w="960" w:type="dxa"/>
            <w:tcBorders>
              <w:top w:val="single" w:sz="4" w:space="0" w:color="auto"/>
              <w:left w:val="single" w:sz="4" w:space="0" w:color="auto"/>
              <w:bottom w:val="single" w:sz="4" w:space="0" w:color="auto"/>
              <w:right w:val="single" w:sz="4" w:space="0" w:color="auto"/>
            </w:tcBorders>
          </w:tcPr>
          <w:p w14:paraId="5A12F8CD" w14:textId="77777777" w:rsidR="00D25D21" w:rsidRPr="00831859" w:rsidRDefault="00D25D21" w:rsidP="006E4619">
            <w:pPr>
              <w:pStyle w:val="TAC"/>
              <w:rPr>
                <w:ins w:id="923" w:author="ZTE-Ma Zhifeng" w:date="2022-11-23T16:37:00Z"/>
                <w:lang w:val="en-US" w:eastAsia="zh-CN"/>
              </w:rPr>
            </w:pPr>
            <w:ins w:id="924" w:author="ZTE-Ma Zhifeng" w:date="2022-11-23T16:37:00Z">
              <w:r w:rsidRPr="00831859">
                <w:rPr>
                  <w:rFonts w:hint="eastAsia"/>
                  <w:lang w:val="en-US" w:eastAsia="zh-CN"/>
                </w:rPr>
                <w:t>2657.5</w:t>
              </w:r>
            </w:ins>
          </w:p>
        </w:tc>
        <w:tc>
          <w:tcPr>
            <w:tcW w:w="964" w:type="dxa"/>
            <w:tcBorders>
              <w:top w:val="single" w:sz="4" w:space="0" w:color="auto"/>
              <w:left w:val="single" w:sz="4" w:space="0" w:color="auto"/>
              <w:bottom w:val="single" w:sz="4" w:space="0" w:color="auto"/>
              <w:right w:val="single" w:sz="4" w:space="0" w:color="auto"/>
            </w:tcBorders>
          </w:tcPr>
          <w:p w14:paraId="24DFBFE5" w14:textId="77777777" w:rsidR="00D25D21" w:rsidRPr="00831859" w:rsidRDefault="00D25D21" w:rsidP="006E4619">
            <w:pPr>
              <w:pStyle w:val="TAC"/>
              <w:rPr>
                <w:ins w:id="925" w:author="ZTE-Ma Zhifeng" w:date="2022-11-23T16:37:00Z"/>
                <w:lang w:val="en-US" w:eastAsia="zh-CN"/>
              </w:rPr>
            </w:pPr>
            <w:ins w:id="926" w:author="ZTE-Ma Zhifeng" w:date="2022-11-23T16:37:00Z">
              <w:r w:rsidRPr="00831859">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36D16B7D" w14:textId="77777777" w:rsidR="00D25D21" w:rsidRPr="00831859" w:rsidRDefault="00D25D21" w:rsidP="006E4619">
            <w:pPr>
              <w:pStyle w:val="TAC"/>
              <w:rPr>
                <w:ins w:id="927" w:author="ZTE-Ma Zhifeng" w:date="2022-11-23T16:37:00Z"/>
                <w:lang w:val="en-US" w:eastAsia="zh-CN"/>
              </w:rPr>
            </w:pPr>
            <w:ins w:id="928" w:author="ZTE-Ma Zhifeng" w:date="2022-11-23T16:37:00Z">
              <w:r w:rsidRPr="00831859">
                <w:rPr>
                  <w:rFonts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1B157633" w14:textId="77777777" w:rsidR="00D25D21" w:rsidRPr="00831859" w:rsidRDefault="00D25D21" w:rsidP="006E4619">
            <w:pPr>
              <w:pStyle w:val="TAC"/>
              <w:rPr>
                <w:ins w:id="929" w:author="ZTE-Ma Zhifeng" w:date="2022-11-23T16:37:00Z"/>
                <w:lang w:val="en-US" w:eastAsia="zh-CN"/>
              </w:rPr>
            </w:pPr>
            <w:ins w:id="930" w:author="ZTE-Ma Zhifeng" w:date="2022-11-23T16:37:00Z">
              <w:r w:rsidRPr="00831859">
                <w:rPr>
                  <w:rFonts w:hint="eastAsia"/>
                  <w:lang w:val="en-US" w:eastAsia="zh-CN"/>
                </w:rPr>
                <w:t>2657.5</w:t>
              </w:r>
            </w:ins>
          </w:p>
        </w:tc>
        <w:tc>
          <w:tcPr>
            <w:tcW w:w="977" w:type="dxa"/>
            <w:tcBorders>
              <w:top w:val="single" w:sz="4" w:space="0" w:color="auto"/>
              <w:left w:val="single" w:sz="4" w:space="0" w:color="auto"/>
              <w:bottom w:val="single" w:sz="4" w:space="0" w:color="auto"/>
              <w:right w:val="single" w:sz="4" w:space="0" w:color="auto"/>
            </w:tcBorders>
          </w:tcPr>
          <w:p w14:paraId="21644990" w14:textId="77777777" w:rsidR="00D25D21" w:rsidRPr="00831859" w:rsidRDefault="00D25D21" w:rsidP="006E4619">
            <w:pPr>
              <w:pStyle w:val="TAC"/>
              <w:rPr>
                <w:ins w:id="931" w:author="ZTE-Ma Zhifeng" w:date="2022-11-23T16:37:00Z"/>
                <w:lang w:val="en-US" w:eastAsia="zh-CN"/>
              </w:rPr>
            </w:pPr>
            <w:ins w:id="932"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1F66D449" w14:textId="77777777" w:rsidR="00D25D21" w:rsidRPr="00831859" w:rsidRDefault="00D25D21" w:rsidP="006E4619">
            <w:pPr>
              <w:pStyle w:val="TAC"/>
              <w:rPr>
                <w:ins w:id="933" w:author="ZTE-Ma Zhifeng" w:date="2022-11-23T16:37:00Z"/>
                <w:lang w:val="en-US" w:eastAsia="zh-CN"/>
              </w:rPr>
            </w:pPr>
            <w:ins w:id="934" w:author="ZTE-Ma Zhifeng" w:date="2022-11-23T16:37:00Z">
              <w:r w:rsidRPr="00831859">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46EAA61F" w14:textId="77777777" w:rsidR="00D25D21" w:rsidRPr="00831859" w:rsidRDefault="00D25D21" w:rsidP="006E4619">
            <w:pPr>
              <w:pStyle w:val="TAC"/>
              <w:rPr>
                <w:ins w:id="935" w:author="ZTE-Ma Zhifeng" w:date="2022-11-23T16:37:00Z"/>
                <w:lang w:val="en-US" w:eastAsia="zh-CN"/>
              </w:rPr>
            </w:pPr>
            <w:ins w:id="936" w:author="ZTE-Ma Zhifeng" w:date="2022-11-23T16:37:00Z">
              <w:r w:rsidRPr="00831859">
                <w:rPr>
                  <w:lang w:val="en-US" w:eastAsia="zh-CN"/>
                </w:rPr>
                <w:t>N/A</w:t>
              </w:r>
            </w:ins>
          </w:p>
        </w:tc>
      </w:tr>
      <w:tr w:rsidR="00D25D21" w:rsidRPr="00831859" w14:paraId="570AC725" w14:textId="77777777" w:rsidTr="006E4619">
        <w:trPr>
          <w:trHeight w:val="187"/>
          <w:jc w:val="center"/>
          <w:ins w:id="937" w:author="ZTE-Ma Zhifeng" w:date="2022-11-23T16:37:00Z"/>
        </w:trPr>
        <w:tc>
          <w:tcPr>
            <w:tcW w:w="2007" w:type="dxa"/>
            <w:tcBorders>
              <w:top w:val="single" w:sz="4" w:space="0" w:color="auto"/>
              <w:left w:val="single" w:sz="4" w:space="0" w:color="auto"/>
              <w:bottom w:val="nil"/>
              <w:right w:val="single" w:sz="4" w:space="0" w:color="auto"/>
            </w:tcBorders>
            <w:shd w:val="clear" w:color="auto" w:fill="FFFF00"/>
          </w:tcPr>
          <w:p w14:paraId="4F7A5FD2" w14:textId="77777777" w:rsidR="00D25D21" w:rsidRPr="00831859" w:rsidRDefault="00D25D21" w:rsidP="006E4619">
            <w:pPr>
              <w:pStyle w:val="TAC"/>
              <w:rPr>
                <w:ins w:id="938" w:author="ZTE-Ma Zhifeng" w:date="2022-11-23T16:37:00Z"/>
                <w:lang w:val="en-US" w:eastAsia="zh-CN"/>
              </w:rPr>
            </w:pPr>
            <w:ins w:id="939" w:author="ZTE-Ma Zhifeng" w:date="2022-11-23T16:37:00Z">
              <w:r w:rsidRPr="00831859">
                <w:rPr>
                  <w:rFonts w:hint="eastAsia"/>
                  <w:lang w:val="en-US" w:eastAsia="zh-CN"/>
                </w:rPr>
                <w:t>CA</w:t>
              </w:r>
              <w:r w:rsidRPr="00831859">
                <w:rPr>
                  <w:lang w:val="en-US" w:eastAsia="zh-CN"/>
                </w:rPr>
                <w:t>_</w:t>
              </w:r>
              <w:r w:rsidRPr="00831859">
                <w:rPr>
                  <w:rFonts w:hint="eastAsia"/>
                  <w:lang w:val="en-US" w:eastAsia="zh-CN"/>
                </w:rPr>
                <w:t>n3</w:t>
              </w:r>
              <w:r w:rsidRPr="00831859">
                <w:rPr>
                  <w:lang w:val="en-US" w:eastAsia="zh-CN"/>
                </w:rPr>
                <w:t>-</w:t>
              </w:r>
              <w:r w:rsidRPr="00831859">
                <w:rPr>
                  <w:rFonts w:hint="eastAsia"/>
                  <w:lang w:val="en-US" w:eastAsia="zh-CN"/>
                </w:rPr>
                <w:t>n</w:t>
              </w:r>
              <w:r w:rsidRPr="00831859">
                <w:rPr>
                  <w:lang w:val="en-US" w:eastAsia="zh-CN"/>
                </w:rPr>
                <w:t>77</w:t>
              </w:r>
            </w:ins>
          </w:p>
        </w:tc>
        <w:tc>
          <w:tcPr>
            <w:tcW w:w="1146" w:type="dxa"/>
            <w:tcBorders>
              <w:top w:val="single" w:sz="4" w:space="0" w:color="auto"/>
              <w:left w:val="single" w:sz="4" w:space="0" w:color="auto"/>
              <w:bottom w:val="nil"/>
              <w:right w:val="single" w:sz="4" w:space="0" w:color="auto"/>
            </w:tcBorders>
            <w:shd w:val="clear" w:color="auto" w:fill="FFFF00"/>
          </w:tcPr>
          <w:p w14:paraId="24BAE683" w14:textId="77777777" w:rsidR="00D25D21" w:rsidRPr="00831859" w:rsidRDefault="00D25D21" w:rsidP="006E4619">
            <w:pPr>
              <w:pStyle w:val="TAC"/>
              <w:rPr>
                <w:ins w:id="940" w:author="ZTE-Ma Zhifeng" w:date="2022-11-23T16:37:00Z"/>
                <w:lang w:val="en-US" w:eastAsia="zh-CN"/>
              </w:rPr>
            </w:pPr>
            <w:ins w:id="941" w:author="ZTE-Ma Zhifeng" w:date="2022-11-23T16:37:00Z">
              <w:r w:rsidRPr="00831859">
                <w:rPr>
                  <w:rFonts w:hint="eastAsia"/>
                  <w:lang w:val="en-US" w:eastAsia="zh-CN"/>
                </w:rPr>
                <w:t>n3</w:t>
              </w:r>
            </w:ins>
          </w:p>
        </w:tc>
        <w:tc>
          <w:tcPr>
            <w:tcW w:w="960" w:type="dxa"/>
            <w:tcBorders>
              <w:top w:val="single" w:sz="4" w:space="0" w:color="auto"/>
              <w:left w:val="single" w:sz="4" w:space="0" w:color="auto"/>
              <w:bottom w:val="nil"/>
              <w:right w:val="single" w:sz="4" w:space="0" w:color="auto"/>
            </w:tcBorders>
            <w:shd w:val="clear" w:color="auto" w:fill="auto"/>
          </w:tcPr>
          <w:p w14:paraId="312A06A8" w14:textId="77777777" w:rsidR="00D25D21" w:rsidRPr="00831859" w:rsidRDefault="00D25D21" w:rsidP="006E4619">
            <w:pPr>
              <w:pStyle w:val="TAC"/>
              <w:rPr>
                <w:ins w:id="942" w:author="ZTE-Ma Zhifeng" w:date="2022-11-23T16:37:00Z"/>
                <w:lang w:val="en-US" w:eastAsia="zh-CN"/>
              </w:rPr>
            </w:pPr>
            <w:ins w:id="943" w:author="ZTE-Ma Zhifeng" w:date="2022-11-23T16:37:00Z">
              <w:r w:rsidRPr="00831859">
                <w:rPr>
                  <w:lang w:val="en-US" w:eastAsia="zh-CN"/>
                </w:rPr>
                <w:t>1740</w:t>
              </w:r>
            </w:ins>
          </w:p>
        </w:tc>
        <w:tc>
          <w:tcPr>
            <w:tcW w:w="964" w:type="dxa"/>
            <w:tcBorders>
              <w:top w:val="single" w:sz="4" w:space="0" w:color="auto"/>
              <w:left w:val="single" w:sz="4" w:space="0" w:color="auto"/>
              <w:bottom w:val="nil"/>
              <w:right w:val="single" w:sz="4" w:space="0" w:color="auto"/>
            </w:tcBorders>
            <w:shd w:val="clear" w:color="auto" w:fill="auto"/>
          </w:tcPr>
          <w:p w14:paraId="344E376B" w14:textId="77777777" w:rsidR="00D25D21" w:rsidRPr="00831859" w:rsidRDefault="00D25D21" w:rsidP="006E4619">
            <w:pPr>
              <w:pStyle w:val="TAC"/>
              <w:rPr>
                <w:ins w:id="944" w:author="ZTE-Ma Zhifeng" w:date="2022-11-23T16:37:00Z"/>
                <w:lang w:val="en-US" w:eastAsia="zh-CN"/>
              </w:rPr>
            </w:pPr>
            <w:ins w:id="945" w:author="ZTE-Ma Zhifeng" w:date="2022-11-23T16:37:00Z">
              <w:r w:rsidRPr="00831859">
                <w:rPr>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37B0DC4A" w14:textId="77777777" w:rsidR="00D25D21" w:rsidRPr="00831859" w:rsidRDefault="00D25D21" w:rsidP="006E4619">
            <w:pPr>
              <w:pStyle w:val="TAC"/>
              <w:rPr>
                <w:ins w:id="946" w:author="ZTE-Ma Zhifeng" w:date="2022-11-23T16:37:00Z"/>
                <w:lang w:val="en-US" w:eastAsia="zh-CN"/>
              </w:rPr>
            </w:pPr>
            <w:ins w:id="947" w:author="ZTE-Ma Zhifeng" w:date="2022-11-23T16:37:00Z">
              <w:r w:rsidRPr="00831859">
                <w:rPr>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16FFC340" w14:textId="77777777" w:rsidR="00D25D21" w:rsidRPr="00831859" w:rsidRDefault="00D25D21" w:rsidP="006E4619">
            <w:pPr>
              <w:pStyle w:val="TAC"/>
              <w:rPr>
                <w:ins w:id="948" w:author="ZTE-Ma Zhifeng" w:date="2022-11-23T16:37:00Z"/>
                <w:lang w:val="en-US" w:eastAsia="zh-CN"/>
              </w:rPr>
            </w:pPr>
            <w:ins w:id="949" w:author="ZTE-Ma Zhifeng" w:date="2022-11-23T16:37:00Z">
              <w:r w:rsidRPr="00831859">
                <w:rPr>
                  <w:lang w:val="en-US" w:eastAsia="zh-CN"/>
                </w:rPr>
                <w:t>1835</w:t>
              </w:r>
            </w:ins>
          </w:p>
        </w:tc>
        <w:tc>
          <w:tcPr>
            <w:tcW w:w="977" w:type="dxa"/>
            <w:tcBorders>
              <w:top w:val="single" w:sz="4" w:space="0" w:color="auto"/>
              <w:left w:val="single" w:sz="4" w:space="0" w:color="auto"/>
              <w:bottom w:val="single" w:sz="4" w:space="0" w:color="auto"/>
              <w:right w:val="single" w:sz="4" w:space="0" w:color="auto"/>
            </w:tcBorders>
          </w:tcPr>
          <w:p w14:paraId="6CF222D9" w14:textId="77777777" w:rsidR="00D25D21" w:rsidRPr="00831859" w:rsidRDefault="00D25D21" w:rsidP="006E4619">
            <w:pPr>
              <w:pStyle w:val="TAC"/>
              <w:rPr>
                <w:ins w:id="950" w:author="ZTE-Ma Zhifeng" w:date="2022-11-23T16:37:00Z"/>
                <w:lang w:val="en-US" w:eastAsia="zh-CN"/>
              </w:rPr>
            </w:pPr>
            <w:ins w:id="951" w:author="ZTE-Ma Zhifeng" w:date="2022-11-23T16:37:00Z">
              <w:r w:rsidRPr="00831859">
                <w:rPr>
                  <w:lang w:val="en-US" w:eastAsia="zh-CN"/>
                </w:rPr>
                <w:t>26</w:t>
              </w:r>
            </w:ins>
          </w:p>
        </w:tc>
        <w:tc>
          <w:tcPr>
            <w:tcW w:w="828" w:type="dxa"/>
            <w:tcBorders>
              <w:top w:val="single" w:sz="4" w:space="0" w:color="auto"/>
              <w:left w:val="single" w:sz="4" w:space="0" w:color="auto"/>
              <w:bottom w:val="nil"/>
              <w:right w:val="single" w:sz="4" w:space="0" w:color="auto"/>
            </w:tcBorders>
            <w:shd w:val="clear" w:color="auto" w:fill="auto"/>
          </w:tcPr>
          <w:p w14:paraId="202FCC4E" w14:textId="77777777" w:rsidR="00D25D21" w:rsidRPr="00831859" w:rsidRDefault="00D25D21" w:rsidP="006E4619">
            <w:pPr>
              <w:pStyle w:val="TAC"/>
              <w:rPr>
                <w:ins w:id="952" w:author="ZTE-Ma Zhifeng" w:date="2022-11-23T16:37:00Z"/>
                <w:lang w:val="en-US" w:eastAsia="zh-CN"/>
              </w:rPr>
            </w:pPr>
            <w:ins w:id="953"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FFFF00"/>
          </w:tcPr>
          <w:p w14:paraId="64BD8E59" w14:textId="77777777" w:rsidR="00D25D21" w:rsidRPr="00831859" w:rsidRDefault="00D25D21" w:rsidP="006E4619">
            <w:pPr>
              <w:pStyle w:val="TAC"/>
              <w:rPr>
                <w:ins w:id="954" w:author="ZTE-Ma Zhifeng" w:date="2022-11-23T16:37:00Z"/>
                <w:lang w:val="en-US" w:eastAsia="zh-CN"/>
              </w:rPr>
            </w:pPr>
            <w:ins w:id="955" w:author="ZTE-Ma Zhifeng" w:date="2022-11-23T16:37:00Z">
              <w:r w:rsidRPr="00831859">
                <w:rPr>
                  <w:lang w:val="en-US" w:eastAsia="zh-CN"/>
                </w:rPr>
                <w:t>IMD2</w:t>
              </w:r>
              <w:r w:rsidRPr="008A2061">
                <w:rPr>
                  <w:rFonts w:hint="eastAsia"/>
                  <w:vertAlign w:val="superscript"/>
                  <w:lang w:val="en-US" w:eastAsia="zh-CN"/>
                </w:rPr>
                <w:t>4</w:t>
              </w:r>
            </w:ins>
          </w:p>
        </w:tc>
      </w:tr>
      <w:tr w:rsidR="00D25D21" w:rsidRPr="00831859" w14:paraId="60FA9C1E" w14:textId="77777777" w:rsidTr="006E4619">
        <w:trPr>
          <w:trHeight w:val="187"/>
          <w:jc w:val="center"/>
          <w:ins w:id="956" w:author="ZTE-Ma Zhifeng" w:date="2022-11-23T16:37:00Z"/>
        </w:trPr>
        <w:tc>
          <w:tcPr>
            <w:tcW w:w="2007" w:type="dxa"/>
            <w:tcBorders>
              <w:top w:val="nil"/>
              <w:left w:val="single" w:sz="4" w:space="0" w:color="auto"/>
              <w:bottom w:val="nil"/>
              <w:right w:val="single" w:sz="4" w:space="0" w:color="auto"/>
            </w:tcBorders>
            <w:shd w:val="clear" w:color="auto" w:fill="auto"/>
          </w:tcPr>
          <w:p w14:paraId="5386B5F9" w14:textId="77777777" w:rsidR="00D25D21" w:rsidRPr="00831859" w:rsidRDefault="00D25D21" w:rsidP="006E4619">
            <w:pPr>
              <w:pStyle w:val="TAC"/>
              <w:rPr>
                <w:ins w:id="957"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0001FF" w14:textId="77777777" w:rsidR="00D25D21" w:rsidRPr="00831859" w:rsidRDefault="00D25D21" w:rsidP="006E4619">
            <w:pPr>
              <w:pStyle w:val="TAC"/>
              <w:rPr>
                <w:ins w:id="958" w:author="ZTE-Ma Zhifeng" w:date="2022-11-23T16:37:00Z"/>
                <w:lang w:val="en-US" w:eastAsia="zh-CN"/>
              </w:rPr>
            </w:pPr>
            <w:ins w:id="959" w:author="ZTE-Ma Zhifeng" w:date="2022-11-23T16:37:00Z">
              <w:r w:rsidRPr="00831859">
                <w:rPr>
                  <w:rFonts w:hint="eastAsia"/>
                  <w:lang w:val="en-US" w:eastAsia="zh-CN"/>
                </w:rPr>
                <w:t>n77</w:t>
              </w:r>
            </w:ins>
          </w:p>
        </w:tc>
        <w:tc>
          <w:tcPr>
            <w:tcW w:w="960" w:type="dxa"/>
            <w:tcBorders>
              <w:top w:val="single" w:sz="4" w:space="0" w:color="auto"/>
              <w:left w:val="single" w:sz="4" w:space="0" w:color="auto"/>
              <w:bottom w:val="single" w:sz="4" w:space="0" w:color="auto"/>
              <w:right w:val="single" w:sz="4" w:space="0" w:color="auto"/>
            </w:tcBorders>
          </w:tcPr>
          <w:p w14:paraId="05598D19" w14:textId="77777777" w:rsidR="00D25D21" w:rsidRPr="00831859" w:rsidRDefault="00D25D21" w:rsidP="006E4619">
            <w:pPr>
              <w:pStyle w:val="TAC"/>
              <w:rPr>
                <w:ins w:id="960" w:author="ZTE-Ma Zhifeng" w:date="2022-11-23T16:37:00Z"/>
                <w:lang w:val="en-US" w:eastAsia="zh-CN"/>
              </w:rPr>
            </w:pPr>
            <w:ins w:id="961" w:author="ZTE-Ma Zhifeng" w:date="2022-11-23T16:37:00Z">
              <w:r w:rsidRPr="00831859">
                <w:rPr>
                  <w:lang w:val="en-US" w:eastAsia="zh-CN"/>
                </w:rPr>
                <w:t>3575</w:t>
              </w:r>
            </w:ins>
          </w:p>
        </w:tc>
        <w:tc>
          <w:tcPr>
            <w:tcW w:w="964" w:type="dxa"/>
            <w:tcBorders>
              <w:top w:val="single" w:sz="4" w:space="0" w:color="auto"/>
              <w:left w:val="single" w:sz="4" w:space="0" w:color="auto"/>
              <w:bottom w:val="single" w:sz="4" w:space="0" w:color="auto"/>
              <w:right w:val="single" w:sz="4" w:space="0" w:color="auto"/>
            </w:tcBorders>
          </w:tcPr>
          <w:p w14:paraId="5786BC7E" w14:textId="77777777" w:rsidR="00D25D21" w:rsidRPr="00831859" w:rsidRDefault="00D25D21" w:rsidP="006E4619">
            <w:pPr>
              <w:pStyle w:val="TAC"/>
              <w:rPr>
                <w:ins w:id="962" w:author="ZTE-Ma Zhifeng" w:date="2022-11-23T16:37:00Z"/>
                <w:lang w:val="en-US" w:eastAsia="zh-CN"/>
              </w:rPr>
            </w:pPr>
            <w:ins w:id="963"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66FA0164" w14:textId="77777777" w:rsidR="00D25D21" w:rsidRPr="00831859" w:rsidRDefault="00D25D21" w:rsidP="006E4619">
            <w:pPr>
              <w:pStyle w:val="TAC"/>
              <w:rPr>
                <w:ins w:id="964" w:author="ZTE-Ma Zhifeng" w:date="2022-11-23T16:37:00Z"/>
                <w:lang w:val="en-US" w:eastAsia="zh-CN"/>
              </w:rPr>
            </w:pPr>
            <w:ins w:id="965"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20144E71" w14:textId="77777777" w:rsidR="00D25D21" w:rsidRPr="00831859" w:rsidRDefault="00D25D21" w:rsidP="006E4619">
            <w:pPr>
              <w:pStyle w:val="TAC"/>
              <w:rPr>
                <w:ins w:id="966" w:author="ZTE-Ma Zhifeng" w:date="2022-11-23T16:37:00Z"/>
                <w:lang w:val="en-US" w:eastAsia="zh-CN"/>
              </w:rPr>
            </w:pPr>
            <w:ins w:id="967" w:author="ZTE-Ma Zhifeng" w:date="2022-11-23T16:37:00Z">
              <w:r w:rsidRPr="00831859">
                <w:rPr>
                  <w:lang w:val="en-US" w:eastAsia="zh-CN"/>
                </w:rPr>
                <w:t>3575</w:t>
              </w:r>
            </w:ins>
          </w:p>
        </w:tc>
        <w:tc>
          <w:tcPr>
            <w:tcW w:w="977" w:type="dxa"/>
            <w:tcBorders>
              <w:top w:val="single" w:sz="4" w:space="0" w:color="auto"/>
              <w:left w:val="single" w:sz="4" w:space="0" w:color="auto"/>
              <w:bottom w:val="single" w:sz="4" w:space="0" w:color="auto"/>
              <w:right w:val="single" w:sz="4" w:space="0" w:color="auto"/>
            </w:tcBorders>
          </w:tcPr>
          <w:p w14:paraId="46121B38" w14:textId="77777777" w:rsidR="00D25D21" w:rsidRPr="00831859" w:rsidRDefault="00D25D21" w:rsidP="006E4619">
            <w:pPr>
              <w:pStyle w:val="TAC"/>
              <w:rPr>
                <w:ins w:id="968" w:author="ZTE-Ma Zhifeng" w:date="2022-11-23T16:37:00Z"/>
                <w:lang w:val="en-US" w:eastAsia="zh-CN"/>
              </w:rPr>
            </w:pPr>
            <w:ins w:id="969"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3FAB08D6" w14:textId="77777777" w:rsidR="00D25D21" w:rsidRPr="00831859" w:rsidRDefault="00D25D21" w:rsidP="006E4619">
            <w:pPr>
              <w:pStyle w:val="TAC"/>
              <w:rPr>
                <w:ins w:id="970" w:author="ZTE-Ma Zhifeng" w:date="2022-11-23T16:37:00Z"/>
                <w:lang w:val="en-US" w:eastAsia="zh-CN"/>
              </w:rPr>
            </w:pPr>
            <w:ins w:id="971" w:author="ZTE-Ma Zhifeng" w:date="2022-11-23T16:37:00Z">
              <w:r w:rsidRPr="00831859">
                <w:rPr>
                  <w:rFonts w:hint="eastAsia"/>
                  <w:lang w:val="en-US" w:eastAsia="zh-CN"/>
                </w:rPr>
                <w:t>T</w:t>
              </w:r>
              <w:r w:rsidRPr="00831859">
                <w:rPr>
                  <w:lang w:val="en-US" w:eastAsia="zh-CN"/>
                </w:rPr>
                <w:t>DD</w:t>
              </w:r>
            </w:ins>
          </w:p>
        </w:tc>
        <w:tc>
          <w:tcPr>
            <w:tcW w:w="1057" w:type="dxa"/>
            <w:tcBorders>
              <w:top w:val="single" w:sz="4" w:space="0" w:color="auto"/>
              <w:left w:val="single" w:sz="4" w:space="0" w:color="auto"/>
              <w:bottom w:val="single" w:sz="4" w:space="0" w:color="auto"/>
              <w:right w:val="single" w:sz="4" w:space="0" w:color="auto"/>
            </w:tcBorders>
          </w:tcPr>
          <w:p w14:paraId="1F7EDD40" w14:textId="77777777" w:rsidR="00D25D21" w:rsidRPr="00831859" w:rsidRDefault="00D25D21" w:rsidP="006E4619">
            <w:pPr>
              <w:pStyle w:val="TAC"/>
              <w:rPr>
                <w:ins w:id="972" w:author="ZTE-Ma Zhifeng" w:date="2022-11-23T16:37:00Z"/>
                <w:lang w:val="en-US" w:eastAsia="zh-CN"/>
              </w:rPr>
            </w:pPr>
            <w:ins w:id="973" w:author="ZTE-Ma Zhifeng" w:date="2022-11-23T16:37:00Z">
              <w:r w:rsidRPr="00831859">
                <w:rPr>
                  <w:rFonts w:hint="eastAsia"/>
                  <w:lang w:val="en-US" w:eastAsia="zh-CN"/>
                </w:rPr>
                <w:t>N/A</w:t>
              </w:r>
            </w:ins>
          </w:p>
        </w:tc>
      </w:tr>
      <w:tr w:rsidR="00D25D21" w:rsidRPr="00831859" w14:paraId="53D6B104" w14:textId="77777777" w:rsidTr="006E4619">
        <w:trPr>
          <w:trHeight w:val="187"/>
          <w:jc w:val="center"/>
          <w:ins w:id="974" w:author="ZTE-Ma Zhifeng" w:date="2022-11-23T16:37:00Z"/>
        </w:trPr>
        <w:tc>
          <w:tcPr>
            <w:tcW w:w="2007" w:type="dxa"/>
            <w:tcBorders>
              <w:top w:val="nil"/>
              <w:left w:val="single" w:sz="4" w:space="0" w:color="auto"/>
              <w:bottom w:val="nil"/>
              <w:right w:val="single" w:sz="4" w:space="0" w:color="auto"/>
            </w:tcBorders>
            <w:shd w:val="clear" w:color="auto" w:fill="auto"/>
          </w:tcPr>
          <w:p w14:paraId="094409C3" w14:textId="77777777" w:rsidR="00D25D21" w:rsidRPr="00831859" w:rsidRDefault="00D25D21" w:rsidP="006E4619">
            <w:pPr>
              <w:pStyle w:val="TAC"/>
              <w:rPr>
                <w:ins w:id="975" w:author="ZTE-Ma Zhifeng" w:date="2022-11-23T16:37:00Z"/>
                <w:lang w:val="en-US" w:eastAsia="zh-CN"/>
              </w:rPr>
            </w:pPr>
          </w:p>
        </w:tc>
        <w:tc>
          <w:tcPr>
            <w:tcW w:w="1146" w:type="dxa"/>
            <w:tcBorders>
              <w:top w:val="single" w:sz="4" w:space="0" w:color="auto"/>
              <w:left w:val="single" w:sz="4" w:space="0" w:color="auto"/>
              <w:bottom w:val="nil"/>
              <w:right w:val="single" w:sz="4" w:space="0" w:color="auto"/>
            </w:tcBorders>
            <w:shd w:val="clear" w:color="auto" w:fill="FFFF00"/>
          </w:tcPr>
          <w:p w14:paraId="12372FAC" w14:textId="77777777" w:rsidR="00D25D21" w:rsidRPr="00831859" w:rsidRDefault="00D25D21" w:rsidP="006E4619">
            <w:pPr>
              <w:pStyle w:val="TAC"/>
              <w:rPr>
                <w:ins w:id="976" w:author="ZTE-Ma Zhifeng" w:date="2022-11-23T16:37:00Z"/>
                <w:lang w:val="en-US" w:eastAsia="zh-CN"/>
              </w:rPr>
            </w:pPr>
            <w:ins w:id="977" w:author="ZTE-Ma Zhifeng" w:date="2022-11-23T16:37:00Z">
              <w:r w:rsidRPr="00831859">
                <w:rPr>
                  <w:rFonts w:hint="eastAsia"/>
                  <w:lang w:val="en-US" w:eastAsia="zh-CN"/>
                </w:rPr>
                <w:t>n3</w:t>
              </w:r>
            </w:ins>
          </w:p>
        </w:tc>
        <w:tc>
          <w:tcPr>
            <w:tcW w:w="960" w:type="dxa"/>
            <w:tcBorders>
              <w:top w:val="single" w:sz="4" w:space="0" w:color="auto"/>
              <w:left w:val="single" w:sz="4" w:space="0" w:color="auto"/>
              <w:bottom w:val="nil"/>
              <w:right w:val="single" w:sz="4" w:space="0" w:color="auto"/>
            </w:tcBorders>
            <w:shd w:val="clear" w:color="auto" w:fill="auto"/>
          </w:tcPr>
          <w:p w14:paraId="6A2C84F1" w14:textId="77777777" w:rsidR="00D25D21" w:rsidRPr="00831859" w:rsidRDefault="00D25D21" w:rsidP="006E4619">
            <w:pPr>
              <w:pStyle w:val="TAC"/>
              <w:rPr>
                <w:ins w:id="978" w:author="ZTE-Ma Zhifeng" w:date="2022-11-23T16:37:00Z"/>
                <w:lang w:val="en-US" w:eastAsia="zh-CN"/>
              </w:rPr>
            </w:pPr>
            <w:ins w:id="979" w:author="ZTE-Ma Zhifeng" w:date="2022-11-23T16:37:00Z">
              <w:r w:rsidRPr="00831859">
                <w:rPr>
                  <w:lang w:val="en-US" w:eastAsia="zh-CN"/>
                </w:rPr>
                <w:t>1765</w:t>
              </w:r>
            </w:ins>
          </w:p>
        </w:tc>
        <w:tc>
          <w:tcPr>
            <w:tcW w:w="964" w:type="dxa"/>
            <w:tcBorders>
              <w:top w:val="single" w:sz="4" w:space="0" w:color="auto"/>
              <w:left w:val="single" w:sz="4" w:space="0" w:color="auto"/>
              <w:bottom w:val="nil"/>
              <w:right w:val="single" w:sz="4" w:space="0" w:color="auto"/>
            </w:tcBorders>
            <w:shd w:val="clear" w:color="auto" w:fill="auto"/>
          </w:tcPr>
          <w:p w14:paraId="48F4F8E0" w14:textId="77777777" w:rsidR="00D25D21" w:rsidRPr="00831859" w:rsidRDefault="00D25D21" w:rsidP="006E4619">
            <w:pPr>
              <w:pStyle w:val="TAC"/>
              <w:rPr>
                <w:ins w:id="980" w:author="ZTE-Ma Zhifeng" w:date="2022-11-23T16:37:00Z"/>
                <w:lang w:val="en-US" w:eastAsia="zh-CN"/>
              </w:rPr>
            </w:pPr>
            <w:ins w:id="981" w:author="ZTE-Ma Zhifeng" w:date="2022-11-23T16:37:00Z">
              <w:r w:rsidRPr="00831859">
                <w:rPr>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78FC95B8" w14:textId="77777777" w:rsidR="00D25D21" w:rsidRPr="00831859" w:rsidRDefault="00D25D21" w:rsidP="006E4619">
            <w:pPr>
              <w:pStyle w:val="TAC"/>
              <w:rPr>
                <w:ins w:id="982" w:author="ZTE-Ma Zhifeng" w:date="2022-11-23T16:37:00Z"/>
                <w:lang w:val="en-US" w:eastAsia="zh-CN"/>
              </w:rPr>
            </w:pPr>
            <w:ins w:id="983" w:author="ZTE-Ma Zhifeng" w:date="2022-11-23T16:37:00Z">
              <w:r w:rsidRPr="00831859">
                <w:rPr>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0D08A6B6" w14:textId="77777777" w:rsidR="00D25D21" w:rsidRPr="00831859" w:rsidRDefault="00D25D21" w:rsidP="006E4619">
            <w:pPr>
              <w:pStyle w:val="TAC"/>
              <w:rPr>
                <w:ins w:id="984" w:author="ZTE-Ma Zhifeng" w:date="2022-11-23T16:37:00Z"/>
                <w:lang w:val="en-US" w:eastAsia="zh-CN"/>
              </w:rPr>
            </w:pPr>
            <w:ins w:id="985" w:author="ZTE-Ma Zhifeng" w:date="2022-11-23T16:37:00Z">
              <w:r w:rsidRPr="00831859">
                <w:rPr>
                  <w:lang w:val="en-US" w:eastAsia="zh-CN"/>
                </w:rPr>
                <w:t>1860</w:t>
              </w:r>
            </w:ins>
          </w:p>
        </w:tc>
        <w:tc>
          <w:tcPr>
            <w:tcW w:w="977" w:type="dxa"/>
            <w:tcBorders>
              <w:top w:val="single" w:sz="4" w:space="0" w:color="auto"/>
              <w:left w:val="single" w:sz="4" w:space="0" w:color="auto"/>
              <w:bottom w:val="single" w:sz="4" w:space="0" w:color="auto"/>
              <w:right w:val="single" w:sz="4" w:space="0" w:color="auto"/>
            </w:tcBorders>
          </w:tcPr>
          <w:p w14:paraId="1FF05921" w14:textId="77777777" w:rsidR="00D25D21" w:rsidRPr="00831859" w:rsidRDefault="00D25D21" w:rsidP="006E4619">
            <w:pPr>
              <w:pStyle w:val="TAC"/>
              <w:rPr>
                <w:ins w:id="986" w:author="ZTE-Ma Zhifeng" w:date="2022-11-23T16:37:00Z"/>
                <w:lang w:val="en-US" w:eastAsia="zh-CN"/>
              </w:rPr>
            </w:pPr>
            <w:ins w:id="987" w:author="ZTE-Ma Zhifeng" w:date="2022-11-23T16:37:00Z">
              <w:r w:rsidRPr="00831859">
                <w:rPr>
                  <w:lang w:val="en-US" w:eastAsia="zh-CN"/>
                </w:rPr>
                <w:t>8.0</w:t>
              </w:r>
            </w:ins>
          </w:p>
        </w:tc>
        <w:tc>
          <w:tcPr>
            <w:tcW w:w="828" w:type="dxa"/>
            <w:tcBorders>
              <w:top w:val="single" w:sz="4" w:space="0" w:color="auto"/>
              <w:left w:val="single" w:sz="4" w:space="0" w:color="auto"/>
              <w:bottom w:val="nil"/>
              <w:right w:val="single" w:sz="4" w:space="0" w:color="auto"/>
            </w:tcBorders>
            <w:shd w:val="clear" w:color="auto" w:fill="auto"/>
          </w:tcPr>
          <w:p w14:paraId="629805A0" w14:textId="77777777" w:rsidR="00D25D21" w:rsidRPr="00831859" w:rsidRDefault="00D25D21" w:rsidP="006E4619">
            <w:pPr>
              <w:pStyle w:val="TAC"/>
              <w:rPr>
                <w:ins w:id="988" w:author="ZTE-Ma Zhifeng" w:date="2022-11-23T16:37:00Z"/>
                <w:lang w:val="en-US" w:eastAsia="zh-CN"/>
              </w:rPr>
            </w:pPr>
            <w:ins w:id="989" w:author="ZTE-Ma Zhifeng" w:date="2022-11-23T16:37:00Z">
              <w:r w:rsidRPr="00831859">
                <w:rPr>
                  <w:rFonts w:hint="eastAsia"/>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FFFF00"/>
          </w:tcPr>
          <w:p w14:paraId="7D1CC5A1" w14:textId="77777777" w:rsidR="00D25D21" w:rsidRPr="00831859" w:rsidRDefault="00D25D21" w:rsidP="006E4619">
            <w:pPr>
              <w:pStyle w:val="TAC"/>
              <w:rPr>
                <w:ins w:id="990" w:author="ZTE-Ma Zhifeng" w:date="2022-11-23T16:37:00Z"/>
                <w:lang w:val="en-US" w:eastAsia="zh-CN"/>
              </w:rPr>
            </w:pPr>
            <w:ins w:id="991" w:author="ZTE-Ma Zhifeng" w:date="2022-11-23T16:37:00Z">
              <w:r w:rsidRPr="00831859">
                <w:rPr>
                  <w:lang w:val="en-US" w:eastAsia="zh-CN"/>
                </w:rPr>
                <w:t>IMD4</w:t>
              </w:r>
              <w:r w:rsidRPr="008A2061">
                <w:rPr>
                  <w:rFonts w:hint="eastAsia"/>
                  <w:vertAlign w:val="superscript"/>
                  <w:lang w:val="en-US" w:eastAsia="zh-CN"/>
                </w:rPr>
                <w:t>4</w:t>
              </w:r>
            </w:ins>
          </w:p>
        </w:tc>
      </w:tr>
      <w:tr w:rsidR="00D25D21" w:rsidRPr="00831859" w14:paraId="7DC46B10" w14:textId="77777777" w:rsidTr="006E4619">
        <w:trPr>
          <w:trHeight w:val="187"/>
          <w:jc w:val="center"/>
          <w:ins w:id="992"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6E51C649" w14:textId="77777777" w:rsidR="00D25D21" w:rsidRPr="00831859" w:rsidRDefault="00D25D21" w:rsidP="006E4619">
            <w:pPr>
              <w:pStyle w:val="TAC"/>
              <w:rPr>
                <w:ins w:id="993"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30C492" w14:textId="77777777" w:rsidR="00D25D21" w:rsidRPr="00831859" w:rsidRDefault="00D25D21" w:rsidP="006E4619">
            <w:pPr>
              <w:pStyle w:val="TAC"/>
              <w:rPr>
                <w:ins w:id="994" w:author="ZTE-Ma Zhifeng" w:date="2022-11-23T16:37:00Z"/>
                <w:lang w:val="en-US" w:eastAsia="zh-CN"/>
              </w:rPr>
            </w:pPr>
            <w:ins w:id="995" w:author="ZTE-Ma Zhifeng" w:date="2022-11-23T16:37:00Z">
              <w:r w:rsidRPr="00831859">
                <w:rPr>
                  <w:rFonts w:hint="eastAsia"/>
                  <w:lang w:val="en-US" w:eastAsia="zh-CN"/>
                </w:rPr>
                <w:t>n77</w:t>
              </w:r>
            </w:ins>
          </w:p>
        </w:tc>
        <w:tc>
          <w:tcPr>
            <w:tcW w:w="960" w:type="dxa"/>
            <w:tcBorders>
              <w:top w:val="single" w:sz="4" w:space="0" w:color="auto"/>
              <w:left w:val="single" w:sz="4" w:space="0" w:color="auto"/>
              <w:bottom w:val="single" w:sz="4" w:space="0" w:color="auto"/>
              <w:right w:val="single" w:sz="4" w:space="0" w:color="auto"/>
            </w:tcBorders>
          </w:tcPr>
          <w:p w14:paraId="33F1FE2A" w14:textId="77777777" w:rsidR="00D25D21" w:rsidRPr="00831859" w:rsidRDefault="00D25D21" w:rsidP="006E4619">
            <w:pPr>
              <w:pStyle w:val="TAC"/>
              <w:rPr>
                <w:ins w:id="996" w:author="ZTE-Ma Zhifeng" w:date="2022-11-23T16:37:00Z"/>
                <w:lang w:val="en-US" w:eastAsia="zh-CN"/>
              </w:rPr>
            </w:pPr>
            <w:ins w:id="997" w:author="ZTE-Ma Zhifeng" w:date="2022-11-23T16:37:00Z">
              <w:r w:rsidRPr="00831859">
                <w:rPr>
                  <w:lang w:val="en-US" w:eastAsia="zh-CN"/>
                </w:rPr>
                <w:t>3435</w:t>
              </w:r>
            </w:ins>
          </w:p>
        </w:tc>
        <w:tc>
          <w:tcPr>
            <w:tcW w:w="964" w:type="dxa"/>
            <w:tcBorders>
              <w:top w:val="single" w:sz="4" w:space="0" w:color="auto"/>
              <w:left w:val="single" w:sz="4" w:space="0" w:color="auto"/>
              <w:bottom w:val="single" w:sz="4" w:space="0" w:color="auto"/>
              <w:right w:val="single" w:sz="4" w:space="0" w:color="auto"/>
            </w:tcBorders>
          </w:tcPr>
          <w:p w14:paraId="65B06507" w14:textId="77777777" w:rsidR="00D25D21" w:rsidRPr="00831859" w:rsidRDefault="00D25D21" w:rsidP="006E4619">
            <w:pPr>
              <w:pStyle w:val="TAC"/>
              <w:rPr>
                <w:ins w:id="998" w:author="ZTE-Ma Zhifeng" w:date="2022-11-23T16:37:00Z"/>
                <w:lang w:val="en-US" w:eastAsia="zh-CN"/>
              </w:rPr>
            </w:pPr>
            <w:ins w:id="999"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3B209A3B" w14:textId="77777777" w:rsidR="00D25D21" w:rsidRPr="00831859" w:rsidRDefault="00D25D21" w:rsidP="006E4619">
            <w:pPr>
              <w:pStyle w:val="TAC"/>
              <w:rPr>
                <w:ins w:id="1000" w:author="ZTE-Ma Zhifeng" w:date="2022-11-23T16:37:00Z"/>
                <w:lang w:val="en-US" w:eastAsia="zh-CN"/>
              </w:rPr>
            </w:pPr>
            <w:ins w:id="1001" w:author="ZTE-Ma Zhifeng" w:date="2022-11-23T16:37:00Z">
              <w:r w:rsidRPr="00831859">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6CC9975B" w14:textId="77777777" w:rsidR="00D25D21" w:rsidRPr="00831859" w:rsidRDefault="00D25D21" w:rsidP="006E4619">
            <w:pPr>
              <w:pStyle w:val="TAC"/>
              <w:rPr>
                <w:ins w:id="1002" w:author="ZTE-Ma Zhifeng" w:date="2022-11-23T16:37:00Z"/>
                <w:lang w:val="en-US" w:eastAsia="zh-CN"/>
              </w:rPr>
            </w:pPr>
            <w:ins w:id="1003" w:author="ZTE-Ma Zhifeng" w:date="2022-11-23T16:37:00Z">
              <w:r w:rsidRPr="00831859">
                <w:rPr>
                  <w:lang w:val="en-US" w:eastAsia="zh-CN"/>
                </w:rPr>
                <w:t>3435</w:t>
              </w:r>
            </w:ins>
          </w:p>
        </w:tc>
        <w:tc>
          <w:tcPr>
            <w:tcW w:w="977" w:type="dxa"/>
            <w:tcBorders>
              <w:top w:val="single" w:sz="4" w:space="0" w:color="auto"/>
              <w:left w:val="single" w:sz="4" w:space="0" w:color="auto"/>
              <w:bottom w:val="single" w:sz="4" w:space="0" w:color="auto"/>
              <w:right w:val="single" w:sz="4" w:space="0" w:color="auto"/>
            </w:tcBorders>
          </w:tcPr>
          <w:p w14:paraId="0CC07AAB" w14:textId="77777777" w:rsidR="00D25D21" w:rsidRPr="00831859" w:rsidRDefault="00D25D21" w:rsidP="006E4619">
            <w:pPr>
              <w:pStyle w:val="TAC"/>
              <w:rPr>
                <w:ins w:id="1004" w:author="ZTE-Ma Zhifeng" w:date="2022-11-23T16:37:00Z"/>
                <w:lang w:val="en-US" w:eastAsia="zh-CN"/>
              </w:rPr>
            </w:pPr>
            <w:ins w:id="1005"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4F2EA84B" w14:textId="77777777" w:rsidR="00D25D21" w:rsidRPr="00831859" w:rsidRDefault="00D25D21" w:rsidP="006E4619">
            <w:pPr>
              <w:pStyle w:val="TAC"/>
              <w:rPr>
                <w:ins w:id="1006" w:author="ZTE-Ma Zhifeng" w:date="2022-11-23T16:37:00Z"/>
                <w:lang w:val="en-US" w:eastAsia="zh-CN"/>
              </w:rPr>
            </w:pPr>
            <w:ins w:id="1007" w:author="ZTE-Ma Zhifeng" w:date="2022-11-23T16:37:00Z">
              <w:r w:rsidRPr="00831859">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4BFB2B99" w14:textId="77777777" w:rsidR="00D25D21" w:rsidRPr="00831859" w:rsidRDefault="00D25D21" w:rsidP="006E4619">
            <w:pPr>
              <w:pStyle w:val="TAC"/>
              <w:rPr>
                <w:ins w:id="1008" w:author="ZTE-Ma Zhifeng" w:date="2022-11-23T16:37:00Z"/>
                <w:lang w:val="en-US" w:eastAsia="zh-CN"/>
              </w:rPr>
            </w:pPr>
            <w:ins w:id="1009" w:author="ZTE-Ma Zhifeng" w:date="2022-11-23T16:37:00Z">
              <w:r w:rsidRPr="00831859">
                <w:rPr>
                  <w:lang w:val="en-US" w:eastAsia="zh-CN"/>
                </w:rPr>
                <w:t>N/A</w:t>
              </w:r>
            </w:ins>
          </w:p>
        </w:tc>
      </w:tr>
      <w:tr w:rsidR="00D25D21" w:rsidRPr="00831859" w14:paraId="1FEB5E2F" w14:textId="77777777" w:rsidTr="006E4619">
        <w:trPr>
          <w:trHeight w:val="187"/>
          <w:jc w:val="center"/>
          <w:ins w:id="1010" w:author="ZTE-Ma Zhifeng" w:date="2022-11-23T16:37:00Z"/>
        </w:trPr>
        <w:tc>
          <w:tcPr>
            <w:tcW w:w="2007" w:type="dxa"/>
            <w:tcBorders>
              <w:top w:val="single" w:sz="4" w:space="0" w:color="auto"/>
              <w:left w:val="single" w:sz="4" w:space="0" w:color="auto"/>
              <w:bottom w:val="nil"/>
              <w:right w:val="single" w:sz="4" w:space="0" w:color="auto"/>
            </w:tcBorders>
            <w:shd w:val="clear" w:color="auto" w:fill="FFFF00"/>
          </w:tcPr>
          <w:p w14:paraId="734C46E3" w14:textId="77777777" w:rsidR="00D25D21" w:rsidRPr="00451353" w:rsidRDefault="00D25D21" w:rsidP="006E4619">
            <w:pPr>
              <w:pStyle w:val="TAC"/>
              <w:rPr>
                <w:ins w:id="1011" w:author="ZTE-Ma Zhifeng" w:date="2022-11-23T16:37:00Z"/>
                <w:highlight w:val="yellow"/>
                <w:lang w:val="en-US" w:eastAsia="zh-CN"/>
              </w:rPr>
            </w:pPr>
            <w:ins w:id="1012" w:author="ZTE-Ma Zhifeng" w:date="2022-11-23T16:37:00Z">
              <w:r w:rsidRPr="00451353">
                <w:rPr>
                  <w:highlight w:val="yellow"/>
                  <w:lang w:val="en-US" w:eastAsia="zh-CN"/>
                </w:rPr>
                <w:t>CA_n3-n78</w:t>
              </w:r>
            </w:ins>
          </w:p>
        </w:tc>
        <w:tc>
          <w:tcPr>
            <w:tcW w:w="1146" w:type="dxa"/>
            <w:tcBorders>
              <w:top w:val="single" w:sz="4" w:space="0" w:color="auto"/>
              <w:left w:val="single" w:sz="4" w:space="0" w:color="auto"/>
              <w:bottom w:val="nil"/>
              <w:right w:val="single" w:sz="4" w:space="0" w:color="auto"/>
            </w:tcBorders>
            <w:shd w:val="clear" w:color="auto" w:fill="FFFF00"/>
          </w:tcPr>
          <w:p w14:paraId="504858E4" w14:textId="77777777" w:rsidR="00D25D21" w:rsidRPr="00831859" w:rsidRDefault="00D25D21" w:rsidP="006E4619">
            <w:pPr>
              <w:pStyle w:val="TAC"/>
              <w:rPr>
                <w:ins w:id="1013" w:author="ZTE-Ma Zhifeng" w:date="2022-11-23T16:37:00Z"/>
                <w:lang w:val="en-US" w:eastAsia="zh-CN"/>
              </w:rPr>
            </w:pPr>
            <w:ins w:id="1014" w:author="ZTE-Ma Zhifeng" w:date="2022-11-23T16:37:00Z">
              <w:r w:rsidRPr="00831859">
                <w:rPr>
                  <w:lang w:val="en-US" w:eastAsia="zh-CN"/>
                </w:rPr>
                <w:t>n3</w:t>
              </w:r>
            </w:ins>
          </w:p>
        </w:tc>
        <w:tc>
          <w:tcPr>
            <w:tcW w:w="960" w:type="dxa"/>
            <w:tcBorders>
              <w:top w:val="single" w:sz="4" w:space="0" w:color="auto"/>
              <w:left w:val="single" w:sz="4" w:space="0" w:color="auto"/>
              <w:bottom w:val="nil"/>
              <w:right w:val="single" w:sz="4" w:space="0" w:color="auto"/>
            </w:tcBorders>
            <w:shd w:val="clear" w:color="auto" w:fill="auto"/>
          </w:tcPr>
          <w:p w14:paraId="0287085C" w14:textId="77777777" w:rsidR="00D25D21" w:rsidRPr="00831859" w:rsidRDefault="00D25D21" w:rsidP="006E4619">
            <w:pPr>
              <w:pStyle w:val="TAC"/>
              <w:rPr>
                <w:ins w:id="1015" w:author="ZTE-Ma Zhifeng" w:date="2022-11-23T16:37:00Z"/>
                <w:lang w:val="en-US" w:eastAsia="zh-CN"/>
              </w:rPr>
            </w:pPr>
            <w:ins w:id="1016" w:author="ZTE-Ma Zhifeng" w:date="2022-11-23T16:37:00Z">
              <w:r w:rsidRPr="00831859">
                <w:rPr>
                  <w:lang w:val="en-US" w:eastAsia="zh-CN"/>
                </w:rPr>
                <w:t>1740</w:t>
              </w:r>
            </w:ins>
          </w:p>
        </w:tc>
        <w:tc>
          <w:tcPr>
            <w:tcW w:w="964" w:type="dxa"/>
            <w:tcBorders>
              <w:top w:val="single" w:sz="4" w:space="0" w:color="auto"/>
              <w:left w:val="single" w:sz="4" w:space="0" w:color="auto"/>
              <w:bottom w:val="nil"/>
              <w:right w:val="single" w:sz="4" w:space="0" w:color="auto"/>
            </w:tcBorders>
            <w:shd w:val="clear" w:color="auto" w:fill="auto"/>
          </w:tcPr>
          <w:p w14:paraId="1158699F" w14:textId="77777777" w:rsidR="00D25D21" w:rsidRPr="00831859" w:rsidRDefault="00D25D21" w:rsidP="006E4619">
            <w:pPr>
              <w:pStyle w:val="TAC"/>
              <w:rPr>
                <w:ins w:id="1017" w:author="ZTE-Ma Zhifeng" w:date="2022-11-23T16:37:00Z"/>
                <w:lang w:val="en-US" w:eastAsia="zh-CN"/>
              </w:rPr>
            </w:pPr>
            <w:ins w:id="1018" w:author="ZTE-Ma Zhifeng" w:date="2022-11-23T16:37:00Z">
              <w:r w:rsidRPr="00831859">
                <w:rPr>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07D8B516" w14:textId="77777777" w:rsidR="00D25D21" w:rsidRPr="00831859" w:rsidRDefault="00D25D21" w:rsidP="006E4619">
            <w:pPr>
              <w:pStyle w:val="TAC"/>
              <w:rPr>
                <w:ins w:id="1019" w:author="ZTE-Ma Zhifeng" w:date="2022-11-23T16:37:00Z"/>
                <w:lang w:val="en-US" w:eastAsia="zh-CN"/>
              </w:rPr>
            </w:pPr>
            <w:ins w:id="1020" w:author="ZTE-Ma Zhifeng" w:date="2022-11-23T16:37:00Z">
              <w:r w:rsidRPr="00831859">
                <w:rPr>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1FA7B994" w14:textId="77777777" w:rsidR="00D25D21" w:rsidRPr="00831859" w:rsidRDefault="00D25D21" w:rsidP="006E4619">
            <w:pPr>
              <w:pStyle w:val="TAC"/>
              <w:rPr>
                <w:ins w:id="1021" w:author="ZTE-Ma Zhifeng" w:date="2022-11-23T16:37:00Z"/>
                <w:lang w:val="en-US" w:eastAsia="zh-CN"/>
              </w:rPr>
            </w:pPr>
            <w:ins w:id="1022" w:author="ZTE-Ma Zhifeng" w:date="2022-11-23T16:37:00Z">
              <w:r w:rsidRPr="00831859">
                <w:rPr>
                  <w:lang w:val="en-US" w:eastAsia="zh-CN"/>
                </w:rPr>
                <w:t>1835</w:t>
              </w:r>
            </w:ins>
          </w:p>
        </w:tc>
        <w:tc>
          <w:tcPr>
            <w:tcW w:w="977" w:type="dxa"/>
            <w:tcBorders>
              <w:top w:val="single" w:sz="4" w:space="0" w:color="auto"/>
              <w:left w:val="single" w:sz="4" w:space="0" w:color="auto"/>
              <w:bottom w:val="single" w:sz="4" w:space="0" w:color="auto"/>
              <w:right w:val="single" w:sz="4" w:space="0" w:color="auto"/>
            </w:tcBorders>
          </w:tcPr>
          <w:p w14:paraId="0087192B" w14:textId="77777777" w:rsidR="00D25D21" w:rsidRPr="00831859" w:rsidRDefault="00D25D21" w:rsidP="006E4619">
            <w:pPr>
              <w:pStyle w:val="TAC"/>
              <w:rPr>
                <w:ins w:id="1023" w:author="ZTE-Ma Zhifeng" w:date="2022-11-23T16:37:00Z"/>
                <w:lang w:val="en-US" w:eastAsia="zh-CN"/>
              </w:rPr>
            </w:pPr>
            <w:ins w:id="1024" w:author="ZTE-Ma Zhifeng" w:date="2022-11-23T16:37:00Z">
              <w:r w:rsidRPr="00831859">
                <w:rPr>
                  <w:lang w:val="en-US" w:eastAsia="zh-CN"/>
                </w:rPr>
                <w:t>26</w:t>
              </w:r>
            </w:ins>
          </w:p>
        </w:tc>
        <w:tc>
          <w:tcPr>
            <w:tcW w:w="828" w:type="dxa"/>
            <w:tcBorders>
              <w:top w:val="single" w:sz="4" w:space="0" w:color="auto"/>
              <w:left w:val="single" w:sz="4" w:space="0" w:color="auto"/>
              <w:bottom w:val="nil"/>
              <w:right w:val="single" w:sz="4" w:space="0" w:color="auto"/>
            </w:tcBorders>
            <w:shd w:val="clear" w:color="auto" w:fill="auto"/>
          </w:tcPr>
          <w:p w14:paraId="59DD3526" w14:textId="77777777" w:rsidR="00D25D21" w:rsidRPr="00831859" w:rsidRDefault="00D25D21" w:rsidP="006E4619">
            <w:pPr>
              <w:pStyle w:val="TAC"/>
              <w:rPr>
                <w:ins w:id="1025" w:author="ZTE-Ma Zhifeng" w:date="2022-11-23T16:37:00Z"/>
                <w:lang w:val="en-US" w:eastAsia="zh-CN"/>
              </w:rPr>
            </w:pPr>
            <w:ins w:id="1026" w:author="ZTE-Ma Zhifeng" w:date="2022-11-23T16:37:00Z">
              <w:r w:rsidRPr="00831859">
                <w:rPr>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FFFF00"/>
          </w:tcPr>
          <w:p w14:paraId="164CEB4B" w14:textId="77777777" w:rsidR="00D25D21" w:rsidRPr="00831859" w:rsidRDefault="00D25D21" w:rsidP="006E4619">
            <w:pPr>
              <w:pStyle w:val="TAC"/>
              <w:rPr>
                <w:ins w:id="1027" w:author="ZTE-Ma Zhifeng" w:date="2022-11-23T16:37:00Z"/>
                <w:lang w:val="en-US" w:eastAsia="zh-CN"/>
              </w:rPr>
            </w:pPr>
            <w:ins w:id="1028" w:author="ZTE-Ma Zhifeng" w:date="2022-11-23T16:37:00Z">
              <w:r w:rsidRPr="00831859">
                <w:rPr>
                  <w:lang w:val="en-US" w:eastAsia="zh-CN"/>
                </w:rPr>
                <w:t>IMD2</w:t>
              </w:r>
              <w:r w:rsidRPr="008A2061">
                <w:rPr>
                  <w:vertAlign w:val="superscript"/>
                  <w:lang w:val="en-US" w:eastAsia="zh-CN"/>
                </w:rPr>
                <w:t>4</w:t>
              </w:r>
            </w:ins>
          </w:p>
        </w:tc>
      </w:tr>
      <w:tr w:rsidR="00D25D21" w:rsidRPr="00831859" w14:paraId="79FA534E" w14:textId="77777777" w:rsidTr="006E4619">
        <w:trPr>
          <w:trHeight w:val="187"/>
          <w:jc w:val="center"/>
          <w:ins w:id="1029" w:author="ZTE-Ma Zhifeng" w:date="2022-11-23T16:37:00Z"/>
        </w:trPr>
        <w:tc>
          <w:tcPr>
            <w:tcW w:w="2007" w:type="dxa"/>
            <w:tcBorders>
              <w:top w:val="nil"/>
              <w:left w:val="single" w:sz="4" w:space="0" w:color="auto"/>
              <w:bottom w:val="nil"/>
              <w:right w:val="single" w:sz="4" w:space="0" w:color="auto"/>
            </w:tcBorders>
            <w:shd w:val="clear" w:color="auto" w:fill="auto"/>
          </w:tcPr>
          <w:p w14:paraId="238904EC" w14:textId="77777777" w:rsidR="00D25D21" w:rsidRPr="00831859" w:rsidRDefault="00D25D21" w:rsidP="006E4619">
            <w:pPr>
              <w:pStyle w:val="TAC"/>
              <w:rPr>
                <w:ins w:id="1030"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8E8F06" w14:textId="77777777" w:rsidR="00D25D21" w:rsidRPr="00831859" w:rsidRDefault="00D25D21" w:rsidP="006E4619">
            <w:pPr>
              <w:pStyle w:val="TAC"/>
              <w:rPr>
                <w:ins w:id="1031" w:author="ZTE-Ma Zhifeng" w:date="2022-11-23T16:37:00Z"/>
                <w:lang w:val="en-US" w:eastAsia="zh-CN"/>
              </w:rPr>
            </w:pPr>
            <w:ins w:id="1032" w:author="ZTE-Ma Zhifeng" w:date="2022-11-23T16:37:00Z">
              <w:r w:rsidRPr="00831859">
                <w:rPr>
                  <w:lang w:val="en-US" w:eastAsia="zh-CN"/>
                </w:rPr>
                <w:t>n78</w:t>
              </w:r>
            </w:ins>
          </w:p>
        </w:tc>
        <w:tc>
          <w:tcPr>
            <w:tcW w:w="960" w:type="dxa"/>
            <w:tcBorders>
              <w:top w:val="single" w:sz="4" w:space="0" w:color="auto"/>
              <w:left w:val="single" w:sz="4" w:space="0" w:color="auto"/>
              <w:bottom w:val="single" w:sz="4" w:space="0" w:color="auto"/>
              <w:right w:val="single" w:sz="4" w:space="0" w:color="auto"/>
            </w:tcBorders>
          </w:tcPr>
          <w:p w14:paraId="2A11C959" w14:textId="77777777" w:rsidR="00D25D21" w:rsidRPr="00831859" w:rsidRDefault="00D25D21" w:rsidP="006E4619">
            <w:pPr>
              <w:pStyle w:val="TAC"/>
              <w:rPr>
                <w:ins w:id="1033" w:author="ZTE-Ma Zhifeng" w:date="2022-11-23T16:37:00Z"/>
                <w:lang w:val="en-US" w:eastAsia="zh-CN"/>
              </w:rPr>
            </w:pPr>
            <w:ins w:id="1034" w:author="ZTE-Ma Zhifeng" w:date="2022-11-23T16:37:00Z">
              <w:r w:rsidRPr="00831859">
                <w:rPr>
                  <w:lang w:val="en-US" w:eastAsia="zh-CN"/>
                </w:rPr>
                <w:t>3575</w:t>
              </w:r>
            </w:ins>
          </w:p>
        </w:tc>
        <w:tc>
          <w:tcPr>
            <w:tcW w:w="964" w:type="dxa"/>
            <w:tcBorders>
              <w:top w:val="single" w:sz="4" w:space="0" w:color="auto"/>
              <w:left w:val="single" w:sz="4" w:space="0" w:color="auto"/>
              <w:bottom w:val="single" w:sz="4" w:space="0" w:color="auto"/>
              <w:right w:val="single" w:sz="4" w:space="0" w:color="auto"/>
            </w:tcBorders>
          </w:tcPr>
          <w:p w14:paraId="076631F4" w14:textId="77777777" w:rsidR="00D25D21" w:rsidRPr="00831859" w:rsidRDefault="00D25D21" w:rsidP="006E4619">
            <w:pPr>
              <w:pStyle w:val="TAC"/>
              <w:rPr>
                <w:ins w:id="1035" w:author="ZTE-Ma Zhifeng" w:date="2022-11-23T16:37:00Z"/>
                <w:lang w:val="en-US" w:eastAsia="zh-CN"/>
              </w:rPr>
            </w:pPr>
            <w:ins w:id="1036"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76971037" w14:textId="77777777" w:rsidR="00D25D21" w:rsidRPr="00831859" w:rsidRDefault="00D25D21" w:rsidP="006E4619">
            <w:pPr>
              <w:pStyle w:val="TAC"/>
              <w:rPr>
                <w:ins w:id="1037" w:author="ZTE-Ma Zhifeng" w:date="2022-11-23T16:37:00Z"/>
                <w:lang w:val="en-US" w:eastAsia="zh-CN"/>
              </w:rPr>
            </w:pPr>
            <w:ins w:id="1038" w:author="ZTE-Ma Zhifeng" w:date="2022-11-23T16:37:00Z">
              <w:r w:rsidRPr="00831859">
                <w:rPr>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1C55FF20" w14:textId="77777777" w:rsidR="00D25D21" w:rsidRPr="00831859" w:rsidRDefault="00D25D21" w:rsidP="006E4619">
            <w:pPr>
              <w:pStyle w:val="TAC"/>
              <w:rPr>
                <w:ins w:id="1039" w:author="ZTE-Ma Zhifeng" w:date="2022-11-23T16:37:00Z"/>
                <w:lang w:val="en-US" w:eastAsia="zh-CN"/>
              </w:rPr>
            </w:pPr>
            <w:ins w:id="1040" w:author="ZTE-Ma Zhifeng" w:date="2022-11-23T16:37:00Z">
              <w:r w:rsidRPr="00831859">
                <w:rPr>
                  <w:lang w:val="en-US" w:eastAsia="zh-CN"/>
                </w:rPr>
                <w:t>3575</w:t>
              </w:r>
            </w:ins>
          </w:p>
        </w:tc>
        <w:tc>
          <w:tcPr>
            <w:tcW w:w="977" w:type="dxa"/>
            <w:tcBorders>
              <w:top w:val="single" w:sz="4" w:space="0" w:color="auto"/>
              <w:left w:val="single" w:sz="4" w:space="0" w:color="auto"/>
              <w:bottom w:val="single" w:sz="4" w:space="0" w:color="auto"/>
              <w:right w:val="single" w:sz="4" w:space="0" w:color="auto"/>
            </w:tcBorders>
          </w:tcPr>
          <w:p w14:paraId="2A292CE4" w14:textId="77777777" w:rsidR="00D25D21" w:rsidRPr="00831859" w:rsidRDefault="00D25D21" w:rsidP="006E4619">
            <w:pPr>
              <w:pStyle w:val="TAC"/>
              <w:rPr>
                <w:ins w:id="1041" w:author="ZTE-Ma Zhifeng" w:date="2022-11-23T16:37:00Z"/>
                <w:lang w:val="en-US" w:eastAsia="zh-CN"/>
              </w:rPr>
            </w:pPr>
            <w:ins w:id="1042"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08ABFE7F" w14:textId="77777777" w:rsidR="00D25D21" w:rsidRPr="00831859" w:rsidRDefault="00D25D21" w:rsidP="006E4619">
            <w:pPr>
              <w:pStyle w:val="TAC"/>
              <w:rPr>
                <w:ins w:id="1043" w:author="ZTE-Ma Zhifeng" w:date="2022-11-23T16:37:00Z"/>
                <w:lang w:val="en-US" w:eastAsia="zh-CN"/>
              </w:rPr>
            </w:pPr>
            <w:ins w:id="1044" w:author="ZTE-Ma Zhifeng" w:date="2022-11-23T16:37:00Z">
              <w:r w:rsidRPr="00831859">
                <w:rPr>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494F158B" w14:textId="77777777" w:rsidR="00D25D21" w:rsidRPr="00831859" w:rsidRDefault="00D25D21" w:rsidP="006E4619">
            <w:pPr>
              <w:pStyle w:val="TAC"/>
              <w:rPr>
                <w:ins w:id="1045" w:author="ZTE-Ma Zhifeng" w:date="2022-11-23T16:37:00Z"/>
                <w:lang w:val="en-US" w:eastAsia="zh-CN"/>
              </w:rPr>
            </w:pPr>
            <w:ins w:id="1046" w:author="ZTE-Ma Zhifeng" w:date="2022-11-23T16:37:00Z">
              <w:r w:rsidRPr="00831859">
                <w:rPr>
                  <w:lang w:val="en-US" w:eastAsia="zh-CN"/>
                </w:rPr>
                <w:t>N/A</w:t>
              </w:r>
            </w:ins>
          </w:p>
        </w:tc>
      </w:tr>
      <w:tr w:rsidR="00D25D21" w:rsidRPr="00831859" w14:paraId="48AACA3C" w14:textId="77777777" w:rsidTr="006E4619">
        <w:trPr>
          <w:trHeight w:val="187"/>
          <w:jc w:val="center"/>
          <w:ins w:id="1047" w:author="ZTE-Ma Zhifeng" w:date="2022-11-23T16:37:00Z"/>
        </w:trPr>
        <w:tc>
          <w:tcPr>
            <w:tcW w:w="2007" w:type="dxa"/>
            <w:tcBorders>
              <w:top w:val="nil"/>
              <w:left w:val="single" w:sz="4" w:space="0" w:color="auto"/>
              <w:bottom w:val="nil"/>
              <w:right w:val="single" w:sz="4" w:space="0" w:color="auto"/>
            </w:tcBorders>
            <w:shd w:val="clear" w:color="auto" w:fill="auto"/>
          </w:tcPr>
          <w:p w14:paraId="135AC110" w14:textId="77777777" w:rsidR="00D25D21" w:rsidRPr="00831859" w:rsidRDefault="00D25D21" w:rsidP="006E4619">
            <w:pPr>
              <w:pStyle w:val="TAC"/>
              <w:rPr>
                <w:ins w:id="1048" w:author="ZTE-Ma Zhifeng" w:date="2022-11-23T16:37:00Z"/>
                <w:lang w:val="en-US" w:eastAsia="zh-CN"/>
              </w:rPr>
            </w:pPr>
          </w:p>
        </w:tc>
        <w:tc>
          <w:tcPr>
            <w:tcW w:w="1146" w:type="dxa"/>
            <w:tcBorders>
              <w:top w:val="single" w:sz="4" w:space="0" w:color="auto"/>
              <w:left w:val="single" w:sz="4" w:space="0" w:color="auto"/>
              <w:bottom w:val="nil"/>
              <w:right w:val="single" w:sz="4" w:space="0" w:color="auto"/>
            </w:tcBorders>
            <w:shd w:val="clear" w:color="auto" w:fill="FFFF00"/>
          </w:tcPr>
          <w:p w14:paraId="1BAD41AE" w14:textId="77777777" w:rsidR="00D25D21" w:rsidRPr="00831859" w:rsidRDefault="00D25D21" w:rsidP="006E4619">
            <w:pPr>
              <w:pStyle w:val="TAC"/>
              <w:rPr>
                <w:ins w:id="1049" w:author="ZTE-Ma Zhifeng" w:date="2022-11-23T16:37:00Z"/>
                <w:lang w:val="en-US" w:eastAsia="zh-CN"/>
              </w:rPr>
            </w:pPr>
            <w:ins w:id="1050" w:author="ZTE-Ma Zhifeng" w:date="2022-11-23T16:37:00Z">
              <w:r w:rsidRPr="00831859">
                <w:rPr>
                  <w:lang w:val="en-US" w:eastAsia="zh-CN"/>
                </w:rPr>
                <w:t>n3</w:t>
              </w:r>
            </w:ins>
          </w:p>
        </w:tc>
        <w:tc>
          <w:tcPr>
            <w:tcW w:w="960" w:type="dxa"/>
            <w:tcBorders>
              <w:top w:val="single" w:sz="4" w:space="0" w:color="auto"/>
              <w:left w:val="single" w:sz="4" w:space="0" w:color="auto"/>
              <w:bottom w:val="nil"/>
              <w:right w:val="single" w:sz="4" w:space="0" w:color="auto"/>
            </w:tcBorders>
            <w:shd w:val="clear" w:color="auto" w:fill="auto"/>
          </w:tcPr>
          <w:p w14:paraId="60BD72E5" w14:textId="77777777" w:rsidR="00D25D21" w:rsidRPr="00831859" w:rsidRDefault="00D25D21" w:rsidP="006E4619">
            <w:pPr>
              <w:pStyle w:val="TAC"/>
              <w:rPr>
                <w:ins w:id="1051" w:author="ZTE-Ma Zhifeng" w:date="2022-11-23T16:37:00Z"/>
                <w:lang w:val="en-US" w:eastAsia="zh-CN"/>
              </w:rPr>
            </w:pPr>
            <w:ins w:id="1052" w:author="ZTE-Ma Zhifeng" w:date="2022-11-23T16:37:00Z">
              <w:r w:rsidRPr="00831859">
                <w:rPr>
                  <w:lang w:val="en-US" w:eastAsia="zh-CN"/>
                </w:rPr>
                <w:t>1765</w:t>
              </w:r>
            </w:ins>
          </w:p>
        </w:tc>
        <w:tc>
          <w:tcPr>
            <w:tcW w:w="964" w:type="dxa"/>
            <w:tcBorders>
              <w:top w:val="single" w:sz="4" w:space="0" w:color="auto"/>
              <w:left w:val="single" w:sz="4" w:space="0" w:color="auto"/>
              <w:bottom w:val="nil"/>
              <w:right w:val="single" w:sz="4" w:space="0" w:color="auto"/>
            </w:tcBorders>
            <w:shd w:val="clear" w:color="auto" w:fill="auto"/>
          </w:tcPr>
          <w:p w14:paraId="5EEDAE5B" w14:textId="77777777" w:rsidR="00D25D21" w:rsidRPr="00831859" w:rsidRDefault="00D25D21" w:rsidP="006E4619">
            <w:pPr>
              <w:pStyle w:val="TAC"/>
              <w:rPr>
                <w:ins w:id="1053" w:author="ZTE-Ma Zhifeng" w:date="2022-11-23T16:37:00Z"/>
                <w:lang w:val="en-US" w:eastAsia="zh-CN"/>
              </w:rPr>
            </w:pPr>
            <w:ins w:id="1054" w:author="ZTE-Ma Zhifeng" w:date="2022-11-23T16:37:00Z">
              <w:r w:rsidRPr="00831859">
                <w:rPr>
                  <w:lang w:val="en-US" w:eastAsia="zh-CN"/>
                </w:rPr>
                <w:t>5</w:t>
              </w:r>
            </w:ins>
          </w:p>
        </w:tc>
        <w:tc>
          <w:tcPr>
            <w:tcW w:w="960" w:type="dxa"/>
            <w:tcBorders>
              <w:top w:val="single" w:sz="4" w:space="0" w:color="auto"/>
              <w:left w:val="single" w:sz="4" w:space="0" w:color="auto"/>
              <w:bottom w:val="nil"/>
              <w:right w:val="single" w:sz="4" w:space="0" w:color="auto"/>
            </w:tcBorders>
            <w:shd w:val="clear" w:color="auto" w:fill="auto"/>
          </w:tcPr>
          <w:p w14:paraId="5F46B9DD" w14:textId="77777777" w:rsidR="00D25D21" w:rsidRPr="00831859" w:rsidRDefault="00D25D21" w:rsidP="006E4619">
            <w:pPr>
              <w:pStyle w:val="TAC"/>
              <w:rPr>
                <w:ins w:id="1055" w:author="ZTE-Ma Zhifeng" w:date="2022-11-23T16:37:00Z"/>
                <w:lang w:val="en-US" w:eastAsia="zh-CN"/>
              </w:rPr>
            </w:pPr>
            <w:ins w:id="1056" w:author="ZTE-Ma Zhifeng" w:date="2022-11-23T16:37:00Z">
              <w:r w:rsidRPr="00831859">
                <w:rPr>
                  <w:lang w:val="en-US" w:eastAsia="zh-CN"/>
                </w:rPr>
                <w:t>25</w:t>
              </w:r>
            </w:ins>
          </w:p>
        </w:tc>
        <w:tc>
          <w:tcPr>
            <w:tcW w:w="960" w:type="dxa"/>
            <w:tcBorders>
              <w:top w:val="single" w:sz="4" w:space="0" w:color="auto"/>
              <w:left w:val="single" w:sz="4" w:space="0" w:color="auto"/>
              <w:bottom w:val="nil"/>
              <w:right w:val="single" w:sz="4" w:space="0" w:color="auto"/>
            </w:tcBorders>
            <w:shd w:val="clear" w:color="auto" w:fill="auto"/>
          </w:tcPr>
          <w:p w14:paraId="37554733" w14:textId="77777777" w:rsidR="00D25D21" w:rsidRPr="00831859" w:rsidRDefault="00D25D21" w:rsidP="006E4619">
            <w:pPr>
              <w:pStyle w:val="TAC"/>
              <w:rPr>
                <w:ins w:id="1057" w:author="ZTE-Ma Zhifeng" w:date="2022-11-23T16:37:00Z"/>
                <w:lang w:val="en-US" w:eastAsia="zh-CN"/>
              </w:rPr>
            </w:pPr>
            <w:ins w:id="1058" w:author="ZTE-Ma Zhifeng" w:date="2022-11-23T16:37:00Z">
              <w:r w:rsidRPr="00831859">
                <w:rPr>
                  <w:lang w:val="en-US" w:eastAsia="zh-CN"/>
                </w:rPr>
                <w:t>1860</w:t>
              </w:r>
            </w:ins>
          </w:p>
        </w:tc>
        <w:tc>
          <w:tcPr>
            <w:tcW w:w="977" w:type="dxa"/>
            <w:tcBorders>
              <w:top w:val="single" w:sz="4" w:space="0" w:color="auto"/>
              <w:left w:val="single" w:sz="4" w:space="0" w:color="auto"/>
              <w:bottom w:val="single" w:sz="4" w:space="0" w:color="auto"/>
              <w:right w:val="single" w:sz="4" w:space="0" w:color="auto"/>
            </w:tcBorders>
          </w:tcPr>
          <w:p w14:paraId="5D99494A" w14:textId="77777777" w:rsidR="00D25D21" w:rsidRPr="00831859" w:rsidRDefault="00D25D21" w:rsidP="006E4619">
            <w:pPr>
              <w:pStyle w:val="TAC"/>
              <w:rPr>
                <w:ins w:id="1059" w:author="ZTE-Ma Zhifeng" w:date="2022-11-23T16:37:00Z"/>
                <w:lang w:val="en-US" w:eastAsia="zh-CN"/>
              </w:rPr>
            </w:pPr>
            <w:ins w:id="1060" w:author="ZTE-Ma Zhifeng" w:date="2022-11-23T16:37:00Z">
              <w:r w:rsidRPr="00831859">
                <w:rPr>
                  <w:lang w:val="en-US" w:eastAsia="zh-CN"/>
                </w:rPr>
                <w:t>8.0</w:t>
              </w:r>
            </w:ins>
          </w:p>
        </w:tc>
        <w:tc>
          <w:tcPr>
            <w:tcW w:w="828" w:type="dxa"/>
            <w:tcBorders>
              <w:top w:val="single" w:sz="4" w:space="0" w:color="auto"/>
              <w:left w:val="single" w:sz="4" w:space="0" w:color="auto"/>
              <w:bottom w:val="nil"/>
              <w:right w:val="single" w:sz="4" w:space="0" w:color="auto"/>
            </w:tcBorders>
            <w:shd w:val="clear" w:color="auto" w:fill="auto"/>
          </w:tcPr>
          <w:p w14:paraId="5C9D8CF3" w14:textId="77777777" w:rsidR="00D25D21" w:rsidRPr="00831859" w:rsidRDefault="00D25D21" w:rsidP="006E4619">
            <w:pPr>
              <w:pStyle w:val="TAC"/>
              <w:rPr>
                <w:ins w:id="1061" w:author="ZTE-Ma Zhifeng" w:date="2022-11-23T16:37:00Z"/>
                <w:lang w:val="en-US" w:eastAsia="zh-CN"/>
              </w:rPr>
            </w:pPr>
            <w:ins w:id="1062" w:author="ZTE-Ma Zhifeng" w:date="2022-11-23T16:37:00Z">
              <w:r w:rsidRPr="00831859">
                <w:rPr>
                  <w:lang w:val="en-US" w:eastAsia="zh-CN"/>
                </w:rPr>
                <w:t>FDD</w:t>
              </w:r>
            </w:ins>
          </w:p>
        </w:tc>
        <w:tc>
          <w:tcPr>
            <w:tcW w:w="1057" w:type="dxa"/>
            <w:tcBorders>
              <w:top w:val="single" w:sz="4" w:space="0" w:color="auto"/>
              <w:left w:val="single" w:sz="4" w:space="0" w:color="auto"/>
              <w:bottom w:val="nil"/>
              <w:right w:val="single" w:sz="4" w:space="0" w:color="auto"/>
            </w:tcBorders>
            <w:shd w:val="clear" w:color="auto" w:fill="FFFF00"/>
          </w:tcPr>
          <w:p w14:paraId="233523CA" w14:textId="77777777" w:rsidR="00D25D21" w:rsidRPr="00831859" w:rsidRDefault="00D25D21" w:rsidP="006E4619">
            <w:pPr>
              <w:pStyle w:val="TAC"/>
              <w:rPr>
                <w:ins w:id="1063" w:author="ZTE-Ma Zhifeng" w:date="2022-11-23T16:37:00Z"/>
                <w:lang w:val="en-US" w:eastAsia="zh-CN"/>
              </w:rPr>
            </w:pPr>
            <w:ins w:id="1064" w:author="ZTE-Ma Zhifeng" w:date="2022-11-23T16:37:00Z">
              <w:r w:rsidRPr="00831859">
                <w:rPr>
                  <w:lang w:val="en-US" w:eastAsia="zh-CN"/>
                </w:rPr>
                <w:t>IMD4</w:t>
              </w:r>
              <w:r w:rsidRPr="008A2061">
                <w:rPr>
                  <w:vertAlign w:val="superscript"/>
                  <w:lang w:val="en-US" w:eastAsia="zh-CN"/>
                </w:rPr>
                <w:t>4</w:t>
              </w:r>
            </w:ins>
          </w:p>
        </w:tc>
      </w:tr>
      <w:tr w:rsidR="00D25D21" w:rsidRPr="00831859" w14:paraId="4819F283" w14:textId="77777777" w:rsidTr="006E4619">
        <w:trPr>
          <w:trHeight w:val="187"/>
          <w:jc w:val="center"/>
          <w:ins w:id="1065" w:author="ZTE-Ma Zhifeng" w:date="2022-11-23T16:37:00Z"/>
        </w:trPr>
        <w:tc>
          <w:tcPr>
            <w:tcW w:w="2007" w:type="dxa"/>
            <w:tcBorders>
              <w:top w:val="nil"/>
              <w:left w:val="single" w:sz="4" w:space="0" w:color="auto"/>
              <w:bottom w:val="single" w:sz="4" w:space="0" w:color="auto"/>
              <w:right w:val="single" w:sz="4" w:space="0" w:color="auto"/>
            </w:tcBorders>
            <w:shd w:val="clear" w:color="auto" w:fill="auto"/>
          </w:tcPr>
          <w:p w14:paraId="5B1D2F12" w14:textId="77777777" w:rsidR="00D25D21" w:rsidRPr="00831859" w:rsidRDefault="00D25D21" w:rsidP="006E4619">
            <w:pPr>
              <w:pStyle w:val="TAC"/>
              <w:rPr>
                <w:ins w:id="1066" w:author="ZTE-Ma Zhifeng" w:date="2022-11-23T16:37:00Z"/>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A3A620" w14:textId="77777777" w:rsidR="00D25D21" w:rsidRPr="00831859" w:rsidRDefault="00D25D21" w:rsidP="006E4619">
            <w:pPr>
              <w:pStyle w:val="TAC"/>
              <w:rPr>
                <w:ins w:id="1067" w:author="ZTE-Ma Zhifeng" w:date="2022-11-23T16:37:00Z"/>
                <w:lang w:val="en-US" w:eastAsia="zh-CN"/>
              </w:rPr>
            </w:pPr>
            <w:ins w:id="1068" w:author="ZTE-Ma Zhifeng" w:date="2022-11-23T16:37:00Z">
              <w:r w:rsidRPr="00831859">
                <w:rPr>
                  <w:lang w:val="en-US" w:eastAsia="zh-CN"/>
                </w:rPr>
                <w:t>n78</w:t>
              </w:r>
            </w:ins>
          </w:p>
        </w:tc>
        <w:tc>
          <w:tcPr>
            <w:tcW w:w="960" w:type="dxa"/>
            <w:tcBorders>
              <w:top w:val="single" w:sz="4" w:space="0" w:color="auto"/>
              <w:left w:val="single" w:sz="4" w:space="0" w:color="auto"/>
              <w:bottom w:val="single" w:sz="4" w:space="0" w:color="auto"/>
              <w:right w:val="single" w:sz="4" w:space="0" w:color="auto"/>
            </w:tcBorders>
          </w:tcPr>
          <w:p w14:paraId="6628D245" w14:textId="77777777" w:rsidR="00D25D21" w:rsidRPr="00831859" w:rsidRDefault="00D25D21" w:rsidP="006E4619">
            <w:pPr>
              <w:pStyle w:val="TAC"/>
              <w:rPr>
                <w:ins w:id="1069" w:author="ZTE-Ma Zhifeng" w:date="2022-11-23T16:37:00Z"/>
                <w:lang w:val="en-US" w:eastAsia="zh-CN"/>
              </w:rPr>
            </w:pPr>
            <w:ins w:id="1070" w:author="ZTE-Ma Zhifeng" w:date="2022-11-23T16:37:00Z">
              <w:r w:rsidRPr="00831859">
                <w:rPr>
                  <w:lang w:val="en-US" w:eastAsia="zh-CN"/>
                </w:rPr>
                <w:t>3435</w:t>
              </w:r>
            </w:ins>
          </w:p>
        </w:tc>
        <w:tc>
          <w:tcPr>
            <w:tcW w:w="964" w:type="dxa"/>
            <w:tcBorders>
              <w:top w:val="single" w:sz="4" w:space="0" w:color="auto"/>
              <w:left w:val="single" w:sz="4" w:space="0" w:color="auto"/>
              <w:bottom w:val="single" w:sz="4" w:space="0" w:color="auto"/>
              <w:right w:val="single" w:sz="4" w:space="0" w:color="auto"/>
            </w:tcBorders>
          </w:tcPr>
          <w:p w14:paraId="47178732" w14:textId="77777777" w:rsidR="00D25D21" w:rsidRPr="00831859" w:rsidRDefault="00D25D21" w:rsidP="006E4619">
            <w:pPr>
              <w:pStyle w:val="TAC"/>
              <w:rPr>
                <w:ins w:id="1071" w:author="ZTE-Ma Zhifeng" w:date="2022-11-23T16:37:00Z"/>
                <w:lang w:val="en-US" w:eastAsia="zh-CN"/>
              </w:rPr>
            </w:pPr>
            <w:ins w:id="1072" w:author="ZTE-Ma Zhifeng" w:date="2022-11-23T16:37:00Z">
              <w:r w:rsidRPr="00831859">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6CAA52BE" w14:textId="77777777" w:rsidR="00D25D21" w:rsidRPr="00831859" w:rsidRDefault="00D25D21" w:rsidP="006E4619">
            <w:pPr>
              <w:pStyle w:val="TAC"/>
              <w:rPr>
                <w:ins w:id="1073" w:author="ZTE-Ma Zhifeng" w:date="2022-11-23T16:37:00Z"/>
                <w:lang w:val="en-US" w:eastAsia="zh-CN"/>
              </w:rPr>
            </w:pPr>
            <w:ins w:id="1074" w:author="ZTE-Ma Zhifeng" w:date="2022-11-23T16:37:00Z">
              <w:r w:rsidRPr="00831859">
                <w:rPr>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5D352B19" w14:textId="77777777" w:rsidR="00D25D21" w:rsidRPr="00831859" w:rsidRDefault="00D25D21" w:rsidP="006E4619">
            <w:pPr>
              <w:pStyle w:val="TAC"/>
              <w:rPr>
                <w:ins w:id="1075" w:author="ZTE-Ma Zhifeng" w:date="2022-11-23T16:37:00Z"/>
                <w:lang w:val="en-US" w:eastAsia="zh-CN"/>
              </w:rPr>
            </w:pPr>
            <w:ins w:id="1076" w:author="ZTE-Ma Zhifeng" w:date="2022-11-23T16:37:00Z">
              <w:r w:rsidRPr="00831859">
                <w:rPr>
                  <w:lang w:val="en-US" w:eastAsia="zh-CN"/>
                </w:rPr>
                <w:t>3435</w:t>
              </w:r>
            </w:ins>
          </w:p>
        </w:tc>
        <w:tc>
          <w:tcPr>
            <w:tcW w:w="977" w:type="dxa"/>
            <w:tcBorders>
              <w:top w:val="single" w:sz="4" w:space="0" w:color="auto"/>
              <w:left w:val="single" w:sz="4" w:space="0" w:color="auto"/>
              <w:bottom w:val="single" w:sz="4" w:space="0" w:color="auto"/>
              <w:right w:val="single" w:sz="4" w:space="0" w:color="auto"/>
            </w:tcBorders>
          </w:tcPr>
          <w:p w14:paraId="5BC34375" w14:textId="77777777" w:rsidR="00D25D21" w:rsidRPr="00831859" w:rsidRDefault="00D25D21" w:rsidP="006E4619">
            <w:pPr>
              <w:pStyle w:val="TAC"/>
              <w:rPr>
                <w:ins w:id="1077" w:author="ZTE-Ma Zhifeng" w:date="2022-11-23T16:37:00Z"/>
                <w:lang w:val="en-US" w:eastAsia="zh-CN"/>
              </w:rPr>
            </w:pPr>
            <w:ins w:id="1078" w:author="ZTE-Ma Zhifeng" w:date="2022-11-23T16:37:00Z">
              <w:r w:rsidRPr="00831859">
                <w:rPr>
                  <w:lang w:val="en-US" w:eastAsia="zh-CN"/>
                </w:rPr>
                <w:t>N/A</w:t>
              </w:r>
            </w:ins>
          </w:p>
        </w:tc>
        <w:tc>
          <w:tcPr>
            <w:tcW w:w="828" w:type="dxa"/>
            <w:tcBorders>
              <w:top w:val="single" w:sz="4" w:space="0" w:color="auto"/>
              <w:left w:val="single" w:sz="4" w:space="0" w:color="auto"/>
              <w:bottom w:val="single" w:sz="4" w:space="0" w:color="auto"/>
              <w:right w:val="single" w:sz="4" w:space="0" w:color="auto"/>
            </w:tcBorders>
          </w:tcPr>
          <w:p w14:paraId="6CFFD67D" w14:textId="77777777" w:rsidR="00D25D21" w:rsidRPr="00831859" w:rsidRDefault="00D25D21" w:rsidP="006E4619">
            <w:pPr>
              <w:pStyle w:val="TAC"/>
              <w:rPr>
                <w:ins w:id="1079" w:author="ZTE-Ma Zhifeng" w:date="2022-11-23T16:37:00Z"/>
                <w:lang w:val="en-US" w:eastAsia="zh-CN"/>
              </w:rPr>
            </w:pPr>
            <w:ins w:id="1080" w:author="ZTE-Ma Zhifeng" w:date="2022-11-23T16:37:00Z">
              <w:r w:rsidRPr="00831859">
                <w:rPr>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2DD46456" w14:textId="77777777" w:rsidR="00D25D21" w:rsidRPr="00831859" w:rsidRDefault="00D25D21" w:rsidP="006E4619">
            <w:pPr>
              <w:pStyle w:val="TAC"/>
              <w:rPr>
                <w:ins w:id="1081" w:author="ZTE-Ma Zhifeng" w:date="2022-11-23T16:37:00Z"/>
                <w:lang w:val="en-US" w:eastAsia="zh-CN"/>
              </w:rPr>
            </w:pPr>
            <w:ins w:id="1082" w:author="ZTE-Ma Zhifeng" w:date="2022-11-23T16:37:00Z">
              <w:r w:rsidRPr="00831859">
                <w:rPr>
                  <w:lang w:val="en-US" w:eastAsia="zh-CN"/>
                </w:rPr>
                <w:t>N/A</w:t>
              </w:r>
            </w:ins>
          </w:p>
        </w:tc>
      </w:tr>
      <w:tr w:rsidR="00D25D21" w:rsidRPr="00831859" w14:paraId="5B2D6118" w14:textId="77777777" w:rsidTr="006E4619">
        <w:trPr>
          <w:trHeight w:val="187"/>
          <w:jc w:val="center"/>
          <w:ins w:id="1083" w:author="ZTE-Ma Zhifeng" w:date="2022-11-23T16:37:00Z"/>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26795911" w14:textId="77777777" w:rsidR="00D25D21" w:rsidRPr="00831859" w:rsidRDefault="00D25D21" w:rsidP="006E4619">
            <w:pPr>
              <w:pStyle w:val="TAC"/>
              <w:rPr>
                <w:ins w:id="1084" w:author="ZTE-Ma Zhifeng" w:date="2022-11-23T16:37:00Z"/>
                <w:lang w:val="en-US" w:eastAsia="zh-CN"/>
              </w:rPr>
            </w:pPr>
            <w:ins w:id="1085" w:author="ZTE-Ma Zhifeng" w:date="2022-11-23T16:37:00Z">
              <w:r>
                <w:rPr>
                  <w:lang w:val="en-US" w:eastAsia="zh-CN"/>
                </w:rPr>
                <w:t>…</w:t>
              </w:r>
            </w:ins>
          </w:p>
        </w:tc>
        <w:tc>
          <w:tcPr>
            <w:tcW w:w="1146" w:type="dxa"/>
            <w:tcBorders>
              <w:top w:val="single" w:sz="4" w:space="0" w:color="auto"/>
              <w:left w:val="single" w:sz="4" w:space="0" w:color="auto"/>
              <w:bottom w:val="single" w:sz="4" w:space="0" w:color="auto"/>
              <w:right w:val="single" w:sz="4" w:space="0" w:color="auto"/>
            </w:tcBorders>
          </w:tcPr>
          <w:p w14:paraId="185AB3F9" w14:textId="77777777" w:rsidR="00D25D21" w:rsidRPr="00831859" w:rsidRDefault="00D25D21" w:rsidP="006E4619">
            <w:pPr>
              <w:pStyle w:val="TAC"/>
              <w:rPr>
                <w:ins w:id="1086" w:author="ZTE-Ma Zhifeng" w:date="2022-11-23T16:37:00Z"/>
                <w:lang w:val="en-US" w:eastAsia="zh-CN"/>
              </w:rPr>
            </w:pPr>
            <w:ins w:id="1087" w:author="ZTE-Ma Zhifeng" w:date="2022-11-23T16:37:00Z">
              <w:r>
                <w:rPr>
                  <w:lang w:val="en-US" w:eastAsia="zh-CN"/>
                </w:rPr>
                <w:t>…</w:t>
              </w:r>
            </w:ins>
          </w:p>
        </w:tc>
        <w:tc>
          <w:tcPr>
            <w:tcW w:w="960" w:type="dxa"/>
            <w:tcBorders>
              <w:top w:val="single" w:sz="4" w:space="0" w:color="auto"/>
              <w:left w:val="single" w:sz="4" w:space="0" w:color="auto"/>
              <w:bottom w:val="single" w:sz="4" w:space="0" w:color="auto"/>
              <w:right w:val="single" w:sz="4" w:space="0" w:color="auto"/>
            </w:tcBorders>
          </w:tcPr>
          <w:p w14:paraId="6AB72648" w14:textId="77777777" w:rsidR="00D25D21" w:rsidRPr="00831859" w:rsidRDefault="00D25D21" w:rsidP="006E4619">
            <w:pPr>
              <w:pStyle w:val="TAC"/>
              <w:rPr>
                <w:ins w:id="1088" w:author="ZTE-Ma Zhifeng" w:date="2022-11-23T16:37:00Z"/>
                <w:lang w:val="en-US" w:eastAsia="zh-CN"/>
              </w:rPr>
            </w:pPr>
            <w:ins w:id="1089" w:author="ZTE-Ma Zhifeng" w:date="2022-11-23T16:37:00Z">
              <w:r>
                <w:rPr>
                  <w:lang w:val="en-US" w:eastAsia="zh-CN"/>
                </w:rPr>
                <w:t>…</w:t>
              </w:r>
            </w:ins>
          </w:p>
        </w:tc>
        <w:tc>
          <w:tcPr>
            <w:tcW w:w="964" w:type="dxa"/>
            <w:tcBorders>
              <w:top w:val="single" w:sz="4" w:space="0" w:color="auto"/>
              <w:left w:val="single" w:sz="4" w:space="0" w:color="auto"/>
              <w:bottom w:val="single" w:sz="4" w:space="0" w:color="auto"/>
              <w:right w:val="single" w:sz="4" w:space="0" w:color="auto"/>
            </w:tcBorders>
          </w:tcPr>
          <w:p w14:paraId="0F44754C" w14:textId="77777777" w:rsidR="00D25D21" w:rsidRPr="00831859" w:rsidRDefault="00D25D21" w:rsidP="006E4619">
            <w:pPr>
              <w:pStyle w:val="TAC"/>
              <w:rPr>
                <w:ins w:id="1090" w:author="ZTE-Ma Zhifeng" w:date="2022-11-23T16:37:00Z"/>
                <w:lang w:val="en-US" w:eastAsia="zh-CN"/>
              </w:rPr>
            </w:pPr>
            <w:ins w:id="1091" w:author="ZTE-Ma Zhifeng" w:date="2022-11-23T16:37:00Z">
              <w:r>
                <w:rPr>
                  <w:lang w:val="en-US" w:eastAsia="zh-CN"/>
                </w:rPr>
                <w:t>…</w:t>
              </w:r>
            </w:ins>
          </w:p>
        </w:tc>
        <w:tc>
          <w:tcPr>
            <w:tcW w:w="960" w:type="dxa"/>
            <w:tcBorders>
              <w:top w:val="single" w:sz="4" w:space="0" w:color="auto"/>
              <w:left w:val="single" w:sz="4" w:space="0" w:color="auto"/>
              <w:bottom w:val="single" w:sz="4" w:space="0" w:color="auto"/>
              <w:right w:val="single" w:sz="4" w:space="0" w:color="auto"/>
            </w:tcBorders>
          </w:tcPr>
          <w:p w14:paraId="50548F9E" w14:textId="77777777" w:rsidR="00D25D21" w:rsidRPr="00831859" w:rsidRDefault="00D25D21" w:rsidP="006E4619">
            <w:pPr>
              <w:pStyle w:val="TAC"/>
              <w:rPr>
                <w:ins w:id="1092" w:author="ZTE-Ma Zhifeng" w:date="2022-11-23T16:37:00Z"/>
                <w:lang w:val="en-US" w:eastAsia="zh-CN"/>
              </w:rPr>
            </w:pPr>
            <w:ins w:id="1093" w:author="ZTE-Ma Zhifeng" w:date="2022-11-23T16:37:00Z">
              <w:r>
                <w:rPr>
                  <w:lang w:val="en-US" w:eastAsia="zh-CN"/>
                </w:rPr>
                <w:t>…</w:t>
              </w:r>
            </w:ins>
          </w:p>
        </w:tc>
        <w:tc>
          <w:tcPr>
            <w:tcW w:w="960" w:type="dxa"/>
            <w:tcBorders>
              <w:top w:val="single" w:sz="4" w:space="0" w:color="auto"/>
              <w:left w:val="single" w:sz="4" w:space="0" w:color="auto"/>
              <w:bottom w:val="single" w:sz="4" w:space="0" w:color="auto"/>
              <w:right w:val="single" w:sz="4" w:space="0" w:color="auto"/>
            </w:tcBorders>
          </w:tcPr>
          <w:p w14:paraId="57168447" w14:textId="77777777" w:rsidR="00D25D21" w:rsidRPr="00831859" w:rsidRDefault="00D25D21" w:rsidP="006E4619">
            <w:pPr>
              <w:pStyle w:val="TAC"/>
              <w:rPr>
                <w:ins w:id="1094" w:author="ZTE-Ma Zhifeng" w:date="2022-11-23T16:37:00Z"/>
                <w:lang w:val="en-US" w:eastAsia="zh-CN"/>
              </w:rPr>
            </w:pPr>
            <w:ins w:id="1095" w:author="ZTE-Ma Zhifeng" w:date="2022-11-23T16:37:00Z">
              <w:r>
                <w:rPr>
                  <w:lang w:val="en-US" w:eastAsia="zh-CN"/>
                </w:rPr>
                <w:t>…</w:t>
              </w:r>
            </w:ins>
          </w:p>
        </w:tc>
        <w:tc>
          <w:tcPr>
            <w:tcW w:w="977" w:type="dxa"/>
            <w:tcBorders>
              <w:top w:val="single" w:sz="4" w:space="0" w:color="auto"/>
              <w:left w:val="single" w:sz="4" w:space="0" w:color="auto"/>
              <w:bottom w:val="single" w:sz="4" w:space="0" w:color="auto"/>
              <w:right w:val="single" w:sz="4" w:space="0" w:color="auto"/>
            </w:tcBorders>
          </w:tcPr>
          <w:p w14:paraId="15DD7681" w14:textId="77777777" w:rsidR="00D25D21" w:rsidRPr="00831859" w:rsidRDefault="00D25D21" w:rsidP="006E4619">
            <w:pPr>
              <w:pStyle w:val="TAC"/>
              <w:rPr>
                <w:ins w:id="1096" w:author="ZTE-Ma Zhifeng" w:date="2022-11-23T16:37:00Z"/>
                <w:lang w:val="en-US" w:eastAsia="zh-CN"/>
              </w:rPr>
            </w:pPr>
            <w:ins w:id="1097" w:author="ZTE-Ma Zhifeng" w:date="2022-11-23T16:37:00Z">
              <w:r>
                <w:rPr>
                  <w:lang w:val="en-US" w:eastAsia="zh-CN"/>
                </w:rPr>
                <w:t>…</w:t>
              </w:r>
            </w:ins>
          </w:p>
        </w:tc>
        <w:tc>
          <w:tcPr>
            <w:tcW w:w="828" w:type="dxa"/>
            <w:tcBorders>
              <w:top w:val="single" w:sz="4" w:space="0" w:color="auto"/>
              <w:left w:val="single" w:sz="4" w:space="0" w:color="auto"/>
              <w:bottom w:val="single" w:sz="4" w:space="0" w:color="auto"/>
              <w:right w:val="single" w:sz="4" w:space="0" w:color="auto"/>
            </w:tcBorders>
          </w:tcPr>
          <w:p w14:paraId="6C17FD1D" w14:textId="77777777" w:rsidR="00D25D21" w:rsidRPr="00831859" w:rsidRDefault="00D25D21" w:rsidP="006E4619">
            <w:pPr>
              <w:pStyle w:val="TAC"/>
              <w:rPr>
                <w:ins w:id="1098" w:author="ZTE-Ma Zhifeng" w:date="2022-11-23T16:37:00Z"/>
                <w:lang w:val="en-US" w:eastAsia="zh-CN"/>
              </w:rPr>
            </w:pPr>
            <w:ins w:id="1099" w:author="ZTE-Ma Zhifeng" w:date="2022-11-23T16:37:00Z">
              <w:r>
                <w:rPr>
                  <w:lang w:val="en-US" w:eastAsia="zh-CN"/>
                </w:rPr>
                <w:t>…</w:t>
              </w:r>
            </w:ins>
          </w:p>
        </w:tc>
        <w:tc>
          <w:tcPr>
            <w:tcW w:w="1057" w:type="dxa"/>
            <w:tcBorders>
              <w:top w:val="single" w:sz="4" w:space="0" w:color="auto"/>
              <w:left w:val="single" w:sz="4" w:space="0" w:color="auto"/>
              <w:bottom w:val="single" w:sz="4" w:space="0" w:color="auto"/>
              <w:right w:val="single" w:sz="4" w:space="0" w:color="auto"/>
            </w:tcBorders>
          </w:tcPr>
          <w:p w14:paraId="6F5641F6" w14:textId="77777777" w:rsidR="00D25D21" w:rsidRPr="00831859" w:rsidRDefault="00D25D21" w:rsidP="006E4619">
            <w:pPr>
              <w:pStyle w:val="TAC"/>
              <w:rPr>
                <w:ins w:id="1100" w:author="ZTE-Ma Zhifeng" w:date="2022-11-23T16:37:00Z"/>
                <w:lang w:val="en-US" w:eastAsia="zh-CN"/>
              </w:rPr>
            </w:pPr>
            <w:ins w:id="1101" w:author="ZTE-Ma Zhifeng" w:date="2022-11-23T16:37:00Z">
              <w:r>
                <w:rPr>
                  <w:lang w:val="en-US" w:eastAsia="zh-CN"/>
                </w:rPr>
                <w:t>…</w:t>
              </w:r>
            </w:ins>
          </w:p>
        </w:tc>
      </w:tr>
      <w:tr w:rsidR="00D25D21" w:rsidRPr="00831859" w14:paraId="5773D08D" w14:textId="77777777" w:rsidTr="006E4619">
        <w:trPr>
          <w:trHeight w:val="187"/>
          <w:jc w:val="center"/>
          <w:ins w:id="1102" w:author="ZTE-Ma Zhifeng" w:date="2022-11-23T16:37:00Z"/>
        </w:trPr>
        <w:tc>
          <w:tcPr>
            <w:tcW w:w="9859" w:type="dxa"/>
            <w:gridSpan w:val="9"/>
            <w:tcBorders>
              <w:top w:val="single" w:sz="4" w:space="0" w:color="auto"/>
              <w:left w:val="single" w:sz="4" w:space="0" w:color="auto"/>
              <w:bottom w:val="single" w:sz="4" w:space="0" w:color="auto"/>
              <w:right w:val="single" w:sz="4" w:space="0" w:color="auto"/>
            </w:tcBorders>
            <w:shd w:val="clear" w:color="auto" w:fill="auto"/>
          </w:tcPr>
          <w:p w14:paraId="76F2B0C1" w14:textId="77777777" w:rsidR="00D25D21" w:rsidRPr="00094128" w:rsidRDefault="00D25D21" w:rsidP="006E4619">
            <w:pPr>
              <w:pStyle w:val="TAN"/>
              <w:rPr>
                <w:ins w:id="1103" w:author="ZTE-Ma Zhifeng" w:date="2022-11-23T16:37:00Z"/>
                <w:lang w:eastAsia="zh-CN"/>
              </w:rPr>
            </w:pPr>
            <w:ins w:id="1104" w:author="ZTE-Ma Zhifeng" w:date="2022-11-23T16:37:00Z">
              <w:r w:rsidRPr="00094128">
                <w:rPr>
                  <w:rFonts w:eastAsia="MS Mincho"/>
                </w:rPr>
                <w:t>NOTE 4:</w:t>
              </w:r>
              <w:r w:rsidRPr="00094128">
                <w:rPr>
                  <w:rFonts w:eastAsia="MS Mincho"/>
                </w:rPr>
                <w:tab/>
                <w:t>This band is subject to IMD5 also which MSD is not specified.</w:t>
              </w:r>
            </w:ins>
          </w:p>
        </w:tc>
      </w:tr>
    </w:tbl>
    <w:p w14:paraId="5DBA2461" w14:textId="77777777" w:rsidR="00D25D21" w:rsidRDefault="00D25D21" w:rsidP="00D25D21">
      <w:pPr>
        <w:rPr>
          <w:ins w:id="1105" w:author="ZTE-Ma Zhifeng" w:date="2022-11-23T16:37:00Z"/>
        </w:rPr>
      </w:pPr>
    </w:p>
    <w:p w14:paraId="49127521" w14:textId="77777777" w:rsidR="00D25D21" w:rsidRDefault="00D25D21" w:rsidP="00D25D21">
      <w:pPr>
        <w:rPr>
          <w:ins w:id="1106" w:author="ZTE-Ma Zhifeng" w:date="2022-11-23T16:37:00Z"/>
          <w:color w:val="000000"/>
          <w:sz w:val="21"/>
          <w:szCs w:val="21"/>
          <w:shd w:val="clear" w:color="auto" w:fill="FFFFFF"/>
        </w:rPr>
      </w:pPr>
      <w:ins w:id="1107" w:author="ZTE-Ma Zhifeng" w:date="2022-11-23T16:37:00Z">
        <w:r w:rsidRPr="00FB6AFB">
          <w:rPr>
            <w:color w:val="000000"/>
            <w:sz w:val="21"/>
            <w:szCs w:val="21"/>
            <w:shd w:val="clear" w:color="auto" w:fill="FFFFFF"/>
            <w:lang w:eastAsia="zh-CN"/>
          </w:rPr>
          <w:t>F</w:t>
        </w:r>
        <w:r w:rsidRPr="00FB6AFB">
          <w:rPr>
            <w:color w:val="000000"/>
            <w:sz w:val="21"/>
            <w:szCs w:val="21"/>
            <w:shd w:val="clear" w:color="auto" w:fill="FFFFFF"/>
          </w:rPr>
          <w:t>or a given 2 band DL CA combination, MSD test points corresponding to type 1</w:t>
        </w:r>
        <w:proofErr w:type="gramStart"/>
        <w:r w:rsidRPr="00FB6AFB">
          <w:rPr>
            <w:color w:val="000000"/>
            <w:sz w:val="21"/>
            <w:szCs w:val="21"/>
            <w:shd w:val="clear" w:color="auto" w:fill="FFFFFF"/>
          </w:rPr>
          <w:t>,2,3</w:t>
        </w:r>
        <w:proofErr w:type="gramEnd"/>
        <w:r w:rsidRPr="00FB6AFB">
          <w:rPr>
            <w:color w:val="000000"/>
            <w:sz w:val="21"/>
            <w:szCs w:val="21"/>
            <w:shd w:val="clear" w:color="auto" w:fill="FFFFFF"/>
          </w:rPr>
          <w:t xml:space="preserve"> UL configuration are captured in the same table entry</w:t>
        </w:r>
        <w:r>
          <w:rPr>
            <w:color w:val="000000"/>
            <w:sz w:val="21"/>
            <w:szCs w:val="21"/>
            <w:shd w:val="clear" w:color="auto" w:fill="FFFFFF"/>
          </w:rPr>
          <w:t>.</w:t>
        </w:r>
      </w:ins>
    </w:p>
    <w:p w14:paraId="64244F4C" w14:textId="77777777" w:rsidR="00D25D21" w:rsidRDefault="00D25D21" w:rsidP="00D25D21">
      <w:pPr>
        <w:pStyle w:val="B10"/>
        <w:spacing w:after="60"/>
        <w:rPr>
          <w:ins w:id="1108" w:author="ZTE-Ma Zhifeng" w:date="2022-11-23T16:37:00Z"/>
        </w:rPr>
      </w:pPr>
      <w:ins w:id="1109" w:author="ZTE-Ma Zhifeng" w:date="2022-11-23T16:37:00Z">
        <w:r w:rsidRPr="005315A5">
          <w:rPr>
            <w:rFonts w:eastAsia="Times New Roman"/>
            <w:iCs/>
          </w:rPr>
          <w:t xml:space="preserve">–   </w:t>
        </w:r>
        <w:r w:rsidRPr="00563F45">
          <w:rPr>
            <w:rFonts w:ascii="Calibri" w:hAnsi="Calibri" w:cs="Calibri"/>
            <w:b/>
            <w:bCs/>
            <w:color w:val="000000"/>
            <w:sz w:val="21"/>
            <w:szCs w:val="21"/>
            <w:lang w:val="en-US" w:eastAsia="zh-CN"/>
          </w:rPr>
          <w:t>Type 1</w:t>
        </w:r>
        <w:r w:rsidRPr="00563F45">
          <w:rPr>
            <w:rFonts w:ascii="Calibri" w:hAnsi="Calibri" w:cs="Calibri"/>
            <w:color w:val="000000"/>
            <w:sz w:val="21"/>
            <w:szCs w:val="21"/>
            <w:lang w:val="en-US" w:eastAsia="zh-CN"/>
          </w:rPr>
          <w:t xml:space="preserve">: </w:t>
        </w:r>
        <w:r w:rsidRPr="00FB6AFB">
          <w:t>UL configuration = 2 UL CCs configured with intra-band UL CA configured in one of the two band.</w:t>
        </w:r>
        <w:r w:rsidRPr="00563F45">
          <w:rPr>
            <w:rFonts w:ascii="Calibri" w:hAnsi="Calibri" w:cs="Calibri"/>
            <w:color w:val="000000"/>
            <w:sz w:val="21"/>
            <w:szCs w:val="21"/>
            <w:shd w:val="clear" w:color="auto" w:fill="FFFFFF"/>
          </w:rPr>
          <w:t xml:space="preserve"> </w:t>
        </w:r>
        <w:r w:rsidRPr="00FB6AFB">
          <w:rPr>
            <w:color w:val="000000"/>
            <w:sz w:val="21"/>
            <w:szCs w:val="21"/>
            <w:shd w:val="clear" w:color="auto" w:fill="FFFFFF"/>
          </w:rPr>
          <w:t>Intra-band UL CA may be contiguous (like UL CA_n41C) or non-contiguous (like CA_</w:t>
        </w:r>
        <w:proofErr w:type="gramStart"/>
        <w:r w:rsidRPr="00FB6AFB">
          <w:rPr>
            <w:color w:val="000000"/>
            <w:sz w:val="21"/>
            <w:szCs w:val="21"/>
            <w:shd w:val="clear" w:color="auto" w:fill="FFFFFF"/>
          </w:rPr>
          <w:t>n78(</w:t>
        </w:r>
        <w:proofErr w:type="gramEnd"/>
        <w:r w:rsidRPr="00FB6AFB">
          <w:rPr>
            <w:color w:val="000000"/>
            <w:sz w:val="21"/>
            <w:szCs w:val="21"/>
            <w:shd w:val="clear" w:color="auto" w:fill="FFFFFF"/>
          </w:rPr>
          <w:t>2A)).</w:t>
        </w:r>
      </w:ins>
    </w:p>
    <w:p w14:paraId="60030E6B" w14:textId="77777777" w:rsidR="00D25D21" w:rsidRDefault="00D25D21" w:rsidP="00D25D21">
      <w:pPr>
        <w:pStyle w:val="B10"/>
        <w:spacing w:after="60"/>
        <w:rPr>
          <w:ins w:id="1110" w:author="ZTE-Ma Zhifeng" w:date="2022-11-23T16:37:00Z"/>
          <w:color w:val="000000"/>
          <w:sz w:val="21"/>
          <w:szCs w:val="21"/>
          <w:lang w:val="en-US" w:eastAsia="zh-CN"/>
        </w:rPr>
      </w:pPr>
      <w:ins w:id="1111" w:author="ZTE-Ma Zhifeng" w:date="2022-11-23T16:37:00Z">
        <w:r w:rsidRPr="005315A5">
          <w:rPr>
            <w:rFonts w:eastAsia="Times New Roman"/>
            <w:iCs/>
          </w:rPr>
          <w:t xml:space="preserve">–   </w:t>
        </w:r>
        <w:r w:rsidRPr="00563F45">
          <w:rPr>
            <w:rFonts w:ascii="Calibri" w:hAnsi="Calibri" w:cs="Calibri"/>
            <w:b/>
            <w:bCs/>
            <w:color w:val="000000"/>
            <w:sz w:val="21"/>
            <w:szCs w:val="21"/>
            <w:lang w:val="en-US" w:eastAsia="zh-CN"/>
          </w:rPr>
          <w:t xml:space="preserve">Type </w:t>
        </w:r>
        <w:r>
          <w:rPr>
            <w:rFonts w:ascii="Calibri" w:hAnsi="Calibri" w:cs="Calibri"/>
            <w:b/>
            <w:bCs/>
            <w:color w:val="000000"/>
            <w:sz w:val="21"/>
            <w:szCs w:val="21"/>
            <w:lang w:val="en-US" w:eastAsia="zh-CN"/>
          </w:rPr>
          <w:t>2</w:t>
        </w:r>
        <w:r w:rsidRPr="00563F45">
          <w:rPr>
            <w:rFonts w:ascii="Calibri" w:hAnsi="Calibri" w:cs="Calibri"/>
            <w:color w:val="000000"/>
            <w:sz w:val="21"/>
            <w:szCs w:val="21"/>
            <w:lang w:val="en-US" w:eastAsia="zh-CN"/>
          </w:rPr>
          <w:t xml:space="preserve">: </w:t>
        </w:r>
        <w:r w:rsidRPr="00FB6AFB">
          <w:rPr>
            <w:color w:val="000000"/>
            <w:sz w:val="21"/>
            <w:szCs w:val="21"/>
            <w:lang w:val="en-US" w:eastAsia="zh-CN"/>
          </w:rPr>
          <w:t>UL configuration = 2 UL CCs configured with 1UL CC in each of UL band. Example: UL CA_</w:t>
        </w:r>
        <w:r>
          <w:rPr>
            <w:color w:val="000000"/>
            <w:sz w:val="21"/>
            <w:szCs w:val="21"/>
            <w:lang w:val="en-US" w:eastAsia="zh-CN"/>
          </w:rPr>
          <w:t>n</w:t>
        </w:r>
        <w:r w:rsidRPr="00FB6AFB">
          <w:rPr>
            <w:color w:val="000000"/>
            <w:sz w:val="21"/>
            <w:szCs w:val="21"/>
            <w:lang w:val="en-US" w:eastAsia="zh-CN"/>
          </w:rPr>
          <w:t>3A_n78A.</w:t>
        </w:r>
      </w:ins>
    </w:p>
    <w:p w14:paraId="704D09B7" w14:textId="77777777" w:rsidR="00D25D21" w:rsidRPr="00563F45" w:rsidRDefault="00D25D21">
      <w:pPr>
        <w:pStyle w:val="B10"/>
        <w:spacing w:after="60"/>
        <w:rPr>
          <w:ins w:id="1112" w:author="ZTE-Ma Zhifeng" w:date="2022-11-23T16:37:00Z"/>
          <w:rFonts w:ascii="Calibri" w:hAnsi="Calibri" w:cs="Calibri"/>
          <w:color w:val="000000"/>
          <w:sz w:val="21"/>
          <w:szCs w:val="21"/>
          <w:lang w:val="en-US" w:eastAsia="zh-CN"/>
        </w:rPr>
        <w:pPrChange w:id="1113" w:author="ZTE-Ma Zhifeng-Rev2" w:date="2022-11-17T23:56:00Z">
          <w:pPr>
            <w:shd w:val="clear" w:color="auto" w:fill="FFFFFF"/>
            <w:spacing w:after="0"/>
          </w:pPr>
        </w:pPrChange>
      </w:pPr>
      <w:ins w:id="1114" w:author="ZTE-Ma Zhifeng" w:date="2022-11-23T16:37:00Z">
        <w:r w:rsidRPr="005315A5">
          <w:rPr>
            <w:rFonts w:eastAsia="Times New Roman"/>
            <w:iCs/>
          </w:rPr>
          <w:t xml:space="preserve">–   </w:t>
        </w:r>
        <w:r w:rsidRPr="00563F45">
          <w:rPr>
            <w:rFonts w:ascii="Calibri" w:hAnsi="Calibri" w:cs="Calibri"/>
            <w:b/>
            <w:bCs/>
            <w:color w:val="000000"/>
            <w:sz w:val="21"/>
            <w:szCs w:val="21"/>
            <w:lang w:val="en-US" w:eastAsia="zh-CN"/>
          </w:rPr>
          <w:t xml:space="preserve">Type </w:t>
        </w:r>
        <w:r>
          <w:rPr>
            <w:rFonts w:ascii="Calibri" w:hAnsi="Calibri" w:cs="Calibri"/>
            <w:b/>
            <w:bCs/>
            <w:color w:val="000000"/>
            <w:sz w:val="21"/>
            <w:szCs w:val="21"/>
            <w:lang w:val="en-US" w:eastAsia="zh-CN"/>
          </w:rPr>
          <w:t>3</w:t>
        </w:r>
        <w:r w:rsidRPr="00FB6AFB">
          <w:rPr>
            <w:color w:val="000000"/>
            <w:sz w:val="21"/>
            <w:szCs w:val="21"/>
            <w:lang w:val="en-US" w:eastAsia="zh-CN"/>
          </w:rPr>
          <w:t xml:space="preserve">: UL configuration = 3 UL CCs with 1 CC in one UL band, and 2UL CCs configured intra-band CA in the other band. </w:t>
        </w:r>
        <w:r>
          <w:rPr>
            <w:color w:val="000000"/>
            <w:sz w:val="21"/>
            <w:szCs w:val="21"/>
            <w:lang w:val="en-US" w:eastAsia="zh-CN"/>
          </w:rPr>
          <w:t xml:space="preserve">Example: </w:t>
        </w:r>
        <w:r w:rsidRPr="00FB6AFB">
          <w:rPr>
            <w:color w:val="000000"/>
            <w:sz w:val="21"/>
            <w:szCs w:val="21"/>
            <w:lang w:val="en-US" w:eastAsia="zh-CN"/>
          </w:rPr>
          <w:t>UL CA_n3A-n41C.</w:t>
        </w:r>
      </w:ins>
    </w:p>
    <w:p w14:paraId="567AB26E" w14:textId="77777777" w:rsidR="00D25D21" w:rsidRPr="00563F45" w:rsidRDefault="00D25D21" w:rsidP="00D25D21">
      <w:pPr>
        <w:rPr>
          <w:ins w:id="1115" w:author="ZTE-Ma Zhifeng" w:date="2022-11-23T16:37:00Z"/>
          <w:b/>
          <w:lang w:val="en-US"/>
          <w:rPrChange w:id="1116" w:author="ZTE-Ma Zhifeng-Rev2" w:date="2022-11-17T23:55:00Z">
            <w:rPr>
              <w:ins w:id="1117" w:author="ZTE-Ma Zhifeng" w:date="2022-11-23T16:37:00Z"/>
              <w:b/>
            </w:rPr>
          </w:rPrChange>
        </w:rPr>
      </w:pPr>
    </w:p>
    <w:p w14:paraId="3C1C1707" w14:textId="77777777" w:rsidR="00D25D21" w:rsidRPr="00360B71" w:rsidRDefault="00D25D21" w:rsidP="00D25D21">
      <w:pPr>
        <w:rPr>
          <w:ins w:id="1118" w:author="ZTE-Ma Zhifeng" w:date="2022-11-23T16:37:00Z"/>
          <w:b/>
        </w:rPr>
      </w:pPr>
      <w:ins w:id="1119" w:author="ZTE-Ma Zhifeng" w:date="2022-11-23T16:37:00Z">
        <w:r>
          <w:rPr>
            <w:b/>
          </w:rPr>
          <w:t xml:space="preserve">Guideline 1: </w:t>
        </w:r>
        <w:r w:rsidRPr="009E3450">
          <w:rPr>
            <w:b/>
          </w:rPr>
          <w:t>It is proposed that for the test points for reference sensitivity exceptions due to intermodulation interference with 2UL CA, the limitation to higher order IMD source could be a solution to reduce test burden.</w:t>
        </w:r>
      </w:ins>
    </w:p>
    <w:p w14:paraId="1CAC450E" w14:textId="77777777" w:rsidR="00D25D21" w:rsidRPr="009E3450" w:rsidRDefault="00D25D21" w:rsidP="00D25D21">
      <w:pPr>
        <w:pStyle w:val="B10"/>
        <w:spacing w:after="60"/>
        <w:rPr>
          <w:ins w:id="1120" w:author="ZTE-Ma Zhifeng" w:date="2022-11-23T16:37:00Z"/>
        </w:rPr>
      </w:pPr>
      <w:ins w:id="1121" w:author="ZTE-Ma Zhifeng" w:date="2022-11-23T16:37:00Z">
        <w:r w:rsidRPr="005315A5">
          <w:rPr>
            <w:rFonts w:eastAsia="Times New Roman"/>
            <w:iCs/>
          </w:rPr>
          <w:t xml:space="preserve">–   </w:t>
        </w:r>
        <w:r w:rsidRPr="009E3450">
          <w:rPr>
            <w:rFonts w:hint="eastAsia"/>
          </w:rPr>
          <w:t>The existing IMD MSD requirements in Rel-17 specifications are kep</w:t>
        </w:r>
        <w:r w:rsidRPr="009E3450">
          <w:t>t</w:t>
        </w:r>
        <w:r w:rsidRPr="009E3450">
          <w:rPr>
            <w:rFonts w:hint="eastAsia"/>
          </w:rPr>
          <w:t xml:space="preserve"> unchanged.</w:t>
        </w:r>
      </w:ins>
    </w:p>
    <w:p w14:paraId="17E1F7F0" w14:textId="77777777" w:rsidR="00D25D21" w:rsidRDefault="00D25D21" w:rsidP="00D25D21">
      <w:pPr>
        <w:pStyle w:val="B10"/>
        <w:spacing w:after="60"/>
        <w:rPr>
          <w:ins w:id="1122" w:author="ZTE-Ma Zhifeng" w:date="2022-11-23T16:37:00Z"/>
        </w:rPr>
      </w:pPr>
      <w:ins w:id="1123" w:author="ZTE-Ma Zhifeng" w:date="2022-11-23T16:37:00Z">
        <w:r w:rsidRPr="005315A5">
          <w:rPr>
            <w:rFonts w:eastAsia="Times New Roman"/>
            <w:iCs/>
          </w:rPr>
          <w:t xml:space="preserve">–   </w:t>
        </w:r>
        <w:r w:rsidRPr="009E3450">
          <w:rPr>
            <w:rFonts w:hint="eastAsia"/>
          </w:rPr>
          <w:t>For R</w:t>
        </w:r>
        <w:r w:rsidRPr="009E3450">
          <w:t>el-</w:t>
        </w:r>
        <w:r w:rsidRPr="009E3450">
          <w:rPr>
            <w:rFonts w:hint="eastAsia"/>
          </w:rPr>
          <w:t xml:space="preserve">18 new introduced band combination, </w:t>
        </w:r>
      </w:ins>
    </w:p>
    <w:p w14:paraId="52F18176" w14:textId="77777777" w:rsidR="00D25D21" w:rsidRDefault="00D25D21">
      <w:pPr>
        <w:pStyle w:val="B10"/>
        <w:spacing w:after="60"/>
        <w:ind w:hanging="36"/>
        <w:rPr>
          <w:ins w:id="1124" w:author="ZTE-Ma Zhifeng" w:date="2022-11-23T16:37:00Z"/>
        </w:rPr>
        <w:pPrChange w:id="1125" w:author="ZTE-Ma Zhifeng-Rev2" w:date="2022-11-17T23:59:00Z">
          <w:pPr>
            <w:pStyle w:val="B10"/>
            <w:spacing w:after="60"/>
          </w:pPr>
        </w:pPrChange>
      </w:pPr>
      <w:proofErr w:type="gramStart"/>
      <w:ins w:id="1126" w:author="ZTE-Ma Zhifeng" w:date="2022-11-23T16:37:00Z">
        <w:r>
          <w:rPr>
            <w:rFonts w:ascii="等线" w:eastAsia="等线" w:hAnsi="等线" w:hint="eastAsia"/>
          </w:rPr>
          <w:t>–</w:t>
        </w:r>
        <w:r>
          <w:t xml:space="preserve">  For</w:t>
        </w:r>
        <w:proofErr w:type="gramEnd"/>
        <w:r>
          <w:t xml:space="preserve"> type 1 UL configurations (</w:t>
        </w:r>
        <w:proofErr w:type="spellStart"/>
        <w:r>
          <w:t>eg</w:t>
        </w:r>
        <w:proofErr w:type="spellEnd"/>
        <w:r>
          <w:t>. UL_CA_n41C or CA_</w:t>
        </w:r>
        <w:proofErr w:type="gramStart"/>
        <w:r>
          <w:t>n78(</w:t>
        </w:r>
        <w:proofErr w:type="gramEnd"/>
        <w:r>
          <w:t>2A))</w:t>
        </w:r>
      </w:ins>
    </w:p>
    <w:p w14:paraId="16006C74" w14:textId="77777777" w:rsidR="00D25D21" w:rsidRDefault="00D25D21">
      <w:pPr>
        <w:pStyle w:val="B10"/>
        <w:spacing w:after="0"/>
        <w:ind w:left="1204" w:hanging="330"/>
        <w:rPr>
          <w:ins w:id="1127" w:author="ZTE-Ma Zhifeng" w:date="2022-11-23T16:37:00Z"/>
        </w:rPr>
        <w:pPrChange w:id="1128" w:author="ZTE-Ma Zhifeng-Rev2" w:date="2022-11-18T00:52:00Z">
          <w:pPr>
            <w:pStyle w:val="B10"/>
            <w:spacing w:after="0"/>
            <w:ind w:left="828" w:hanging="261"/>
          </w:pPr>
        </w:pPrChange>
      </w:pPr>
      <w:ins w:id="1129" w:author="ZTE-Ma Zhifeng" w:date="2022-11-23T16:37:00Z">
        <w:r w:rsidRPr="001F7255">
          <w:rPr>
            <w:rFonts w:eastAsia="Times New Roman"/>
            <w:i/>
            <w:iCs/>
          </w:rPr>
          <w:lastRenderedPageBreak/>
          <w:t xml:space="preserve">○   </w:t>
        </w:r>
        <w:proofErr w:type="gramStart"/>
        <w:r>
          <w:t>The</w:t>
        </w:r>
        <w:proofErr w:type="gramEnd"/>
        <w:r>
          <w:t xml:space="preserve"> lowest order IMD is recommended as worst case to represent single band UL transmission with UL configured intra-band CA.</w:t>
        </w:r>
      </w:ins>
    </w:p>
    <w:p w14:paraId="294D56CA" w14:textId="77777777" w:rsidR="00D25D21" w:rsidRDefault="00D25D21">
      <w:pPr>
        <w:pStyle w:val="B10"/>
        <w:spacing w:after="0"/>
        <w:ind w:left="1204" w:hanging="330"/>
        <w:rPr>
          <w:ins w:id="1130" w:author="ZTE-Ma Zhifeng" w:date="2022-11-23T16:37:00Z"/>
        </w:rPr>
        <w:pPrChange w:id="1131" w:author="ZTE-Ma Zhifeng-Rev2" w:date="2022-11-18T00:52:00Z">
          <w:pPr>
            <w:pStyle w:val="B10"/>
            <w:spacing w:after="0"/>
            <w:ind w:left="828" w:hanging="261"/>
          </w:pPr>
        </w:pPrChange>
      </w:pPr>
      <w:ins w:id="1132" w:author="ZTE-Ma Zhifeng" w:date="2022-11-23T16:37:00Z">
        <w:r w:rsidRPr="001F7255">
          <w:rPr>
            <w:rFonts w:eastAsia="Times New Roman"/>
            <w:i/>
            <w:iCs/>
          </w:rPr>
          <w:t xml:space="preserve">○   </w:t>
        </w:r>
        <w:r>
          <w:t>A footnote shall be attached to the UL band that is configured intra-band UL CA to distinguish the case of intra-band contiguous vs intra-band non-contiguous CA.</w:t>
        </w:r>
      </w:ins>
    </w:p>
    <w:p w14:paraId="17074326" w14:textId="77777777" w:rsidR="00D25D21" w:rsidRDefault="00D25D21">
      <w:pPr>
        <w:pStyle w:val="B10"/>
        <w:spacing w:beforeLines="50" w:before="120" w:after="60"/>
        <w:ind w:left="567" w:hanging="34"/>
        <w:rPr>
          <w:ins w:id="1133" w:author="ZTE-Ma Zhifeng" w:date="2022-11-23T16:37:00Z"/>
        </w:rPr>
        <w:pPrChange w:id="1134" w:author="ZTE-Ma Zhifeng-Rev2" w:date="2022-11-18T00:54:00Z">
          <w:pPr>
            <w:pStyle w:val="B10"/>
            <w:spacing w:after="60"/>
            <w:ind w:hanging="36"/>
          </w:pPr>
        </w:pPrChange>
      </w:pPr>
      <w:proofErr w:type="gramStart"/>
      <w:ins w:id="1135" w:author="ZTE-Ma Zhifeng" w:date="2022-11-23T16:37:00Z">
        <w:r>
          <w:rPr>
            <w:rFonts w:ascii="等线" w:eastAsia="等线" w:hAnsi="等线" w:hint="eastAsia"/>
          </w:rPr>
          <w:t>–</w:t>
        </w:r>
        <w:r>
          <w:t xml:space="preserve">  For</w:t>
        </w:r>
        <w:proofErr w:type="gramEnd"/>
        <w:r>
          <w:t xml:space="preserve"> type 2 UL configurations (</w:t>
        </w:r>
        <w:proofErr w:type="spellStart"/>
        <w:r>
          <w:t>eg</w:t>
        </w:r>
        <w:proofErr w:type="spellEnd"/>
        <w:r>
          <w:t>. UL_CA_n1A-n3A)</w:t>
        </w:r>
      </w:ins>
    </w:p>
    <w:p w14:paraId="0CA7D263" w14:textId="77777777" w:rsidR="00D25D21" w:rsidRPr="009E3450" w:rsidRDefault="00D25D21">
      <w:pPr>
        <w:pStyle w:val="B10"/>
        <w:spacing w:after="0"/>
        <w:ind w:left="1204" w:hanging="330"/>
        <w:rPr>
          <w:ins w:id="1136" w:author="ZTE-Ma Zhifeng" w:date="2022-11-23T16:37:00Z"/>
        </w:rPr>
        <w:pPrChange w:id="1137" w:author="ZTE-Ma Zhifeng-Rev2" w:date="2022-11-18T00:53:00Z">
          <w:pPr>
            <w:pStyle w:val="B10"/>
            <w:spacing w:after="0"/>
            <w:ind w:left="828" w:hanging="261"/>
          </w:pPr>
        </w:pPrChange>
      </w:pPr>
      <w:ins w:id="1138" w:author="ZTE-Ma Zhifeng" w:date="2022-11-23T16:37:00Z">
        <w:r w:rsidRPr="001F7255">
          <w:rPr>
            <w:rFonts w:eastAsia="Times New Roman"/>
            <w:i/>
            <w:iCs/>
          </w:rPr>
          <w:t xml:space="preserve">○   </w:t>
        </w:r>
        <w:r w:rsidRPr="009E3450">
          <w:rPr>
            <w:rFonts w:hint="eastAsia"/>
          </w:rPr>
          <w:t>If only one IMD order occur</w:t>
        </w:r>
        <w:r w:rsidRPr="009E3450">
          <w:t>s</w:t>
        </w:r>
        <w:r>
          <w:t xml:space="preserve"> per victim band</w:t>
        </w:r>
        <w:r w:rsidRPr="009E3450">
          <w:rPr>
            <w:rFonts w:hint="eastAsia"/>
          </w:rPr>
          <w:t>, the MSD value if any shall be defined in the specifications.</w:t>
        </w:r>
      </w:ins>
    </w:p>
    <w:p w14:paraId="1D3EE1AE" w14:textId="77777777" w:rsidR="00D25D21" w:rsidRDefault="00D25D21">
      <w:pPr>
        <w:pStyle w:val="B10"/>
        <w:spacing w:after="0"/>
        <w:ind w:left="1204" w:hanging="330"/>
        <w:rPr>
          <w:ins w:id="1139" w:author="ZTE-Ma Zhifeng" w:date="2022-11-23T16:37:00Z"/>
        </w:rPr>
        <w:pPrChange w:id="1140" w:author="ZTE-Ma Zhifeng-Rev2" w:date="2022-11-18T00:53:00Z">
          <w:pPr>
            <w:pStyle w:val="B10"/>
            <w:spacing w:after="60"/>
            <w:ind w:left="851"/>
          </w:pPr>
        </w:pPrChange>
      </w:pPr>
      <w:ins w:id="1141" w:author="ZTE-Ma Zhifeng" w:date="2022-11-23T16:37:00Z">
        <w:r w:rsidRPr="001F7255">
          <w:rPr>
            <w:rFonts w:eastAsia="Times New Roman"/>
            <w:i/>
            <w:iCs/>
          </w:rPr>
          <w:t xml:space="preserve">○   </w:t>
        </w:r>
        <w:proofErr w:type="gramStart"/>
        <w:r w:rsidRPr="009E3450">
          <w:rPr>
            <w:rFonts w:hint="eastAsia"/>
          </w:rPr>
          <w:t>If</w:t>
        </w:r>
        <w:proofErr w:type="gramEnd"/>
        <w:r w:rsidRPr="009E3450">
          <w:rPr>
            <w:rFonts w:hint="eastAsia"/>
          </w:rPr>
          <w:t xml:space="preserve"> multiple IMD orders occur</w:t>
        </w:r>
        <w:r>
          <w:t xml:space="preserve"> per victim band</w:t>
        </w:r>
        <w:r w:rsidRPr="009E3450">
          <w:rPr>
            <w:rFonts w:hint="eastAsia"/>
          </w:rPr>
          <w:t xml:space="preserve">, </w:t>
        </w:r>
        <w:r>
          <w:t>the MSD value of lowest order IMD per victim band if any shall be defined in the specifications.</w:t>
        </w:r>
      </w:ins>
    </w:p>
    <w:p w14:paraId="10648F27" w14:textId="77777777" w:rsidR="00D25D21" w:rsidRDefault="00D25D21">
      <w:pPr>
        <w:pStyle w:val="B10"/>
        <w:spacing w:after="60"/>
        <w:ind w:leftChars="623" w:left="1554" w:hangingChars="154" w:hanging="308"/>
        <w:rPr>
          <w:ins w:id="1142" w:author="ZTE-Ma Zhifeng" w:date="2022-11-23T16:37:00Z"/>
          <w:bCs/>
        </w:rPr>
        <w:pPrChange w:id="1143" w:author="ZTE-Ma Zhifeng-Rev2" w:date="2022-11-18T00:54:00Z">
          <w:pPr>
            <w:pStyle w:val="B10"/>
            <w:spacing w:after="60"/>
            <w:ind w:left="851"/>
          </w:pPr>
        </w:pPrChange>
      </w:pPr>
      <w:ins w:id="1144" w:author="ZTE-Ma Zhifeng" w:date="2022-11-23T16:37:00Z">
        <w:r>
          <w:rPr>
            <w:i/>
            <w:color w:val="000000" w:themeColor="text1"/>
            <w:lang w:eastAsia="zh-CN"/>
          </w:rPr>
          <w:t xml:space="preserve">•    </w:t>
        </w:r>
        <w:r w:rsidRPr="009E3450">
          <w:rPr>
            <w:rFonts w:hint="eastAsia"/>
            <w:bCs/>
          </w:rPr>
          <w:t>T</w:t>
        </w:r>
        <w:r w:rsidRPr="009E3450">
          <w:rPr>
            <w:bCs/>
          </w:rPr>
          <w:t xml:space="preserve">he lowest </w:t>
        </w:r>
        <w:r w:rsidRPr="009E3450">
          <w:rPr>
            <w:color w:val="000000" w:themeColor="text1"/>
            <w:lang w:eastAsia="zh-CN"/>
          </w:rPr>
          <w:t>order</w:t>
        </w:r>
        <w:r w:rsidRPr="009E3450">
          <w:rPr>
            <w:bCs/>
          </w:rPr>
          <w:t xml:space="preserve"> IMD</w:t>
        </w:r>
        <w:r>
          <w:rPr>
            <w:bCs/>
          </w:rPr>
          <w:t xml:space="preserve"> is recommended as worst case to represent the whole spectrum of the inter-band CA combinations</w:t>
        </w:r>
        <w:r w:rsidRPr="009E3450">
          <w:rPr>
            <w:bCs/>
          </w:rPr>
          <w:t>.</w:t>
        </w:r>
      </w:ins>
    </w:p>
    <w:p w14:paraId="7CD494D2" w14:textId="77777777" w:rsidR="00D25D21" w:rsidRPr="009E3450" w:rsidRDefault="00D25D21">
      <w:pPr>
        <w:pStyle w:val="B10"/>
        <w:spacing w:after="60"/>
        <w:ind w:leftChars="623" w:left="1554" w:hangingChars="154" w:hanging="308"/>
        <w:rPr>
          <w:ins w:id="1145" w:author="ZTE-Ma Zhifeng" w:date="2022-11-23T16:37:00Z"/>
          <w:bCs/>
        </w:rPr>
        <w:pPrChange w:id="1146" w:author="ZTE-Ma Zhifeng-Rev2" w:date="2022-11-18T00:54:00Z">
          <w:pPr>
            <w:pStyle w:val="B10"/>
            <w:spacing w:after="60"/>
            <w:ind w:left="851"/>
          </w:pPr>
        </w:pPrChange>
      </w:pPr>
      <w:ins w:id="1147" w:author="ZTE-Ma Zhifeng" w:date="2022-11-23T16:37:00Z">
        <w:r>
          <w:rPr>
            <w:i/>
            <w:color w:val="000000" w:themeColor="text1"/>
            <w:lang w:eastAsia="zh-CN"/>
          </w:rPr>
          <w:t xml:space="preserve">•    </w:t>
        </w:r>
        <w:r>
          <w:rPr>
            <w:bCs/>
          </w:rPr>
          <w:t>Optionally, a second MSD test point may be specified on a case by case basis to account for additional IMD orders. It is recommended this 2</w:t>
        </w:r>
        <w:r w:rsidRPr="00F11925">
          <w:rPr>
            <w:bCs/>
            <w:vertAlign w:val="superscript"/>
            <w:rPrChange w:id="1148" w:author="ZTE-Ma Zhifeng-Rev2" w:date="2022-11-18T00:57:00Z">
              <w:rPr>
                <w:bCs/>
              </w:rPr>
            </w:rPrChange>
          </w:rPr>
          <w:t>nd</w:t>
        </w:r>
        <w:r>
          <w:rPr>
            <w:bCs/>
          </w:rPr>
          <w:t xml:space="preserve"> MSD test point corresponds to the lowest even and the lowest odd order IMD. For example, if DL band is affected by IMD2/3/5, we may consider a maximum of test points: one for IMD2 and one for IMD3.</w:t>
        </w:r>
      </w:ins>
    </w:p>
    <w:p w14:paraId="025E2B56" w14:textId="77777777" w:rsidR="00D25D21" w:rsidRDefault="00D25D21">
      <w:pPr>
        <w:pStyle w:val="B10"/>
        <w:spacing w:after="60"/>
        <w:ind w:leftChars="660" w:left="1320" w:firstLineChars="103" w:firstLine="206"/>
        <w:rPr>
          <w:ins w:id="1149" w:author="ZTE-Ma Zhifeng" w:date="2022-11-23T16:37:00Z"/>
          <w:bCs/>
          <w:lang w:eastAsia="zh-CN"/>
        </w:rPr>
        <w:pPrChange w:id="1150" w:author="ZTE-Ma Zhifeng-Rev2" w:date="2022-11-18T00:54:00Z">
          <w:pPr>
            <w:pStyle w:val="B10"/>
            <w:spacing w:after="60"/>
            <w:ind w:left="851"/>
          </w:pPr>
        </w:pPrChange>
      </w:pPr>
      <w:ins w:id="1151" w:author="ZTE-Ma Zhifeng" w:date="2022-11-23T16:37:00Z">
        <w:r>
          <w:rPr>
            <w:rFonts w:ascii="Arial Unicode MS" w:eastAsia="Arial Unicode MS" w:hAnsi="Arial Unicode MS" w:cs="Arial Unicode MS" w:hint="eastAsia"/>
            <w:bCs/>
            <w:lang w:eastAsia="ko-KR"/>
          </w:rPr>
          <w:t>∎</w:t>
        </w:r>
        <w:r w:rsidRPr="00E132D0">
          <w:rPr>
            <w:bCs/>
            <w:lang w:eastAsia="en-GB"/>
            <w:rPrChange w:id="1152" w:author="ZTE-Ma Zhifeng-Rev" w:date="2022-11-17T16:03:00Z">
              <w:rPr>
                <w:rFonts w:ascii="Arial Unicode MS" w:eastAsia="Arial Unicode MS" w:hAnsi="Arial Unicode MS" w:cs="Arial Unicode MS"/>
                <w:bCs/>
                <w:lang w:eastAsia="zh-CN"/>
              </w:rPr>
            </w:rPrChange>
          </w:rPr>
          <w:t xml:space="preserve">  Any </w:t>
        </w:r>
        <w:r>
          <w:rPr>
            <w:bCs/>
          </w:rPr>
          <w:t>additional IMD order that is not specified shall be indicated by a note in the table.</w:t>
        </w:r>
      </w:ins>
    </w:p>
    <w:p w14:paraId="71B13D35" w14:textId="77777777" w:rsidR="00D25D21" w:rsidRDefault="00D25D21" w:rsidP="00D25D21">
      <w:pPr>
        <w:pStyle w:val="B10"/>
        <w:spacing w:beforeLines="50" w:before="120" w:after="60"/>
        <w:ind w:left="567" w:hanging="34"/>
        <w:rPr>
          <w:ins w:id="1153" w:author="ZTE-Ma Zhifeng" w:date="2022-11-23T16:37:00Z"/>
        </w:rPr>
      </w:pPr>
      <w:proofErr w:type="gramStart"/>
      <w:ins w:id="1154" w:author="ZTE-Ma Zhifeng" w:date="2022-11-23T16:37:00Z">
        <w:r>
          <w:rPr>
            <w:rFonts w:ascii="等线" w:eastAsia="等线" w:hAnsi="等线" w:hint="eastAsia"/>
          </w:rPr>
          <w:t>–</w:t>
        </w:r>
        <w:r>
          <w:t xml:space="preserve">  For</w:t>
        </w:r>
        <w:proofErr w:type="gramEnd"/>
        <w:r>
          <w:t xml:space="preserve"> type 3 UL configurations (</w:t>
        </w:r>
        <w:proofErr w:type="spellStart"/>
        <w:r>
          <w:t>eg</w:t>
        </w:r>
        <w:proofErr w:type="spellEnd"/>
        <w:r>
          <w:t>. CA_n3A-n41C)</w:t>
        </w:r>
      </w:ins>
    </w:p>
    <w:p w14:paraId="2E6A067D" w14:textId="3487B4A4" w:rsidR="00D25D21" w:rsidRPr="00893F4F" w:rsidRDefault="00D25D21">
      <w:pPr>
        <w:pStyle w:val="B10"/>
        <w:spacing w:after="0"/>
        <w:ind w:left="1204" w:hanging="330"/>
        <w:rPr>
          <w:ins w:id="1155" w:author="ZTE-Ma Zhifeng" w:date="2022-11-23T16:37:00Z"/>
        </w:rPr>
        <w:pPrChange w:id="1156" w:author="ZTE-Ma Zhifeng" w:date="2022-11-23T16:37:00Z">
          <w:pPr/>
        </w:pPrChange>
      </w:pPr>
      <w:ins w:id="1157" w:author="ZTE-Ma Zhifeng" w:date="2022-11-23T16:37:00Z">
        <w:r w:rsidRPr="001F7255">
          <w:rPr>
            <w:rFonts w:eastAsia="Times New Roman"/>
            <w:i/>
            <w:iCs/>
          </w:rPr>
          <w:t xml:space="preserve">○   </w:t>
        </w:r>
        <w:proofErr w:type="gramStart"/>
        <w:r>
          <w:t>For</w:t>
        </w:r>
        <w:proofErr w:type="gramEnd"/>
        <w:r>
          <w:t xml:space="preserve"> the case the victim band is affected by a 1</w:t>
        </w:r>
        <w:r w:rsidRPr="00F11925">
          <w:rPr>
            <w:vertAlign w:val="superscript"/>
            <w:rPrChange w:id="1158" w:author="ZTE-Ma Zhifeng-Rev2" w:date="2022-11-18T01:02:00Z">
              <w:rPr/>
            </w:rPrChange>
          </w:rPr>
          <w:t>st</w:t>
        </w:r>
        <w:r>
          <w:t xml:space="preserve"> order triple-beat product, an additional IMD3 test point shall be defined per victim band.</w:t>
        </w:r>
      </w:ins>
    </w:p>
    <w:p w14:paraId="6A9E92C1" w14:textId="77777777" w:rsidR="003D3577" w:rsidRPr="00D25D21" w:rsidRDefault="003D3577" w:rsidP="003D3577"/>
    <w:p w14:paraId="2FE6F14B" w14:textId="5C1416F7" w:rsidR="003D3577" w:rsidRDefault="003D3577" w:rsidP="003D3577">
      <w:pPr>
        <w:pStyle w:val="11"/>
        <w:rPr>
          <w:lang w:val="en-US"/>
        </w:rPr>
      </w:pPr>
      <w:bookmarkStart w:id="1159" w:name="_Toc120114753"/>
      <w:r>
        <w:rPr>
          <w:lang w:val="en-US"/>
        </w:rPr>
        <w:t>8</w:t>
      </w:r>
      <w:r w:rsidRPr="006F7C0C">
        <w:rPr>
          <w:lang w:val="en-US"/>
        </w:rPr>
        <w:tab/>
      </w:r>
      <w:r>
        <w:rPr>
          <w:lang w:val="en-US"/>
        </w:rPr>
        <w:t>Simplification to PC5 configurations</w:t>
      </w:r>
      <w:r w:rsidR="007F4F56">
        <w:rPr>
          <w:lang w:val="en-US"/>
        </w:rPr>
        <w:t xml:space="preserve"> </w:t>
      </w:r>
      <w:r w:rsidR="007F4F56">
        <w:rPr>
          <w:rFonts w:hint="eastAsia"/>
          <w:lang w:val="en-US" w:eastAsia="zh-CN"/>
        </w:rPr>
        <w:t>wi</w:t>
      </w:r>
      <w:r w:rsidR="007F4F56">
        <w:rPr>
          <w:lang w:val="en-US" w:eastAsia="zh-CN"/>
        </w:rPr>
        <w:t xml:space="preserve">th </w:t>
      </w:r>
      <w:proofErr w:type="spellStart"/>
      <w:r w:rsidR="007F4F56">
        <w:rPr>
          <w:lang w:val="en-US" w:eastAsia="zh-CN"/>
        </w:rPr>
        <w:t>Uu</w:t>
      </w:r>
      <w:proofErr w:type="spellEnd"/>
      <w:r w:rsidR="007F4F56">
        <w:rPr>
          <w:lang w:val="en-US" w:eastAsia="zh-CN"/>
        </w:rPr>
        <w:t xml:space="preserve"> configuration</w:t>
      </w:r>
      <w:bookmarkEnd w:id="1159"/>
    </w:p>
    <w:p w14:paraId="49C38511" w14:textId="121C5E8E" w:rsidR="003D3577" w:rsidRDefault="003D3577" w:rsidP="003D3577">
      <w:pPr>
        <w:pStyle w:val="21"/>
        <w:rPr>
          <w:lang w:val="en-US"/>
        </w:rPr>
      </w:pPr>
      <w:bookmarkStart w:id="1160" w:name="_Toc120114754"/>
      <w:r>
        <w:rPr>
          <w:lang w:val="en-US"/>
        </w:rPr>
        <w:t>8</w:t>
      </w:r>
      <w:r w:rsidRPr="00616096">
        <w:rPr>
          <w:lang w:val="en-US"/>
        </w:rPr>
        <w:t>.1</w:t>
      </w:r>
      <w:r w:rsidRPr="00616096">
        <w:rPr>
          <w:rFonts w:ascii="Calibri" w:hAnsi="Calibri"/>
          <w:sz w:val="22"/>
          <w:szCs w:val="22"/>
          <w:lang w:val="en-US" w:eastAsia="sv-SE"/>
        </w:rPr>
        <w:tab/>
      </w:r>
      <w:r>
        <w:rPr>
          <w:lang w:val="en-US"/>
        </w:rPr>
        <w:t>General</w:t>
      </w:r>
      <w:bookmarkEnd w:id="1160"/>
    </w:p>
    <w:p w14:paraId="4D3ED2DD" w14:textId="5B60D726" w:rsidR="003D3577" w:rsidRPr="00091FD2" w:rsidRDefault="003D3577" w:rsidP="003D3577">
      <w:pPr>
        <w:pStyle w:val="EditorsNote"/>
        <w:overflowPunct w:val="0"/>
        <w:autoSpaceDE w:val="0"/>
        <w:autoSpaceDN w:val="0"/>
        <w:adjustRightInd w:val="0"/>
        <w:ind w:left="284" w:firstLine="0"/>
        <w:textAlignment w:val="baseline"/>
        <w:rPr>
          <w:rFonts w:eastAsia="Times New Roman"/>
          <w:lang w:eastAsia="en-GB"/>
        </w:rPr>
      </w:pPr>
      <w:r w:rsidRPr="00091FD2">
        <w:rPr>
          <w:rFonts w:eastAsia="Times New Roman" w:hint="eastAsia"/>
          <w:lang w:eastAsia="en-GB"/>
        </w:rPr>
        <w:t xml:space="preserve">&lt; Editor's note: </w:t>
      </w:r>
      <w:r>
        <w:rPr>
          <w:rFonts w:eastAsia="Times New Roman"/>
          <w:lang w:eastAsia="en-GB"/>
        </w:rPr>
        <w:t xml:space="preserve">This section will </w:t>
      </w:r>
      <w:r w:rsidR="001966D3">
        <w:rPr>
          <w:rFonts w:eastAsia="Times New Roman"/>
          <w:lang w:eastAsia="en-GB"/>
        </w:rPr>
        <w:t xml:space="preserve">analyse the simplified approach aiming to allow operation of any PC5 configuration with any </w:t>
      </w:r>
      <w:proofErr w:type="spellStart"/>
      <w:r w:rsidR="001966D3">
        <w:rPr>
          <w:rFonts w:eastAsia="Times New Roman"/>
          <w:lang w:eastAsia="en-GB"/>
        </w:rPr>
        <w:t>Uu</w:t>
      </w:r>
      <w:proofErr w:type="spellEnd"/>
      <w:r w:rsidR="001966D3">
        <w:rPr>
          <w:rFonts w:eastAsia="Times New Roman"/>
          <w:lang w:eastAsia="en-GB"/>
        </w:rPr>
        <w:t xml:space="preserve"> configuration</w:t>
      </w:r>
      <w:r>
        <w:rPr>
          <w:rFonts w:eastAsia="Times New Roman"/>
          <w:lang w:eastAsia="en-GB"/>
        </w:rPr>
        <w:t>.&gt;</w:t>
      </w:r>
    </w:p>
    <w:p w14:paraId="7E2C390E" w14:textId="77777777" w:rsidR="003D3577" w:rsidRDefault="003D3577" w:rsidP="00EC5E53">
      <w:pPr>
        <w:spacing w:beforeLines="50" w:before="120"/>
      </w:pPr>
    </w:p>
    <w:p w14:paraId="2D2AC36B" w14:textId="77777777" w:rsidR="001966D3" w:rsidRPr="003D3577" w:rsidRDefault="001966D3" w:rsidP="00EC5E53">
      <w:pPr>
        <w:spacing w:beforeLines="50" w:before="120"/>
      </w:pPr>
    </w:p>
    <w:p w14:paraId="0195C6F3" w14:textId="77777777" w:rsidR="003D3577" w:rsidRPr="003D3577" w:rsidRDefault="003D3577" w:rsidP="00EC5E53">
      <w:pPr>
        <w:spacing w:beforeLines="50" w:before="120"/>
      </w:pPr>
    </w:p>
    <w:p w14:paraId="03CCA36B" w14:textId="77777777" w:rsidR="002675F0" w:rsidRPr="002675F0" w:rsidRDefault="002675F0" w:rsidP="002675F0">
      <w:bookmarkStart w:id="1161" w:name="tsgNames"/>
      <w:bookmarkEnd w:id="1161"/>
    </w:p>
    <w:p w14:paraId="6BB9ECA0" w14:textId="6D5A9C84" w:rsidR="0049751D" w:rsidRDefault="00080512" w:rsidP="002C2898">
      <w:pPr>
        <w:pStyle w:val="8"/>
      </w:pPr>
      <w:r w:rsidRPr="004D3578">
        <w:br w:type="page"/>
      </w:r>
      <w:bookmarkStart w:id="1162" w:name="_Toc120114755"/>
      <w:r w:rsidRPr="004D3578">
        <w:lastRenderedPageBreak/>
        <w:t>Annex &lt;X&gt; (informative)</w:t>
      </w:r>
      <w:proofErr w:type="gramStart"/>
      <w:r w:rsidRPr="004D3578">
        <w:t>:</w:t>
      </w:r>
      <w:proofErr w:type="gramEnd"/>
      <w:r w:rsidRPr="004D3578">
        <w:br/>
        <w:t>Change history</w:t>
      </w:r>
      <w:bookmarkEnd w:id="116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2C289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163" w:name="historyclause"/>
            <w:bookmarkEnd w:id="1163"/>
            <w:r w:rsidRPr="00235394">
              <w:t>Change history</w:t>
            </w:r>
          </w:p>
        </w:tc>
      </w:tr>
      <w:tr w:rsidR="003C3971" w:rsidRPr="00315B85" w14:paraId="188BB8D6" w14:textId="77777777" w:rsidTr="002C289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2C2898" w:rsidRPr="00315B85" w14:paraId="7AE2D8EC" w14:textId="77777777" w:rsidTr="002C2898">
        <w:tc>
          <w:tcPr>
            <w:tcW w:w="800" w:type="dxa"/>
            <w:shd w:val="solid" w:color="FFFFFF" w:fill="auto"/>
          </w:tcPr>
          <w:p w14:paraId="433EA83C" w14:textId="7B8ACC1C" w:rsidR="002C2898" w:rsidRPr="00315B85" w:rsidRDefault="002C2898" w:rsidP="002C2898">
            <w:pPr>
              <w:pStyle w:val="TAC"/>
              <w:rPr>
                <w:sz w:val="16"/>
                <w:szCs w:val="16"/>
                <w:lang w:eastAsia="zh-CN"/>
              </w:rPr>
            </w:pPr>
            <w:r>
              <w:rPr>
                <w:rFonts w:hint="eastAsia"/>
                <w:sz w:val="16"/>
                <w:szCs w:val="16"/>
                <w:lang w:eastAsia="zh-CN"/>
              </w:rPr>
              <w:t>2</w:t>
            </w:r>
            <w:r>
              <w:rPr>
                <w:sz w:val="16"/>
                <w:szCs w:val="16"/>
                <w:lang w:eastAsia="zh-CN"/>
              </w:rPr>
              <w:t>022-08</w:t>
            </w:r>
          </w:p>
        </w:tc>
        <w:tc>
          <w:tcPr>
            <w:tcW w:w="901" w:type="dxa"/>
            <w:shd w:val="solid" w:color="FFFFFF" w:fill="auto"/>
          </w:tcPr>
          <w:p w14:paraId="55C8CC01" w14:textId="69C03AA4" w:rsidR="002C2898" w:rsidRPr="00315B85" w:rsidRDefault="002C2898" w:rsidP="002C2898">
            <w:pPr>
              <w:pStyle w:val="TAC"/>
              <w:rPr>
                <w:sz w:val="16"/>
                <w:szCs w:val="16"/>
              </w:rPr>
            </w:pPr>
            <w:r>
              <w:rPr>
                <w:rFonts w:eastAsia="宋体" w:hint="eastAsia"/>
                <w:sz w:val="16"/>
                <w:szCs w:val="16"/>
                <w:lang w:val="en-US" w:eastAsia="zh-CN"/>
              </w:rPr>
              <w:t>RAN4 #104</w:t>
            </w:r>
            <w:r w:rsidR="007318B6">
              <w:rPr>
                <w:rFonts w:eastAsia="宋体" w:hint="eastAsia"/>
                <w:sz w:val="16"/>
                <w:szCs w:val="16"/>
                <w:lang w:val="en-US" w:eastAsia="zh-CN"/>
              </w:rPr>
              <w:t>-</w:t>
            </w:r>
            <w:r>
              <w:rPr>
                <w:rFonts w:eastAsia="宋体" w:hint="eastAsia"/>
                <w:sz w:val="16"/>
                <w:szCs w:val="16"/>
                <w:lang w:val="en-US" w:eastAsia="zh-CN"/>
              </w:rPr>
              <w:t>e</w:t>
            </w:r>
          </w:p>
        </w:tc>
        <w:tc>
          <w:tcPr>
            <w:tcW w:w="1134" w:type="dxa"/>
            <w:shd w:val="solid" w:color="FFFFFF" w:fill="auto"/>
          </w:tcPr>
          <w:p w14:paraId="134723C6" w14:textId="3E20015D" w:rsidR="002C2898" w:rsidRPr="00315B85" w:rsidRDefault="002C2898" w:rsidP="002C2898">
            <w:pPr>
              <w:pStyle w:val="TAC"/>
              <w:rPr>
                <w:sz w:val="16"/>
                <w:szCs w:val="16"/>
              </w:rPr>
            </w:pPr>
            <w:r>
              <w:rPr>
                <w:rFonts w:eastAsia="宋体" w:hint="eastAsia"/>
                <w:sz w:val="16"/>
                <w:szCs w:val="16"/>
                <w:lang w:val="en-US" w:eastAsia="zh-CN"/>
              </w:rPr>
              <w:t>R4-22</w:t>
            </w:r>
            <w:r w:rsidR="00492DD8">
              <w:rPr>
                <w:rFonts w:eastAsia="宋体" w:hint="eastAsia"/>
                <w:sz w:val="16"/>
                <w:szCs w:val="16"/>
                <w:lang w:val="en-US" w:eastAsia="zh-CN"/>
              </w:rPr>
              <w:t>15080</w:t>
            </w:r>
          </w:p>
        </w:tc>
        <w:tc>
          <w:tcPr>
            <w:tcW w:w="567" w:type="dxa"/>
            <w:shd w:val="solid" w:color="FFFFFF" w:fill="auto"/>
          </w:tcPr>
          <w:p w14:paraId="2B341B81" w14:textId="0D5E5915" w:rsidR="002C2898" w:rsidRPr="00315B85" w:rsidRDefault="002C2898" w:rsidP="002C2898">
            <w:pPr>
              <w:pStyle w:val="TAC"/>
              <w:rPr>
                <w:sz w:val="16"/>
                <w:szCs w:val="16"/>
              </w:rPr>
            </w:pPr>
          </w:p>
        </w:tc>
        <w:tc>
          <w:tcPr>
            <w:tcW w:w="426" w:type="dxa"/>
            <w:shd w:val="solid" w:color="FFFFFF" w:fill="auto"/>
          </w:tcPr>
          <w:p w14:paraId="090FDCAA" w14:textId="77777777" w:rsidR="002C2898" w:rsidRPr="00315B85" w:rsidRDefault="002C2898" w:rsidP="002C2898">
            <w:pPr>
              <w:pStyle w:val="TAC"/>
              <w:rPr>
                <w:sz w:val="16"/>
                <w:szCs w:val="16"/>
              </w:rPr>
            </w:pPr>
          </w:p>
        </w:tc>
        <w:tc>
          <w:tcPr>
            <w:tcW w:w="425" w:type="dxa"/>
            <w:shd w:val="solid" w:color="FFFFFF" w:fill="auto"/>
          </w:tcPr>
          <w:p w14:paraId="40910D18" w14:textId="77777777" w:rsidR="002C2898" w:rsidRPr="00315B85" w:rsidRDefault="002C2898" w:rsidP="002C2898">
            <w:pPr>
              <w:pStyle w:val="TAC"/>
              <w:rPr>
                <w:sz w:val="16"/>
                <w:szCs w:val="16"/>
              </w:rPr>
            </w:pPr>
          </w:p>
        </w:tc>
        <w:tc>
          <w:tcPr>
            <w:tcW w:w="4678" w:type="dxa"/>
            <w:shd w:val="solid" w:color="FFFFFF" w:fill="auto"/>
          </w:tcPr>
          <w:p w14:paraId="17B0396C" w14:textId="5AECAF47" w:rsidR="002C2898" w:rsidRPr="00315B85" w:rsidRDefault="002C2898" w:rsidP="002C2898">
            <w:pPr>
              <w:pStyle w:val="TAL"/>
              <w:rPr>
                <w:sz w:val="16"/>
                <w:szCs w:val="16"/>
              </w:rPr>
            </w:pPr>
            <w:r>
              <w:rPr>
                <w:rFonts w:eastAsia="宋体" w:hint="eastAsia"/>
                <w:sz w:val="16"/>
                <w:szCs w:val="16"/>
                <w:lang w:val="en-US" w:eastAsia="zh-CN"/>
              </w:rPr>
              <w:t>TR skeleton</w:t>
            </w:r>
          </w:p>
        </w:tc>
        <w:tc>
          <w:tcPr>
            <w:tcW w:w="708" w:type="dxa"/>
            <w:shd w:val="solid" w:color="FFFFFF" w:fill="auto"/>
          </w:tcPr>
          <w:p w14:paraId="5E97A6B2" w14:textId="450D192D" w:rsidR="002C2898" w:rsidRPr="00315B85" w:rsidRDefault="002C2898" w:rsidP="002C2898">
            <w:pPr>
              <w:pStyle w:val="TAC"/>
              <w:rPr>
                <w:sz w:val="16"/>
                <w:szCs w:val="16"/>
              </w:rPr>
            </w:pPr>
            <w:r>
              <w:rPr>
                <w:rFonts w:eastAsia="宋体" w:hint="eastAsia"/>
                <w:sz w:val="16"/>
                <w:szCs w:val="16"/>
                <w:lang w:val="en-US" w:eastAsia="zh-CN"/>
              </w:rPr>
              <w:t>0.0.1</w:t>
            </w:r>
          </w:p>
        </w:tc>
      </w:tr>
      <w:tr w:rsidR="00143F98" w:rsidRPr="00315B85" w14:paraId="3370E657" w14:textId="77777777" w:rsidTr="002C2898">
        <w:tc>
          <w:tcPr>
            <w:tcW w:w="800" w:type="dxa"/>
            <w:shd w:val="solid" w:color="FFFFFF" w:fill="auto"/>
          </w:tcPr>
          <w:p w14:paraId="0A012497" w14:textId="4FE48FE5" w:rsidR="00143F98" w:rsidRDefault="007511B3" w:rsidP="002C2898">
            <w:pPr>
              <w:pStyle w:val="TAC"/>
              <w:rPr>
                <w:sz w:val="16"/>
                <w:szCs w:val="16"/>
                <w:lang w:eastAsia="zh-CN"/>
              </w:rPr>
            </w:pPr>
            <w:r>
              <w:rPr>
                <w:rFonts w:hint="eastAsia"/>
                <w:sz w:val="16"/>
                <w:szCs w:val="16"/>
                <w:lang w:eastAsia="zh-CN"/>
              </w:rPr>
              <w:t>2</w:t>
            </w:r>
            <w:r>
              <w:rPr>
                <w:sz w:val="16"/>
                <w:szCs w:val="16"/>
                <w:lang w:eastAsia="zh-CN"/>
              </w:rPr>
              <w:t>022-10</w:t>
            </w:r>
          </w:p>
        </w:tc>
        <w:tc>
          <w:tcPr>
            <w:tcW w:w="901" w:type="dxa"/>
            <w:shd w:val="solid" w:color="FFFFFF" w:fill="auto"/>
          </w:tcPr>
          <w:p w14:paraId="68E55BBE" w14:textId="707908CB" w:rsidR="00143F98" w:rsidRDefault="007511B3" w:rsidP="002C2898">
            <w:pPr>
              <w:pStyle w:val="TAC"/>
              <w:rPr>
                <w:rFonts w:eastAsia="宋体"/>
                <w:sz w:val="16"/>
                <w:szCs w:val="16"/>
                <w:lang w:val="en-US" w:eastAsia="zh-CN"/>
              </w:rPr>
            </w:pPr>
            <w:r>
              <w:rPr>
                <w:rFonts w:eastAsia="宋体" w:hint="eastAsia"/>
                <w:sz w:val="16"/>
                <w:szCs w:val="16"/>
                <w:lang w:val="en-US" w:eastAsia="zh-CN"/>
              </w:rPr>
              <w:t>RAN4 #104</w:t>
            </w:r>
            <w:r w:rsidR="007E554D">
              <w:rPr>
                <w:rFonts w:eastAsia="宋体"/>
                <w:sz w:val="16"/>
                <w:szCs w:val="16"/>
                <w:lang w:val="en-US" w:eastAsia="zh-CN"/>
              </w:rPr>
              <w:t>-</w:t>
            </w:r>
            <w:r w:rsidR="00A7422B">
              <w:rPr>
                <w:rFonts w:eastAsia="宋体"/>
                <w:sz w:val="16"/>
                <w:szCs w:val="16"/>
                <w:lang w:val="en-US" w:eastAsia="zh-CN"/>
              </w:rPr>
              <w:t>bis-</w:t>
            </w:r>
            <w:r>
              <w:rPr>
                <w:rFonts w:eastAsia="宋体" w:hint="eastAsia"/>
                <w:sz w:val="16"/>
                <w:szCs w:val="16"/>
                <w:lang w:val="en-US" w:eastAsia="zh-CN"/>
              </w:rPr>
              <w:t>e</w:t>
            </w:r>
          </w:p>
        </w:tc>
        <w:tc>
          <w:tcPr>
            <w:tcW w:w="1134" w:type="dxa"/>
            <w:shd w:val="solid" w:color="FFFFFF" w:fill="auto"/>
          </w:tcPr>
          <w:p w14:paraId="41FD6C47" w14:textId="0E2EAA44" w:rsidR="00143F98" w:rsidRDefault="00A7422B" w:rsidP="007E554D">
            <w:pPr>
              <w:pStyle w:val="TAC"/>
              <w:rPr>
                <w:rFonts w:eastAsia="宋体"/>
                <w:sz w:val="16"/>
                <w:szCs w:val="16"/>
                <w:lang w:val="en-US" w:eastAsia="zh-CN"/>
              </w:rPr>
            </w:pPr>
            <w:r>
              <w:rPr>
                <w:rFonts w:eastAsia="宋体" w:hint="eastAsia"/>
                <w:sz w:val="16"/>
                <w:szCs w:val="16"/>
                <w:lang w:val="en-US" w:eastAsia="zh-CN"/>
              </w:rPr>
              <w:t>R4-221</w:t>
            </w:r>
            <w:r>
              <w:rPr>
                <w:rFonts w:eastAsia="宋体"/>
                <w:sz w:val="16"/>
                <w:szCs w:val="16"/>
                <w:lang w:val="en-US" w:eastAsia="zh-CN"/>
              </w:rPr>
              <w:t>66</w:t>
            </w:r>
            <w:r w:rsidR="007E554D">
              <w:rPr>
                <w:rFonts w:eastAsia="宋体"/>
                <w:sz w:val="16"/>
                <w:szCs w:val="16"/>
                <w:lang w:val="en-US" w:eastAsia="zh-CN"/>
              </w:rPr>
              <w:t>16</w:t>
            </w:r>
          </w:p>
        </w:tc>
        <w:tc>
          <w:tcPr>
            <w:tcW w:w="567" w:type="dxa"/>
            <w:shd w:val="solid" w:color="FFFFFF" w:fill="auto"/>
          </w:tcPr>
          <w:p w14:paraId="322FBAFB" w14:textId="77777777" w:rsidR="00143F98" w:rsidRPr="00315B85" w:rsidRDefault="00143F98" w:rsidP="002C2898">
            <w:pPr>
              <w:pStyle w:val="TAC"/>
              <w:rPr>
                <w:sz w:val="16"/>
                <w:szCs w:val="16"/>
              </w:rPr>
            </w:pPr>
          </w:p>
        </w:tc>
        <w:tc>
          <w:tcPr>
            <w:tcW w:w="426" w:type="dxa"/>
            <w:shd w:val="solid" w:color="FFFFFF" w:fill="auto"/>
          </w:tcPr>
          <w:p w14:paraId="6C250B31" w14:textId="77777777" w:rsidR="00143F98" w:rsidRPr="00315B85" w:rsidRDefault="00143F98" w:rsidP="002C2898">
            <w:pPr>
              <w:pStyle w:val="TAC"/>
              <w:rPr>
                <w:sz w:val="16"/>
                <w:szCs w:val="16"/>
              </w:rPr>
            </w:pPr>
          </w:p>
        </w:tc>
        <w:tc>
          <w:tcPr>
            <w:tcW w:w="425" w:type="dxa"/>
            <w:shd w:val="solid" w:color="FFFFFF" w:fill="auto"/>
          </w:tcPr>
          <w:p w14:paraId="642B5919" w14:textId="77777777" w:rsidR="00143F98" w:rsidRPr="00315B85" w:rsidRDefault="00143F98" w:rsidP="002C2898">
            <w:pPr>
              <w:pStyle w:val="TAC"/>
              <w:rPr>
                <w:sz w:val="16"/>
                <w:szCs w:val="16"/>
              </w:rPr>
            </w:pPr>
          </w:p>
        </w:tc>
        <w:tc>
          <w:tcPr>
            <w:tcW w:w="4678" w:type="dxa"/>
            <w:shd w:val="solid" w:color="FFFFFF" w:fill="auto"/>
          </w:tcPr>
          <w:p w14:paraId="31E20D7B" w14:textId="6252EF5E"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1.  </w:t>
            </w:r>
            <w:r w:rsidR="007E554D">
              <w:rPr>
                <w:rFonts w:eastAsia="宋体"/>
                <w:sz w:val="16"/>
                <w:szCs w:val="16"/>
                <w:lang w:val="en-US" w:eastAsia="zh-CN"/>
              </w:rPr>
              <w:t xml:space="preserve">R4-2216620, </w:t>
            </w:r>
            <w:r w:rsidR="007E554D" w:rsidRPr="00C60869">
              <w:rPr>
                <w:rFonts w:eastAsia="宋体"/>
                <w:sz w:val="16"/>
                <w:szCs w:val="16"/>
                <w:lang w:val="en-US" w:eastAsia="zh-CN"/>
              </w:rPr>
              <w:t>TP for TR 38.846 on rules of delta TIB and RIB due to band combinations</w:t>
            </w:r>
            <w:r w:rsidR="00AF3FAF">
              <w:rPr>
                <w:rFonts w:eastAsia="宋体"/>
                <w:sz w:val="16"/>
                <w:szCs w:val="16"/>
                <w:lang w:val="en-US" w:eastAsia="zh-CN"/>
              </w:rPr>
              <w:t>, Z</w:t>
            </w:r>
            <w:r w:rsidR="00AF3FAF">
              <w:rPr>
                <w:rFonts w:eastAsia="宋体" w:hint="eastAsia"/>
                <w:sz w:val="16"/>
                <w:szCs w:val="16"/>
                <w:lang w:val="en-US" w:eastAsia="zh-CN"/>
              </w:rPr>
              <w:t>TE</w:t>
            </w:r>
          </w:p>
          <w:p w14:paraId="70E3412D" w14:textId="2D6142F8"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2.  </w:t>
            </w:r>
            <w:r w:rsidR="007E554D">
              <w:rPr>
                <w:rFonts w:eastAsia="宋体" w:hint="eastAsia"/>
                <w:sz w:val="16"/>
                <w:szCs w:val="16"/>
                <w:lang w:val="en-US" w:eastAsia="zh-CN"/>
              </w:rPr>
              <w:t>R4-221</w:t>
            </w:r>
            <w:r w:rsidR="007E554D">
              <w:rPr>
                <w:rFonts w:eastAsia="宋体"/>
                <w:sz w:val="16"/>
                <w:szCs w:val="16"/>
                <w:lang w:val="en-US" w:eastAsia="zh-CN"/>
              </w:rPr>
              <w:t xml:space="preserve">7719, </w:t>
            </w:r>
            <w:r w:rsidR="007E554D" w:rsidRPr="00934859">
              <w:rPr>
                <w:rFonts w:eastAsia="宋体"/>
                <w:sz w:val="16"/>
                <w:szCs w:val="16"/>
                <w:lang w:val="en-US" w:eastAsia="zh-CN"/>
              </w:rPr>
              <w:t>TP for TR38.846_Update template for R18 PC3 basket WIDs</w:t>
            </w:r>
            <w:r w:rsidR="007E554D">
              <w:rPr>
                <w:rFonts w:eastAsia="宋体"/>
                <w:sz w:val="16"/>
                <w:szCs w:val="16"/>
                <w:lang w:val="en-US" w:eastAsia="zh-CN"/>
              </w:rPr>
              <w:t>, ZTE</w:t>
            </w:r>
          </w:p>
          <w:p w14:paraId="58DA7943" w14:textId="643B011E"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3.  </w:t>
            </w:r>
            <w:r w:rsidR="007E554D">
              <w:rPr>
                <w:rFonts w:eastAsia="宋体" w:hint="eastAsia"/>
                <w:sz w:val="16"/>
                <w:szCs w:val="16"/>
                <w:lang w:val="en-US" w:eastAsia="zh-CN"/>
              </w:rPr>
              <w:t>R4-221</w:t>
            </w:r>
            <w:r w:rsidR="007E554D">
              <w:rPr>
                <w:rFonts w:eastAsia="宋体"/>
                <w:sz w:val="16"/>
                <w:szCs w:val="16"/>
                <w:lang w:val="en-US" w:eastAsia="zh-CN"/>
              </w:rPr>
              <w:t xml:space="preserve">7720, </w:t>
            </w:r>
            <w:r w:rsidR="007E554D" w:rsidRPr="007434B7">
              <w:rPr>
                <w:rFonts w:eastAsia="宋体"/>
                <w:sz w:val="16"/>
                <w:szCs w:val="16"/>
                <w:lang w:val="en-US" w:eastAsia="zh-CN"/>
              </w:rPr>
              <w:t>TP on test burden reduction</w:t>
            </w:r>
            <w:r w:rsidR="007E554D">
              <w:rPr>
                <w:rFonts w:eastAsia="宋体"/>
                <w:sz w:val="16"/>
                <w:szCs w:val="16"/>
                <w:lang w:val="en-US" w:eastAsia="zh-CN"/>
              </w:rPr>
              <w:t xml:space="preserve">, </w:t>
            </w:r>
            <w:r w:rsidR="007E554D" w:rsidRPr="00BE3136">
              <w:rPr>
                <w:rFonts w:eastAsia="宋体"/>
                <w:sz w:val="16"/>
                <w:szCs w:val="16"/>
                <w:lang w:val="en-US" w:eastAsia="zh-CN"/>
              </w:rPr>
              <w:t xml:space="preserve">Huawei, </w:t>
            </w:r>
            <w:proofErr w:type="spellStart"/>
            <w:r w:rsidR="007E554D" w:rsidRPr="00BE3136">
              <w:rPr>
                <w:rFonts w:eastAsia="宋体"/>
                <w:sz w:val="16"/>
                <w:szCs w:val="16"/>
                <w:lang w:val="en-US" w:eastAsia="zh-CN"/>
              </w:rPr>
              <w:t>HiSilicon</w:t>
            </w:r>
            <w:proofErr w:type="spellEnd"/>
          </w:p>
          <w:p w14:paraId="1A80B1DF" w14:textId="7E579531" w:rsidR="007E554D"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4.  </w:t>
            </w:r>
            <w:r w:rsidR="007E554D">
              <w:rPr>
                <w:rFonts w:eastAsia="宋体" w:hint="eastAsia"/>
                <w:sz w:val="16"/>
                <w:szCs w:val="16"/>
                <w:lang w:val="en-US" w:eastAsia="zh-CN"/>
              </w:rPr>
              <w:t>R4-221</w:t>
            </w:r>
            <w:r w:rsidR="007E554D">
              <w:rPr>
                <w:rFonts w:eastAsia="宋体"/>
                <w:sz w:val="16"/>
                <w:szCs w:val="16"/>
                <w:lang w:val="en-US" w:eastAsia="zh-CN"/>
              </w:rPr>
              <w:t xml:space="preserve">7721, </w:t>
            </w:r>
            <w:r w:rsidR="007E554D" w:rsidRPr="003C3C98">
              <w:rPr>
                <w:rFonts w:eastAsia="宋体"/>
                <w:sz w:val="16"/>
                <w:szCs w:val="16"/>
                <w:lang w:val="en-US" w:eastAsia="zh-CN"/>
              </w:rPr>
              <w:t>Fallbacks in 38.101 specs</w:t>
            </w:r>
            <w:r w:rsidR="007E554D">
              <w:rPr>
                <w:rFonts w:eastAsia="宋体"/>
                <w:sz w:val="16"/>
                <w:szCs w:val="16"/>
                <w:lang w:val="en-US" w:eastAsia="zh-CN"/>
              </w:rPr>
              <w:t>, Apple</w:t>
            </w:r>
          </w:p>
          <w:p w14:paraId="6E060F7D" w14:textId="36D135FB" w:rsidR="00505721" w:rsidRDefault="00505721" w:rsidP="00BE3136">
            <w:pPr>
              <w:pStyle w:val="TAL"/>
              <w:spacing w:after="60"/>
              <w:ind w:left="237" w:hangingChars="148" w:hanging="237"/>
              <w:rPr>
                <w:rFonts w:eastAsia="宋体"/>
                <w:sz w:val="16"/>
                <w:szCs w:val="16"/>
                <w:lang w:val="en-US" w:eastAsia="zh-CN"/>
              </w:rPr>
            </w:pPr>
            <w:r>
              <w:rPr>
                <w:rFonts w:eastAsia="宋体"/>
                <w:sz w:val="16"/>
                <w:szCs w:val="16"/>
                <w:lang w:val="en-US" w:eastAsia="zh-CN"/>
              </w:rPr>
              <w:t xml:space="preserve">5.  </w:t>
            </w:r>
            <w:r w:rsidR="007E554D" w:rsidRPr="007E554D">
              <w:rPr>
                <w:rFonts w:eastAsia="宋体" w:hint="eastAsia"/>
                <w:sz w:val="16"/>
                <w:szCs w:val="16"/>
                <w:lang w:val="en-US" w:eastAsia="zh-CN"/>
              </w:rPr>
              <w:t>R4-221</w:t>
            </w:r>
            <w:r w:rsidR="007E554D" w:rsidRPr="007E554D">
              <w:rPr>
                <w:rFonts w:eastAsia="宋体"/>
                <w:sz w:val="16"/>
                <w:szCs w:val="16"/>
                <w:lang w:val="en-US" w:eastAsia="zh-CN"/>
              </w:rPr>
              <w:t xml:space="preserve">7722, TP for TR 38.846 on working procedure of specifying band combinations, </w:t>
            </w:r>
            <w:r w:rsidR="007E554D" w:rsidRPr="007318B6">
              <w:rPr>
                <w:rFonts w:eastAsia="宋体"/>
                <w:sz w:val="16"/>
                <w:szCs w:val="16"/>
                <w:lang w:val="en-US" w:eastAsia="zh-CN"/>
              </w:rPr>
              <w:t>ZTE</w:t>
            </w:r>
          </w:p>
        </w:tc>
        <w:tc>
          <w:tcPr>
            <w:tcW w:w="708" w:type="dxa"/>
            <w:shd w:val="solid" w:color="FFFFFF" w:fill="auto"/>
          </w:tcPr>
          <w:p w14:paraId="798D0E77" w14:textId="24002B49" w:rsidR="00143F98" w:rsidRDefault="007511B3" w:rsidP="002C2898">
            <w:pPr>
              <w:pStyle w:val="TAC"/>
              <w:rPr>
                <w:rFonts w:eastAsia="宋体"/>
                <w:sz w:val="16"/>
                <w:szCs w:val="16"/>
                <w:lang w:val="en-US" w:eastAsia="zh-CN"/>
              </w:rPr>
            </w:pPr>
            <w:r>
              <w:rPr>
                <w:rFonts w:eastAsia="宋体" w:hint="eastAsia"/>
                <w:sz w:val="16"/>
                <w:szCs w:val="16"/>
                <w:lang w:val="en-US" w:eastAsia="zh-CN"/>
              </w:rPr>
              <w:t>0.</w:t>
            </w:r>
            <w:r>
              <w:rPr>
                <w:rFonts w:eastAsia="宋体"/>
                <w:sz w:val="16"/>
                <w:szCs w:val="16"/>
                <w:lang w:val="en-US" w:eastAsia="zh-CN"/>
              </w:rPr>
              <w:t>1.0</w:t>
            </w:r>
          </w:p>
        </w:tc>
      </w:tr>
      <w:tr w:rsidR="006E7CC6" w:rsidRPr="00315B85" w14:paraId="6A9137AE" w14:textId="77777777" w:rsidTr="002C2898">
        <w:trPr>
          <w:ins w:id="1164" w:author="ZTE-Ma Zhifeng" w:date="2022-11-23T16:39:00Z"/>
        </w:trPr>
        <w:tc>
          <w:tcPr>
            <w:tcW w:w="800" w:type="dxa"/>
            <w:shd w:val="solid" w:color="FFFFFF" w:fill="auto"/>
          </w:tcPr>
          <w:p w14:paraId="6D502782" w14:textId="74320810" w:rsidR="006E7CC6" w:rsidRDefault="006E7CC6" w:rsidP="002C2898">
            <w:pPr>
              <w:pStyle w:val="TAC"/>
              <w:rPr>
                <w:ins w:id="1165" w:author="ZTE-Ma Zhifeng" w:date="2022-11-23T16:39:00Z"/>
                <w:sz w:val="16"/>
                <w:szCs w:val="16"/>
                <w:lang w:eastAsia="zh-CN"/>
              </w:rPr>
            </w:pPr>
            <w:ins w:id="1166" w:author="ZTE-Ma Zhifeng" w:date="2022-11-23T16:39:00Z">
              <w:r>
                <w:rPr>
                  <w:rFonts w:hint="eastAsia"/>
                  <w:sz w:val="16"/>
                  <w:szCs w:val="16"/>
                  <w:lang w:eastAsia="zh-CN"/>
                </w:rPr>
                <w:t>2</w:t>
              </w:r>
              <w:r>
                <w:rPr>
                  <w:sz w:val="16"/>
                  <w:szCs w:val="16"/>
                  <w:lang w:eastAsia="zh-CN"/>
                </w:rPr>
                <w:t>022-11</w:t>
              </w:r>
            </w:ins>
          </w:p>
        </w:tc>
        <w:tc>
          <w:tcPr>
            <w:tcW w:w="901" w:type="dxa"/>
            <w:shd w:val="solid" w:color="FFFFFF" w:fill="auto"/>
          </w:tcPr>
          <w:p w14:paraId="3708998B" w14:textId="1711CEB7" w:rsidR="006E7CC6" w:rsidRDefault="006E7CC6" w:rsidP="006E7CC6">
            <w:pPr>
              <w:pStyle w:val="TAC"/>
              <w:rPr>
                <w:ins w:id="1167" w:author="ZTE-Ma Zhifeng" w:date="2022-11-23T16:39:00Z"/>
                <w:rFonts w:eastAsia="宋体"/>
                <w:sz w:val="16"/>
                <w:szCs w:val="16"/>
                <w:lang w:val="en-US" w:eastAsia="zh-CN"/>
              </w:rPr>
            </w:pPr>
            <w:ins w:id="1168" w:author="ZTE-Ma Zhifeng" w:date="2022-11-23T16:39:00Z">
              <w:r>
                <w:rPr>
                  <w:rFonts w:eastAsia="宋体" w:hint="eastAsia"/>
                  <w:sz w:val="16"/>
                  <w:szCs w:val="16"/>
                  <w:lang w:val="en-US" w:eastAsia="zh-CN"/>
                </w:rPr>
                <w:t>RAN4 #10</w:t>
              </w:r>
              <w:r>
                <w:rPr>
                  <w:rFonts w:eastAsia="宋体"/>
                  <w:sz w:val="16"/>
                  <w:szCs w:val="16"/>
                  <w:lang w:val="en-US" w:eastAsia="zh-CN"/>
                </w:rPr>
                <w:t>5</w:t>
              </w:r>
            </w:ins>
          </w:p>
        </w:tc>
        <w:tc>
          <w:tcPr>
            <w:tcW w:w="1134" w:type="dxa"/>
            <w:shd w:val="solid" w:color="FFFFFF" w:fill="auto"/>
          </w:tcPr>
          <w:p w14:paraId="5FF731F3" w14:textId="6B165F6B" w:rsidR="006E7CC6" w:rsidRDefault="006E7CC6" w:rsidP="007E554D">
            <w:pPr>
              <w:pStyle w:val="TAC"/>
              <w:rPr>
                <w:ins w:id="1169" w:author="ZTE-Ma Zhifeng" w:date="2022-11-23T16:39:00Z"/>
                <w:rFonts w:eastAsia="宋体"/>
                <w:sz w:val="16"/>
                <w:szCs w:val="16"/>
                <w:lang w:val="en-US" w:eastAsia="zh-CN"/>
              </w:rPr>
            </w:pPr>
            <w:ins w:id="1170" w:author="ZTE-Ma Zhifeng" w:date="2022-11-23T16:40:00Z">
              <w:r>
                <w:rPr>
                  <w:rFonts w:eastAsia="宋体" w:hint="eastAsia"/>
                  <w:sz w:val="16"/>
                  <w:szCs w:val="16"/>
                  <w:lang w:val="en-US" w:eastAsia="zh-CN"/>
                </w:rPr>
                <w:t>R</w:t>
              </w:r>
              <w:r>
                <w:rPr>
                  <w:rFonts w:eastAsia="宋体"/>
                  <w:sz w:val="16"/>
                  <w:szCs w:val="16"/>
                  <w:lang w:val="en-US" w:eastAsia="zh-CN"/>
                </w:rPr>
                <w:t>4-2219762</w:t>
              </w:r>
            </w:ins>
          </w:p>
        </w:tc>
        <w:tc>
          <w:tcPr>
            <w:tcW w:w="567" w:type="dxa"/>
            <w:shd w:val="solid" w:color="FFFFFF" w:fill="auto"/>
          </w:tcPr>
          <w:p w14:paraId="294429EB" w14:textId="77777777" w:rsidR="006E7CC6" w:rsidRPr="00315B85" w:rsidRDefault="006E7CC6" w:rsidP="002C2898">
            <w:pPr>
              <w:pStyle w:val="TAC"/>
              <w:rPr>
                <w:ins w:id="1171" w:author="ZTE-Ma Zhifeng" w:date="2022-11-23T16:39:00Z"/>
                <w:sz w:val="16"/>
                <w:szCs w:val="16"/>
              </w:rPr>
            </w:pPr>
          </w:p>
        </w:tc>
        <w:tc>
          <w:tcPr>
            <w:tcW w:w="426" w:type="dxa"/>
            <w:shd w:val="solid" w:color="FFFFFF" w:fill="auto"/>
          </w:tcPr>
          <w:p w14:paraId="3708F2C4" w14:textId="77777777" w:rsidR="006E7CC6" w:rsidRPr="00315B85" w:rsidRDefault="006E7CC6" w:rsidP="002C2898">
            <w:pPr>
              <w:pStyle w:val="TAC"/>
              <w:rPr>
                <w:ins w:id="1172" w:author="ZTE-Ma Zhifeng" w:date="2022-11-23T16:39:00Z"/>
                <w:sz w:val="16"/>
                <w:szCs w:val="16"/>
              </w:rPr>
            </w:pPr>
          </w:p>
        </w:tc>
        <w:tc>
          <w:tcPr>
            <w:tcW w:w="425" w:type="dxa"/>
            <w:shd w:val="solid" w:color="FFFFFF" w:fill="auto"/>
          </w:tcPr>
          <w:p w14:paraId="6D560D3C" w14:textId="77777777" w:rsidR="006E7CC6" w:rsidRPr="00315B85" w:rsidRDefault="006E7CC6" w:rsidP="002C2898">
            <w:pPr>
              <w:pStyle w:val="TAC"/>
              <w:rPr>
                <w:ins w:id="1173" w:author="ZTE-Ma Zhifeng" w:date="2022-11-23T16:39:00Z"/>
                <w:sz w:val="16"/>
                <w:szCs w:val="16"/>
              </w:rPr>
            </w:pPr>
          </w:p>
        </w:tc>
        <w:tc>
          <w:tcPr>
            <w:tcW w:w="4678" w:type="dxa"/>
            <w:shd w:val="solid" w:color="FFFFFF" w:fill="auto"/>
          </w:tcPr>
          <w:p w14:paraId="2E9FE36B" w14:textId="2C8E1A8A" w:rsidR="006E7CC6" w:rsidRDefault="006E7CC6" w:rsidP="006E7CC6">
            <w:pPr>
              <w:pStyle w:val="TAL"/>
              <w:spacing w:after="60"/>
              <w:ind w:left="237" w:hangingChars="148" w:hanging="237"/>
              <w:rPr>
                <w:ins w:id="1174" w:author="ZTE-Ma Zhifeng" w:date="2022-11-23T16:40:00Z"/>
                <w:rFonts w:eastAsia="宋体"/>
                <w:sz w:val="16"/>
                <w:szCs w:val="16"/>
                <w:lang w:val="en-US" w:eastAsia="zh-CN"/>
              </w:rPr>
            </w:pPr>
            <w:ins w:id="1175" w:author="ZTE-Ma Zhifeng" w:date="2022-11-23T16:40:00Z">
              <w:r>
                <w:rPr>
                  <w:rFonts w:eastAsia="宋体"/>
                  <w:sz w:val="16"/>
                  <w:szCs w:val="16"/>
                  <w:lang w:val="en-US" w:eastAsia="zh-CN"/>
                </w:rPr>
                <w:t xml:space="preserve">1.  </w:t>
              </w:r>
            </w:ins>
            <w:ins w:id="1176" w:author="ZTE-Ma Zhifeng" w:date="2022-11-23T16:41:00Z">
              <w:r w:rsidRPr="006E7CC6">
                <w:rPr>
                  <w:rFonts w:eastAsia="宋体"/>
                  <w:sz w:val="16"/>
                  <w:szCs w:val="16"/>
                  <w:lang w:val="en-US" w:eastAsia="zh-CN"/>
                  <w:rPrChange w:id="1177" w:author="ZTE-Ma Zhifeng" w:date="2022-11-23T16:42:00Z">
                    <w:rPr>
                      <w:rFonts w:eastAsia="宋体"/>
                      <w:sz w:val="20"/>
                      <w:lang w:val="en-US" w:eastAsia="zh-CN"/>
                    </w:rPr>
                  </w:rPrChange>
                </w:rPr>
                <w:t xml:space="preserve">R4-2220510, TP for TR 38.846 to capture some agreements for REFSENS test burden reduction, Huawei, </w:t>
              </w:r>
              <w:proofErr w:type="spellStart"/>
              <w:r w:rsidRPr="006E7CC6">
                <w:rPr>
                  <w:rFonts w:eastAsia="宋体"/>
                  <w:sz w:val="16"/>
                  <w:szCs w:val="16"/>
                  <w:lang w:val="en-US" w:eastAsia="zh-CN"/>
                  <w:rPrChange w:id="1178" w:author="ZTE-Ma Zhifeng" w:date="2022-11-23T16:42:00Z">
                    <w:rPr>
                      <w:rFonts w:eastAsia="宋体"/>
                      <w:sz w:val="20"/>
                      <w:lang w:val="en-US" w:eastAsia="zh-CN"/>
                    </w:rPr>
                  </w:rPrChange>
                </w:rPr>
                <w:t>HiSilicon</w:t>
              </w:r>
            </w:ins>
            <w:proofErr w:type="spellEnd"/>
          </w:p>
          <w:p w14:paraId="46E44D46" w14:textId="44D67873" w:rsidR="006E7CC6" w:rsidRDefault="006E7CC6" w:rsidP="006E7CC6">
            <w:pPr>
              <w:pStyle w:val="TAL"/>
              <w:spacing w:after="60"/>
              <w:ind w:left="237" w:hangingChars="148" w:hanging="237"/>
              <w:rPr>
                <w:ins w:id="1179" w:author="ZTE-Ma Zhifeng" w:date="2022-11-23T16:40:00Z"/>
                <w:rFonts w:eastAsia="宋体"/>
                <w:sz w:val="16"/>
                <w:szCs w:val="16"/>
                <w:lang w:val="en-US" w:eastAsia="zh-CN"/>
              </w:rPr>
            </w:pPr>
            <w:ins w:id="1180" w:author="ZTE-Ma Zhifeng" w:date="2022-11-23T16:40:00Z">
              <w:r>
                <w:rPr>
                  <w:rFonts w:eastAsia="宋体"/>
                  <w:sz w:val="16"/>
                  <w:szCs w:val="16"/>
                  <w:lang w:val="en-US" w:eastAsia="zh-CN"/>
                </w:rPr>
                <w:t xml:space="preserve">2.  </w:t>
              </w:r>
            </w:ins>
            <w:ins w:id="1181" w:author="ZTE-Ma Zhifeng" w:date="2022-11-23T16:42:00Z">
              <w:r w:rsidRPr="006E7CC6">
                <w:rPr>
                  <w:rFonts w:eastAsia="宋体"/>
                  <w:sz w:val="16"/>
                  <w:szCs w:val="16"/>
                  <w:lang w:val="en-US" w:eastAsia="zh-CN"/>
                  <w:rPrChange w:id="1182" w:author="ZTE-Ma Zhifeng" w:date="2022-11-23T16:42:00Z">
                    <w:rPr>
                      <w:rFonts w:eastAsia="宋体"/>
                      <w:sz w:val="20"/>
                      <w:lang w:val="en-US" w:eastAsia="zh-CN"/>
                    </w:rPr>
                  </w:rPrChange>
                </w:rPr>
                <w:t>R4-2220511, TP for TR 38.846 on test burden reduction for multiple MSD in band combinations, ZTE Corporation</w:t>
              </w:r>
            </w:ins>
          </w:p>
          <w:p w14:paraId="3F754242" w14:textId="07D87A61" w:rsidR="006E7CC6" w:rsidRDefault="006E7CC6" w:rsidP="006E7CC6">
            <w:pPr>
              <w:pStyle w:val="TAL"/>
              <w:spacing w:after="60"/>
              <w:ind w:left="237" w:hangingChars="148" w:hanging="237"/>
              <w:rPr>
                <w:ins w:id="1183" w:author="ZTE-Ma Zhifeng" w:date="2022-11-23T16:40:00Z"/>
                <w:rFonts w:eastAsia="宋体"/>
                <w:sz w:val="16"/>
                <w:szCs w:val="16"/>
                <w:lang w:val="en-US" w:eastAsia="zh-CN"/>
              </w:rPr>
            </w:pPr>
            <w:ins w:id="1184" w:author="ZTE-Ma Zhifeng" w:date="2022-11-23T16:40:00Z">
              <w:r>
                <w:rPr>
                  <w:rFonts w:eastAsia="宋体"/>
                  <w:sz w:val="16"/>
                  <w:szCs w:val="16"/>
                  <w:lang w:val="en-US" w:eastAsia="zh-CN"/>
                </w:rPr>
                <w:t xml:space="preserve">3.  </w:t>
              </w:r>
            </w:ins>
            <w:ins w:id="1185" w:author="ZTE-Ma Zhifeng" w:date="2022-11-23T16:43:00Z">
              <w:r w:rsidRPr="006E7CC6">
                <w:rPr>
                  <w:rFonts w:eastAsia="宋体"/>
                  <w:sz w:val="16"/>
                  <w:szCs w:val="16"/>
                  <w:lang w:val="en-US" w:eastAsia="zh-CN"/>
                  <w:rPrChange w:id="1186" w:author="ZTE-Ma Zhifeng" w:date="2022-11-23T16:43:00Z">
                    <w:rPr>
                      <w:rFonts w:eastAsia="宋体"/>
                      <w:sz w:val="20"/>
                      <w:lang w:val="en-US" w:eastAsia="zh-CN"/>
                    </w:rPr>
                  </w:rPrChange>
                </w:rPr>
                <w:t xml:space="preserve">R4-2219626, TP for TR 38.846 to capture the fallback rules with exceptional cases, Huawei, </w:t>
              </w:r>
              <w:proofErr w:type="spellStart"/>
              <w:r w:rsidRPr="006E7CC6">
                <w:rPr>
                  <w:rFonts w:eastAsia="宋体"/>
                  <w:sz w:val="16"/>
                  <w:szCs w:val="16"/>
                  <w:lang w:val="en-US" w:eastAsia="zh-CN"/>
                  <w:rPrChange w:id="1187" w:author="ZTE-Ma Zhifeng" w:date="2022-11-23T16:43:00Z">
                    <w:rPr>
                      <w:rFonts w:eastAsia="宋体"/>
                      <w:sz w:val="20"/>
                      <w:lang w:val="en-US" w:eastAsia="zh-CN"/>
                    </w:rPr>
                  </w:rPrChange>
                </w:rPr>
                <w:t>HiSilicon</w:t>
              </w:r>
            </w:ins>
            <w:proofErr w:type="spellEnd"/>
          </w:p>
          <w:p w14:paraId="1946B44E" w14:textId="241FD9AE" w:rsidR="006E7CC6" w:rsidRDefault="006E7CC6" w:rsidP="006E7CC6">
            <w:pPr>
              <w:pStyle w:val="TAL"/>
              <w:spacing w:after="60"/>
              <w:ind w:left="237" w:hangingChars="148" w:hanging="237"/>
              <w:rPr>
                <w:ins w:id="1188" w:author="ZTE-Ma Zhifeng" w:date="2022-11-23T16:39:00Z"/>
                <w:rFonts w:eastAsia="宋体"/>
                <w:sz w:val="16"/>
                <w:szCs w:val="16"/>
                <w:lang w:val="en-US" w:eastAsia="zh-CN"/>
              </w:rPr>
            </w:pPr>
            <w:ins w:id="1189" w:author="ZTE-Ma Zhifeng" w:date="2022-11-23T16:40:00Z">
              <w:r>
                <w:rPr>
                  <w:rFonts w:eastAsia="宋体"/>
                  <w:sz w:val="16"/>
                  <w:szCs w:val="16"/>
                  <w:lang w:val="en-US" w:eastAsia="zh-CN"/>
                </w:rPr>
                <w:t xml:space="preserve">4.  </w:t>
              </w:r>
            </w:ins>
            <w:ins w:id="1190" w:author="ZTE-Ma Zhifeng" w:date="2022-11-23T16:43:00Z">
              <w:r w:rsidRPr="006E7CC6">
                <w:rPr>
                  <w:rFonts w:eastAsia="宋体"/>
                  <w:sz w:val="16"/>
                  <w:szCs w:val="16"/>
                  <w:lang w:val="en-US" w:eastAsia="zh-CN"/>
                  <w:rPrChange w:id="1191" w:author="ZTE-Ma Zhifeng" w:date="2022-11-23T16:43:00Z">
                    <w:rPr>
                      <w:rFonts w:eastAsia="宋体"/>
                      <w:sz w:val="20"/>
                      <w:lang w:val="en-US" w:eastAsia="zh-CN"/>
                    </w:rPr>
                  </w:rPrChange>
                </w:rPr>
                <w:t>R4-2219759, TP for TR 38.846 on templates of delta TIB and RIB for NE-DC and SUL band combinations, ZTE Corporation</w:t>
              </w:r>
            </w:ins>
          </w:p>
        </w:tc>
        <w:tc>
          <w:tcPr>
            <w:tcW w:w="708" w:type="dxa"/>
            <w:shd w:val="solid" w:color="FFFFFF" w:fill="auto"/>
          </w:tcPr>
          <w:p w14:paraId="487FD167" w14:textId="20AE0DBA" w:rsidR="006E7CC6" w:rsidRDefault="006E7CC6" w:rsidP="002C2898">
            <w:pPr>
              <w:pStyle w:val="TAC"/>
              <w:rPr>
                <w:ins w:id="1192" w:author="ZTE-Ma Zhifeng" w:date="2022-11-23T16:39:00Z"/>
                <w:rFonts w:eastAsia="宋体"/>
                <w:sz w:val="16"/>
                <w:szCs w:val="16"/>
                <w:lang w:val="en-US" w:eastAsia="zh-CN"/>
              </w:rPr>
            </w:pPr>
            <w:ins w:id="1193" w:author="ZTE-Ma Zhifeng" w:date="2022-11-23T16:40:00Z">
              <w:r>
                <w:rPr>
                  <w:rFonts w:eastAsia="宋体" w:hint="eastAsia"/>
                  <w:sz w:val="16"/>
                  <w:szCs w:val="16"/>
                  <w:lang w:val="en-US" w:eastAsia="zh-CN"/>
                </w:rPr>
                <w:t>0</w:t>
              </w:r>
              <w:r>
                <w:rPr>
                  <w:rFonts w:eastAsia="宋体"/>
                  <w:sz w:val="16"/>
                  <w:szCs w:val="16"/>
                  <w:lang w:val="en-US" w:eastAsia="zh-CN"/>
                </w:rPr>
                <w:t>.2.0</w:t>
              </w:r>
            </w:ins>
          </w:p>
        </w:tc>
      </w:tr>
    </w:tbl>
    <w:p w14:paraId="6AE5F0B0" w14:textId="77777777" w:rsidR="00080512" w:rsidRDefault="00080512">
      <w:pPr>
        <w:rPr>
          <w:ins w:id="1194" w:author="ZTE-Ma Zhifeng" w:date="2022-11-23T16:39:00Z"/>
        </w:rPr>
      </w:pPr>
    </w:p>
    <w:p w14:paraId="1D241B83" w14:textId="77777777" w:rsidR="006E7CC6" w:rsidRDefault="006E7CC6"/>
    <w:sectPr w:rsidR="006E7CC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53AAD" w14:textId="77777777" w:rsidR="00A11143" w:rsidRDefault="00A11143">
      <w:r>
        <w:separator/>
      </w:r>
    </w:p>
  </w:endnote>
  <w:endnote w:type="continuationSeparator" w:id="0">
    <w:p w14:paraId="78D819C7" w14:textId="77777777" w:rsidR="00A11143" w:rsidRDefault="00A1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man">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20500000000000000"/>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BA255A" w:rsidRDefault="00BA255A">
    <w:pPr>
      <w:pStyle w:val="a8"/>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EE15" w14:textId="77777777" w:rsidR="00A11143" w:rsidRDefault="00A11143">
      <w:r>
        <w:separator/>
      </w:r>
    </w:p>
  </w:footnote>
  <w:footnote w:type="continuationSeparator" w:id="0">
    <w:p w14:paraId="1AB9CAD6" w14:textId="77777777" w:rsidR="00A11143" w:rsidRDefault="00A1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639EF569" w:rsidR="00BA255A" w:rsidRDefault="00BA255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47537">
      <w:rPr>
        <w:rFonts w:ascii="Arial" w:hAnsi="Arial" w:cs="Arial"/>
        <w:b/>
        <w:noProof/>
        <w:sz w:val="18"/>
        <w:szCs w:val="18"/>
      </w:rPr>
      <w:t>3GPP TR 38.846 V0.12.0 (2022-101)</w:t>
    </w:r>
    <w:r>
      <w:rPr>
        <w:rFonts w:ascii="Arial" w:hAnsi="Arial" w:cs="Arial"/>
        <w:b/>
        <w:sz w:val="18"/>
        <w:szCs w:val="18"/>
      </w:rPr>
      <w:fldChar w:fldCharType="end"/>
    </w:r>
  </w:p>
  <w:p w14:paraId="7A6BC72E" w14:textId="77777777" w:rsidR="00BA255A" w:rsidRDefault="00BA255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7537">
      <w:rPr>
        <w:rFonts w:ascii="Arial" w:hAnsi="Arial" w:cs="Arial"/>
        <w:b/>
        <w:noProof/>
        <w:sz w:val="18"/>
        <w:szCs w:val="18"/>
      </w:rPr>
      <w:t>2</w:t>
    </w:r>
    <w:r>
      <w:rPr>
        <w:rFonts w:ascii="Arial" w:hAnsi="Arial" w:cs="Arial"/>
        <w:b/>
        <w:sz w:val="18"/>
        <w:szCs w:val="18"/>
      </w:rPr>
      <w:fldChar w:fldCharType="end"/>
    </w:r>
  </w:p>
  <w:p w14:paraId="13C538E8" w14:textId="10E08D88" w:rsidR="00BA255A" w:rsidRDefault="00BA255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47537">
      <w:rPr>
        <w:rFonts w:ascii="Arial" w:hAnsi="Arial" w:cs="Arial"/>
        <w:b/>
        <w:noProof/>
        <w:sz w:val="18"/>
        <w:szCs w:val="18"/>
      </w:rPr>
      <w:t>Release 18</w:t>
    </w:r>
    <w:r>
      <w:rPr>
        <w:rFonts w:ascii="Arial" w:hAnsi="Arial" w:cs="Arial"/>
        <w:b/>
        <w:sz w:val="18"/>
        <w:szCs w:val="18"/>
      </w:rPr>
      <w:fldChar w:fldCharType="end"/>
    </w:r>
  </w:p>
  <w:p w14:paraId="1024E63D" w14:textId="77777777" w:rsidR="00BA255A" w:rsidRDefault="00BA25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0EF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5A8"/>
    <w:multiLevelType w:val="hybridMultilevel"/>
    <w:tmpl w:val="5B380C72"/>
    <w:lvl w:ilvl="0" w:tplc="64127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4D3109F"/>
    <w:multiLevelType w:val="hybridMultilevel"/>
    <w:tmpl w:val="17F8D1A2"/>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BD502C82">
      <w:start w:val="1"/>
      <w:numFmt w:val="bullet"/>
      <w:lvlText w:val="–"/>
      <w:lvlJc w:val="left"/>
      <w:pPr>
        <w:ind w:left="1260" w:hanging="420"/>
      </w:pPr>
      <w:rPr>
        <w:rFonts w:ascii="Arial" w:hAnsi="Arial" w:hint="default"/>
      </w:rPr>
    </w:lvl>
    <w:lvl w:ilvl="3" w:tplc="BD502C82">
      <w:start w:val="1"/>
      <w:numFmt w:val="bullet"/>
      <w:lvlText w:val="–"/>
      <w:lvlJc w:val="left"/>
      <w:pPr>
        <w:ind w:left="1680" w:hanging="420"/>
      </w:pPr>
      <w:rPr>
        <w:rFonts w:ascii="Arial" w:hAnsi="Aria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5BF728C"/>
    <w:multiLevelType w:val="hybridMultilevel"/>
    <w:tmpl w:val="914EC326"/>
    <w:lvl w:ilvl="0" w:tplc="ADF41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17275F9C"/>
    <w:multiLevelType w:val="hybridMultilevel"/>
    <w:tmpl w:val="C06A519A"/>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0"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1" w15:restartNumberingAfterBreak="0">
    <w:nsid w:val="27151460"/>
    <w:multiLevelType w:val="hybridMultilevel"/>
    <w:tmpl w:val="9148DE7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416673"/>
    <w:multiLevelType w:val="hybridMultilevel"/>
    <w:tmpl w:val="0EBEF4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0A254C"/>
    <w:multiLevelType w:val="hybridMultilevel"/>
    <w:tmpl w:val="0AA25B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A2F4DA5"/>
    <w:multiLevelType w:val="hybridMultilevel"/>
    <w:tmpl w:val="6F125E44"/>
    <w:lvl w:ilvl="0" w:tplc="F558D010">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602CBD"/>
    <w:multiLevelType w:val="multilevel"/>
    <w:tmpl w:val="FE98B744"/>
    <w:lvl w:ilvl="0">
      <w:start w:val="1"/>
      <w:numFmt w:val="decimal"/>
      <w:pStyle w:val="a1"/>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35F687E"/>
    <w:multiLevelType w:val="multilevel"/>
    <w:tmpl w:val="CB68E4D0"/>
    <w:lvl w:ilvl="0">
      <w:start w:val="1"/>
      <w:numFmt w:val="decimal"/>
      <w:pStyle w:val="a2"/>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6577F63"/>
    <w:multiLevelType w:val="hybridMultilevel"/>
    <w:tmpl w:val="9B00CC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99609D"/>
    <w:multiLevelType w:val="hybridMultilevel"/>
    <w:tmpl w:val="7410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8"/>
  </w:num>
  <w:num w:numId="17">
    <w:abstractNumId w:val="20"/>
  </w:num>
  <w:num w:numId="18">
    <w:abstractNumId w:val="29"/>
  </w:num>
  <w:num w:numId="19">
    <w:abstractNumId w:val="31"/>
  </w:num>
  <w:num w:numId="20">
    <w:abstractNumId w:val="22"/>
  </w:num>
  <w:num w:numId="21">
    <w:abstractNumId w:val="40"/>
  </w:num>
  <w:num w:numId="22">
    <w:abstractNumId w:val="14"/>
  </w:num>
  <w:num w:numId="23">
    <w:abstractNumId w:val="32"/>
  </w:num>
  <w:num w:numId="24">
    <w:abstractNumId w:val="25"/>
  </w:num>
  <w:num w:numId="25">
    <w:abstractNumId w:val="39"/>
  </w:num>
  <w:num w:numId="26">
    <w:abstractNumId w:val="41"/>
  </w:num>
  <w:num w:numId="27">
    <w:abstractNumId w:val="30"/>
  </w:num>
  <w:num w:numId="28">
    <w:abstractNumId w:val="23"/>
  </w:num>
  <w:num w:numId="29">
    <w:abstractNumId w:val="15"/>
  </w:num>
  <w:num w:numId="30">
    <w:abstractNumId w:val="24"/>
  </w:num>
  <w:num w:numId="31">
    <w:abstractNumId w:val="38"/>
  </w:num>
  <w:num w:numId="32">
    <w:abstractNumId w:val="18"/>
  </w:num>
  <w:num w:numId="33">
    <w:abstractNumId w:val="13"/>
  </w:num>
  <w:num w:numId="34">
    <w:abstractNumId w:val="37"/>
  </w:num>
  <w:num w:numId="35">
    <w:abstractNumId w:val="33"/>
  </w:num>
  <w:num w:numId="36">
    <w:abstractNumId w:val="19"/>
  </w:num>
  <w:num w:numId="37">
    <w:abstractNumId w:val="12"/>
  </w:num>
  <w:num w:numId="38">
    <w:abstractNumId w:val="34"/>
  </w:num>
  <w:num w:numId="39">
    <w:abstractNumId w:val="17"/>
  </w:num>
  <w:num w:numId="40">
    <w:abstractNumId w:val="27"/>
  </w:num>
  <w:num w:numId="41">
    <w:abstractNumId w:val="26"/>
  </w:num>
  <w:num w:numId="42">
    <w:abstractNumId w:val="21"/>
  </w:num>
  <w:num w:numId="43">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rson w15:author="ZTE-Ma Zhifeng-Rev2">
    <w15:presenceInfo w15:providerId="None" w15:userId="ZTE-Ma Zhifeng-Rev2"/>
  </w15:person>
  <w15:person w15:author="ZTE-Ma Zhifeng-Rev">
    <w15:presenceInfo w15:providerId="None" w15:userId="ZTE-Ma Zhifeng-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5AF"/>
    <w:rsid w:val="00017A57"/>
    <w:rsid w:val="000270B9"/>
    <w:rsid w:val="00033397"/>
    <w:rsid w:val="00037450"/>
    <w:rsid w:val="00040095"/>
    <w:rsid w:val="000433AF"/>
    <w:rsid w:val="00051834"/>
    <w:rsid w:val="00054A22"/>
    <w:rsid w:val="00062023"/>
    <w:rsid w:val="000655A6"/>
    <w:rsid w:val="00080512"/>
    <w:rsid w:val="00080D4D"/>
    <w:rsid w:val="000A78A8"/>
    <w:rsid w:val="000C47C3"/>
    <w:rsid w:val="000D48DA"/>
    <w:rsid w:val="000D58AB"/>
    <w:rsid w:val="00133525"/>
    <w:rsid w:val="00143F98"/>
    <w:rsid w:val="00173E3B"/>
    <w:rsid w:val="00174E78"/>
    <w:rsid w:val="00182290"/>
    <w:rsid w:val="001966D3"/>
    <w:rsid w:val="001A4C42"/>
    <w:rsid w:val="001A7420"/>
    <w:rsid w:val="001B6637"/>
    <w:rsid w:val="001C21C3"/>
    <w:rsid w:val="001C7492"/>
    <w:rsid w:val="001D02C2"/>
    <w:rsid w:val="001D7B1E"/>
    <w:rsid w:val="001F0C1D"/>
    <w:rsid w:val="001F1132"/>
    <w:rsid w:val="001F168B"/>
    <w:rsid w:val="001F7255"/>
    <w:rsid w:val="00203465"/>
    <w:rsid w:val="00226671"/>
    <w:rsid w:val="002347A2"/>
    <w:rsid w:val="002675F0"/>
    <w:rsid w:val="002760EE"/>
    <w:rsid w:val="00286EDA"/>
    <w:rsid w:val="0029030F"/>
    <w:rsid w:val="002974D3"/>
    <w:rsid w:val="002B6339"/>
    <w:rsid w:val="002C2898"/>
    <w:rsid w:val="002D707C"/>
    <w:rsid w:val="002E00EE"/>
    <w:rsid w:val="00315B85"/>
    <w:rsid w:val="003172DC"/>
    <w:rsid w:val="0035462D"/>
    <w:rsid w:val="00356555"/>
    <w:rsid w:val="003604E3"/>
    <w:rsid w:val="003765B8"/>
    <w:rsid w:val="003C3971"/>
    <w:rsid w:val="003C4FC4"/>
    <w:rsid w:val="003D3577"/>
    <w:rsid w:val="003E7933"/>
    <w:rsid w:val="00404AE4"/>
    <w:rsid w:val="00411B92"/>
    <w:rsid w:val="00423334"/>
    <w:rsid w:val="004240E6"/>
    <w:rsid w:val="004345EC"/>
    <w:rsid w:val="00465515"/>
    <w:rsid w:val="00492DD8"/>
    <w:rsid w:val="0049751D"/>
    <w:rsid w:val="004B1AF0"/>
    <w:rsid w:val="004B5E86"/>
    <w:rsid w:val="004C30AC"/>
    <w:rsid w:val="004D3578"/>
    <w:rsid w:val="004D5848"/>
    <w:rsid w:val="004E213A"/>
    <w:rsid w:val="004F0988"/>
    <w:rsid w:val="004F1A90"/>
    <w:rsid w:val="004F3340"/>
    <w:rsid w:val="004F69FF"/>
    <w:rsid w:val="00505721"/>
    <w:rsid w:val="005213BE"/>
    <w:rsid w:val="00521B5A"/>
    <w:rsid w:val="0053388B"/>
    <w:rsid w:val="00535773"/>
    <w:rsid w:val="00543E6C"/>
    <w:rsid w:val="00565087"/>
    <w:rsid w:val="00580832"/>
    <w:rsid w:val="00590AE4"/>
    <w:rsid w:val="00597B11"/>
    <w:rsid w:val="005D2E01"/>
    <w:rsid w:val="005D7526"/>
    <w:rsid w:val="005E4BB2"/>
    <w:rsid w:val="005F788A"/>
    <w:rsid w:val="00602AEA"/>
    <w:rsid w:val="00614FDF"/>
    <w:rsid w:val="0063543D"/>
    <w:rsid w:val="00647114"/>
    <w:rsid w:val="00670CF4"/>
    <w:rsid w:val="006912E9"/>
    <w:rsid w:val="00696855"/>
    <w:rsid w:val="006A323F"/>
    <w:rsid w:val="006B30D0"/>
    <w:rsid w:val="006C3D95"/>
    <w:rsid w:val="006C78A4"/>
    <w:rsid w:val="006E5C86"/>
    <w:rsid w:val="006E7CC6"/>
    <w:rsid w:val="006F4E31"/>
    <w:rsid w:val="007000D6"/>
    <w:rsid w:val="00701116"/>
    <w:rsid w:val="0071174C"/>
    <w:rsid w:val="00713C44"/>
    <w:rsid w:val="007318B6"/>
    <w:rsid w:val="00734A5B"/>
    <w:rsid w:val="0074026F"/>
    <w:rsid w:val="007429F6"/>
    <w:rsid w:val="00744E76"/>
    <w:rsid w:val="007511B3"/>
    <w:rsid w:val="00765EA3"/>
    <w:rsid w:val="00774DA4"/>
    <w:rsid w:val="007772E1"/>
    <w:rsid w:val="00781F0F"/>
    <w:rsid w:val="007A68B8"/>
    <w:rsid w:val="007B600E"/>
    <w:rsid w:val="007C1321"/>
    <w:rsid w:val="007C58B3"/>
    <w:rsid w:val="007E554D"/>
    <w:rsid w:val="007F0F4A"/>
    <w:rsid w:val="007F4F56"/>
    <w:rsid w:val="008028A4"/>
    <w:rsid w:val="00814242"/>
    <w:rsid w:val="00830747"/>
    <w:rsid w:val="00830904"/>
    <w:rsid w:val="00836329"/>
    <w:rsid w:val="00837CDB"/>
    <w:rsid w:val="00873BD8"/>
    <w:rsid w:val="008768CA"/>
    <w:rsid w:val="00893AA9"/>
    <w:rsid w:val="00893F4F"/>
    <w:rsid w:val="008970BA"/>
    <w:rsid w:val="008A187F"/>
    <w:rsid w:val="008A356C"/>
    <w:rsid w:val="008C089C"/>
    <w:rsid w:val="008C384C"/>
    <w:rsid w:val="008C7B64"/>
    <w:rsid w:val="008E1F87"/>
    <w:rsid w:val="008E2D68"/>
    <w:rsid w:val="008E6756"/>
    <w:rsid w:val="008E737F"/>
    <w:rsid w:val="0090271F"/>
    <w:rsid w:val="00902E23"/>
    <w:rsid w:val="009114D7"/>
    <w:rsid w:val="0091348E"/>
    <w:rsid w:val="00917CCB"/>
    <w:rsid w:val="00923D66"/>
    <w:rsid w:val="009325A0"/>
    <w:rsid w:val="00933FB0"/>
    <w:rsid w:val="00942EC2"/>
    <w:rsid w:val="00964EAC"/>
    <w:rsid w:val="00975DAE"/>
    <w:rsid w:val="009F37B7"/>
    <w:rsid w:val="00A10F02"/>
    <w:rsid w:val="00A11094"/>
    <w:rsid w:val="00A11143"/>
    <w:rsid w:val="00A164B4"/>
    <w:rsid w:val="00A26956"/>
    <w:rsid w:val="00A27486"/>
    <w:rsid w:val="00A30BBF"/>
    <w:rsid w:val="00A53724"/>
    <w:rsid w:val="00A56066"/>
    <w:rsid w:val="00A73129"/>
    <w:rsid w:val="00A7422B"/>
    <w:rsid w:val="00A82346"/>
    <w:rsid w:val="00A82F86"/>
    <w:rsid w:val="00A92BA1"/>
    <w:rsid w:val="00A95A32"/>
    <w:rsid w:val="00AA229C"/>
    <w:rsid w:val="00AB4A5D"/>
    <w:rsid w:val="00AC6BC6"/>
    <w:rsid w:val="00AC6F6E"/>
    <w:rsid w:val="00AD0660"/>
    <w:rsid w:val="00AD45A1"/>
    <w:rsid w:val="00AE6164"/>
    <w:rsid w:val="00AE65E2"/>
    <w:rsid w:val="00AF1460"/>
    <w:rsid w:val="00AF3FAF"/>
    <w:rsid w:val="00B0352F"/>
    <w:rsid w:val="00B04676"/>
    <w:rsid w:val="00B15449"/>
    <w:rsid w:val="00B24B8C"/>
    <w:rsid w:val="00B538D6"/>
    <w:rsid w:val="00B61DE5"/>
    <w:rsid w:val="00B71915"/>
    <w:rsid w:val="00B75922"/>
    <w:rsid w:val="00B92583"/>
    <w:rsid w:val="00B93086"/>
    <w:rsid w:val="00B95DFA"/>
    <w:rsid w:val="00BA19ED"/>
    <w:rsid w:val="00BA255A"/>
    <w:rsid w:val="00BA4B8D"/>
    <w:rsid w:val="00BB0E98"/>
    <w:rsid w:val="00BB6C7D"/>
    <w:rsid w:val="00BC0F7D"/>
    <w:rsid w:val="00BC46BA"/>
    <w:rsid w:val="00BD7D31"/>
    <w:rsid w:val="00BE3136"/>
    <w:rsid w:val="00BE3255"/>
    <w:rsid w:val="00BF128E"/>
    <w:rsid w:val="00C0568C"/>
    <w:rsid w:val="00C074DD"/>
    <w:rsid w:val="00C1156C"/>
    <w:rsid w:val="00C1496A"/>
    <w:rsid w:val="00C33079"/>
    <w:rsid w:val="00C45231"/>
    <w:rsid w:val="00C47537"/>
    <w:rsid w:val="00C551FF"/>
    <w:rsid w:val="00C72833"/>
    <w:rsid w:val="00C80F1D"/>
    <w:rsid w:val="00C91962"/>
    <w:rsid w:val="00C93F40"/>
    <w:rsid w:val="00CA0130"/>
    <w:rsid w:val="00CA3D0C"/>
    <w:rsid w:val="00CB2670"/>
    <w:rsid w:val="00CE48EC"/>
    <w:rsid w:val="00D25D21"/>
    <w:rsid w:val="00D33D2E"/>
    <w:rsid w:val="00D57972"/>
    <w:rsid w:val="00D675A9"/>
    <w:rsid w:val="00D738D6"/>
    <w:rsid w:val="00D755EB"/>
    <w:rsid w:val="00D76048"/>
    <w:rsid w:val="00D82E6F"/>
    <w:rsid w:val="00D87E00"/>
    <w:rsid w:val="00D9134D"/>
    <w:rsid w:val="00D95568"/>
    <w:rsid w:val="00DA7A03"/>
    <w:rsid w:val="00DB1818"/>
    <w:rsid w:val="00DC309B"/>
    <w:rsid w:val="00DC4DA2"/>
    <w:rsid w:val="00DD4C17"/>
    <w:rsid w:val="00DD74A5"/>
    <w:rsid w:val="00DE1C99"/>
    <w:rsid w:val="00DE75AC"/>
    <w:rsid w:val="00DF2B1F"/>
    <w:rsid w:val="00DF43B6"/>
    <w:rsid w:val="00DF62CD"/>
    <w:rsid w:val="00E16509"/>
    <w:rsid w:val="00E267BC"/>
    <w:rsid w:val="00E3411C"/>
    <w:rsid w:val="00E44582"/>
    <w:rsid w:val="00E47B2A"/>
    <w:rsid w:val="00E77645"/>
    <w:rsid w:val="00EA15B0"/>
    <w:rsid w:val="00EA5EA7"/>
    <w:rsid w:val="00EA66BD"/>
    <w:rsid w:val="00EB5765"/>
    <w:rsid w:val="00EC39B8"/>
    <w:rsid w:val="00EC4A25"/>
    <w:rsid w:val="00EC5E53"/>
    <w:rsid w:val="00EC7BB3"/>
    <w:rsid w:val="00EF608C"/>
    <w:rsid w:val="00F025A2"/>
    <w:rsid w:val="00F028B1"/>
    <w:rsid w:val="00F04712"/>
    <w:rsid w:val="00F13360"/>
    <w:rsid w:val="00F15B4D"/>
    <w:rsid w:val="00F21D44"/>
    <w:rsid w:val="00F22EC7"/>
    <w:rsid w:val="00F325C8"/>
    <w:rsid w:val="00F34834"/>
    <w:rsid w:val="00F400D1"/>
    <w:rsid w:val="00F653B8"/>
    <w:rsid w:val="00F85341"/>
    <w:rsid w:val="00F9008D"/>
    <w:rsid w:val="00FA1266"/>
    <w:rsid w:val="00FA2BD8"/>
    <w:rsid w:val="00FC1192"/>
    <w:rsid w:val="00FD02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Keyboard" w:semiHidden="1" w:unhideWhenUsed="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spacing w:after="180"/>
    </w:pPr>
    <w:rPr>
      <w:lang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3"/>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aliases w:val="Char Char,Head2A,2,H2,h2,DO NOT USE_h2,h21,UNDERRUBRIK 1-2,Head 2,l2,TitreProp,Header 2,ITT t2,PA Major Section,Livello 2,R2,H21,Heading 2 Hidden,Head1,2nd level,heading 2,I2,Section Title,Heading2,list2,H2-Heading 2,Header&#10;2,Header2,22,headin"/>
    <w:basedOn w:val="11"/>
    <w:next w:val="a3"/>
    <w:link w:val="2Char"/>
    <w:qFormat/>
    <w:pPr>
      <w:pBdr>
        <w:top w:val="none" w:sz="0" w:space="0" w:color="auto"/>
      </w:pBdr>
      <w:spacing w:before="180"/>
      <w:outlineLvl w:val="1"/>
    </w:pPr>
    <w:rPr>
      <w:sz w:val="32"/>
    </w:rPr>
  </w:style>
  <w:style w:type="paragraph" w:styleId="31">
    <w:name w:val="heading 3"/>
    <w:aliases w:val="Underrubrik2,H3,h3,Memo Heading 3,no break,0H,hello,h31,3,l3,list 3,Head 3,h32,h33,h34,h35,h36,h37,h38,h311,h321,h331,h341,h351,h361,h371,h39,h312,h322,h332,h342,h352,h362,h372,h310,h313,h323,h333,h343,h353,h363,h373,h314,h324,h334,h344,h354"/>
    <w:basedOn w:val="21"/>
    <w:next w:val="a3"/>
    <w:link w:val="3Char"/>
    <w:qFormat/>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4H,heading 4,Heading 14,Heading 141,Heading 142,4,subsub,subsubsect,..."/>
    <w:basedOn w:val="31"/>
    <w:next w:val="a3"/>
    <w:link w:val="4Char"/>
    <w:qFormat/>
    <w:pPr>
      <w:ind w:left="1418" w:hanging="1418"/>
      <w:outlineLvl w:val="3"/>
    </w:pPr>
    <w:rPr>
      <w:sz w:val="24"/>
    </w:rPr>
  </w:style>
  <w:style w:type="paragraph" w:styleId="51">
    <w:name w:val="heading 5"/>
    <w:aliases w:val="h5,Heading5,Head5,H5,M5,mh2,Module heading 2,heading 8,Numbered Sub-list,Heading 81,标题 81,Heading 811,Heading 8111"/>
    <w:basedOn w:val="41"/>
    <w:next w:val="a3"/>
    <w:link w:val="5Char"/>
    <w:qFormat/>
    <w:pPr>
      <w:ind w:left="1701" w:hanging="1701"/>
      <w:outlineLvl w:val="4"/>
    </w:pPr>
    <w:rPr>
      <w:sz w:val="22"/>
    </w:rPr>
  </w:style>
  <w:style w:type="paragraph" w:styleId="6">
    <w:name w:val="heading 6"/>
    <w:aliases w:val="T1,Header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H6">
    <w:name w:val="H6"/>
    <w:basedOn w:val="51"/>
    <w:next w:val="a3"/>
    <w:link w:val="H6Char"/>
    <w:qFormat/>
    <w:pPr>
      <w:ind w:left="1985" w:hanging="1985"/>
      <w:outlineLvl w:val="9"/>
    </w:pPr>
    <w:rPr>
      <w:sz w:val="20"/>
    </w:rPr>
  </w:style>
  <w:style w:type="paragraph" w:styleId="90">
    <w:name w:val="toc 9"/>
    <w:basedOn w:val="80"/>
    <w:qFormat/>
    <w:pPr>
      <w:ind w:left="1418" w:hanging="1418"/>
    </w:pPr>
  </w:style>
  <w:style w:type="paragraph" w:styleId="80">
    <w:name w:val="toc 8"/>
    <w:basedOn w:val="12"/>
    <w:uiPriority w:val="39"/>
    <w:qFormat/>
    <w:pPr>
      <w:spacing w:before="180"/>
      <w:ind w:left="2693" w:hanging="2693"/>
    </w:pPr>
    <w:rPr>
      <w:b/>
    </w:rPr>
  </w:style>
  <w:style w:type="paragraph" w:styleId="12">
    <w:name w:val="toc 1"/>
    <w:uiPriority w:val="39"/>
    <w:qFormat/>
    <w:pPr>
      <w:keepNext/>
      <w:keepLines/>
      <w:widowControl w:val="0"/>
      <w:tabs>
        <w:tab w:val="right" w:leader="dot" w:pos="9639"/>
      </w:tabs>
      <w:spacing w:before="120"/>
      <w:ind w:left="567" w:right="425" w:hanging="567"/>
    </w:pPr>
    <w:rPr>
      <w:sz w:val="22"/>
      <w:lang w:eastAsia="en-US"/>
    </w:rPr>
  </w:style>
  <w:style w:type="paragraph" w:customStyle="1" w:styleId="EQ">
    <w:name w:val="EQ"/>
    <w:basedOn w:val="a3"/>
    <w:next w:val="a3"/>
    <w:link w:val="EQChar"/>
    <w:qFormat/>
    <w:pPr>
      <w:keepLines/>
      <w:tabs>
        <w:tab w:val="center" w:pos="4536"/>
        <w:tab w:val="right" w:pos="9072"/>
      </w:tabs>
    </w:pPr>
  </w:style>
  <w:style w:type="character" w:customStyle="1" w:styleId="ZGSM">
    <w:name w:val="ZGSM"/>
    <w:qFormat/>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52">
    <w:name w:val="toc 5"/>
    <w:basedOn w:val="42"/>
    <w:qFormat/>
    <w:pPr>
      <w:ind w:left="1701" w:hanging="1701"/>
    </w:pPr>
  </w:style>
  <w:style w:type="paragraph" w:styleId="42">
    <w:name w:val="toc 4"/>
    <w:basedOn w:val="32"/>
    <w:qFormat/>
    <w:pPr>
      <w:ind w:left="1418" w:hanging="1418"/>
    </w:pPr>
  </w:style>
  <w:style w:type="paragraph" w:styleId="32">
    <w:name w:val="toc 3"/>
    <w:basedOn w:val="22"/>
    <w:uiPriority w:val="39"/>
    <w:qFormat/>
    <w:pPr>
      <w:ind w:left="1134" w:hanging="1134"/>
    </w:pPr>
  </w:style>
  <w:style w:type="paragraph" w:styleId="22">
    <w:name w:val="toc 2"/>
    <w:basedOn w:val="12"/>
    <w:uiPriority w:val="39"/>
    <w:qFormat/>
    <w:pPr>
      <w:keepNext w:val="0"/>
      <w:spacing w:before="0"/>
      <w:ind w:left="851" w:hanging="851"/>
    </w:pPr>
    <w:rPr>
      <w:sz w:val="20"/>
    </w:rPr>
  </w:style>
  <w:style w:type="paragraph" w:styleId="a8">
    <w:name w:val="footer"/>
    <w:aliases w:val="footer odd,footer,fo,pie de página"/>
    <w:basedOn w:val="a7"/>
    <w:link w:val="Char0"/>
    <w:qFormat/>
    <w:pPr>
      <w:jc w:val="center"/>
    </w:pPr>
    <w:rPr>
      <w:i/>
    </w:rPr>
  </w:style>
  <w:style w:type="paragraph" w:customStyle="1" w:styleId="TT">
    <w:name w:val="TT"/>
    <w:basedOn w:val="11"/>
    <w:next w:val="a3"/>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3"/>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3"/>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3"/>
    <w:link w:val="EXChar"/>
    <w:qFormat/>
    <w:pPr>
      <w:keepLines/>
      <w:ind w:left="1702" w:hanging="1418"/>
    </w:pPr>
  </w:style>
  <w:style w:type="paragraph" w:customStyle="1" w:styleId="FP">
    <w:name w:val="FP"/>
    <w:basedOn w:val="a3"/>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pPr>
      <w:ind w:left="568" w:hanging="284"/>
    </w:pPr>
  </w:style>
  <w:style w:type="paragraph" w:styleId="60">
    <w:name w:val="toc 6"/>
    <w:basedOn w:val="52"/>
    <w:next w:val="a3"/>
    <w:qFormat/>
    <w:pPr>
      <w:ind w:left="1985" w:hanging="1985"/>
    </w:pPr>
  </w:style>
  <w:style w:type="paragraph" w:styleId="70">
    <w:name w:val="toc 7"/>
    <w:basedOn w:val="60"/>
    <w:next w:val="a3"/>
    <w:qFormat/>
    <w:pPr>
      <w:ind w:left="2268" w:hanging="2268"/>
    </w:pPr>
  </w:style>
  <w:style w:type="paragraph" w:customStyle="1" w:styleId="EditorsNote">
    <w:name w:val="Editor's Note"/>
    <w:aliases w:val="EN,Editor's Noteormal"/>
    <w:basedOn w:val="NO"/>
    <w:link w:val="EditorsNoteCarCar"/>
    <w:qFormat/>
    <w:rsid w:val="00975DAE"/>
    <w:pPr>
      <w:ind w:left="1418" w:hanging="1134"/>
    </w:pPr>
    <w:rPr>
      <w:color w:val="FF0000"/>
    </w:rPr>
  </w:style>
  <w:style w:type="paragraph" w:customStyle="1" w:styleId="TH">
    <w:name w:val="TH"/>
    <w:basedOn w:val="a3"/>
    <w:link w:val="THChar"/>
    <w:qFormat/>
    <w:pPr>
      <w:keepNext/>
      <w:keepLines/>
      <w:spacing w:before="60"/>
      <w:jc w:val="center"/>
    </w:pPr>
    <w:rPr>
      <w:rFonts w:ascii="Arial" w:hAnsi="Arial"/>
      <w:b/>
    </w:rPr>
  </w:style>
  <w:style w:type="paragraph" w:customStyle="1" w:styleId="ZA">
    <w:name w:val="ZA"/>
    <w:qFormat/>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a3"/>
    <w:link w:val="B2Char"/>
    <w:qFormat/>
    <w:pPr>
      <w:ind w:left="851" w:hanging="284"/>
    </w:pPr>
  </w:style>
  <w:style w:type="paragraph" w:customStyle="1" w:styleId="B30">
    <w:name w:val="B3"/>
    <w:basedOn w:val="a3"/>
    <w:link w:val="B3Char"/>
    <w:qFormat/>
    <w:pPr>
      <w:ind w:left="1135" w:hanging="284"/>
    </w:pPr>
  </w:style>
  <w:style w:type="paragraph" w:customStyle="1" w:styleId="B4">
    <w:name w:val="B4"/>
    <w:basedOn w:val="a3"/>
    <w:link w:val="B4Char"/>
    <w:qFormat/>
    <w:pPr>
      <w:ind w:left="1418" w:hanging="284"/>
    </w:pPr>
  </w:style>
  <w:style w:type="paragraph" w:customStyle="1" w:styleId="B5">
    <w:name w:val="B5"/>
    <w:basedOn w:val="a3"/>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3"/>
    <w:link w:val="GuidanceChar"/>
    <w:qFormat/>
    <w:rPr>
      <w:i/>
      <w:color w:val="0000FF"/>
    </w:rPr>
  </w:style>
  <w:style w:type="table" w:styleId="a9">
    <w:name w:val="Table Grid"/>
    <w:basedOn w:val="a5"/>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b">
    <w:name w:val="FollowedHyperlink"/>
    <w:qFormat/>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ac">
    <w:name w:val="Balloon Text"/>
    <w:basedOn w:val="a3"/>
    <w:link w:val="Char1"/>
    <w:unhideWhenUsed/>
    <w:qFormat/>
    <w:rsid w:val="00F34834"/>
    <w:pPr>
      <w:spacing w:after="0"/>
    </w:pPr>
    <w:rPr>
      <w:rFonts w:ascii="Segoe UI" w:hAnsi="Segoe UI" w:cs="Segoe UI"/>
      <w:sz w:val="18"/>
      <w:szCs w:val="18"/>
    </w:rPr>
  </w:style>
  <w:style w:type="character" w:customStyle="1" w:styleId="Char1">
    <w:name w:val="批注框文本 Char"/>
    <w:basedOn w:val="a4"/>
    <w:link w:val="ac"/>
    <w:qFormat/>
    <w:rsid w:val="00F34834"/>
    <w:rPr>
      <w:rFonts w:ascii="Segoe UI" w:hAnsi="Segoe UI" w:cs="Segoe UI"/>
      <w:sz w:val="18"/>
      <w:szCs w:val="18"/>
      <w:lang w:eastAsia="en-US"/>
    </w:rPr>
  </w:style>
  <w:style w:type="paragraph" w:styleId="ad">
    <w:name w:val="Bibliography"/>
    <w:basedOn w:val="a3"/>
    <w:next w:val="a3"/>
    <w:uiPriority w:val="37"/>
    <w:semiHidden/>
    <w:unhideWhenUsed/>
    <w:rsid w:val="00F34834"/>
  </w:style>
  <w:style w:type="paragraph" w:styleId="ae">
    <w:name w:val="Block Text"/>
    <w:basedOn w:val="a3"/>
    <w:qFormat/>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
    <w:name w:val="Body Text"/>
    <w:aliases w:val="bt,body indent,paragraph 2,body text, ändrad,AvtalBrödtext,ändrad,Bodytext,Compliance,Response,Body3,Corps de texte Car,Corps de texte Car1 Car,Corps de texte Car Car Car,Corps de texte Car1 Car Car Car,Corps de texte Car Car Car Car Car"/>
    <w:basedOn w:val="a3"/>
    <w:link w:val="Char2"/>
    <w:qFormat/>
    <w:rsid w:val="00F34834"/>
    <w:pPr>
      <w:spacing w:after="120"/>
    </w:pPr>
  </w:style>
  <w:style w:type="character" w:customStyle="1" w:styleId="Char2">
    <w:name w:val="正文文本 Char"/>
    <w:aliases w:val="bt Char,body indent Char,paragraph 2 Char,body text Char, ändrad Char,AvtalBrödtext Char,ändrad Char,Bodytext Char,Compliance Char,Response Char,Body3 Char,Corps de texte Car Char,Corps de texte Car1 Car Char,Corps de texte Car Car Car Char"/>
    <w:basedOn w:val="a4"/>
    <w:link w:val="af"/>
    <w:qFormat/>
    <w:rsid w:val="00F34834"/>
    <w:rPr>
      <w:lang w:eastAsia="en-US"/>
    </w:rPr>
  </w:style>
  <w:style w:type="paragraph" w:styleId="23">
    <w:name w:val="Body Text 2"/>
    <w:basedOn w:val="a3"/>
    <w:link w:val="2Char0"/>
    <w:uiPriority w:val="99"/>
    <w:qFormat/>
    <w:rsid w:val="00F34834"/>
    <w:pPr>
      <w:spacing w:after="120" w:line="480" w:lineRule="auto"/>
    </w:pPr>
  </w:style>
  <w:style w:type="character" w:customStyle="1" w:styleId="2Char0">
    <w:name w:val="正文文本 2 Char"/>
    <w:basedOn w:val="a4"/>
    <w:link w:val="23"/>
    <w:uiPriority w:val="99"/>
    <w:qFormat/>
    <w:rsid w:val="00F34834"/>
    <w:rPr>
      <w:lang w:eastAsia="en-US"/>
    </w:rPr>
  </w:style>
  <w:style w:type="paragraph" w:styleId="33">
    <w:name w:val="Body Text 3"/>
    <w:basedOn w:val="a3"/>
    <w:link w:val="3Char0"/>
    <w:uiPriority w:val="99"/>
    <w:qFormat/>
    <w:rsid w:val="00F34834"/>
    <w:pPr>
      <w:spacing w:after="120"/>
    </w:pPr>
    <w:rPr>
      <w:sz w:val="16"/>
      <w:szCs w:val="16"/>
    </w:rPr>
  </w:style>
  <w:style w:type="character" w:customStyle="1" w:styleId="3Char0">
    <w:name w:val="正文文本 3 Char"/>
    <w:basedOn w:val="a4"/>
    <w:link w:val="33"/>
    <w:uiPriority w:val="99"/>
    <w:qFormat/>
    <w:rsid w:val="00F34834"/>
    <w:rPr>
      <w:sz w:val="16"/>
      <w:szCs w:val="16"/>
      <w:lang w:eastAsia="en-US"/>
    </w:rPr>
  </w:style>
  <w:style w:type="paragraph" w:styleId="af0">
    <w:name w:val="Body Text First Indent"/>
    <w:basedOn w:val="af"/>
    <w:link w:val="Char3"/>
    <w:rsid w:val="00F34834"/>
    <w:pPr>
      <w:spacing w:after="180"/>
      <w:ind w:firstLine="360"/>
    </w:pPr>
  </w:style>
  <w:style w:type="character" w:customStyle="1" w:styleId="Char3">
    <w:name w:val="正文首行缩进 Char"/>
    <w:basedOn w:val="Char2"/>
    <w:link w:val="af0"/>
    <w:rsid w:val="00F34834"/>
    <w:rPr>
      <w:lang w:eastAsia="en-US"/>
    </w:rPr>
  </w:style>
  <w:style w:type="paragraph" w:styleId="af1">
    <w:name w:val="Body Text Indent"/>
    <w:basedOn w:val="a3"/>
    <w:link w:val="Char4"/>
    <w:qFormat/>
    <w:rsid w:val="00F34834"/>
    <w:pPr>
      <w:spacing w:after="120"/>
      <w:ind w:left="283"/>
    </w:pPr>
  </w:style>
  <w:style w:type="character" w:customStyle="1" w:styleId="Char4">
    <w:name w:val="正文文本缩进 Char"/>
    <w:basedOn w:val="a4"/>
    <w:link w:val="af1"/>
    <w:qFormat/>
    <w:rsid w:val="00F34834"/>
    <w:rPr>
      <w:lang w:eastAsia="en-US"/>
    </w:rPr>
  </w:style>
  <w:style w:type="paragraph" w:styleId="24">
    <w:name w:val="Body Text First Indent 2"/>
    <w:basedOn w:val="af1"/>
    <w:link w:val="2Char1"/>
    <w:rsid w:val="00F34834"/>
    <w:pPr>
      <w:spacing w:after="180"/>
      <w:ind w:left="360" w:firstLine="360"/>
    </w:pPr>
  </w:style>
  <w:style w:type="character" w:customStyle="1" w:styleId="2Char1">
    <w:name w:val="正文首行缩进 2 Char"/>
    <w:basedOn w:val="Char4"/>
    <w:link w:val="24"/>
    <w:rsid w:val="00F34834"/>
    <w:rPr>
      <w:lang w:eastAsia="en-US"/>
    </w:rPr>
  </w:style>
  <w:style w:type="paragraph" w:styleId="25">
    <w:name w:val="Body Text Indent 2"/>
    <w:basedOn w:val="a3"/>
    <w:link w:val="2Char2"/>
    <w:uiPriority w:val="99"/>
    <w:qFormat/>
    <w:rsid w:val="00F34834"/>
    <w:pPr>
      <w:spacing w:after="120" w:line="480" w:lineRule="auto"/>
      <w:ind w:left="283"/>
    </w:pPr>
  </w:style>
  <w:style w:type="character" w:customStyle="1" w:styleId="2Char2">
    <w:name w:val="正文文本缩进 2 Char"/>
    <w:basedOn w:val="a4"/>
    <w:link w:val="25"/>
    <w:uiPriority w:val="99"/>
    <w:qFormat/>
    <w:rsid w:val="00F34834"/>
    <w:rPr>
      <w:lang w:eastAsia="en-US"/>
    </w:rPr>
  </w:style>
  <w:style w:type="paragraph" w:styleId="34">
    <w:name w:val="Body Text Indent 3"/>
    <w:basedOn w:val="a3"/>
    <w:link w:val="3Char1"/>
    <w:uiPriority w:val="99"/>
    <w:qFormat/>
    <w:rsid w:val="00F34834"/>
    <w:pPr>
      <w:spacing w:after="120"/>
      <w:ind w:left="283"/>
    </w:pPr>
    <w:rPr>
      <w:sz w:val="16"/>
      <w:szCs w:val="16"/>
    </w:rPr>
  </w:style>
  <w:style w:type="character" w:customStyle="1" w:styleId="3Char1">
    <w:name w:val="正文文本缩进 3 Char"/>
    <w:basedOn w:val="a4"/>
    <w:link w:val="34"/>
    <w:uiPriority w:val="99"/>
    <w:qFormat/>
    <w:rsid w:val="00F34834"/>
    <w:rPr>
      <w:sz w:val="16"/>
      <w:szCs w:val="16"/>
      <w:lang w:eastAsia="en-US"/>
    </w:rPr>
  </w:style>
  <w:style w:type="paragraph" w:styleId="af2">
    <w:name w:val="caption"/>
    <w:aliases w:val="cap,cap1,cap2,cap11,Caption Char,Légende-figure,Légende-figure Char,Beschrifubg,Beschriftung Char,label,cap11 Char,cap11 Char Char Char,captions,Légende-figure Char Char Char Char,Beschriftung Char Char,cap Char,Caption Char1,Caption Char1 Char"/>
    <w:basedOn w:val="a3"/>
    <w:next w:val="a3"/>
    <w:link w:val="Char5"/>
    <w:unhideWhenUsed/>
    <w:qFormat/>
    <w:rsid w:val="00F34834"/>
    <w:pPr>
      <w:spacing w:after="200"/>
    </w:pPr>
    <w:rPr>
      <w:i/>
      <w:iCs/>
      <w:color w:val="44546A" w:themeColor="text2"/>
      <w:sz w:val="18"/>
      <w:szCs w:val="18"/>
    </w:rPr>
  </w:style>
  <w:style w:type="paragraph" w:styleId="af3">
    <w:name w:val="Closing"/>
    <w:basedOn w:val="a3"/>
    <w:link w:val="Char6"/>
    <w:rsid w:val="00F34834"/>
    <w:pPr>
      <w:spacing w:after="0"/>
      <w:ind w:left="4252"/>
    </w:pPr>
  </w:style>
  <w:style w:type="character" w:customStyle="1" w:styleId="Char6">
    <w:name w:val="结束语 Char"/>
    <w:basedOn w:val="a4"/>
    <w:link w:val="af3"/>
    <w:rsid w:val="00F34834"/>
    <w:rPr>
      <w:lang w:eastAsia="en-US"/>
    </w:rPr>
  </w:style>
  <w:style w:type="paragraph" w:styleId="af4">
    <w:name w:val="annotation text"/>
    <w:basedOn w:val="a3"/>
    <w:link w:val="Char7"/>
    <w:uiPriority w:val="99"/>
    <w:qFormat/>
    <w:rsid w:val="00F34834"/>
  </w:style>
  <w:style w:type="character" w:customStyle="1" w:styleId="Char7">
    <w:name w:val="批注文字 Char"/>
    <w:basedOn w:val="a4"/>
    <w:link w:val="af4"/>
    <w:uiPriority w:val="99"/>
    <w:qFormat/>
    <w:rsid w:val="00F34834"/>
    <w:rPr>
      <w:lang w:eastAsia="en-US"/>
    </w:rPr>
  </w:style>
  <w:style w:type="paragraph" w:styleId="af5">
    <w:name w:val="annotation subject"/>
    <w:basedOn w:val="af4"/>
    <w:next w:val="af4"/>
    <w:link w:val="Char8"/>
    <w:qFormat/>
    <w:rsid w:val="00F34834"/>
    <w:rPr>
      <w:b/>
      <w:bCs/>
    </w:rPr>
  </w:style>
  <w:style w:type="character" w:customStyle="1" w:styleId="Char8">
    <w:name w:val="批注主题 Char"/>
    <w:basedOn w:val="Char7"/>
    <w:link w:val="af5"/>
    <w:qFormat/>
    <w:rsid w:val="00F34834"/>
    <w:rPr>
      <w:b/>
      <w:bCs/>
      <w:lang w:eastAsia="en-US"/>
    </w:rPr>
  </w:style>
  <w:style w:type="paragraph" w:styleId="af6">
    <w:name w:val="Date"/>
    <w:basedOn w:val="a3"/>
    <w:next w:val="a3"/>
    <w:link w:val="Char9"/>
    <w:uiPriority w:val="99"/>
    <w:qFormat/>
    <w:rsid w:val="00F34834"/>
  </w:style>
  <w:style w:type="character" w:customStyle="1" w:styleId="Char9">
    <w:name w:val="日期 Char"/>
    <w:basedOn w:val="a4"/>
    <w:link w:val="af6"/>
    <w:uiPriority w:val="99"/>
    <w:qFormat/>
    <w:rsid w:val="00F34834"/>
    <w:rPr>
      <w:lang w:eastAsia="en-US"/>
    </w:rPr>
  </w:style>
  <w:style w:type="paragraph" w:styleId="af7">
    <w:name w:val="Document Map"/>
    <w:basedOn w:val="a3"/>
    <w:link w:val="Chara"/>
    <w:qFormat/>
    <w:rsid w:val="00F34834"/>
    <w:pPr>
      <w:spacing w:after="0"/>
    </w:pPr>
    <w:rPr>
      <w:rFonts w:ascii="Segoe UI" w:hAnsi="Segoe UI" w:cs="Segoe UI"/>
      <w:sz w:val="16"/>
      <w:szCs w:val="16"/>
    </w:rPr>
  </w:style>
  <w:style w:type="character" w:customStyle="1" w:styleId="Chara">
    <w:name w:val="文档结构图 Char"/>
    <w:basedOn w:val="a4"/>
    <w:link w:val="af7"/>
    <w:qFormat/>
    <w:rsid w:val="00F34834"/>
    <w:rPr>
      <w:rFonts w:ascii="Segoe UI" w:hAnsi="Segoe UI" w:cs="Segoe UI"/>
      <w:sz w:val="16"/>
      <w:szCs w:val="16"/>
      <w:lang w:eastAsia="en-US"/>
    </w:rPr>
  </w:style>
  <w:style w:type="paragraph" w:styleId="af8">
    <w:name w:val="E-mail Signature"/>
    <w:basedOn w:val="a3"/>
    <w:link w:val="Charb"/>
    <w:rsid w:val="00F34834"/>
    <w:pPr>
      <w:spacing w:after="0"/>
    </w:pPr>
  </w:style>
  <w:style w:type="character" w:customStyle="1" w:styleId="Charb">
    <w:name w:val="电子邮件签名 Char"/>
    <w:basedOn w:val="a4"/>
    <w:link w:val="af8"/>
    <w:rsid w:val="00F34834"/>
    <w:rPr>
      <w:lang w:eastAsia="en-US"/>
    </w:rPr>
  </w:style>
  <w:style w:type="paragraph" w:styleId="af9">
    <w:name w:val="endnote text"/>
    <w:basedOn w:val="a3"/>
    <w:link w:val="Charc"/>
    <w:uiPriority w:val="99"/>
    <w:qFormat/>
    <w:rsid w:val="00F34834"/>
    <w:pPr>
      <w:spacing w:after="0"/>
    </w:pPr>
  </w:style>
  <w:style w:type="character" w:customStyle="1" w:styleId="Charc">
    <w:name w:val="尾注文本 Char"/>
    <w:basedOn w:val="a4"/>
    <w:link w:val="af9"/>
    <w:uiPriority w:val="99"/>
    <w:qFormat/>
    <w:rsid w:val="00F34834"/>
    <w:rPr>
      <w:lang w:eastAsia="en-US"/>
    </w:rPr>
  </w:style>
  <w:style w:type="paragraph" w:styleId="afa">
    <w:name w:val="envelope address"/>
    <w:basedOn w:val="a3"/>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b">
    <w:name w:val="envelope return"/>
    <w:basedOn w:val="a3"/>
    <w:rsid w:val="00F34834"/>
    <w:pPr>
      <w:spacing w:after="0"/>
    </w:pPr>
    <w:rPr>
      <w:rFonts w:asciiTheme="majorHAnsi" w:eastAsiaTheme="majorEastAsia" w:hAnsiTheme="majorHAnsi" w:cstheme="majorBidi"/>
    </w:rPr>
  </w:style>
  <w:style w:type="paragraph" w:styleId="afc">
    <w:name w:val="footnote text"/>
    <w:aliases w:val="footnote text1,footnote text2,footnote text3,footnote text4,footnote text5,footnote text6,footnote text7,footnote text11,footnote text21,footnote text31,footnote text41,footnote text51,footnote text61,footnote text8,footnote text,DNV"/>
    <w:basedOn w:val="a3"/>
    <w:link w:val="Chard"/>
    <w:qFormat/>
    <w:rsid w:val="00F34834"/>
    <w:pPr>
      <w:spacing w:after="0"/>
    </w:pPr>
  </w:style>
  <w:style w:type="character" w:customStyle="1" w:styleId="Chard">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4"/>
    <w:link w:val="afc"/>
    <w:qFormat/>
    <w:rsid w:val="00F34834"/>
    <w:rPr>
      <w:lang w:eastAsia="en-US"/>
    </w:rPr>
  </w:style>
  <w:style w:type="paragraph" w:styleId="HTML">
    <w:name w:val="HTML Address"/>
    <w:basedOn w:val="a3"/>
    <w:link w:val="HTMLChar"/>
    <w:rsid w:val="00F34834"/>
    <w:pPr>
      <w:spacing w:after="0"/>
    </w:pPr>
    <w:rPr>
      <w:i/>
      <w:iCs/>
    </w:rPr>
  </w:style>
  <w:style w:type="character" w:customStyle="1" w:styleId="HTMLChar">
    <w:name w:val="HTML 地址 Char"/>
    <w:basedOn w:val="a4"/>
    <w:link w:val="HTML"/>
    <w:rsid w:val="00F34834"/>
    <w:rPr>
      <w:i/>
      <w:iCs/>
      <w:lang w:eastAsia="en-US"/>
    </w:rPr>
  </w:style>
  <w:style w:type="paragraph" w:styleId="HTML0">
    <w:name w:val="HTML Preformatted"/>
    <w:basedOn w:val="a3"/>
    <w:link w:val="HTMLChar0"/>
    <w:qFormat/>
    <w:rsid w:val="00F34834"/>
    <w:pPr>
      <w:spacing w:after="0"/>
    </w:pPr>
    <w:rPr>
      <w:rFonts w:ascii="Consolas" w:hAnsi="Consolas"/>
    </w:rPr>
  </w:style>
  <w:style w:type="character" w:customStyle="1" w:styleId="HTMLChar0">
    <w:name w:val="HTML 预设格式 Char"/>
    <w:basedOn w:val="a4"/>
    <w:link w:val="HTML0"/>
    <w:qFormat/>
    <w:rsid w:val="00F34834"/>
    <w:rPr>
      <w:rFonts w:ascii="Consolas" w:hAnsi="Consolas"/>
      <w:lang w:eastAsia="en-US"/>
    </w:rPr>
  </w:style>
  <w:style w:type="paragraph" w:styleId="13">
    <w:name w:val="index 1"/>
    <w:basedOn w:val="a3"/>
    <w:next w:val="a3"/>
    <w:qFormat/>
    <w:rsid w:val="00F34834"/>
    <w:pPr>
      <w:spacing w:after="0"/>
      <w:ind w:left="200" w:hanging="200"/>
    </w:pPr>
  </w:style>
  <w:style w:type="paragraph" w:styleId="26">
    <w:name w:val="index 2"/>
    <w:basedOn w:val="a3"/>
    <w:next w:val="a3"/>
    <w:qFormat/>
    <w:rsid w:val="00F34834"/>
    <w:pPr>
      <w:spacing w:after="0"/>
      <w:ind w:left="400" w:hanging="200"/>
    </w:pPr>
  </w:style>
  <w:style w:type="paragraph" w:styleId="35">
    <w:name w:val="index 3"/>
    <w:basedOn w:val="a3"/>
    <w:next w:val="a3"/>
    <w:uiPriority w:val="99"/>
    <w:qFormat/>
    <w:rsid w:val="00F34834"/>
    <w:pPr>
      <w:spacing w:after="0"/>
      <w:ind w:left="600" w:hanging="200"/>
    </w:pPr>
  </w:style>
  <w:style w:type="paragraph" w:styleId="43">
    <w:name w:val="index 4"/>
    <w:basedOn w:val="a3"/>
    <w:next w:val="a3"/>
    <w:uiPriority w:val="99"/>
    <w:qFormat/>
    <w:rsid w:val="00F34834"/>
    <w:pPr>
      <w:spacing w:after="0"/>
      <w:ind w:left="800" w:hanging="200"/>
    </w:pPr>
  </w:style>
  <w:style w:type="paragraph" w:styleId="53">
    <w:name w:val="index 5"/>
    <w:basedOn w:val="a3"/>
    <w:next w:val="a3"/>
    <w:uiPriority w:val="99"/>
    <w:qFormat/>
    <w:rsid w:val="00F34834"/>
    <w:pPr>
      <w:spacing w:after="0"/>
      <w:ind w:left="1000" w:hanging="200"/>
    </w:pPr>
  </w:style>
  <w:style w:type="paragraph" w:styleId="61">
    <w:name w:val="index 6"/>
    <w:basedOn w:val="a3"/>
    <w:next w:val="a3"/>
    <w:uiPriority w:val="99"/>
    <w:qFormat/>
    <w:rsid w:val="00F34834"/>
    <w:pPr>
      <w:spacing w:after="0"/>
      <w:ind w:left="1200" w:hanging="200"/>
    </w:pPr>
  </w:style>
  <w:style w:type="paragraph" w:styleId="71">
    <w:name w:val="index 7"/>
    <w:basedOn w:val="a3"/>
    <w:next w:val="a3"/>
    <w:uiPriority w:val="99"/>
    <w:qFormat/>
    <w:rsid w:val="00F34834"/>
    <w:pPr>
      <w:spacing w:after="0"/>
      <w:ind w:left="1400" w:hanging="200"/>
    </w:pPr>
  </w:style>
  <w:style w:type="paragraph" w:styleId="81">
    <w:name w:val="index 8"/>
    <w:basedOn w:val="a3"/>
    <w:next w:val="a3"/>
    <w:uiPriority w:val="99"/>
    <w:qFormat/>
    <w:rsid w:val="00F34834"/>
    <w:pPr>
      <w:spacing w:after="0"/>
      <w:ind w:left="1600" w:hanging="200"/>
    </w:pPr>
  </w:style>
  <w:style w:type="paragraph" w:styleId="91">
    <w:name w:val="index 9"/>
    <w:basedOn w:val="a3"/>
    <w:next w:val="a3"/>
    <w:uiPriority w:val="99"/>
    <w:qFormat/>
    <w:rsid w:val="00F34834"/>
    <w:pPr>
      <w:spacing w:after="0"/>
      <w:ind w:left="1800" w:hanging="200"/>
    </w:pPr>
  </w:style>
  <w:style w:type="paragraph" w:styleId="afd">
    <w:name w:val="index heading"/>
    <w:basedOn w:val="a3"/>
    <w:next w:val="13"/>
    <w:qFormat/>
    <w:rsid w:val="00F34834"/>
    <w:rPr>
      <w:rFonts w:asciiTheme="majorHAnsi" w:eastAsiaTheme="majorEastAsia" w:hAnsiTheme="majorHAnsi" w:cstheme="majorBidi"/>
      <w:b/>
      <w:bCs/>
    </w:rPr>
  </w:style>
  <w:style w:type="paragraph" w:styleId="afe">
    <w:name w:val="Intense Quote"/>
    <w:basedOn w:val="a3"/>
    <w:next w:val="a3"/>
    <w:link w:val="Chare"/>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e">
    <w:name w:val="明显引用 Char"/>
    <w:basedOn w:val="a4"/>
    <w:link w:val="afe"/>
    <w:uiPriority w:val="30"/>
    <w:rsid w:val="00F34834"/>
    <w:rPr>
      <w:i/>
      <w:iCs/>
      <w:color w:val="4472C4" w:themeColor="accent1"/>
      <w:lang w:eastAsia="en-US"/>
    </w:rPr>
  </w:style>
  <w:style w:type="paragraph" w:styleId="aff">
    <w:name w:val="List"/>
    <w:basedOn w:val="a3"/>
    <w:link w:val="Charf"/>
    <w:qFormat/>
    <w:rsid w:val="00F34834"/>
    <w:pPr>
      <w:ind w:left="283" w:hanging="283"/>
      <w:contextualSpacing/>
    </w:pPr>
  </w:style>
  <w:style w:type="paragraph" w:styleId="27">
    <w:name w:val="List 2"/>
    <w:basedOn w:val="a3"/>
    <w:link w:val="2Char3"/>
    <w:qFormat/>
    <w:rsid w:val="00F34834"/>
    <w:pPr>
      <w:ind w:left="566" w:hanging="283"/>
      <w:contextualSpacing/>
    </w:pPr>
  </w:style>
  <w:style w:type="paragraph" w:styleId="36">
    <w:name w:val="List 3"/>
    <w:basedOn w:val="a3"/>
    <w:qFormat/>
    <w:rsid w:val="00F34834"/>
    <w:pPr>
      <w:ind w:left="849" w:hanging="283"/>
      <w:contextualSpacing/>
    </w:pPr>
  </w:style>
  <w:style w:type="paragraph" w:styleId="44">
    <w:name w:val="List 4"/>
    <w:basedOn w:val="a3"/>
    <w:qFormat/>
    <w:rsid w:val="00F34834"/>
    <w:pPr>
      <w:ind w:left="1132" w:hanging="283"/>
      <w:contextualSpacing/>
    </w:pPr>
  </w:style>
  <w:style w:type="paragraph" w:styleId="54">
    <w:name w:val="List 5"/>
    <w:basedOn w:val="a3"/>
    <w:qFormat/>
    <w:rsid w:val="00F34834"/>
    <w:pPr>
      <w:ind w:left="1415" w:hanging="283"/>
      <w:contextualSpacing/>
    </w:pPr>
  </w:style>
  <w:style w:type="paragraph" w:styleId="a0">
    <w:name w:val="List Bullet"/>
    <w:basedOn w:val="a3"/>
    <w:link w:val="Charf0"/>
    <w:qFormat/>
    <w:rsid w:val="00F34834"/>
    <w:pPr>
      <w:numPr>
        <w:numId w:val="5"/>
      </w:numPr>
      <w:contextualSpacing/>
    </w:pPr>
  </w:style>
  <w:style w:type="paragraph" w:styleId="20">
    <w:name w:val="List Bullet 2"/>
    <w:basedOn w:val="a3"/>
    <w:link w:val="2Char4"/>
    <w:qFormat/>
    <w:rsid w:val="00F34834"/>
    <w:pPr>
      <w:numPr>
        <w:numId w:val="6"/>
      </w:numPr>
      <w:contextualSpacing/>
    </w:pPr>
  </w:style>
  <w:style w:type="paragraph" w:styleId="30">
    <w:name w:val="List Bullet 3"/>
    <w:basedOn w:val="a3"/>
    <w:link w:val="3Char2"/>
    <w:qFormat/>
    <w:rsid w:val="00F34834"/>
    <w:pPr>
      <w:numPr>
        <w:numId w:val="7"/>
      </w:numPr>
      <w:contextualSpacing/>
    </w:pPr>
  </w:style>
  <w:style w:type="paragraph" w:styleId="40">
    <w:name w:val="List Bullet 4"/>
    <w:basedOn w:val="a3"/>
    <w:qFormat/>
    <w:rsid w:val="00F34834"/>
    <w:pPr>
      <w:numPr>
        <w:numId w:val="8"/>
      </w:numPr>
      <w:contextualSpacing/>
    </w:pPr>
  </w:style>
  <w:style w:type="paragraph" w:styleId="50">
    <w:name w:val="List Bullet 5"/>
    <w:basedOn w:val="a3"/>
    <w:qFormat/>
    <w:rsid w:val="00F34834"/>
    <w:pPr>
      <w:numPr>
        <w:numId w:val="9"/>
      </w:numPr>
      <w:contextualSpacing/>
    </w:pPr>
  </w:style>
  <w:style w:type="paragraph" w:styleId="aff0">
    <w:name w:val="List Continue"/>
    <w:basedOn w:val="a3"/>
    <w:rsid w:val="00F34834"/>
    <w:pPr>
      <w:spacing w:after="120"/>
      <w:ind w:left="283"/>
      <w:contextualSpacing/>
    </w:pPr>
  </w:style>
  <w:style w:type="paragraph" w:styleId="28">
    <w:name w:val="List Continue 2"/>
    <w:basedOn w:val="a3"/>
    <w:rsid w:val="00F34834"/>
    <w:pPr>
      <w:spacing w:after="120"/>
      <w:ind w:left="566"/>
      <w:contextualSpacing/>
    </w:pPr>
  </w:style>
  <w:style w:type="paragraph" w:styleId="37">
    <w:name w:val="List Continue 3"/>
    <w:basedOn w:val="a3"/>
    <w:rsid w:val="00F34834"/>
    <w:pPr>
      <w:spacing w:after="120"/>
      <w:ind w:left="849"/>
      <w:contextualSpacing/>
    </w:pPr>
  </w:style>
  <w:style w:type="paragraph" w:styleId="45">
    <w:name w:val="List Continue 4"/>
    <w:basedOn w:val="a3"/>
    <w:rsid w:val="00F34834"/>
    <w:pPr>
      <w:spacing w:after="120"/>
      <w:ind w:left="1132"/>
      <w:contextualSpacing/>
    </w:pPr>
  </w:style>
  <w:style w:type="paragraph" w:styleId="55">
    <w:name w:val="List Continue 5"/>
    <w:basedOn w:val="a3"/>
    <w:rsid w:val="00F34834"/>
    <w:pPr>
      <w:spacing w:after="120"/>
      <w:ind w:left="1415"/>
      <w:contextualSpacing/>
    </w:pPr>
  </w:style>
  <w:style w:type="paragraph" w:styleId="a">
    <w:name w:val="List Number"/>
    <w:basedOn w:val="a3"/>
    <w:qFormat/>
    <w:rsid w:val="00F34834"/>
    <w:pPr>
      <w:numPr>
        <w:numId w:val="10"/>
      </w:numPr>
      <w:contextualSpacing/>
    </w:pPr>
  </w:style>
  <w:style w:type="paragraph" w:styleId="2">
    <w:name w:val="List Number 2"/>
    <w:basedOn w:val="a3"/>
    <w:qFormat/>
    <w:rsid w:val="00F34834"/>
    <w:pPr>
      <w:numPr>
        <w:numId w:val="11"/>
      </w:numPr>
      <w:contextualSpacing/>
    </w:pPr>
  </w:style>
  <w:style w:type="paragraph" w:styleId="3">
    <w:name w:val="List Number 3"/>
    <w:basedOn w:val="a3"/>
    <w:uiPriority w:val="99"/>
    <w:qFormat/>
    <w:rsid w:val="00F34834"/>
    <w:pPr>
      <w:numPr>
        <w:numId w:val="12"/>
      </w:numPr>
      <w:contextualSpacing/>
    </w:pPr>
  </w:style>
  <w:style w:type="paragraph" w:styleId="4">
    <w:name w:val="List Number 4"/>
    <w:basedOn w:val="a3"/>
    <w:uiPriority w:val="99"/>
    <w:qFormat/>
    <w:rsid w:val="00F34834"/>
    <w:pPr>
      <w:numPr>
        <w:numId w:val="13"/>
      </w:numPr>
      <w:contextualSpacing/>
    </w:pPr>
  </w:style>
  <w:style w:type="paragraph" w:styleId="5">
    <w:name w:val="List Number 5"/>
    <w:basedOn w:val="a3"/>
    <w:uiPriority w:val="99"/>
    <w:qFormat/>
    <w:rsid w:val="00F34834"/>
    <w:pPr>
      <w:numPr>
        <w:numId w:val="14"/>
      </w:numPr>
      <w:contextualSpacing/>
    </w:pPr>
  </w:style>
  <w:style w:type="paragraph" w:styleId="aff1">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목록 단"/>
    <w:basedOn w:val="a3"/>
    <w:link w:val="Charf1"/>
    <w:uiPriority w:val="34"/>
    <w:qFormat/>
    <w:rsid w:val="00F34834"/>
    <w:pPr>
      <w:ind w:left="720"/>
      <w:contextualSpacing/>
    </w:pPr>
  </w:style>
  <w:style w:type="paragraph" w:styleId="aff2">
    <w:name w:val="macro"/>
    <w:link w:val="Charf2"/>
    <w:uiPriority w:val="99"/>
    <w:qFormat/>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f2">
    <w:name w:val="宏文本 Char"/>
    <w:basedOn w:val="a4"/>
    <w:link w:val="aff2"/>
    <w:uiPriority w:val="99"/>
    <w:qFormat/>
    <w:rsid w:val="00F34834"/>
    <w:rPr>
      <w:rFonts w:ascii="Consolas" w:hAnsi="Consolas"/>
      <w:lang w:eastAsia="en-US"/>
    </w:rPr>
  </w:style>
  <w:style w:type="paragraph" w:styleId="aff3">
    <w:name w:val="Message Header"/>
    <w:basedOn w:val="a3"/>
    <w:link w:val="Charf3"/>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3">
    <w:name w:val="信息标题 Char"/>
    <w:basedOn w:val="a4"/>
    <w:link w:val="aff3"/>
    <w:rsid w:val="00F34834"/>
    <w:rPr>
      <w:rFonts w:asciiTheme="majorHAnsi" w:eastAsiaTheme="majorEastAsia" w:hAnsiTheme="majorHAnsi" w:cstheme="majorBidi"/>
      <w:sz w:val="24"/>
      <w:szCs w:val="24"/>
      <w:shd w:val="pct20" w:color="auto" w:fill="auto"/>
      <w:lang w:eastAsia="en-US"/>
    </w:rPr>
  </w:style>
  <w:style w:type="paragraph" w:styleId="aff4">
    <w:name w:val="No Spacing"/>
    <w:uiPriority w:val="1"/>
    <w:qFormat/>
    <w:rsid w:val="00F34834"/>
    <w:rPr>
      <w:lang w:eastAsia="en-US"/>
    </w:rPr>
  </w:style>
  <w:style w:type="paragraph" w:styleId="aff5">
    <w:name w:val="Normal (Web)"/>
    <w:basedOn w:val="a3"/>
    <w:qFormat/>
    <w:rsid w:val="00F34834"/>
    <w:rPr>
      <w:sz w:val="24"/>
      <w:szCs w:val="24"/>
    </w:rPr>
  </w:style>
  <w:style w:type="paragraph" w:styleId="aff6">
    <w:name w:val="Normal Indent"/>
    <w:basedOn w:val="a3"/>
    <w:link w:val="Charf4"/>
    <w:qFormat/>
    <w:rsid w:val="00F34834"/>
    <w:pPr>
      <w:ind w:left="720"/>
    </w:pPr>
  </w:style>
  <w:style w:type="paragraph" w:styleId="aff7">
    <w:name w:val="Note Heading"/>
    <w:basedOn w:val="a3"/>
    <w:next w:val="a3"/>
    <w:link w:val="Charf5"/>
    <w:qFormat/>
    <w:rsid w:val="00F34834"/>
    <w:pPr>
      <w:spacing w:after="0"/>
    </w:pPr>
  </w:style>
  <w:style w:type="character" w:customStyle="1" w:styleId="Charf5">
    <w:name w:val="注释标题 Char"/>
    <w:basedOn w:val="a4"/>
    <w:link w:val="aff7"/>
    <w:qFormat/>
    <w:rsid w:val="00F34834"/>
    <w:rPr>
      <w:lang w:eastAsia="en-US"/>
    </w:rPr>
  </w:style>
  <w:style w:type="paragraph" w:styleId="aff8">
    <w:name w:val="Plain Text"/>
    <w:basedOn w:val="a3"/>
    <w:link w:val="Charf6"/>
    <w:qFormat/>
    <w:rsid w:val="00F34834"/>
    <w:pPr>
      <w:spacing w:after="0"/>
    </w:pPr>
    <w:rPr>
      <w:rFonts w:ascii="Consolas" w:hAnsi="Consolas"/>
      <w:sz w:val="21"/>
      <w:szCs w:val="21"/>
    </w:rPr>
  </w:style>
  <w:style w:type="character" w:customStyle="1" w:styleId="Charf6">
    <w:name w:val="纯文本 Char"/>
    <w:basedOn w:val="a4"/>
    <w:link w:val="aff8"/>
    <w:qFormat/>
    <w:rsid w:val="00F34834"/>
    <w:rPr>
      <w:rFonts w:ascii="Consolas" w:hAnsi="Consolas"/>
      <w:sz w:val="21"/>
      <w:szCs w:val="21"/>
      <w:lang w:eastAsia="en-US"/>
    </w:rPr>
  </w:style>
  <w:style w:type="paragraph" w:styleId="aff9">
    <w:name w:val="Quote"/>
    <w:basedOn w:val="a3"/>
    <w:next w:val="a3"/>
    <w:link w:val="Charf7"/>
    <w:uiPriority w:val="29"/>
    <w:qFormat/>
    <w:rsid w:val="00F34834"/>
    <w:pPr>
      <w:spacing w:before="200" w:after="160"/>
      <w:ind w:left="864" w:right="864"/>
      <w:jc w:val="center"/>
    </w:pPr>
    <w:rPr>
      <w:i/>
      <w:iCs/>
      <w:color w:val="404040" w:themeColor="text1" w:themeTint="BF"/>
    </w:rPr>
  </w:style>
  <w:style w:type="character" w:customStyle="1" w:styleId="Charf7">
    <w:name w:val="引用 Char"/>
    <w:basedOn w:val="a4"/>
    <w:link w:val="aff9"/>
    <w:uiPriority w:val="29"/>
    <w:rsid w:val="00F34834"/>
    <w:rPr>
      <w:i/>
      <w:iCs/>
      <w:color w:val="404040" w:themeColor="text1" w:themeTint="BF"/>
      <w:lang w:eastAsia="en-US"/>
    </w:rPr>
  </w:style>
  <w:style w:type="paragraph" w:styleId="affa">
    <w:name w:val="Salutation"/>
    <w:basedOn w:val="a3"/>
    <w:next w:val="a3"/>
    <w:link w:val="Charf8"/>
    <w:rsid w:val="00F34834"/>
  </w:style>
  <w:style w:type="character" w:customStyle="1" w:styleId="Charf8">
    <w:name w:val="称呼 Char"/>
    <w:basedOn w:val="a4"/>
    <w:link w:val="affa"/>
    <w:rsid w:val="00F34834"/>
    <w:rPr>
      <w:lang w:eastAsia="en-US"/>
    </w:rPr>
  </w:style>
  <w:style w:type="paragraph" w:styleId="affb">
    <w:name w:val="Signature"/>
    <w:basedOn w:val="a3"/>
    <w:link w:val="Charf9"/>
    <w:rsid w:val="00F34834"/>
    <w:pPr>
      <w:spacing w:after="0"/>
      <w:ind w:left="4252"/>
    </w:pPr>
  </w:style>
  <w:style w:type="character" w:customStyle="1" w:styleId="Charf9">
    <w:name w:val="签名 Char"/>
    <w:basedOn w:val="a4"/>
    <w:link w:val="affb"/>
    <w:rsid w:val="00F34834"/>
    <w:rPr>
      <w:lang w:eastAsia="en-US"/>
    </w:rPr>
  </w:style>
  <w:style w:type="paragraph" w:styleId="affc">
    <w:name w:val="Subtitle"/>
    <w:basedOn w:val="a3"/>
    <w:next w:val="a3"/>
    <w:link w:val="Charfa"/>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a">
    <w:name w:val="副标题 Char"/>
    <w:basedOn w:val="a4"/>
    <w:link w:val="affc"/>
    <w:rsid w:val="00F34834"/>
    <w:rPr>
      <w:rFonts w:asciiTheme="minorHAnsi" w:eastAsiaTheme="minorEastAsia" w:hAnsiTheme="minorHAnsi" w:cstheme="minorBidi"/>
      <w:color w:val="5A5A5A" w:themeColor="text1" w:themeTint="A5"/>
      <w:spacing w:val="15"/>
      <w:sz w:val="22"/>
      <w:szCs w:val="22"/>
      <w:lang w:eastAsia="en-US"/>
    </w:rPr>
  </w:style>
  <w:style w:type="paragraph" w:styleId="affd">
    <w:name w:val="table of authorities"/>
    <w:basedOn w:val="a3"/>
    <w:next w:val="a3"/>
    <w:rsid w:val="00F34834"/>
    <w:pPr>
      <w:spacing w:after="0"/>
      <w:ind w:left="200" w:hanging="200"/>
    </w:pPr>
  </w:style>
  <w:style w:type="paragraph" w:styleId="affe">
    <w:name w:val="table of figures"/>
    <w:basedOn w:val="a3"/>
    <w:next w:val="a3"/>
    <w:uiPriority w:val="99"/>
    <w:qFormat/>
    <w:rsid w:val="00F34834"/>
    <w:pPr>
      <w:spacing w:after="0"/>
    </w:pPr>
  </w:style>
  <w:style w:type="paragraph" w:styleId="afff">
    <w:name w:val="Title"/>
    <w:basedOn w:val="a3"/>
    <w:next w:val="a3"/>
    <w:link w:val="Charfb"/>
    <w:uiPriority w:val="99"/>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Charfb">
    <w:name w:val="标题 Char"/>
    <w:basedOn w:val="a4"/>
    <w:link w:val="afff"/>
    <w:uiPriority w:val="99"/>
    <w:qFormat/>
    <w:rsid w:val="00F34834"/>
    <w:rPr>
      <w:rFonts w:asciiTheme="majorHAnsi" w:eastAsiaTheme="majorEastAsia" w:hAnsiTheme="majorHAnsi" w:cstheme="majorBidi"/>
      <w:spacing w:val="-10"/>
      <w:kern w:val="28"/>
      <w:sz w:val="56"/>
      <w:szCs w:val="56"/>
      <w:lang w:eastAsia="en-US"/>
    </w:rPr>
  </w:style>
  <w:style w:type="paragraph" w:styleId="afff0">
    <w:name w:val="toa heading"/>
    <w:basedOn w:val="a3"/>
    <w:next w:val="a3"/>
    <w:rsid w:val="00F34834"/>
    <w:pPr>
      <w:spacing w:before="120"/>
    </w:pPr>
    <w:rPr>
      <w:rFonts w:asciiTheme="majorHAnsi" w:eastAsiaTheme="majorEastAsia" w:hAnsiTheme="majorHAnsi" w:cstheme="majorBidi"/>
      <w:b/>
      <w:bCs/>
      <w:sz w:val="24"/>
      <w:szCs w:val="24"/>
    </w:rPr>
  </w:style>
  <w:style w:type="paragraph" w:styleId="TOC">
    <w:name w:val="TOC Heading"/>
    <w:basedOn w:val="11"/>
    <w:next w:val="a3"/>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NOChar">
    <w:name w:val="NO Char"/>
    <w:link w:val="NO"/>
    <w:qFormat/>
    <w:rsid w:val="00411B92"/>
    <w:rPr>
      <w:lang w:eastAsia="en-US"/>
    </w:rPr>
  </w:style>
  <w:style w:type="character" w:customStyle="1" w:styleId="EXChar">
    <w:name w:val="EX Char"/>
    <w:link w:val="EX"/>
    <w:qFormat/>
    <w:locked/>
    <w:rsid w:val="00DE75AC"/>
    <w:rPr>
      <w:lang w:eastAsia="en-US"/>
    </w:rPr>
  </w:style>
  <w:style w:type="character" w:customStyle="1" w:styleId="B1Char">
    <w:name w:val="B1 Char"/>
    <w:link w:val="B10"/>
    <w:qFormat/>
    <w:rsid w:val="00EC5E53"/>
    <w:rPr>
      <w:lang w:eastAsia="en-US"/>
    </w:rPr>
  </w:style>
  <w:style w:type="character" w:customStyle="1" w:styleId="Charf1">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f1"/>
    <w:uiPriority w:val="34"/>
    <w:qFormat/>
    <w:rsid w:val="000A78A8"/>
    <w:rPr>
      <w:lang w:eastAsia="en-US"/>
    </w:rPr>
  </w:style>
  <w:style w:type="character" w:customStyle="1" w:styleId="EditorsNoteCarCar">
    <w:name w:val="Editor's Note Car Car"/>
    <w:link w:val="EditorsNote"/>
    <w:qFormat/>
    <w:rsid w:val="00CE48EC"/>
    <w:rPr>
      <w:color w:val="FF0000"/>
      <w:lang w:eastAsia="en-US"/>
    </w:rPr>
  </w:style>
  <w:style w:type="character" w:customStyle="1" w:styleId="TACChar">
    <w:name w:val="TAC Char"/>
    <w:link w:val="TAC"/>
    <w:uiPriority w:val="99"/>
    <w:qFormat/>
    <w:rsid w:val="00E267BC"/>
    <w:rPr>
      <w:rFonts w:ascii="Arial" w:hAnsi="Arial"/>
      <w:sz w:val="18"/>
      <w:lang w:eastAsia="en-US"/>
    </w:rPr>
  </w:style>
  <w:style w:type="character" w:customStyle="1" w:styleId="TAHCar">
    <w:name w:val="TAH Car"/>
    <w:link w:val="TAH"/>
    <w:uiPriority w:val="99"/>
    <w:qFormat/>
    <w:rsid w:val="00E267BC"/>
    <w:rPr>
      <w:rFonts w:ascii="Arial" w:hAnsi="Arial"/>
      <w:b/>
      <w:sz w:val="18"/>
      <w:lang w:eastAsia="en-US"/>
    </w:rPr>
  </w:style>
  <w:style w:type="character" w:customStyle="1" w:styleId="B1Char1">
    <w:name w:val="B1 Char1"/>
    <w:qFormat/>
    <w:rsid w:val="00E267BC"/>
    <w:rPr>
      <w:rFonts w:ascii="Times New Roman" w:eastAsia="宋体" w:hAnsi="Times New Roman"/>
    </w:rPr>
  </w:style>
  <w:style w:type="character" w:customStyle="1" w:styleId="TFChar">
    <w:name w:val="TF Char"/>
    <w:link w:val="TF"/>
    <w:qFormat/>
    <w:rsid w:val="007C1321"/>
    <w:rPr>
      <w:rFonts w:ascii="Arial" w:hAnsi="Arial"/>
      <w:b/>
      <w:lang w:eastAsia="en-US"/>
    </w:rPr>
  </w:style>
  <w:style w:type="paragraph" w:customStyle="1" w:styleId="38">
    <w:name w:val="列出段落3"/>
    <w:basedOn w:val="a3"/>
    <w:rsid w:val="0029030F"/>
    <w:pPr>
      <w:autoSpaceDE w:val="0"/>
      <w:spacing w:before="100" w:beforeAutospacing="1" w:after="120"/>
      <w:ind w:left="720" w:hanging="360"/>
    </w:pPr>
    <w:rPr>
      <w:rFonts w:eastAsia="宋体"/>
      <w:sz w:val="24"/>
      <w:szCs w:val="24"/>
      <w:lang w:val="en-US" w:eastAsia="zh-CN"/>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1"/>
    <w:qFormat/>
    <w:rsid w:val="00580832"/>
    <w:rPr>
      <w:rFonts w:ascii="Arial" w:hAnsi="Arial"/>
      <w:sz w:val="36"/>
      <w:lang w:eastAsia="en-US"/>
    </w:rPr>
  </w:style>
  <w:style w:type="paragraph" w:customStyle="1" w:styleId="CharChar24">
    <w:name w:val="Char Char24"/>
    <w:basedOn w:val="a3"/>
    <w:uiPriority w:val="99"/>
    <w:semiHidden/>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1"/>
    <w:qFormat/>
    <w:rsid w:val="00580832"/>
    <w:rPr>
      <w:rFonts w:ascii="Arial" w:hAnsi="Arial"/>
      <w:sz w:val="32"/>
      <w:lang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1"/>
    <w:qFormat/>
    <w:rsid w:val="00580832"/>
    <w:rPr>
      <w:rFonts w:ascii="Arial" w:hAnsi="Arial"/>
      <w:sz w:val="28"/>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1"/>
    <w:qFormat/>
    <w:rsid w:val="00580832"/>
    <w:rPr>
      <w:rFonts w:ascii="Arial" w:hAnsi="Arial"/>
      <w:sz w:val="24"/>
      <w:lang w:eastAsia="en-US"/>
    </w:rPr>
  </w:style>
  <w:style w:type="paragraph" w:customStyle="1" w:styleId="ZchnZchn">
    <w:name w:val="Zchn Zchn"/>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1">
    <w:name w:val="footnote reference"/>
    <w:aliases w:val="Appel note de bas de p,Footnote Reference/,Nota,Footnote symbol,Footnote,Style 12,(NECG) Footnote Reference,Style 124,Appel note de bas de p + 11 pt,Italic,Appel note de bas de p1,Appel note de bas de p2,Appel note de bas de p3,o,fr"/>
    <w:qFormat/>
    <w:rsid w:val="00580832"/>
    <w:rPr>
      <w:b/>
      <w:position w:val="6"/>
      <w:sz w:val="16"/>
    </w:rPr>
  </w:style>
  <w:style w:type="paragraph" w:customStyle="1" w:styleId="contribution">
    <w:name w:val="contribution"/>
    <w:basedOn w:val="11"/>
    <w:uiPriority w:val="99"/>
    <w:semiHidden/>
    <w:qFormat/>
    <w:rsid w:val="00580832"/>
    <w:pPr>
      <w:tabs>
        <w:tab w:val="num" w:pos="45"/>
      </w:tabs>
      <w:overflowPunct w:val="0"/>
      <w:autoSpaceDE w:val="0"/>
      <w:autoSpaceDN w:val="0"/>
      <w:adjustRightInd w:val="0"/>
      <w:ind w:left="405" w:hanging="405"/>
      <w:textAlignment w:val="baseline"/>
    </w:pPr>
    <w:rPr>
      <w:rFonts w:eastAsia="Arial"/>
    </w:rPr>
  </w:style>
  <w:style w:type="character" w:customStyle="1" w:styleId="TALChar">
    <w:name w:val="TAL Char"/>
    <w:link w:val="TAL"/>
    <w:qFormat/>
    <w:rsid w:val="00580832"/>
    <w:rPr>
      <w:rFonts w:ascii="Arial" w:hAnsi="Arial"/>
      <w:sz w:val="18"/>
      <w:lang w:eastAsia="en-US"/>
    </w:rPr>
  </w:style>
  <w:style w:type="character" w:styleId="afff2">
    <w:name w:val="page number"/>
    <w:basedOn w:val="a4"/>
    <w:qFormat/>
    <w:rsid w:val="00580832"/>
  </w:style>
  <w:style w:type="character" w:styleId="afff3">
    <w:name w:val="annotation reference"/>
    <w:uiPriority w:val="99"/>
    <w:qFormat/>
    <w:rsid w:val="00580832"/>
    <w:rPr>
      <w:sz w:val="16"/>
      <w:szCs w:val="16"/>
    </w:rPr>
  </w:style>
  <w:style w:type="paragraph" w:customStyle="1" w:styleId="MotorolaResponse1">
    <w:name w:val="Motorola Response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GuidanceChar">
    <w:name w:val="Guidance Char"/>
    <w:link w:val="Guidance"/>
    <w:qFormat/>
    <w:rsid w:val="00580832"/>
    <w:rPr>
      <w:i/>
      <w:color w:val="0000FF"/>
      <w:lang w:eastAsia="en-US"/>
    </w:rPr>
  </w:style>
  <w:style w:type="paragraph" w:customStyle="1" w:styleId="MTDisplayEquation">
    <w:name w:val="MTDisplayEquation"/>
    <w:basedOn w:val="a3"/>
    <w:uiPriority w:val="99"/>
    <w:qFormat/>
    <w:rsid w:val="00580832"/>
    <w:pPr>
      <w:tabs>
        <w:tab w:val="center" w:pos="4820"/>
        <w:tab w:val="right" w:pos="9640"/>
      </w:tabs>
    </w:pPr>
    <w:rPr>
      <w:rFonts w:eastAsia="Times New Roman"/>
    </w:rPr>
  </w:style>
  <w:style w:type="paragraph" w:customStyle="1" w:styleId="Charfc">
    <w:name w:val="(文字) (文字)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3"/>
    <w:link w:val="enumlev1Char"/>
    <w:qFormat/>
    <w:rsid w:val="0058083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80832"/>
    <w:rPr>
      <w:rFonts w:eastAsia="Batang"/>
      <w:sz w:val="24"/>
      <w:lang w:val="fr-FR" w:eastAsia="en-US"/>
    </w:rPr>
  </w:style>
  <w:style w:type="paragraph" w:customStyle="1" w:styleId="FBCharCharCharChar1">
    <w:name w:val="FB Char Char Char Char1"/>
    <w:next w:val="a3"/>
    <w:uiPriority w:val="99"/>
    <w:semiHidden/>
    <w:qFormat/>
    <w:rsid w:val="0058083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3"/>
    <w:uiPriority w:val="99"/>
    <w:semiHidden/>
    <w:qFormat/>
    <w:rsid w:val="00580832"/>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a3"/>
    <w:uiPriority w:val="99"/>
    <w:semiHidden/>
    <w:qFormat/>
    <w:rsid w:val="00580832"/>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
    <w:name w:val="Heading4"/>
    <w:basedOn w:val="31"/>
    <w:link w:val="Heading4Char"/>
    <w:semiHidden/>
    <w:qFormat/>
    <w:rsid w:val="00580832"/>
    <w:pPr>
      <w:keepNext w:val="0"/>
      <w:keepLines w:val="0"/>
      <w:numPr>
        <w:ilvl w:val="2"/>
      </w:numPr>
      <w:tabs>
        <w:tab w:val="num" w:pos="1100"/>
      </w:tabs>
      <w:spacing w:beforeAutospacing="1" w:afterLines="100" w:after="100"/>
      <w:ind w:left="930" w:hanging="510"/>
    </w:pPr>
    <w:rPr>
      <w:rFonts w:eastAsia="Arial"/>
    </w:rPr>
  </w:style>
  <w:style w:type="character" w:customStyle="1" w:styleId="Heading4Char">
    <w:name w:val="Heading4 Char"/>
    <w:link w:val="Heading4"/>
    <w:semiHidden/>
    <w:qFormat/>
    <w:rsid w:val="00580832"/>
    <w:rPr>
      <w:rFonts w:ascii="Arial" w:eastAsia="Arial" w:hAnsi="Arial"/>
      <w:sz w:val="28"/>
      <w:lang w:eastAsia="en-US"/>
    </w:rPr>
  </w:style>
  <w:style w:type="paragraph" w:customStyle="1" w:styleId="afff4">
    <w:name w:val="样式 页眉"/>
    <w:basedOn w:val="a7"/>
    <w:link w:val="Charfd"/>
    <w:qFormat/>
    <w:rsid w:val="00580832"/>
    <w:rPr>
      <w:rFonts w:eastAsia="Arial"/>
      <w:bCs/>
      <w:noProof/>
      <w:sz w:val="22"/>
      <w:lang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7"/>
    <w:qFormat/>
    <w:rsid w:val="00580832"/>
    <w:rPr>
      <w:rFonts w:ascii="Arial" w:hAnsi="Arial"/>
      <w:b/>
      <w:sz w:val="18"/>
      <w:lang w:eastAsia="ja-JP"/>
    </w:rPr>
  </w:style>
  <w:style w:type="character" w:customStyle="1" w:styleId="Charfd">
    <w:name w:val="样式 页眉 Char"/>
    <w:link w:val="afff4"/>
    <w:qFormat/>
    <w:rsid w:val="00580832"/>
    <w:rPr>
      <w:rFonts w:ascii="Arial" w:eastAsia="Arial" w:hAnsi="Arial"/>
      <w:b/>
      <w:bCs/>
      <w:noProof/>
      <w:sz w:val="22"/>
      <w:lang w:eastAsia="en-US"/>
    </w:rPr>
  </w:style>
  <w:style w:type="paragraph" w:customStyle="1" w:styleId="a1">
    <w:name w:val="表格题注"/>
    <w:next w:val="a3"/>
    <w:uiPriority w:val="99"/>
    <w:qFormat/>
    <w:rsid w:val="00580832"/>
    <w:pPr>
      <w:numPr>
        <w:numId w:val="18"/>
      </w:numPr>
      <w:spacing w:beforeLines="50" w:before="50" w:afterLines="50" w:after="50"/>
      <w:jc w:val="center"/>
    </w:pPr>
    <w:rPr>
      <w:rFonts w:eastAsia="Times New Roman"/>
      <w:b/>
      <w:lang w:eastAsia="zh-CN"/>
    </w:rPr>
  </w:style>
  <w:style w:type="paragraph" w:customStyle="1" w:styleId="a2">
    <w:name w:val="插图题注"/>
    <w:next w:val="a3"/>
    <w:uiPriority w:val="99"/>
    <w:qFormat/>
    <w:rsid w:val="00580832"/>
    <w:pPr>
      <w:numPr>
        <w:numId w:val="19"/>
      </w:numPr>
      <w:jc w:val="center"/>
    </w:pPr>
    <w:rPr>
      <w:rFonts w:eastAsia="Times New Roman"/>
      <w:b/>
      <w:lang w:eastAsia="zh-CN"/>
    </w:rPr>
  </w:style>
  <w:style w:type="character" w:customStyle="1" w:styleId="Char5">
    <w:name w:val="题注 Char"/>
    <w:aliases w:val="cap Char1,cap1 Char,cap2 Char,cap11 Char1,Caption Char Char,Légende-figure Char1,Légende-figure Char Char,Beschrifubg Char,Beschriftung Char Char1,label Char,cap11 Char Char,cap11 Char Char Char Char,captions Char,Beschriftung Char Char Char"/>
    <w:link w:val="af2"/>
    <w:qFormat/>
    <w:rsid w:val="00580832"/>
    <w:rPr>
      <w:i/>
      <w:iCs/>
      <w:color w:val="44546A" w:themeColor="text2"/>
      <w:sz w:val="18"/>
      <w:szCs w:val="18"/>
      <w:lang w:eastAsia="en-US"/>
    </w:rPr>
  </w:style>
  <w:style w:type="paragraph" w:customStyle="1" w:styleId="Tabletext">
    <w:name w:val="Table_text"/>
    <w:basedOn w:val="a3"/>
    <w:link w:val="TabletextChar"/>
    <w:qFormat/>
    <w:rsid w:val="005808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character" w:customStyle="1" w:styleId="TALCar">
    <w:name w:val="TAL Car"/>
    <w:qFormat/>
    <w:rsid w:val="00580832"/>
    <w:rPr>
      <w:rFonts w:ascii="Arial" w:hAnsi="Arial"/>
      <w:sz w:val="18"/>
      <w:lang w:val="en-GB"/>
    </w:rPr>
  </w:style>
  <w:style w:type="character" w:customStyle="1" w:styleId="TANChar">
    <w:name w:val="TAN Char"/>
    <w:link w:val="TAN"/>
    <w:qFormat/>
    <w:rsid w:val="00580832"/>
    <w:rPr>
      <w:rFonts w:ascii="Arial" w:hAnsi="Arial"/>
      <w:sz w:val="18"/>
      <w:lang w:eastAsia="en-US"/>
    </w:rPr>
  </w:style>
  <w:style w:type="paragraph" w:customStyle="1" w:styleId="CRCoverPage">
    <w:name w:val="CR Cover Page"/>
    <w:next w:val="a3"/>
    <w:link w:val="CRCoverPageChar"/>
    <w:qFormat/>
    <w:rsid w:val="00580832"/>
    <w:pPr>
      <w:spacing w:after="120"/>
    </w:pPr>
    <w:rPr>
      <w:rFonts w:ascii="Arial" w:eastAsia="宋体" w:hAnsi="Arial"/>
      <w:lang w:eastAsia="en-US"/>
    </w:rPr>
  </w:style>
  <w:style w:type="character" w:customStyle="1" w:styleId="CRCoverPageChar">
    <w:name w:val="CR Cover Page Char"/>
    <w:link w:val="CRCoverPage"/>
    <w:qFormat/>
    <w:rsid w:val="00580832"/>
    <w:rPr>
      <w:rFonts w:ascii="Arial" w:eastAsia="宋体" w:hAnsi="Arial"/>
      <w:lang w:eastAsia="en-US"/>
    </w:rPr>
  </w:style>
  <w:style w:type="character" w:customStyle="1" w:styleId="EQChar">
    <w:name w:val="EQ Char"/>
    <w:link w:val="EQ"/>
    <w:qFormat/>
    <w:locked/>
    <w:rsid w:val="00580832"/>
    <w:rPr>
      <w:lang w:eastAsia="en-US"/>
    </w:rPr>
  </w:style>
  <w:style w:type="character" w:styleId="afff5">
    <w:name w:val="Placeholder Text"/>
    <w:basedOn w:val="a4"/>
    <w:uiPriority w:val="99"/>
    <w:qFormat/>
    <w:rsid w:val="00580832"/>
    <w:rPr>
      <w:color w:val="808080"/>
    </w:rPr>
  </w:style>
  <w:style w:type="character" w:styleId="afff6">
    <w:name w:val="Strong"/>
    <w:basedOn w:val="a4"/>
    <w:qFormat/>
    <w:rsid w:val="00580832"/>
    <w:rPr>
      <w:b/>
      <w:bCs/>
    </w:rPr>
  </w:style>
  <w:style w:type="paragraph" w:customStyle="1" w:styleId="Tablehead">
    <w:name w:val="Table_head"/>
    <w:basedOn w:val="a3"/>
    <w:next w:val="a3"/>
    <w:link w:val="TableheadChar"/>
    <w:rsid w:val="0058083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paragraph" w:customStyle="1" w:styleId="ECCParagraph">
    <w:name w:val="ECC Paragraph"/>
    <w:basedOn w:val="a3"/>
    <w:link w:val="ECCParagraphZchn"/>
    <w:qFormat/>
    <w:rsid w:val="00580832"/>
    <w:pPr>
      <w:spacing w:after="240"/>
      <w:jc w:val="both"/>
    </w:pPr>
    <w:rPr>
      <w:rFonts w:ascii="Arial" w:eastAsia="宋体" w:hAnsi="Arial"/>
      <w:szCs w:val="24"/>
    </w:rPr>
  </w:style>
  <w:style w:type="table" w:customStyle="1" w:styleId="ECCTable-redheader">
    <w:name w:val="ECC Table - red header"/>
    <w:basedOn w:val="a5"/>
    <w:uiPriority w:val="99"/>
    <w:rsid w:val="00580832"/>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ParagraphZchn">
    <w:name w:val="ECC Paragraph Zchn"/>
    <w:link w:val="ECCParagraph"/>
    <w:qFormat/>
    <w:locked/>
    <w:rsid w:val="00580832"/>
    <w:rPr>
      <w:rFonts w:ascii="Arial" w:eastAsia="宋体" w:hAnsi="Arial"/>
      <w:szCs w:val="24"/>
      <w:lang w:eastAsia="en-US"/>
    </w:rPr>
  </w:style>
  <w:style w:type="paragraph" w:customStyle="1" w:styleId="TableLegendNote">
    <w:name w:val="Table_Legend_Note"/>
    <w:basedOn w:val="a3"/>
    <w:next w:val="a3"/>
    <w:rsid w:val="005808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
    <w:locked/>
    <w:rsid w:val="00580832"/>
    <w:rPr>
      <w:rFonts w:eastAsia="宋体"/>
      <w:sz w:val="22"/>
      <w:lang w:eastAsia="en-US"/>
    </w:rPr>
  </w:style>
  <w:style w:type="character" w:customStyle="1" w:styleId="TableheadChar">
    <w:name w:val="Table_head Char"/>
    <w:link w:val="Tablehead"/>
    <w:locked/>
    <w:rsid w:val="00580832"/>
    <w:rPr>
      <w:b/>
      <w:sz w:val="22"/>
      <w:lang w:val="fr-FR" w:eastAsia="en-US"/>
    </w:rPr>
  </w:style>
  <w:style w:type="character" w:customStyle="1" w:styleId="UnresolvedMention10">
    <w:name w:val="Unresolved Mention1"/>
    <w:basedOn w:val="a4"/>
    <w:uiPriority w:val="99"/>
    <w:unhideWhenUsed/>
    <w:rsid w:val="00580832"/>
    <w:rPr>
      <w:color w:val="605E5C"/>
      <w:shd w:val="clear" w:color="auto" w:fill="E1DFDD"/>
    </w:rPr>
  </w:style>
  <w:style w:type="paragraph" w:customStyle="1" w:styleId="B1">
    <w:name w:val="B1+"/>
    <w:basedOn w:val="B10"/>
    <w:link w:val="B1Car"/>
    <w:qFormat/>
    <w:rsid w:val="00580832"/>
    <w:pPr>
      <w:numPr>
        <w:numId w:val="20"/>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B2Char">
    <w:name w:val="B2 Char"/>
    <w:link w:val="B20"/>
    <w:qFormat/>
    <w:locked/>
    <w:rsid w:val="00580832"/>
    <w:rPr>
      <w:lang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1"/>
    <w:qFormat/>
    <w:rsid w:val="00580832"/>
    <w:rPr>
      <w:rFonts w:ascii="Arial" w:hAnsi="Arial"/>
      <w:sz w:val="22"/>
      <w:lang w:eastAsia="en-US"/>
    </w:rPr>
  </w:style>
  <w:style w:type="character" w:styleId="afff7">
    <w:name w:val="Subtle Reference"/>
    <w:uiPriority w:val="31"/>
    <w:qFormat/>
    <w:rsid w:val="00580832"/>
    <w:rPr>
      <w:smallCaps/>
      <w:color w:val="5A5A5A"/>
    </w:rPr>
  </w:style>
  <w:style w:type="paragraph" w:customStyle="1" w:styleId="TableText0">
    <w:name w:val="TableText"/>
    <w:basedOn w:val="af1"/>
    <w:qFormat/>
    <w:rsid w:val="00580832"/>
    <w:pPr>
      <w:keepNext/>
      <w:keepLines/>
      <w:overflowPunct w:val="0"/>
      <w:autoSpaceDE w:val="0"/>
      <w:autoSpaceDN w:val="0"/>
      <w:adjustRightInd w:val="0"/>
      <w:snapToGrid w:val="0"/>
      <w:spacing w:after="180"/>
      <w:ind w:left="0"/>
      <w:jc w:val="center"/>
      <w:textAlignment w:val="baseline"/>
    </w:pPr>
    <w:rPr>
      <w:rFonts w:eastAsia="宋体"/>
      <w:kern w:val="2"/>
      <w:lang w:eastAsia="en-GB"/>
    </w:rPr>
  </w:style>
  <w:style w:type="paragraph" w:customStyle="1" w:styleId="B2">
    <w:name w:val="B2+"/>
    <w:basedOn w:val="B20"/>
    <w:qFormat/>
    <w:rsid w:val="00580832"/>
    <w:pPr>
      <w:numPr>
        <w:numId w:val="21"/>
      </w:numPr>
      <w:tabs>
        <w:tab w:val="clear" w:pos="1191"/>
        <w:tab w:val="num" w:pos="397"/>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580832"/>
    <w:pPr>
      <w:numPr>
        <w:numId w:val="22"/>
      </w:numPr>
      <w:tabs>
        <w:tab w:val="clear" w:pos="1644"/>
        <w:tab w:val="num" w:pos="39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3"/>
    <w:qFormat/>
    <w:rsid w:val="00580832"/>
    <w:pPr>
      <w:numPr>
        <w:numId w:val="23"/>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3"/>
    <w:qFormat/>
    <w:rsid w:val="00580832"/>
    <w:pPr>
      <w:numPr>
        <w:numId w:val="24"/>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3"/>
    <w:qFormat/>
    <w:rsid w:val="0058083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3"/>
    <w:qFormat/>
    <w:rsid w:val="00580832"/>
    <w:pPr>
      <w:keepNext/>
      <w:keepLines/>
      <w:numPr>
        <w:numId w:val="25"/>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3"/>
    <w:qFormat/>
    <w:rsid w:val="00580832"/>
    <w:pPr>
      <w:keepNext/>
      <w:keepLines/>
      <w:numPr>
        <w:numId w:val="26"/>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afff8">
    <w:name w:val="Revision"/>
    <w:hidden/>
    <w:uiPriority w:val="99"/>
    <w:semiHidden/>
    <w:qFormat/>
    <w:rsid w:val="00580832"/>
    <w:rPr>
      <w:rFonts w:eastAsia="宋体"/>
      <w:lang w:eastAsia="en-US"/>
    </w:rPr>
  </w:style>
  <w:style w:type="numbering" w:customStyle="1" w:styleId="NoList1">
    <w:name w:val="No List1"/>
    <w:next w:val="a6"/>
    <w:uiPriority w:val="99"/>
    <w:semiHidden/>
    <w:unhideWhenUsed/>
    <w:rsid w:val="00580832"/>
  </w:style>
  <w:style w:type="character" w:customStyle="1" w:styleId="6Char">
    <w:name w:val="标题 6 Char"/>
    <w:aliases w:val="T1 Char,Header 6 Char"/>
    <w:link w:val="6"/>
    <w:qFormat/>
    <w:rsid w:val="00580832"/>
    <w:rPr>
      <w:rFonts w:ascii="Arial" w:hAnsi="Arial"/>
      <w:lang w:eastAsia="en-US"/>
    </w:rPr>
  </w:style>
  <w:style w:type="character" w:customStyle="1" w:styleId="H6Char">
    <w:name w:val="H6 Char"/>
    <w:link w:val="H6"/>
    <w:qFormat/>
    <w:rsid w:val="00580832"/>
    <w:rPr>
      <w:rFonts w:ascii="Arial" w:hAnsi="Arial"/>
      <w:lang w:eastAsia="en-US"/>
    </w:rPr>
  </w:style>
  <w:style w:type="character" w:customStyle="1" w:styleId="fontstyle01">
    <w:name w:val="fontstyle01"/>
    <w:qFormat/>
    <w:rsid w:val="00580832"/>
    <w:rPr>
      <w:rFonts w:ascii="Times-Roman" w:hAnsi="Times-Roman" w:hint="default"/>
      <w:b w:val="0"/>
      <w:bCs w:val="0"/>
      <w:i w:val="0"/>
      <w:iCs w:val="0"/>
      <w:color w:val="000000"/>
      <w:sz w:val="20"/>
      <w:szCs w:val="20"/>
    </w:rPr>
  </w:style>
  <w:style w:type="numbering" w:customStyle="1" w:styleId="NoList2">
    <w:name w:val="No List2"/>
    <w:next w:val="a6"/>
    <w:uiPriority w:val="99"/>
    <w:semiHidden/>
    <w:unhideWhenUsed/>
    <w:rsid w:val="00580832"/>
  </w:style>
  <w:style w:type="numbering" w:customStyle="1" w:styleId="NoList3">
    <w:name w:val="No List3"/>
    <w:next w:val="a6"/>
    <w:uiPriority w:val="99"/>
    <w:semiHidden/>
    <w:unhideWhenUsed/>
    <w:rsid w:val="00580832"/>
  </w:style>
  <w:style w:type="numbering" w:customStyle="1" w:styleId="NoList4">
    <w:name w:val="No List4"/>
    <w:next w:val="a6"/>
    <w:uiPriority w:val="99"/>
    <w:semiHidden/>
    <w:unhideWhenUsed/>
    <w:rsid w:val="00580832"/>
  </w:style>
  <w:style w:type="table" w:customStyle="1" w:styleId="TableGrid1">
    <w:name w:val="Table Grid1"/>
    <w:basedOn w:val="a5"/>
    <w:next w:val="a9"/>
    <w:uiPriority w:val="39"/>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aliases w:val="footer odd Char,footer Char,fo Char,pie de página Char"/>
    <w:link w:val="a8"/>
    <w:qFormat/>
    <w:rsid w:val="00580832"/>
    <w:rPr>
      <w:rFonts w:ascii="Arial" w:hAnsi="Arial"/>
      <w:b/>
      <w:i/>
      <w:sz w:val="18"/>
      <w:lang w:eastAsia="ja-JP"/>
    </w:rPr>
  </w:style>
  <w:style w:type="numbering" w:customStyle="1" w:styleId="NoList5">
    <w:name w:val="No List5"/>
    <w:next w:val="a6"/>
    <w:uiPriority w:val="99"/>
    <w:semiHidden/>
    <w:unhideWhenUsed/>
    <w:rsid w:val="00580832"/>
  </w:style>
  <w:style w:type="character" w:customStyle="1" w:styleId="7Char">
    <w:name w:val="标题 7 Char"/>
    <w:link w:val="7"/>
    <w:qFormat/>
    <w:rsid w:val="00580832"/>
    <w:rPr>
      <w:rFonts w:ascii="Arial" w:hAnsi="Arial"/>
      <w:lang w:eastAsia="en-US"/>
    </w:rPr>
  </w:style>
  <w:style w:type="character" w:customStyle="1" w:styleId="8Char">
    <w:name w:val="标题 8 Char"/>
    <w:link w:val="8"/>
    <w:qFormat/>
    <w:rsid w:val="00580832"/>
    <w:rPr>
      <w:rFonts w:ascii="Arial" w:hAnsi="Arial"/>
      <w:sz w:val="36"/>
      <w:lang w:eastAsia="en-US"/>
    </w:rPr>
  </w:style>
  <w:style w:type="character" w:customStyle="1" w:styleId="9Char">
    <w:name w:val="标题 9 Char"/>
    <w:link w:val="9"/>
    <w:qFormat/>
    <w:rsid w:val="00580832"/>
    <w:rPr>
      <w:rFonts w:ascii="Arial" w:hAnsi="Arial"/>
      <w:sz w:val="36"/>
      <w:lang w:eastAsia="en-US"/>
    </w:rPr>
  </w:style>
  <w:style w:type="table" w:customStyle="1" w:styleId="TableGrid2">
    <w:name w:val="Table Grid2"/>
    <w:basedOn w:val="a5"/>
    <w:next w:val="a9"/>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6"/>
    <w:uiPriority w:val="99"/>
    <w:semiHidden/>
    <w:unhideWhenUsed/>
    <w:rsid w:val="00580832"/>
  </w:style>
  <w:style w:type="numbering" w:customStyle="1" w:styleId="NoList21">
    <w:name w:val="No List21"/>
    <w:next w:val="a6"/>
    <w:uiPriority w:val="99"/>
    <w:semiHidden/>
    <w:unhideWhenUsed/>
    <w:rsid w:val="00580832"/>
  </w:style>
  <w:style w:type="numbering" w:customStyle="1" w:styleId="NoList31">
    <w:name w:val="No List31"/>
    <w:next w:val="a6"/>
    <w:uiPriority w:val="99"/>
    <w:semiHidden/>
    <w:unhideWhenUsed/>
    <w:rsid w:val="00580832"/>
  </w:style>
  <w:style w:type="numbering" w:customStyle="1" w:styleId="NoList41">
    <w:name w:val="No List41"/>
    <w:next w:val="a6"/>
    <w:uiPriority w:val="99"/>
    <w:semiHidden/>
    <w:unhideWhenUsed/>
    <w:rsid w:val="00580832"/>
  </w:style>
  <w:style w:type="table" w:customStyle="1" w:styleId="TableGrid11">
    <w:name w:val="Table Grid11"/>
    <w:basedOn w:val="a5"/>
    <w:next w:val="a9"/>
    <w:uiPriority w:val="39"/>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6"/>
    <w:uiPriority w:val="99"/>
    <w:semiHidden/>
    <w:unhideWhenUsed/>
    <w:rsid w:val="00580832"/>
  </w:style>
  <w:style w:type="table" w:customStyle="1" w:styleId="TableGrid3">
    <w:name w:val="Table Grid3"/>
    <w:basedOn w:val="a5"/>
    <w:next w:val="a9"/>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Emphasis"/>
    <w:uiPriority w:val="20"/>
    <w:qFormat/>
    <w:rsid w:val="00580832"/>
    <w:rPr>
      <w:i/>
      <w:iCs/>
    </w:rPr>
  </w:style>
  <w:style w:type="paragraph" w:customStyle="1" w:styleId="tdoc-header">
    <w:name w:val="tdoc-header"/>
    <w:qFormat/>
    <w:rsid w:val="00580832"/>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80832"/>
    <w:rPr>
      <w:rFonts w:ascii="Arial" w:hAnsi="Arial"/>
      <w:sz w:val="32"/>
      <w:lang w:val="en-GB" w:eastAsia="en-US" w:bidi="ar-SA"/>
    </w:rPr>
  </w:style>
  <w:style w:type="paragraph" w:customStyle="1" w:styleId="References">
    <w:name w:val="References"/>
    <w:basedOn w:val="a3"/>
    <w:uiPriority w:val="99"/>
    <w:qFormat/>
    <w:rsid w:val="00580832"/>
    <w:pPr>
      <w:numPr>
        <w:numId w:val="27"/>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qFormat/>
    <w:rsid w:val="00580832"/>
    <w:pPr>
      <w:autoSpaceDE w:val="0"/>
      <w:autoSpaceDN w:val="0"/>
      <w:adjustRightInd w:val="0"/>
    </w:pPr>
    <w:rPr>
      <w:rFonts w:ascii="Arial" w:eastAsia="宋体" w:hAnsi="Arial" w:cs="Arial"/>
      <w:color w:val="000000"/>
      <w:sz w:val="24"/>
      <w:szCs w:val="24"/>
    </w:rPr>
  </w:style>
  <w:style w:type="character" w:customStyle="1" w:styleId="font4">
    <w:name w:val="font4"/>
    <w:qFormat/>
    <w:rsid w:val="00580832"/>
  </w:style>
  <w:style w:type="character" w:customStyle="1" w:styleId="UnresolvedMention2">
    <w:name w:val="Unresolved Mention2"/>
    <w:uiPriority w:val="99"/>
    <w:unhideWhenUsed/>
    <w:qFormat/>
    <w:rsid w:val="005808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808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80832"/>
    <w:rPr>
      <w:rFonts w:ascii="Times New Roman" w:eastAsia="Malgun Gothic" w:hAnsi="Times New Roman"/>
      <w:lang w:val="en-GB" w:eastAsia="ja-JP"/>
    </w:rPr>
  </w:style>
  <w:style w:type="paragraph" w:customStyle="1" w:styleId="CharCharCharCharChar">
    <w:name w:val="Char Char Char Char Char"/>
    <w:uiPriority w:val="99"/>
    <w:semiHidden/>
    <w:qFormat/>
    <w:rsid w:val="00580832"/>
    <w:pPr>
      <w:keepNext/>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580832"/>
  </w:style>
  <w:style w:type="paragraph" w:customStyle="1" w:styleId="1Char0">
    <w:name w:val="(文字) (文字)1 Char (文字) (文字)"/>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3"/>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808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808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808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80832"/>
    <w:rPr>
      <w:rFonts w:ascii="Arial" w:hAnsi="Arial"/>
      <w:sz w:val="32"/>
      <w:lang w:val="en-GB" w:eastAsia="ja-JP" w:bidi="ar-SA"/>
    </w:rPr>
  </w:style>
  <w:style w:type="character" w:customStyle="1" w:styleId="CharChar4">
    <w:name w:val="Char Char4"/>
    <w:qFormat/>
    <w:rsid w:val="00580832"/>
    <w:rPr>
      <w:rFonts w:ascii="Courier New" w:hAnsi="Courier New"/>
      <w:lang w:val="nb-NO" w:eastAsia="ja-JP" w:bidi="ar-SA"/>
    </w:rPr>
  </w:style>
  <w:style w:type="character" w:customStyle="1" w:styleId="AndreaLeonardi">
    <w:name w:val="Andrea Leonardi"/>
    <w:semiHidden/>
    <w:qFormat/>
    <w:rsid w:val="00580832"/>
    <w:rPr>
      <w:rFonts w:ascii="Arial" w:hAnsi="Arial" w:cs="Arial"/>
      <w:color w:val="auto"/>
      <w:sz w:val="20"/>
      <w:szCs w:val="20"/>
    </w:rPr>
  </w:style>
  <w:style w:type="character" w:customStyle="1" w:styleId="NOCharChar">
    <w:name w:val="NO Char Char"/>
    <w:qFormat/>
    <w:rsid w:val="00580832"/>
    <w:rPr>
      <w:lang w:val="en-GB" w:eastAsia="en-US" w:bidi="ar-SA"/>
    </w:rPr>
  </w:style>
  <w:style w:type="character" w:customStyle="1" w:styleId="NOZchn">
    <w:name w:val="NO Zchn"/>
    <w:qFormat/>
    <w:rsid w:val="00580832"/>
    <w:rPr>
      <w:lang w:val="en-GB" w:eastAsia="en-US" w:bidi="ar-SA"/>
    </w:rPr>
  </w:style>
  <w:style w:type="character" w:customStyle="1" w:styleId="TACCar">
    <w:name w:val="TAC Car"/>
    <w:qFormat/>
    <w:rsid w:val="00580832"/>
    <w:rPr>
      <w:rFonts w:ascii="Arial" w:hAnsi="Arial"/>
      <w:sz w:val="18"/>
      <w:lang w:val="en-GB" w:eastAsia="ja-JP" w:bidi="ar-SA"/>
    </w:rPr>
  </w:style>
  <w:style w:type="character" w:customStyle="1" w:styleId="TAL0">
    <w:name w:val="TAL (文字)"/>
    <w:qFormat/>
    <w:rsid w:val="00580832"/>
    <w:rPr>
      <w:rFonts w:ascii="Arial" w:hAnsi="Arial"/>
      <w:sz w:val="18"/>
      <w:lang w:val="en-GB" w:eastAsia="ja-JP" w:bidi="ar-SA"/>
    </w:rPr>
  </w:style>
  <w:style w:type="paragraph" w:customStyle="1" w:styleId="CharCharCharCharCharChar">
    <w:name w:val="Char Char Char Char Char Char"/>
    <w:uiPriority w:val="99"/>
    <w:semiHidden/>
    <w:qFormat/>
    <w:rsid w:val="005808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a">
    <w:name w:val="(文字) (文字)"/>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580832"/>
  </w:style>
  <w:style w:type="paragraph" w:customStyle="1" w:styleId="CarCar">
    <w:name w:val="Car C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80832"/>
    <w:rPr>
      <w:rFonts w:ascii="Arial" w:hAnsi="Arial"/>
      <w:sz w:val="32"/>
      <w:lang w:val="en-GB" w:eastAsia="en-US" w:bidi="ar-SA"/>
    </w:rPr>
  </w:style>
  <w:style w:type="paragraph" w:customStyle="1" w:styleId="ZchnZchn1">
    <w:name w:val="Zchn Zchn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808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80832"/>
    <w:rPr>
      <w:rFonts w:ascii="Arial" w:hAnsi="Arial"/>
      <w:sz w:val="32"/>
      <w:lang w:val="en-GB" w:eastAsia="en-US" w:bidi="ar-SA"/>
    </w:rPr>
  </w:style>
  <w:style w:type="paragraph" w:customStyle="1" w:styleId="29">
    <w:name w:val="(文字) (文字)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808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5808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80832"/>
    <w:rPr>
      <w:rFonts w:ascii="Arial" w:eastAsia="Batang" w:hAnsi="Arial" w:cs="Times New Roman"/>
      <w:b/>
      <w:bCs/>
      <w:i/>
      <w:iCs/>
      <w:sz w:val="28"/>
      <w:szCs w:val="28"/>
      <w:lang w:val="en-GB" w:eastAsia="en-US" w:bidi="ar-SA"/>
    </w:rPr>
  </w:style>
  <w:style w:type="paragraph" w:customStyle="1" w:styleId="39">
    <w:name w:val="(文字) (文字)3"/>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6">
    <w:name w:val="(文字) (文字)4"/>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580832"/>
  </w:style>
  <w:style w:type="paragraph" w:customStyle="1" w:styleId="14">
    <w:name w:val="(文字) (文字)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
    <w:name w:val="Char Char7"/>
    <w:semiHidden/>
    <w:qFormat/>
    <w:rsid w:val="00580832"/>
    <w:rPr>
      <w:rFonts w:ascii="Tahoma" w:hAnsi="Tahoma" w:cs="Tahoma"/>
      <w:shd w:val="clear" w:color="auto" w:fill="000080"/>
      <w:lang w:val="en-GB" w:eastAsia="en-US"/>
    </w:rPr>
  </w:style>
  <w:style w:type="character" w:customStyle="1" w:styleId="ZchnZchn5">
    <w:name w:val="Zchn Zchn5"/>
    <w:qFormat/>
    <w:rsid w:val="00580832"/>
    <w:rPr>
      <w:rFonts w:ascii="Courier New" w:eastAsia="Batang" w:hAnsi="Courier New"/>
      <w:lang w:val="nb-NO" w:eastAsia="en-US" w:bidi="ar-SA"/>
    </w:rPr>
  </w:style>
  <w:style w:type="character" w:customStyle="1" w:styleId="CharChar10">
    <w:name w:val="Char Char10"/>
    <w:semiHidden/>
    <w:qFormat/>
    <w:rsid w:val="00580832"/>
    <w:rPr>
      <w:rFonts w:ascii="Times New Roman" w:hAnsi="Times New Roman"/>
      <w:lang w:val="en-GB" w:eastAsia="en-US"/>
    </w:rPr>
  </w:style>
  <w:style w:type="character" w:customStyle="1" w:styleId="CharChar9">
    <w:name w:val="Char Char9"/>
    <w:semiHidden/>
    <w:qFormat/>
    <w:rsid w:val="00580832"/>
    <w:rPr>
      <w:rFonts w:ascii="Tahoma" w:hAnsi="Tahoma" w:cs="Tahoma"/>
      <w:sz w:val="16"/>
      <w:szCs w:val="16"/>
      <w:lang w:val="en-GB" w:eastAsia="en-US"/>
    </w:rPr>
  </w:style>
  <w:style w:type="character" w:customStyle="1" w:styleId="CharChar8">
    <w:name w:val="Char Char8"/>
    <w:semiHidden/>
    <w:qFormat/>
    <w:rsid w:val="00580832"/>
    <w:rPr>
      <w:rFonts w:ascii="Times New Roman" w:hAnsi="Times New Roman"/>
      <w:b/>
      <w:bCs/>
      <w:lang w:val="en-GB" w:eastAsia="en-US"/>
    </w:rPr>
  </w:style>
  <w:style w:type="paragraph" w:customStyle="1" w:styleId="15">
    <w:name w:val="修订1"/>
    <w:hidden/>
    <w:semiHidden/>
    <w:qFormat/>
    <w:rsid w:val="00580832"/>
    <w:rPr>
      <w:rFonts w:eastAsia="Batang"/>
      <w:lang w:eastAsia="en-US"/>
    </w:rPr>
  </w:style>
  <w:style w:type="character" w:styleId="afffb">
    <w:name w:val="endnote reference"/>
    <w:qFormat/>
    <w:rsid w:val="00580832"/>
    <w:rPr>
      <w:vertAlign w:val="superscript"/>
    </w:rPr>
  </w:style>
  <w:style w:type="character" w:customStyle="1" w:styleId="btChar3">
    <w:name w:val="bt Char3"/>
    <w:aliases w:val="bt Car Char Char3"/>
    <w:qFormat/>
    <w:rsid w:val="00580832"/>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580832"/>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80832"/>
    <w:rPr>
      <w:rFonts w:ascii="Arial" w:hAnsi="Arial"/>
      <w:sz w:val="24"/>
      <w:lang w:val="en-GB"/>
    </w:rPr>
  </w:style>
  <w:style w:type="paragraph" w:customStyle="1" w:styleId="AutoCorrect">
    <w:name w:val="AutoCorrect"/>
    <w:uiPriority w:val="99"/>
    <w:qFormat/>
    <w:rsid w:val="00580832"/>
    <w:rPr>
      <w:rFonts w:eastAsia="Malgun Gothic"/>
      <w:sz w:val="24"/>
      <w:szCs w:val="24"/>
      <w:lang w:eastAsia="ko-KR"/>
    </w:rPr>
  </w:style>
  <w:style w:type="paragraph" w:customStyle="1" w:styleId="-PAGE-">
    <w:name w:val="- PAGE -"/>
    <w:uiPriority w:val="99"/>
    <w:qFormat/>
    <w:rsid w:val="00580832"/>
    <w:rPr>
      <w:rFonts w:eastAsia="Malgun Gothic"/>
      <w:sz w:val="24"/>
      <w:szCs w:val="24"/>
      <w:lang w:eastAsia="ko-KR"/>
    </w:rPr>
  </w:style>
  <w:style w:type="paragraph" w:customStyle="1" w:styleId="PageXofY">
    <w:name w:val="Page X of Y"/>
    <w:uiPriority w:val="99"/>
    <w:qFormat/>
    <w:rsid w:val="00580832"/>
    <w:rPr>
      <w:rFonts w:eastAsia="Malgun Gothic"/>
      <w:sz w:val="24"/>
      <w:szCs w:val="24"/>
      <w:lang w:eastAsia="ko-KR"/>
    </w:rPr>
  </w:style>
  <w:style w:type="paragraph" w:customStyle="1" w:styleId="Createdby">
    <w:name w:val="Created by"/>
    <w:uiPriority w:val="99"/>
    <w:qFormat/>
    <w:rsid w:val="00580832"/>
    <w:rPr>
      <w:rFonts w:eastAsia="Malgun Gothic"/>
      <w:sz w:val="24"/>
      <w:szCs w:val="24"/>
      <w:lang w:eastAsia="ko-KR"/>
    </w:rPr>
  </w:style>
  <w:style w:type="paragraph" w:customStyle="1" w:styleId="Createdon">
    <w:name w:val="Created on"/>
    <w:uiPriority w:val="99"/>
    <w:qFormat/>
    <w:rsid w:val="00580832"/>
    <w:rPr>
      <w:rFonts w:eastAsia="Malgun Gothic"/>
      <w:sz w:val="24"/>
      <w:szCs w:val="24"/>
      <w:lang w:eastAsia="ko-KR"/>
    </w:rPr>
  </w:style>
  <w:style w:type="paragraph" w:customStyle="1" w:styleId="Lastprinted">
    <w:name w:val="Last printed"/>
    <w:uiPriority w:val="99"/>
    <w:qFormat/>
    <w:rsid w:val="00580832"/>
    <w:rPr>
      <w:rFonts w:eastAsia="Malgun Gothic"/>
      <w:sz w:val="24"/>
      <w:szCs w:val="24"/>
      <w:lang w:eastAsia="ko-KR"/>
    </w:rPr>
  </w:style>
  <w:style w:type="paragraph" w:customStyle="1" w:styleId="Lastsavedby">
    <w:name w:val="Last saved by"/>
    <w:uiPriority w:val="99"/>
    <w:qFormat/>
    <w:rsid w:val="00580832"/>
    <w:rPr>
      <w:rFonts w:eastAsia="Malgun Gothic"/>
      <w:sz w:val="24"/>
      <w:szCs w:val="24"/>
      <w:lang w:eastAsia="ko-KR"/>
    </w:rPr>
  </w:style>
  <w:style w:type="paragraph" w:customStyle="1" w:styleId="Filename">
    <w:name w:val="Filename"/>
    <w:uiPriority w:val="99"/>
    <w:qFormat/>
    <w:rsid w:val="00580832"/>
    <w:rPr>
      <w:rFonts w:eastAsia="Malgun Gothic"/>
      <w:sz w:val="24"/>
      <w:szCs w:val="24"/>
      <w:lang w:eastAsia="ko-KR"/>
    </w:rPr>
  </w:style>
  <w:style w:type="paragraph" w:customStyle="1" w:styleId="Filenameandpath">
    <w:name w:val="Filename and path"/>
    <w:uiPriority w:val="99"/>
    <w:qFormat/>
    <w:rsid w:val="00580832"/>
    <w:rPr>
      <w:rFonts w:eastAsia="Malgun Gothic"/>
      <w:sz w:val="24"/>
      <w:szCs w:val="24"/>
      <w:lang w:eastAsia="ko-KR"/>
    </w:rPr>
  </w:style>
  <w:style w:type="paragraph" w:customStyle="1" w:styleId="AuthorPageDate">
    <w:name w:val="Author  Page #  Date"/>
    <w:uiPriority w:val="99"/>
    <w:qFormat/>
    <w:rsid w:val="00580832"/>
    <w:rPr>
      <w:rFonts w:eastAsia="Malgun Gothic"/>
      <w:sz w:val="24"/>
      <w:szCs w:val="24"/>
      <w:lang w:eastAsia="ko-KR"/>
    </w:rPr>
  </w:style>
  <w:style w:type="paragraph" w:customStyle="1" w:styleId="ConfidentialPageDate">
    <w:name w:val="Confidential  Page #  Date"/>
    <w:uiPriority w:val="99"/>
    <w:qFormat/>
    <w:rsid w:val="00580832"/>
    <w:rPr>
      <w:rFonts w:eastAsia="Malgun Gothic"/>
      <w:sz w:val="24"/>
      <w:szCs w:val="24"/>
      <w:lang w:eastAsia="ko-KR"/>
    </w:rPr>
  </w:style>
  <w:style w:type="paragraph" w:customStyle="1" w:styleId="INDENT1">
    <w:name w:val="INDENT1"/>
    <w:basedOn w:val="a3"/>
    <w:qFormat/>
    <w:rsid w:val="00580832"/>
    <w:pPr>
      <w:overflowPunct w:val="0"/>
      <w:autoSpaceDE w:val="0"/>
      <w:autoSpaceDN w:val="0"/>
      <w:adjustRightInd w:val="0"/>
      <w:ind w:left="851"/>
      <w:textAlignment w:val="baseline"/>
    </w:pPr>
    <w:rPr>
      <w:lang w:eastAsia="ja-JP"/>
    </w:rPr>
  </w:style>
  <w:style w:type="paragraph" w:customStyle="1" w:styleId="INDENT2">
    <w:name w:val="INDENT2"/>
    <w:basedOn w:val="a3"/>
    <w:qFormat/>
    <w:rsid w:val="00580832"/>
    <w:pPr>
      <w:overflowPunct w:val="0"/>
      <w:autoSpaceDE w:val="0"/>
      <w:autoSpaceDN w:val="0"/>
      <w:adjustRightInd w:val="0"/>
      <w:ind w:left="1135" w:hanging="284"/>
      <w:textAlignment w:val="baseline"/>
    </w:pPr>
    <w:rPr>
      <w:lang w:eastAsia="ja-JP"/>
    </w:rPr>
  </w:style>
  <w:style w:type="paragraph" w:customStyle="1" w:styleId="INDENT3">
    <w:name w:val="INDENT3"/>
    <w:basedOn w:val="a3"/>
    <w:qFormat/>
    <w:rsid w:val="00580832"/>
    <w:pPr>
      <w:overflowPunct w:val="0"/>
      <w:autoSpaceDE w:val="0"/>
      <w:autoSpaceDN w:val="0"/>
      <w:adjustRightInd w:val="0"/>
      <w:ind w:left="1701" w:hanging="567"/>
      <w:textAlignment w:val="baseline"/>
    </w:pPr>
    <w:rPr>
      <w:lang w:eastAsia="ja-JP"/>
    </w:rPr>
  </w:style>
  <w:style w:type="paragraph" w:customStyle="1" w:styleId="FigureTitle">
    <w:name w:val="Figure_Title"/>
    <w:basedOn w:val="a3"/>
    <w:next w:val="a3"/>
    <w:qFormat/>
    <w:rsid w:val="0058083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3"/>
    <w:qFormat/>
    <w:rsid w:val="00580832"/>
    <w:pPr>
      <w:keepNext/>
      <w:keepLines/>
      <w:overflowPunct w:val="0"/>
      <w:autoSpaceDE w:val="0"/>
      <w:autoSpaceDN w:val="0"/>
      <w:adjustRightInd w:val="0"/>
      <w:textAlignment w:val="baseline"/>
    </w:pPr>
    <w:rPr>
      <w:b/>
      <w:lang w:eastAsia="ja-JP"/>
    </w:rPr>
  </w:style>
  <w:style w:type="paragraph" w:customStyle="1" w:styleId="enumlev2">
    <w:name w:val="enumlev2"/>
    <w:basedOn w:val="a3"/>
    <w:qFormat/>
    <w:rsid w:val="0058083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3"/>
    <w:qFormat/>
    <w:rsid w:val="0058083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3"/>
    <w:uiPriority w:val="99"/>
    <w:qFormat/>
    <w:rsid w:val="00580832"/>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3"/>
    <w:uiPriority w:val="99"/>
    <w:qFormat/>
    <w:rsid w:val="005808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3"/>
    <w:qFormat/>
    <w:rsid w:val="00580832"/>
    <w:pPr>
      <w:snapToGrid w:val="0"/>
      <w:spacing w:after="0"/>
      <w:textAlignment w:val="baseline"/>
    </w:pPr>
    <w:rPr>
      <w:rFonts w:ascii="Arial" w:eastAsia="宋体" w:hAnsi="Arial" w:cs="Arial"/>
      <w:sz w:val="18"/>
      <w:szCs w:val="18"/>
      <w:lang w:val="en-US" w:eastAsia="zh-CN"/>
    </w:rPr>
  </w:style>
  <w:style w:type="paragraph" w:customStyle="1" w:styleId="ATC">
    <w:name w:val="ATC"/>
    <w:basedOn w:val="a3"/>
    <w:uiPriority w:val="99"/>
    <w:qFormat/>
    <w:rsid w:val="00580832"/>
    <w:pPr>
      <w:overflowPunct w:val="0"/>
      <w:autoSpaceDE w:val="0"/>
      <w:autoSpaceDN w:val="0"/>
      <w:adjustRightInd w:val="0"/>
      <w:textAlignment w:val="baseline"/>
    </w:pPr>
    <w:rPr>
      <w:lang w:eastAsia="ja-JP"/>
    </w:rPr>
  </w:style>
  <w:style w:type="paragraph" w:customStyle="1" w:styleId="TaOC">
    <w:name w:val="TaOC"/>
    <w:basedOn w:val="TAC"/>
    <w:uiPriority w:val="99"/>
    <w:qFormat/>
    <w:rsid w:val="0058083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3"/>
    <w:uiPriority w:val="99"/>
    <w:qFormat/>
    <w:rsid w:val="0058083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3"/>
    <w:uiPriority w:val="99"/>
    <w:qFormat/>
    <w:rsid w:val="0058083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80832"/>
    <w:rPr>
      <w:rFonts w:ascii="Arial" w:hAnsi="Arial"/>
      <w:sz w:val="28"/>
      <w:lang w:val="en-GB" w:eastAsia="en-US" w:bidi="ar-SA"/>
    </w:rPr>
  </w:style>
  <w:style w:type="character" w:customStyle="1" w:styleId="T1Char3">
    <w:name w:val="T1 Char3"/>
    <w:aliases w:val="Header 6 Char Char3"/>
    <w:qFormat/>
    <w:rsid w:val="00580832"/>
    <w:rPr>
      <w:rFonts w:ascii="Arial" w:hAnsi="Arial"/>
      <w:lang w:val="en-GB" w:eastAsia="en-US" w:bidi="ar-SA"/>
    </w:rPr>
  </w:style>
  <w:style w:type="table" w:customStyle="1" w:styleId="Tabellengitternetz1">
    <w:name w:val="Tabellengitternetz1"/>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3"/>
    <w:uiPriority w:val="99"/>
    <w:qFormat/>
    <w:rsid w:val="0058083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5808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580832"/>
    <w:pPr>
      <w:keepNext w:val="0"/>
      <w:keepLines w:val="0"/>
      <w:spacing w:before="240"/>
      <w:ind w:left="0" w:firstLine="0"/>
    </w:pPr>
    <w:rPr>
      <w:rFonts w:eastAsia="MS Mincho"/>
      <w:bCs/>
      <w:lang w:eastAsia="x-none"/>
    </w:rPr>
  </w:style>
  <w:style w:type="paragraph" w:customStyle="1" w:styleId="afffc">
    <w:name w:val="吹き出し"/>
    <w:basedOn w:val="a3"/>
    <w:semiHidden/>
    <w:qFormat/>
    <w:rsid w:val="00580832"/>
    <w:rPr>
      <w:rFonts w:ascii="Tahoma" w:eastAsia="MS Mincho" w:hAnsi="Tahoma" w:cs="Tahoma"/>
      <w:sz w:val="16"/>
      <w:szCs w:val="16"/>
      <w:lang w:eastAsia="ko-KR"/>
    </w:rPr>
  </w:style>
  <w:style w:type="paragraph" w:customStyle="1" w:styleId="JK-text-simpledoc">
    <w:name w:val="JK - text - simple doc"/>
    <w:basedOn w:val="af"/>
    <w:autoRedefine/>
    <w:uiPriority w:val="99"/>
    <w:qFormat/>
    <w:rsid w:val="00580832"/>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3"/>
    <w:uiPriority w:val="99"/>
    <w:qFormat/>
    <w:rsid w:val="00580832"/>
    <w:pPr>
      <w:spacing w:before="100" w:beforeAutospacing="1" w:after="100" w:afterAutospacing="1"/>
    </w:pPr>
    <w:rPr>
      <w:sz w:val="24"/>
      <w:szCs w:val="24"/>
      <w:lang w:val="en-US" w:eastAsia="ko-KR"/>
    </w:rPr>
  </w:style>
  <w:style w:type="paragraph" w:customStyle="1" w:styleId="16">
    <w:name w:val="吹き出し1"/>
    <w:basedOn w:val="a3"/>
    <w:uiPriority w:val="99"/>
    <w:semiHidden/>
    <w:qFormat/>
    <w:rsid w:val="00580832"/>
    <w:rPr>
      <w:rFonts w:ascii="Tahoma" w:eastAsia="MS Mincho" w:hAnsi="Tahoma" w:cs="Tahoma"/>
      <w:sz w:val="16"/>
      <w:szCs w:val="16"/>
      <w:lang w:eastAsia="ko-KR"/>
    </w:rPr>
  </w:style>
  <w:style w:type="paragraph" w:customStyle="1" w:styleId="2a">
    <w:name w:val="吹き出し2"/>
    <w:basedOn w:val="a3"/>
    <w:uiPriority w:val="99"/>
    <w:semiHidden/>
    <w:qFormat/>
    <w:rsid w:val="00580832"/>
    <w:rPr>
      <w:rFonts w:ascii="Tahoma" w:eastAsia="MS Mincho" w:hAnsi="Tahoma" w:cs="Tahoma"/>
      <w:sz w:val="16"/>
      <w:szCs w:val="16"/>
      <w:lang w:eastAsia="ko-KR"/>
    </w:rPr>
  </w:style>
  <w:style w:type="paragraph" w:customStyle="1" w:styleId="Note">
    <w:name w:val="Note"/>
    <w:basedOn w:val="B10"/>
    <w:uiPriority w:val="99"/>
    <w:qFormat/>
    <w:rsid w:val="00580832"/>
    <w:pPr>
      <w:overflowPunct w:val="0"/>
      <w:autoSpaceDE w:val="0"/>
      <w:autoSpaceDN w:val="0"/>
      <w:adjustRightInd w:val="0"/>
      <w:textAlignment w:val="baseline"/>
    </w:pPr>
    <w:rPr>
      <w:rFonts w:eastAsia="MS Mincho"/>
      <w:lang w:eastAsia="en-GB"/>
    </w:rPr>
  </w:style>
  <w:style w:type="paragraph" w:customStyle="1" w:styleId="tabletext1">
    <w:name w:val="table text"/>
    <w:basedOn w:val="a3"/>
    <w:next w:val="a3"/>
    <w:uiPriority w:val="99"/>
    <w:qFormat/>
    <w:rsid w:val="00580832"/>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580832"/>
    <w:pPr>
      <w:overflowPunct w:val="0"/>
      <w:autoSpaceDE w:val="0"/>
      <w:autoSpaceDN w:val="0"/>
      <w:adjustRightInd w:val="0"/>
      <w:ind w:left="1418" w:hanging="1418"/>
      <w:textAlignment w:val="baseline"/>
    </w:pPr>
    <w:rPr>
      <w:rFonts w:eastAsia="MS Mincho"/>
      <w:noProof/>
      <w:lang w:val="en-US" w:eastAsia="en-GB"/>
    </w:rPr>
  </w:style>
  <w:style w:type="paragraph" w:customStyle="1" w:styleId="Caption1">
    <w:name w:val="Caption1"/>
    <w:basedOn w:val="a3"/>
    <w:next w:val="a3"/>
    <w:uiPriority w:val="99"/>
    <w:qFormat/>
    <w:rsid w:val="0058083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3"/>
    <w:uiPriority w:val="99"/>
    <w:qFormat/>
    <w:rsid w:val="00580832"/>
    <w:pPr>
      <w:overflowPunct w:val="0"/>
      <w:autoSpaceDE w:val="0"/>
      <w:autoSpaceDN w:val="0"/>
      <w:adjustRightInd w:val="0"/>
      <w:spacing w:after="0"/>
      <w:textAlignment w:val="baseline"/>
    </w:pPr>
    <w:rPr>
      <w:rFonts w:eastAsia="MS Mincho"/>
      <w:b/>
      <w:lang w:eastAsia="en-GB"/>
    </w:rPr>
  </w:style>
  <w:style w:type="paragraph" w:customStyle="1" w:styleId="HO">
    <w:name w:val="HO"/>
    <w:basedOn w:val="a3"/>
    <w:uiPriority w:val="99"/>
    <w:qFormat/>
    <w:rsid w:val="0058083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3"/>
    <w:uiPriority w:val="99"/>
    <w:qFormat/>
    <w:rsid w:val="0058083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580832"/>
    <w:pPr>
      <w:spacing w:after="240" w:line="240" w:lineRule="atLeast"/>
      <w:ind w:left="1191" w:right="113" w:hanging="1191"/>
    </w:pPr>
    <w:rPr>
      <w:rFonts w:eastAsia="MS Mincho"/>
      <w:lang w:eastAsia="en-US"/>
    </w:rPr>
  </w:style>
  <w:style w:type="paragraph" w:customStyle="1" w:styleId="ZC">
    <w:name w:val="ZC"/>
    <w:uiPriority w:val="99"/>
    <w:qFormat/>
    <w:rsid w:val="00580832"/>
    <w:pPr>
      <w:spacing w:line="360" w:lineRule="atLeast"/>
      <w:jc w:val="center"/>
    </w:pPr>
    <w:rPr>
      <w:rFonts w:eastAsia="MS Mincho"/>
      <w:lang w:eastAsia="en-US"/>
    </w:rPr>
  </w:style>
  <w:style w:type="paragraph" w:customStyle="1" w:styleId="FooterCentred">
    <w:name w:val="FooterCentred"/>
    <w:basedOn w:val="a8"/>
    <w:uiPriority w:val="99"/>
    <w:qFormat/>
    <w:rsid w:val="00580832"/>
    <w:pPr>
      <w:tabs>
        <w:tab w:val="center" w:pos="4678"/>
        <w:tab w:val="right" w:pos="9356"/>
      </w:tabs>
      <w:jc w:val="both"/>
    </w:pPr>
    <w:rPr>
      <w:rFonts w:ascii="Times New Roman" w:eastAsia="MS Mincho" w:hAnsi="Times New Roman"/>
      <w:b w:val="0"/>
      <w:i w:val="0"/>
      <w:sz w:val="20"/>
      <w:lang w:val="x-none" w:eastAsia="en-GB"/>
    </w:rPr>
  </w:style>
  <w:style w:type="paragraph" w:customStyle="1" w:styleId="CRfront">
    <w:name w:val="CR_front"/>
    <w:basedOn w:val="a3"/>
    <w:uiPriority w:val="99"/>
    <w:qFormat/>
    <w:rsid w:val="0058083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580832"/>
    <w:pPr>
      <w:tabs>
        <w:tab w:val="left" w:pos="360"/>
      </w:tabs>
      <w:ind w:left="360" w:hanging="360"/>
    </w:pPr>
  </w:style>
  <w:style w:type="paragraph" w:customStyle="1" w:styleId="Para1">
    <w:name w:val="Para1"/>
    <w:basedOn w:val="a3"/>
    <w:uiPriority w:val="99"/>
    <w:qFormat/>
    <w:rsid w:val="0058083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3"/>
    <w:uiPriority w:val="99"/>
    <w:qFormat/>
    <w:rsid w:val="0058083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3"/>
    <w:next w:val="23"/>
    <w:uiPriority w:val="99"/>
    <w:qFormat/>
    <w:rsid w:val="00580832"/>
    <w:pPr>
      <w:keepNext/>
      <w:keepLines/>
      <w:overflowPunct w:val="0"/>
      <w:autoSpaceDE w:val="0"/>
      <w:autoSpaceDN w:val="0"/>
      <w:adjustRightInd w:val="0"/>
      <w:spacing w:after="60" w:line="240" w:lineRule="auto"/>
      <w:ind w:left="210"/>
      <w:jc w:val="center"/>
      <w:textAlignment w:val="baseline"/>
    </w:pPr>
    <w:rPr>
      <w:rFonts w:eastAsia="MS Mincho"/>
      <w:b/>
      <w:lang w:eastAsia="en-GB"/>
    </w:rPr>
  </w:style>
  <w:style w:type="paragraph" w:customStyle="1" w:styleId="TableofFigures1">
    <w:name w:val="Table of Figures1"/>
    <w:basedOn w:val="a3"/>
    <w:next w:val="a3"/>
    <w:uiPriority w:val="99"/>
    <w:qFormat/>
    <w:rsid w:val="0058083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3"/>
    <w:next w:val="a3"/>
    <w:uiPriority w:val="99"/>
    <w:qFormat/>
    <w:rsid w:val="0058083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3"/>
    <w:uiPriority w:val="99"/>
    <w:qFormat/>
    <w:rsid w:val="005808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3"/>
    <w:uiPriority w:val="99"/>
    <w:qFormat/>
    <w:rsid w:val="005808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3"/>
    <w:uiPriority w:val="99"/>
    <w:qFormat/>
    <w:rsid w:val="0058083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580832"/>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3"/>
    <w:uiPriority w:val="99"/>
    <w:qFormat/>
    <w:rsid w:val="00580832"/>
    <w:pPr>
      <w:spacing w:before="120"/>
      <w:outlineLvl w:val="2"/>
    </w:pPr>
    <w:rPr>
      <w:sz w:val="28"/>
    </w:rPr>
  </w:style>
  <w:style w:type="paragraph" w:customStyle="1" w:styleId="Heading2Head2A2">
    <w:name w:val="Heading 2.Head2A.2"/>
    <w:basedOn w:val="11"/>
    <w:next w:val="a3"/>
    <w:uiPriority w:val="99"/>
    <w:qFormat/>
    <w:rsid w:val="0058083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3"/>
    <w:next w:val="a3"/>
    <w:uiPriority w:val="99"/>
    <w:qFormat/>
    <w:rsid w:val="0058083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3"/>
    <w:uiPriority w:val="99"/>
    <w:qFormat/>
    <w:rsid w:val="005808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1"/>
    <w:next w:val="a3"/>
    <w:uiPriority w:val="99"/>
    <w:qFormat/>
    <w:rsid w:val="00580832"/>
    <w:pPr>
      <w:spacing w:before="120"/>
      <w:outlineLvl w:val="2"/>
    </w:pPr>
    <w:rPr>
      <w:rFonts w:eastAsia="MS Mincho"/>
      <w:sz w:val="28"/>
      <w:lang w:eastAsia="de-DE"/>
    </w:rPr>
  </w:style>
  <w:style w:type="paragraph" w:customStyle="1" w:styleId="Reference">
    <w:name w:val="Reference"/>
    <w:basedOn w:val="a3"/>
    <w:uiPriority w:val="99"/>
    <w:qFormat/>
    <w:rsid w:val="00580832"/>
    <w:pPr>
      <w:spacing w:after="0"/>
      <w:ind w:left="567" w:hanging="283"/>
    </w:pPr>
    <w:rPr>
      <w:rFonts w:eastAsia="MS Mincho"/>
      <w:lang w:eastAsia="en-GB"/>
    </w:rPr>
  </w:style>
  <w:style w:type="paragraph" w:customStyle="1" w:styleId="Bullets">
    <w:name w:val="Bullets"/>
    <w:basedOn w:val="af"/>
    <w:uiPriority w:val="99"/>
    <w:qFormat/>
    <w:rsid w:val="0058083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3"/>
    <w:uiPriority w:val="99"/>
    <w:qFormat/>
    <w:rsid w:val="00580832"/>
    <w:pPr>
      <w:spacing w:after="220"/>
      <w:ind w:left="1298"/>
    </w:pPr>
    <w:rPr>
      <w:rFonts w:ascii="Arial" w:eastAsia="宋体" w:hAnsi="Arial"/>
      <w:lang w:val="en-US" w:eastAsia="en-GB"/>
    </w:rPr>
  </w:style>
  <w:style w:type="numbering" w:customStyle="1" w:styleId="17">
    <w:name w:val="无列表1"/>
    <w:next w:val="a6"/>
    <w:uiPriority w:val="99"/>
    <w:semiHidden/>
    <w:rsid w:val="00580832"/>
  </w:style>
  <w:style w:type="paragraph" w:customStyle="1" w:styleId="1030302">
    <w:name w:val="样式 样式 标题 1 + 两端对齐 段前: 0.3 行 段后: 0.3 行 行距: 单倍行距 + 段前: 0.2 行 段后: ..."/>
    <w:basedOn w:val="a3"/>
    <w:autoRedefine/>
    <w:uiPriority w:val="99"/>
    <w:qFormat/>
    <w:rsid w:val="0058083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a">
    <w:name w:val="网格型3"/>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3"/>
    <w:uiPriority w:val="99"/>
    <w:qFormat/>
    <w:rsid w:val="0058083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580832"/>
    <w:rPr>
      <w:rFonts w:eastAsia="Malgun Gothic"/>
      <w:kern w:val="2"/>
    </w:rPr>
  </w:style>
  <w:style w:type="character" w:customStyle="1" w:styleId="StyleTACChar">
    <w:name w:val="Style TAC + Char"/>
    <w:link w:val="StyleTAC"/>
    <w:qFormat/>
    <w:rsid w:val="00580832"/>
    <w:rPr>
      <w:rFonts w:ascii="Arial" w:eastAsia="Malgun Gothic" w:hAnsi="Arial"/>
      <w:kern w:val="2"/>
      <w:sz w:val="18"/>
      <w:lang w:eastAsia="en-US"/>
    </w:rPr>
  </w:style>
  <w:style w:type="character" w:customStyle="1" w:styleId="CharChar29">
    <w:name w:val="Char Char29"/>
    <w:qFormat/>
    <w:rsid w:val="00580832"/>
    <w:rPr>
      <w:rFonts w:ascii="Arial" w:hAnsi="Arial"/>
      <w:sz w:val="36"/>
      <w:lang w:val="en-GB" w:eastAsia="en-US" w:bidi="ar-SA"/>
    </w:rPr>
  </w:style>
  <w:style w:type="character" w:customStyle="1" w:styleId="CharChar28">
    <w:name w:val="Char Char28"/>
    <w:qFormat/>
    <w:rsid w:val="00580832"/>
    <w:rPr>
      <w:rFonts w:ascii="Arial" w:hAnsi="Arial"/>
      <w:sz w:val="32"/>
      <w:lang w:val="en-GB"/>
    </w:rPr>
  </w:style>
  <w:style w:type="character" w:customStyle="1" w:styleId="msoins00">
    <w:name w:val="msoins0"/>
    <w:qFormat/>
    <w:rsid w:val="005808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808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80832"/>
    <w:rPr>
      <w:rFonts w:ascii="Arial" w:hAnsi="Arial"/>
      <w:sz w:val="22"/>
      <w:lang w:val="en-GB" w:eastAsia="en-GB" w:bidi="ar-SA"/>
    </w:rPr>
  </w:style>
  <w:style w:type="character" w:customStyle="1" w:styleId="B1Zchn">
    <w:name w:val="B1 Zchn"/>
    <w:qFormat/>
    <w:rsid w:val="00580832"/>
    <w:rPr>
      <w:rFonts w:ascii="Times New Roman" w:hAnsi="Times New Roman"/>
      <w:lang w:val="en-GB"/>
    </w:rPr>
  </w:style>
  <w:style w:type="paragraph" w:customStyle="1" w:styleId="msonormal0">
    <w:name w:val="msonormal"/>
    <w:basedOn w:val="a3"/>
    <w:uiPriority w:val="99"/>
    <w:qFormat/>
    <w:rsid w:val="005808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80832"/>
    <w:rPr>
      <w:rFonts w:ascii="Times New Roman" w:hAnsi="Times New Roman"/>
      <w:lang w:val="en-GB" w:eastAsia="ko-KR"/>
    </w:rPr>
  </w:style>
  <w:style w:type="paragraph" w:customStyle="1" w:styleId="3b">
    <w:name w:val="吹き出し3"/>
    <w:basedOn w:val="a3"/>
    <w:uiPriority w:val="99"/>
    <w:semiHidden/>
    <w:qFormat/>
    <w:rsid w:val="00580832"/>
    <w:rPr>
      <w:rFonts w:ascii="Tahoma" w:eastAsia="MS Mincho" w:hAnsi="Tahoma" w:cs="Tahoma"/>
      <w:sz w:val="16"/>
      <w:szCs w:val="16"/>
    </w:rPr>
  </w:style>
  <w:style w:type="paragraph" w:customStyle="1" w:styleId="56">
    <w:name w:val="吹き出し5"/>
    <w:basedOn w:val="a3"/>
    <w:uiPriority w:val="99"/>
    <w:semiHidden/>
    <w:qFormat/>
    <w:rsid w:val="00580832"/>
    <w:rPr>
      <w:rFonts w:ascii="Tahoma" w:eastAsia="MS Mincho" w:hAnsi="Tahoma" w:cs="Tahoma"/>
      <w:sz w:val="16"/>
      <w:szCs w:val="16"/>
    </w:rPr>
  </w:style>
  <w:style w:type="character" w:customStyle="1" w:styleId="B3Char">
    <w:name w:val="B3 Char"/>
    <w:link w:val="B30"/>
    <w:qFormat/>
    <w:rsid w:val="00580832"/>
    <w:rPr>
      <w:lang w:eastAsia="en-US"/>
    </w:rPr>
  </w:style>
  <w:style w:type="character" w:customStyle="1" w:styleId="textbodybold1">
    <w:name w:val="textbodybold1"/>
    <w:qFormat/>
    <w:rsid w:val="00580832"/>
    <w:rPr>
      <w:rFonts w:ascii="Arial" w:hAnsi="Arial" w:cs="Arial" w:hint="default"/>
      <w:b/>
      <w:bCs/>
      <w:color w:val="902630"/>
      <w:sz w:val="18"/>
      <w:szCs w:val="18"/>
      <w:bdr w:val="none" w:sz="0" w:space="0" w:color="auto" w:frame="1"/>
    </w:rPr>
  </w:style>
  <w:style w:type="paragraph" w:customStyle="1" w:styleId="CharCharCharChar">
    <w:name w:val="Char Char Char Char"/>
    <w:basedOn w:val="a3"/>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80832"/>
    <w:rPr>
      <w:vanish w:val="0"/>
      <w:color w:val="FF0000"/>
      <w:lang w:eastAsia="en-US"/>
    </w:rPr>
  </w:style>
  <w:style w:type="character" w:customStyle="1" w:styleId="Charf">
    <w:name w:val="列表 Char"/>
    <w:link w:val="aff"/>
    <w:qFormat/>
    <w:rsid w:val="00580832"/>
    <w:rPr>
      <w:lang w:eastAsia="en-US"/>
    </w:rPr>
  </w:style>
  <w:style w:type="character" w:customStyle="1" w:styleId="2Char3">
    <w:name w:val="列表 2 Char"/>
    <w:link w:val="27"/>
    <w:qFormat/>
    <w:rsid w:val="00580832"/>
    <w:rPr>
      <w:lang w:eastAsia="en-US"/>
    </w:rPr>
  </w:style>
  <w:style w:type="character" w:customStyle="1" w:styleId="3Char2">
    <w:name w:val="列表项目符号 3 Char"/>
    <w:link w:val="30"/>
    <w:qFormat/>
    <w:rsid w:val="00580832"/>
    <w:rPr>
      <w:lang w:eastAsia="en-US"/>
    </w:rPr>
  </w:style>
  <w:style w:type="character" w:customStyle="1" w:styleId="2Char4">
    <w:name w:val="列表项目符号 2 Char"/>
    <w:link w:val="20"/>
    <w:qFormat/>
    <w:rsid w:val="00580832"/>
    <w:rPr>
      <w:lang w:eastAsia="en-US"/>
    </w:rPr>
  </w:style>
  <w:style w:type="character" w:customStyle="1" w:styleId="Charf0">
    <w:name w:val="列表项目符号 Char"/>
    <w:link w:val="a0"/>
    <w:qFormat/>
    <w:rsid w:val="00580832"/>
    <w:rPr>
      <w:lang w:eastAsia="en-US"/>
    </w:rPr>
  </w:style>
  <w:style w:type="character" w:customStyle="1" w:styleId="1Char1">
    <w:name w:val="样式1 Char"/>
    <w:link w:val="10"/>
    <w:uiPriority w:val="99"/>
    <w:qFormat/>
    <w:rsid w:val="00580832"/>
    <w:rPr>
      <w:rFonts w:ascii="Arial" w:hAnsi="Arial"/>
      <w:sz w:val="18"/>
      <w:lang w:eastAsia="ja-JP"/>
    </w:rPr>
  </w:style>
  <w:style w:type="character" w:customStyle="1" w:styleId="superscript">
    <w:name w:val="superscript"/>
    <w:qFormat/>
    <w:rsid w:val="00580832"/>
    <w:rPr>
      <w:rFonts w:ascii="Bookman" w:hAnsi="Bookman"/>
      <w:position w:val="6"/>
      <w:sz w:val="18"/>
    </w:rPr>
  </w:style>
  <w:style w:type="character" w:customStyle="1" w:styleId="NOChar1">
    <w:name w:val="NO Char1"/>
    <w:qFormat/>
    <w:rsid w:val="00580832"/>
    <w:rPr>
      <w:rFonts w:eastAsia="MS Mincho"/>
      <w:lang w:val="en-GB" w:eastAsia="en-US" w:bidi="ar-SA"/>
    </w:rPr>
  </w:style>
  <w:style w:type="paragraph" w:customStyle="1" w:styleId="textintend1">
    <w:name w:val="text intend 1"/>
    <w:basedOn w:val="text"/>
    <w:uiPriority w:val="99"/>
    <w:qFormat/>
    <w:rsid w:val="00580832"/>
    <w:pPr>
      <w:widowControl/>
      <w:tabs>
        <w:tab w:val="left" w:pos="992"/>
      </w:tabs>
      <w:spacing w:after="120"/>
      <w:ind w:left="992" w:hanging="425"/>
    </w:pPr>
    <w:rPr>
      <w:rFonts w:eastAsia="MS Mincho"/>
      <w:lang w:val="en-US"/>
    </w:rPr>
  </w:style>
  <w:style w:type="paragraph" w:customStyle="1" w:styleId="TabList">
    <w:name w:val="TabList"/>
    <w:basedOn w:val="a3"/>
    <w:uiPriority w:val="99"/>
    <w:qFormat/>
    <w:rsid w:val="00580832"/>
    <w:pPr>
      <w:tabs>
        <w:tab w:val="left" w:pos="1134"/>
      </w:tabs>
      <w:spacing w:after="0"/>
    </w:pPr>
    <w:rPr>
      <w:rFonts w:eastAsia="MS Mincho"/>
    </w:rPr>
  </w:style>
  <w:style w:type="character" w:customStyle="1" w:styleId="BodyText2Char1">
    <w:name w:val="Body Text 2 Char1"/>
    <w:qFormat/>
    <w:rsid w:val="00580832"/>
    <w:rPr>
      <w:lang w:val="en-GB"/>
    </w:rPr>
  </w:style>
  <w:style w:type="character" w:customStyle="1" w:styleId="EndnoteTextChar1">
    <w:name w:val="Endnote Text Char1"/>
    <w:qFormat/>
    <w:rsid w:val="00580832"/>
    <w:rPr>
      <w:lang w:val="en-GB"/>
    </w:rPr>
  </w:style>
  <w:style w:type="character" w:customStyle="1" w:styleId="TitleChar1">
    <w:name w:val="Title Char1"/>
    <w:qFormat/>
    <w:rsid w:val="00580832"/>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5808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80832"/>
    <w:rPr>
      <w:lang w:val="en-GB"/>
    </w:rPr>
  </w:style>
  <w:style w:type="character" w:customStyle="1" w:styleId="BodyTextIndentChar1">
    <w:name w:val="Body Text Indent Char1"/>
    <w:qFormat/>
    <w:rsid w:val="00580832"/>
    <w:rPr>
      <w:lang w:val="en-GB"/>
    </w:rPr>
  </w:style>
  <w:style w:type="character" w:customStyle="1" w:styleId="BodyText3Char1">
    <w:name w:val="Body Text 3 Char1"/>
    <w:qFormat/>
    <w:rsid w:val="00580832"/>
    <w:rPr>
      <w:sz w:val="16"/>
      <w:szCs w:val="16"/>
      <w:lang w:val="en-GB"/>
    </w:rPr>
  </w:style>
  <w:style w:type="paragraph" w:customStyle="1" w:styleId="text">
    <w:name w:val="text"/>
    <w:basedOn w:val="a3"/>
    <w:uiPriority w:val="99"/>
    <w:qFormat/>
    <w:rsid w:val="00580832"/>
    <w:pPr>
      <w:widowControl w:val="0"/>
      <w:spacing w:after="240"/>
      <w:jc w:val="both"/>
    </w:pPr>
    <w:rPr>
      <w:rFonts w:eastAsia="宋体"/>
      <w:sz w:val="24"/>
      <w:lang w:val="en-AU"/>
    </w:rPr>
  </w:style>
  <w:style w:type="paragraph" w:customStyle="1" w:styleId="berschrift1H1">
    <w:name w:val="Überschrift 1.H1"/>
    <w:basedOn w:val="a3"/>
    <w:next w:val="a3"/>
    <w:uiPriority w:val="99"/>
    <w:qFormat/>
    <w:rsid w:val="0058083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580832"/>
    <w:pPr>
      <w:widowControl/>
      <w:tabs>
        <w:tab w:val="left" w:pos="1843"/>
      </w:tabs>
      <w:spacing w:after="120"/>
      <w:ind w:left="1843" w:hanging="425"/>
    </w:pPr>
    <w:rPr>
      <w:rFonts w:eastAsia="MS Mincho"/>
      <w:lang w:val="en-US"/>
    </w:rPr>
  </w:style>
  <w:style w:type="paragraph" w:customStyle="1" w:styleId="normalpuce">
    <w:name w:val="normal puce"/>
    <w:basedOn w:val="a3"/>
    <w:uiPriority w:val="99"/>
    <w:qFormat/>
    <w:rsid w:val="00580832"/>
    <w:pPr>
      <w:widowControl w:val="0"/>
      <w:tabs>
        <w:tab w:val="left" w:pos="360"/>
      </w:tabs>
      <w:spacing w:before="60" w:after="60"/>
      <w:ind w:left="360" w:hanging="360"/>
      <w:jc w:val="both"/>
    </w:pPr>
    <w:rPr>
      <w:rFonts w:eastAsia="MS Mincho"/>
    </w:rPr>
  </w:style>
  <w:style w:type="paragraph" w:customStyle="1" w:styleId="para">
    <w:name w:val="para"/>
    <w:basedOn w:val="a3"/>
    <w:uiPriority w:val="99"/>
    <w:qFormat/>
    <w:rsid w:val="00580832"/>
    <w:pPr>
      <w:spacing w:after="240"/>
      <w:jc w:val="both"/>
    </w:pPr>
    <w:rPr>
      <w:rFonts w:ascii="Helvetica" w:eastAsia="宋体" w:hAnsi="Helvetica"/>
    </w:rPr>
  </w:style>
  <w:style w:type="paragraph" w:customStyle="1" w:styleId="List1">
    <w:name w:val="List1"/>
    <w:basedOn w:val="a3"/>
    <w:uiPriority w:val="99"/>
    <w:qFormat/>
    <w:rsid w:val="00580832"/>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580832"/>
    <w:pPr>
      <w:numPr>
        <w:numId w:val="30"/>
      </w:numPr>
      <w:overflowPunct w:val="0"/>
      <w:autoSpaceDE w:val="0"/>
      <w:autoSpaceDN w:val="0"/>
      <w:adjustRightInd w:val="0"/>
      <w:ind w:left="720"/>
      <w:textAlignment w:val="baseline"/>
    </w:pPr>
    <w:rPr>
      <w:lang w:eastAsia="ja-JP"/>
    </w:rPr>
  </w:style>
  <w:style w:type="paragraph" w:customStyle="1" w:styleId="TdocText">
    <w:name w:val="Tdoc_Text"/>
    <w:basedOn w:val="a3"/>
    <w:uiPriority w:val="99"/>
    <w:qFormat/>
    <w:rsid w:val="00580832"/>
    <w:pPr>
      <w:spacing w:before="120" w:after="0"/>
      <w:jc w:val="both"/>
    </w:pPr>
    <w:rPr>
      <w:rFonts w:eastAsia="宋体"/>
      <w:lang w:val="en-US"/>
    </w:rPr>
  </w:style>
  <w:style w:type="paragraph" w:customStyle="1" w:styleId="centered">
    <w:name w:val="centered"/>
    <w:basedOn w:val="a3"/>
    <w:uiPriority w:val="99"/>
    <w:qFormat/>
    <w:rsid w:val="0058083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3"/>
    <w:uiPriority w:val="99"/>
    <w:qFormat/>
    <w:rsid w:val="0058083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580832"/>
    <w:rPr>
      <w:rFonts w:eastAsia="Batang"/>
      <w:lang w:eastAsia="en-US"/>
    </w:rPr>
  </w:style>
  <w:style w:type="numbering" w:customStyle="1" w:styleId="18">
    <w:name w:val="リストなし1"/>
    <w:next w:val="a6"/>
    <w:uiPriority w:val="99"/>
    <w:semiHidden/>
    <w:unhideWhenUsed/>
    <w:rsid w:val="00580832"/>
  </w:style>
  <w:style w:type="paragraph" w:customStyle="1" w:styleId="810">
    <w:name w:val="表 (赤)  81"/>
    <w:basedOn w:val="a3"/>
    <w:uiPriority w:val="34"/>
    <w:qFormat/>
    <w:rsid w:val="0058083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3"/>
    <w:uiPriority w:val="99"/>
    <w:qFormat/>
    <w:rsid w:val="00580832"/>
    <w:pPr>
      <w:spacing w:before="100" w:beforeAutospacing="1" w:after="100" w:afterAutospacing="1"/>
    </w:pPr>
    <w:rPr>
      <w:rFonts w:eastAsia="宋体"/>
      <w:sz w:val="24"/>
      <w:szCs w:val="24"/>
      <w:lang w:val="en-US" w:eastAsia="zh-CN"/>
    </w:rPr>
  </w:style>
  <w:style w:type="table" w:styleId="2b">
    <w:name w:val="Table Classic 2"/>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80832"/>
    <w:rPr>
      <w:rFonts w:eastAsia="宋体"/>
      <w:lang w:eastAsia="en-US"/>
    </w:rPr>
  </w:style>
  <w:style w:type="paragraph" w:customStyle="1" w:styleId="LGTdoc">
    <w:name w:val="LGTdoc_본문"/>
    <w:basedOn w:val="a3"/>
    <w:uiPriority w:val="99"/>
    <w:qFormat/>
    <w:rsid w:val="005808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a3"/>
    <w:autoRedefine/>
    <w:uiPriority w:val="99"/>
    <w:qFormat/>
    <w:rsid w:val="00580832"/>
    <w:pPr>
      <w:spacing w:after="0"/>
      <w:ind w:left="454" w:hanging="454"/>
    </w:pPr>
    <w:rPr>
      <w:rFonts w:ascii="Arial" w:eastAsia="宋体" w:hAnsi="Arial"/>
      <w:sz w:val="16"/>
      <w:szCs w:val="24"/>
      <w:lang w:val="en-US"/>
    </w:rPr>
  </w:style>
  <w:style w:type="paragraph" w:customStyle="1" w:styleId="Text1">
    <w:name w:val="Text 1"/>
    <w:basedOn w:val="a3"/>
    <w:uiPriority w:val="99"/>
    <w:qFormat/>
    <w:rsid w:val="00580832"/>
    <w:pPr>
      <w:spacing w:after="240"/>
      <w:ind w:left="482"/>
      <w:jc w:val="both"/>
    </w:pPr>
    <w:rPr>
      <w:rFonts w:eastAsia="宋体"/>
      <w:sz w:val="24"/>
      <w:lang w:eastAsia="fr-BE"/>
    </w:rPr>
  </w:style>
  <w:style w:type="paragraph" w:customStyle="1" w:styleId="NumPar4">
    <w:name w:val="NumPar 4"/>
    <w:basedOn w:val="41"/>
    <w:next w:val="a3"/>
    <w:uiPriority w:val="99"/>
    <w:qFormat/>
    <w:rsid w:val="00580832"/>
    <w:pPr>
      <w:keepNext w:val="0"/>
      <w:keepLines w:val="0"/>
      <w:tabs>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580832"/>
  </w:style>
  <w:style w:type="paragraph" w:customStyle="1" w:styleId="cita">
    <w:name w:val="cita"/>
    <w:basedOn w:val="a3"/>
    <w:uiPriority w:val="99"/>
    <w:qFormat/>
    <w:rsid w:val="0058083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3"/>
    <w:uiPriority w:val="99"/>
    <w:qFormat/>
    <w:rsid w:val="0058083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3"/>
    <w:uiPriority w:val="99"/>
    <w:qFormat/>
    <w:rsid w:val="005808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3"/>
    <w:uiPriority w:val="99"/>
    <w:qFormat/>
    <w:rsid w:val="005808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3"/>
    <w:uiPriority w:val="99"/>
    <w:qFormat/>
    <w:rsid w:val="005808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3"/>
    <w:autoRedefine/>
    <w:uiPriority w:val="99"/>
    <w:qFormat/>
    <w:rsid w:val="0058083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3"/>
    <w:uiPriority w:val="99"/>
    <w:qFormat/>
    <w:rsid w:val="005808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580832"/>
    <w:rPr>
      <w:vanish w:val="0"/>
      <w:webHidden w:val="0"/>
      <w:color w:val="000000"/>
      <w:specVanish w:val="0"/>
    </w:rPr>
  </w:style>
  <w:style w:type="paragraph" w:customStyle="1" w:styleId="Equation">
    <w:name w:val="Equation"/>
    <w:basedOn w:val="a3"/>
    <w:next w:val="a3"/>
    <w:link w:val="EquationChar"/>
    <w:qFormat/>
    <w:rsid w:val="0058083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580832"/>
    <w:rPr>
      <w:rFonts w:eastAsia="宋体"/>
      <w:sz w:val="22"/>
      <w:szCs w:val="22"/>
      <w:lang w:eastAsia="en-US"/>
    </w:rPr>
  </w:style>
  <w:style w:type="character" w:customStyle="1" w:styleId="apple-converted-space">
    <w:name w:val="apple-converted-space"/>
    <w:qFormat/>
    <w:rsid w:val="00580832"/>
  </w:style>
  <w:style w:type="character" w:customStyle="1" w:styleId="shorttext">
    <w:name w:val="short_text"/>
    <w:qFormat/>
    <w:rsid w:val="005808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8083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808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8083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8083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580832"/>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80832"/>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80832"/>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80832"/>
    <w:rPr>
      <w:rFonts w:ascii="Times New Roman" w:eastAsia="Yu Mincho" w:hAnsi="Times New Roman"/>
      <w:lang w:val="en-GB" w:eastAsia="en-US"/>
    </w:rPr>
  </w:style>
  <w:style w:type="paragraph" w:customStyle="1" w:styleId="48">
    <w:name w:val="吹き出し4"/>
    <w:basedOn w:val="a3"/>
    <w:uiPriority w:val="99"/>
    <w:semiHidden/>
    <w:qFormat/>
    <w:rsid w:val="00580832"/>
    <w:rPr>
      <w:rFonts w:ascii="Tahoma" w:eastAsia="MS Mincho" w:hAnsi="Tahoma" w:cs="Tahoma"/>
      <w:sz w:val="16"/>
      <w:szCs w:val="16"/>
    </w:rPr>
  </w:style>
  <w:style w:type="paragraph" w:customStyle="1" w:styleId="tac0">
    <w:name w:val="tac"/>
    <w:basedOn w:val="a3"/>
    <w:uiPriority w:val="99"/>
    <w:qFormat/>
    <w:rsid w:val="0058083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5"/>
    <w:next w:val="a9"/>
    <w:qFormat/>
    <w:rsid w:val="00580832"/>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6"/>
    <w:semiHidden/>
    <w:rsid w:val="00580832"/>
  </w:style>
  <w:style w:type="table" w:customStyle="1" w:styleId="311">
    <w:name w:val="网格型31"/>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6"/>
    <w:uiPriority w:val="99"/>
    <w:semiHidden/>
    <w:unhideWhenUsed/>
    <w:rsid w:val="00580832"/>
  </w:style>
  <w:style w:type="table" w:customStyle="1" w:styleId="TableClassic21">
    <w:name w:val="Table Classic 21"/>
    <w:basedOn w:val="a5"/>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c">
    <w:name w:val="修订2"/>
    <w:hidden/>
    <w:uiPriority w:val="99"/>
    <w:semiHidden/>
    <w:qFormat/>
    <w:rsid w:val="00580832"/>
    <w:rPr>
      <w:rFonts w:eastAsia="Batang"/>
      <w:lang w:eastAsia="en-US"/>
    </w:rPr>
  </w:style>
  <w:style w:type="paragraph" w:customStyle="1" w:styleId="TOC92">
    <w:name w:val="TOC 92"/>
    <w:basedOn w:val="80"/>
    <w:uiPriority w:val="99"/>
    <w:qFormat/>
    <w:rsid w:val="00580832"/>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3"/>
    <w:next w:val="a3"/>
    <w:uiPriority w:val="99"/>
    <w:qFormat/>
    <w:rsid w:val="0058083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3"/>
    <w:next w:val="a3"/>
    <w:uiPriority w:val="99"/>
    <w:qFormat/>
    <w:rsid w:val="0058083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3"/>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808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580832"/>
    <w:rPr>
      <w:lang w:val="en-GB" w:eastAsia="ja-JP" w:bidi="ar-SA"/>
    </w:rPr>
  </w:style>
  <w:style w:type="character" w:customStyle="1" w:styleId="CharChar42">
    <w:name w:val="Char Char42"/>
    <w:qFormat/>
    <w:rsid w:val="00580832"/>
    <w:rPr>
      <w:rFonts w:ascii="Courier New" w:hAnsi="Courier New" w:cs="Courier New" w:hint="default"/>
      <w:lang w:val="nb-NO" w:eastAsia="ja-JP" w:bidi="ar-SA"/>
    </w:rPr>
  </w:style>
  <w:style w:type="character" w:customStyle="1" w:styleId="CharChar72">
    <w:name w:val="Char Char72"/>
    <w:semiHidden/>
    <w:qFormat/>
    <w:rsid w:val="00580832"/>
    <w:rPr>
      <w:rFonts w:ascii="Tahoma" w:hAnsi="Tahoma" w:cs="Tahoma" w:hint="default"/>
      <w:shd w:val="clear" w:color="auto" w:fill="000080"/>
      <w:lang w:val="en-GB" w:eastAsia="en-US"/>
    </w:rPr>
  </w:style>
  <w:style w:type="character" w:customStyle="1" w:styleId="CharChar102">
    <w:name w:val="Char Char102"/>
    <w:semiHidden/>
    <w:qFormat/>
    <w:rsid w:val="00580832"/>
    <w:rPr>
      <w:rFonts w:ascii="Times New Roman" w:hAnsi="Times New Roman" w:cs="Times New Roman" w:hint="default"/>
      <w:lang w:val="en-GB" w:eastAsia="en-US"/>
    </w:rPr>
  </w:style>
  <w:style w:type="character" w:customStyle="1" w:styleId="CharChar92">
    <w:name w:val="Char Char92"/>
    <w:semiHidden/>
    <w:qFormat/>
    <w:rsid w:val="00580832"/>
    <w:rPr>
      <w:rFonts w:ascii="Tahoma" w:hAnsi="Tahoma" w:cs="Tahoma" w:hint="default"/>
      <w:sz w:val="16"/>
      <w:szCs w:val="16"/>
      <w:lang w:val="en-GB" w:eastAsia="en-US"/>
    </w:rPr>
  </w:style>
  <w:style w:type="character" w:customStyle="1" w:styleId="CharChar82">
    <w:name w:val="Char Char82"/>
    <w:semiHidden/>
    <w:qFormat/>
    <w:rsid w:val="00580832"/>
    <w:rPr>
      <w:rFonts w:ascii="Times New Roman" w:hAnsi="Times New Roman" w:cs="Times New Roman" w:hint="default"/>
      <w:b/>
      <w:bCs/>
      <w:lang w:val="en-GB" w:eastAsia="en-US"/>
    </w:rPr>
  </w:style>
  <w:style w:type="character" w:customStyle="1" w:styleId="CharChar292">
    <w:name w:val="Char Char292"/>
    <w:qFormat/>
    <w:rsid w:val="00580832"/>
    <w:rPr>
      <w:rFonts w:ascii="Arial" w:hAnsi="Arial" w:cs="Arial" w:hint="default"/>
      <w:sz w:val="36"/>
      <w:lang w:val="en-GB" w:eastAsia="en-US" w:bidi="ar-SA"/>
    </w:rPr>
  </w:style>
  <w:style w:type="character" w:customStyle="1" w:styleId="CharChar282">
    <w:name w:val="Char Char282"/>
    <w:qFormat/>
    <w:rsid w:val="00580832"/>
    <w:rPr>
      <w:rFonts w:ascii="Arial" w:hAnsi="Arial" w:cs="Arial" w:hint="default"/>
      <w:sz w:val="32"/>
      <w:lang w:val="en-GB"/>
    </w:rPr>
  </w:style>
  <w:style w:type="character" w:customStyle="1" w:styleId="ZchnZchn52">
    <w:name w:val="Zchn Zchn52"/>
    <w:qFormat/>
    <w:rsid w:val="00580832"/>
    <w:rPr>
      <w:rFonts w:ascii="Courier New" w:eastAsia="Batang" w:hAnsi="Courier New"/>
      <w:lang w:val="nb-NO" w:eastAsia="en-US" w:bidi="ar-SA"/>
    </w:rPr>
  </w:style>
  <w:style w:type="paragraph" w:customStyle="1" w:styleId="TOC911">
    <w:name w:val="TOC 911"/>
    <w:basedOn w:val="80"/>
    <w:qFormat/>
    <w:rsid w:val="00580832"/>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3"/>
    <w:next w:val="a3"/>
    <w:qFormat/>
    <w:rsid w:val="005808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3"/>
    <w:next w:val="a3"/>
    <w:qFormat/>
    <w:rsid w:val="005808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80832"/>
    <w:rPr>
      <w:color w:val="808080"/>
      <w:shd w:val="clear" w:color="auto" w:fill="E6E6E6"/>
    </w:rPr>
  </w:style>
  <w:style w:type="paragraph" w:customStyle="1" w:styleId="CharCharCharCharChar1">
    <w:name w:val="Char Char Char Char 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580832"/>
    <w:rPr>
      <w:lang w:val="en-GB" w:eastAsia="ja-JP" w:bidi="ar-SA"/>
    </w:rPr>
  </w:style>
  <w:style w:type="paragraph" w:customStyle="1" w:styleId="1Char10">
    <w:name w:val="(文字) (文字)1 Char (文字) (文字)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3"/>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80832"/>
    <w:rPr>
      <w:rFonts w:ascii="Courier New" w:hAnsi="Courier New"/>
      <w:lang w:val="nb-NO" w:eastAsia="ja-JP" w:bidi="ar-SA"/>
    </w:rPr>
  </w:style>
  <w:style w:type="paragraph" w:customStyle="1" w:styleId="CharCharCharCharCharChar1">
    <w:name w:val="Char Char Char Char Char Char1"/>
    <w:semiHidden/>
    <w:qFormat/>
    <w:rsid w:val="005808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7">
    <w:name w:val="(文字) (文字)5"/>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580832"/>
    <w:rPr>
      <w:rFonts w:ascii="Tahoma" w:hAnsi="Tahoma" w:cs="Tahoma"/>
      <w:shd w:val="clear" w:color="auto" w:fill="000080"/>
      <w:lang w:val="en-GB" w:eastAsia="en-US"/>
    </w:rPr>
  </w:style>
  <w:style w:type="character" w:customStyle="1" w:styleId="ZchnZchn51">
    <w:name w:val="Zchn Zchn51"/>
    <w:qFormat/>
    <w:rsid w:val="00580832"/>
    <w:rPr>
      <w:rFonts w:ascii="Courier New" w:eastAsia="Batang" w:hAnsi="Courier New"/>
      <w:lang w:val="nb-NO" w:eastAsia="en-US" w:bidi="ar-SA"/>
    </w:rPr>
  </w:style>
  <w:style w:type="character" w:customStyle="1" w:styleId="CharChar101">
    <w:name w:val="Char Char101"/>
    <w:semiHidden/>
    <w:qFormat/>
    <w:rsid w:val="00580832"/>
    <w:rPr>
      <w:rFonts w:ascii="Times New Roman" w:hAnsi="Times New Roman"/>
      <w:lang w:val="en-GB" w:eastAsia="en-US"/>
    </w:rPr>
  </w:style>
  <w:style w:type="character" w:customStyle="1" w:styleId="CharChar91">
    <w:name w:val="Char Char91"/>
    <w:semiHidden/>
    <w:qFormat/>
    <w:rsid w:val="00580832"/>
    <w:rPr>
      <w:rFonts w:ascii="Tahoma" w:hAnsi="Tahoma" w:cs="Tahoma"/>
      <w:sz w:val="16"/>
      <w:szCs w:val="16"/>
      <w:lang w:val="en-GB" w:eastAsia="en-US"/>
    </w:rPr>
  </w:style>
  <w:style w:type="character" w:customStyle="1" w:styleId="CharChar81">
    <w:name w:val="Char Char81"/>
    <w:semiHidden/>
    <w:qFormat/>
    <w:rsid w:val="005808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580832"/>
    <w:rPr>
      <w:rFonts w:ascii="Arial" w:hAnsi="Arial"/>
      <w:sz w:val="36"/>
      <w:lang w:val="en-GB" w:eastAsia="en-US" w:bidi="ar-SA"/>
    </w:rPr>
  </w:style>
  <w:style w:type="character" w:customStyle="1" w:styleId="CharChar281">
    <w:name w:val="Char Char281"/>
    <w:qFormat/>
    <w:rsid w:val="00580832"/>
    <w:rPr>
      <w:rFonts w:ascii="Arial" w:hAnsi="Arial"/>
      <w:sz w:val="32"/>
      <w:lang w:val="en-GB"/>
    </w:rPr>
  </w:style>
  <w:style w:type="paragraph" w:customStyle="1" w:styleId="CharChar241">
    <w:name w:val="Char Char241"/>
    <w:basedOn w:val="a3"/>
    <w:semiHidden/>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3"/>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6"/>
    <w:uiPriority w:val="99"/>
    <w:semiHidden/>
    <w:unhideWhenUsed/>
    <w:rsid w:val="00580832"/>
  </w:style>
  <w:style w:type="numbering" w:customStyle="1" w:styleId="NoList7">
    <w:name w:val="No List7"/>
    <w:next w:val="a6"/>
    <w:uiPriority w:val="99"/>
    <w:semiHidden/>
    <w:unhideWhenUsed/>
    <w:rsid w:val="00580832"/>
  </w:style>
  <w:style w:type="table" w:customStyle="1" w:styleId="TableGrid12">
    <w:name w:val="Table Grid12"/>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6"/>
    <w:uiPriority w:val="99"/>
    <w:semiHidden/>
    <w:unhideWhenUsed/>
    <w:rsid w:val="00580832"/>
  </w:style>
  <w:style w:type="table" w:customStyle="1" w:styleId="TableGrid111">
    <w:name w:val="Table Grid1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6"/>
    <w:uiPriority w:val="99"/>
    <w:semiHidden/>
    <w:unhideWhenUsed/>
    <w:rsid w:val="00580832"/>
  </w:style>
  <w:style w:type="numbering" w:customStyle="1" w:styleId="NoList32">
    <w:name w:val="No List32"/>
    <w:next w:val="a6"/>
    <w:uiPriority w:val="99"/>
    <w:semiHidden/>
    <w:unhideWhenUsed/>
    <w:rsid w:val="00580832"/>
  </w:style>
  <w:style w:type="character" w:customStyle="1" w:styleId="FooterChar1">
    <w:name w:val="Footer Char1"/>
    <w:aliases w:val="footer odd Char1,footer Char1,fo Char1,pie de página Char1,页脚 Char1"/>
    <w:semiHidden/>
    <w:qFormat/>
    <w:rsid w:val="00580832"/>
    <w:rPr>
      <w:rFonts w:ascii="Times New Roman" w:hAnsi="Times New Roman"/>
      <w:lang w:val="en-GB"/>
    </w:rPr>
  </w:style>
  <w:style w:type="paragraph" w:customStyle="1" w:styleId="CharChar5">
    <w:name w:val="Char Char5"/>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3"/>
    <w:qFormat/>
    <w:rsid w:val="00580832"/>
    <w:pPr>
      <w:keepNext/>
      <w:keepLines/>
      <w:spacing w:after="0"/>
      <w:jc w:val="both"/>
    </w:pPr>
    <w:rPr>
      <w:rFonts w:ascii="Arial" w:eastAsia="宋体" w:hAnsi="Arial"/>
      <w:sz w:val="18"/>
      <w:szCs w:val="18"/>
    </w:rPr>
  </w:style>
  <w:style w:type="character" w:styleId="HTML1">
    <w:name w:val="HTML Sample"/>
    <w:qFormat/>
    <w:rsid w:val="00580832"/>
    <w:rPr>
      <w:rFonts w:ascii="Courier New" w:eastAsia="宋体" w:hAnsi="Courier New" w:cs="Courier New"/>
      <w:color w:val="0000FF"/>
      <w:kern w:val="2"/>
      <w:lang w:val="en-US" w:eastAsia="zh-CN" w:bidi="ar-SA"/>
    </w:rPr>
  </w:style>
  <w:style w:type="character" w:styleId="afffd">
    <w:name w:val="line number"/>
    <w:qFormat/>
    <w:rsid w:val="00580832"/>
    <w:rPr>
      <w:rFonts w:ascii="Arial" w:eastAsia="宋体" w:hAnsi="Arial" w:cs="Arial"/>
      <w:color w:val="0000FF"/>
      <w:kern w:val="2"/>
      <w:lang w:val="en-US" w:eastAsia="zh-CN" w:bidi="ar-SA"/>
    </w:rPr>
  </w:style>
  <w:style w:type="table" w:customStyle="1" w:styleId="TableGrid5">
    <w:name w:val="Table Grid5"/>
    <w:basedOn w:val="a5"/>
    <w:next w:val="a9"/>
    <w:uiPriority w:val="39"/>
    <w:qFormat/>
    <w:rsid w:val="00580832"/>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吹き出し6"/>
    <w:basedOn w:val="a3"/>
    <w:semiHidden/>
    <w:qFormat/>
    <w:rsid w:val="00580832"/>
    <w:rPr>
      <w:rFonts w:ascii="Tahoma" w:eastAsia="MS Mincho" w:hAnsi="Tahoma" w:cs="Tahoma"/>
      <w:sz w:val="16"/>
      <w:szCs w:val="16"/>
      <w:lang w:eastAsia="ko-KR"/>
    </w:rPr>
  </w:style>
  <w:style w:type="paragraph" w:customStyle="1" w:styleId="Table0">
    <w:name w:val="Table"/>
    <w:basedOn w:val="a3"/>
    <w:link w:val="Table1"/>
    <w:qFormat/>
    <w:rsid w:val="00580832"/>
    <w:pPr>
      <w:jc w:val="center"/>
    </w:pPr>
    <w:rPr>
      <w:rFonts w:ascii="Arial" w:eastAsia="宋体" w:hAnsi="Arial" w:cs="Arial"/>
      <w:b/>
    </w:rPr>
  </w:style>
  <w:style w:type="character" w:customStyle="1" w:styleId="Table1">
    <w:name w:val="Table (文字)"/>
    <w:link w:val="Table0"/>
    <w:qFormat/>
    <w:rsid w:val="00580832"/>
    <w:rPr>
      <w:rFonts w:ascii="Arial" w:eastAsia="宋体" w:hAnsi="Arial" w:cs="Arial"/>
      <w:b/>
      <w:lang w:eastAsia="en-US"/>
    </w:rPr>
  </w:style>
  <w:style w:type="character" w:customStyle="1" w:styleId="PLChar">
    <w:name w:val="PL Char"/>
    <w:link w:val="PL"/>
    <w:qFormat/>
    <w:rsid w:val="00580832"/>
    <w:rPr>
      <w:rFonts w:ascii="Courier New" w:hAnsi="Courier New"/>
      <w:sz w:val="16"/>
      <w:lang w:eastAsia="en-US"/>
    </w:rPr>
  </w:style>
  <w:style w:type="paragraph" w:customStyle="1" w:styleId="ColorfulList-Accent11">
    <w:name w:val="Colorful List - Accent 11"/>
    <w:basedOn w:val="a3"/>
    <w:uiPriority w:val="34"/>
    <w:qFormat/>
    <w:rsid w:val="005808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580832"/>
    <w:rPr>
      <w:rFonts w:eastAsia="Batang"/>
      <w:lang w:eastAsia="en-US"/>
    </w:rPr>
  </w:style>
  <w:style w:type="numbering" w:customStyle="1" w:styleId="NoList42">
    <w:name w:val="No List42"/>
    <w:next w:val="a6"/>
    <w:uiPriority w:val="99"/>
    <w:semiHidden/>
    <w:unhideWhenUsed/>
    <w:rsid w:val="00580832"/>
  </w:style>
  <w:style w:type="numbering" w:customStyle="1" w:styleId="NoList51">
    <w:name w:val="No List51"/>
    <w:next w:val="a6"/>
    <w:uiPriority w:val="99"/>
    <w:semiHidden/>
    <w:unhideWhenUsed/>
    <w:rsid w:val="00580832"/>
  </w:style>
  <w:style w:type="numbering" w:customStyle="1" w:styleId="NoList211">
    <w:name w:val="No List211"/>
    <w:next w:val="a6"/>
    <w:uiPriority w:val="99"/>
    <w:semiHidden/>
    <w:unhideWhenUsed/>
    <w:rsid w:val="00580832"/>
  </w:style>
  <w:style w:type="numbering" w:customStyle="1" w:styleId="NoList311">
    <w:name w:val="No List311"/>
    <w:next w:val="a6"/>
    <w:uiPriority w:val="99"/>
    <w:semiHidden/>
    <w:unhideWhenUsed/>
    <w:rsid w:val="00580832"/>
  </w:style>
  <w:style w:type="numbering" w:customStyle="1" w:styleId="NoList411">
    <w:name w:val="No List411"/>
    <w:next w:val="a6"/>
    <w:uiPriority w:val="99"/>
    <w:semiHidden/>
    <w:unhideWhenUsed/>
    <w:rsid w:val="00580832"/>
  </w:style>
  <w:style w:type="numbering" w:customStyle="1" w:styleId="NoList61">
    <w:name w:val="No List61"/>
    <w:next w:val="a6"/>
    <w:uiPriority w:val="99"/>
    <w:semiHidden/>
    <w:unhideWhenUsed/>
    <w:rsid w:val="00580832"/>
  </w:style>
  <w:style w:type="table" w:customStyle="1" w:styleId="TableGrid41">
    <w:name w:val="Table Grid41"/>
    <w:basedOn w:val="a5"/>
    <w:next w:val="a9"/>
    <w:qFormat/>
    <w:rsid w:val="00580832"/>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6"/>
    <w:semiHidden/>
    <w:rsid w:val="00580832"/>
  </w:style>
  <w:style w:type="numbering" w:customStyle="1" w:styleId="NoList1111">
    <w:name w:val="No List1111"/>
    <w:next w:val="a6"/>
    <w:uiPriority w:val="99"/>
    <w:semiHidden/>
    <w:unhideWhenUsed/>
    <w:rsid w:val="00580832"/>
  </w:style>
  <w:style w:type="numbering" w:customStyle="1" w:styleId="NoList71">
    <w:name w:val="No List71"/>
    <w:next w:val="a6"/>
    <w:uiPriority w:val="99"/>
    <w:semiHidden/>
    <w:unhideWhenUsed/>
    <w:rsid w:val="00580832"/>
  </w:style>
  <w:style w:type="table" w:customStyle="1" w:styleId="TableGrid121">
    <w:name w:val="Table Grid12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6"/>
    <w:uiPriority w:val="99"/>
    <w:semiHidden/>
    <w:unhideWhenUsed/>
    <w:rsid w:val="00580832"/>
  </w:style>
  <w:style w:type="table" w:customStyle="1" w:styleId="TableGrid1111">
    <w:name w:val="Table Grid1111"/>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6"/>
    <w:uiPriority w:val="99"/>
    <w:semiHidden/>
    <w:unhideWhenUsed/>
    <w:rsid w:val="00580832"/>
  </w:style>
  <w:style w:type="numbering" w:customStyle="1" w:styleId="NoList321">
    <w:name w:val="No List321"/>
    <w:next w:val="a6"/>
    <w:uiPriority w:val="99"/>
    <w:semiHidden/>
    <w:unhideWhenUsed/>
    <w:rsid w:val="00580832"/>
  </w:style>
  <w:style w:type="character" w:customStyle="1" w:styleId="1c">
    <w:name w:val="不明显参考1"/>
    <w:uiPriority w:val="31"/>
    <w:qFormat/>
    <w:rsid w:val="00580832"/>
    <w:rPr>
      <w:smallCaps/>
      <w:color w:val="5A5A5A"/>
    </w:rPr>
  </w:style>
  <w:style w:type="paragraph" w:customStyle="1" w:styleId="114">
    <w:name w:val="修订11"/>
    <w:hidden/>
    <w:semiHidden/>
    <w:qFormat/>
    <w:rsid w:val="00580832"/>
    <w:rPr>
      <w:rFonts w:eastAsia="Batang"/>
      <w:lang w:eastAsia="en-US"/>
    </w:rPr>
  </w:style>
  <w:style w:type="paragraph" w:customStyle="1" w:styleId="TOC1">
    <w:name w:val="TOC 标题1"/>
    <w:basedOn w:val="11"/>
    <w:next w:val="a3"/>
    <w:uiPriority w:val="39"/>
    <w:unhideWhenUsed/>
    <w:qFormat/>
    <w:rsid w:val="005808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580832"/>
    <w:rPr>
      <w:rFonts w:ascii="Times New Roman" w:hAnsi="Times New Roman"/>
      <w:lang w:val="en-GB"/>
    </w:rPr>
  </w:style>
  <w:style w:type="character" w:customStyle="1" w:styleId="EXCar">
    <w:name w:val="EX Car"/>
    <w:qFormat/>
    <w:rsid w:val="00580832"/>
    <w:rPr>
      <w:lang w:val="en-GB" w:eastAsia="en-US"/>
    </w:rPr>
  </w:style>
  <w:style w:type="character" w:customStyle="1" w:styleId="B4Char">
    <w:name w:val="B4 Char"/>
    <w:link w:val="B4"/>
    <w:qFormat/>
    <w:rsid w:val="00580832"/>
    <w:rPr>
      <w:lang w:eastAsia="en-US"/>
    </w:rPr>
  </w:style>
  <w:style w:type="character" w:customStyle="1" w:styleId="1d">
    <w:name w:val="明显强调1"/>
    <w:uiPriority w:val="21"/>
    <w:qFormat/>
    <w:rsid w:val="00580832"/>
    <w:rPr>
      <w:b/>
      <w:bCs/>
      <w:i/>
      <w:iCs/>
      <w:color w:val="4F81BD"/>
    </w:rPr>
  </w:style>
  <w:style w:type="paragraph" w:customStyle="1" w:styleId="B6">
    <w:name w:val="B6"/>
    <w:basedOn w:val="B5"/>
    <w:link w:val="B6Char"/>
    <w:qFormat/>
    <w:rsid w:val="00580832"/>
    <w:pPr>
      <w:overflowPunct w:val="0"/>
      <w:autoSpaceDE w:val="0"/>
      <w:autoSpaceDN w:val="0"/>
      <w:adjustRightInd w:val="0"/>
      <w:textAlignment w:val="baseline"/>
    </w:pPr>
    <w:rPr>
      <w:lang w:eastAsia="zh-CN"/>
    </w:rPr>
  </w:style>
  <w:style w:type="paragraph" w:customStyle="1" w:styleId="Meetingcaption">
    <w:name w:val="Meeting caption"/>
    <w:basedOn w:val="a3"/>
    <w:qFormat/>
    <w:rsid w:val="0058083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3"/>
    <w:qFormat/>
    <w:rsid w:val="00580832"/>
    <w:pPr>
      <w:overflowPunct w:val="0"/>
      <w:autoSpaceDE w:val="0"/>
      <w:autoSpaceDN w:val="0"/>
      <w:adjustRightInd w:val="0"/>
      <w:textAlignment w:val="baseline"/>
    </w:pPr>
    <w:rPr>
      <w:rFonts w:ascii="Arial" w:hAnsi="Arial" w:cs="Arial"/>
      <w:b/>
      <w:lang w:eastAsia="ko-KR"/>
    </w:rPr>
  </w:style>
  <w:style w:type="paragraph" w:customStyle="1" w:styleId="Tadc">
    <w:name w:val="Tadc"/>
    <w:basedOn w:val="a3"/>
    <w:qFormat/>
    <w:rsid w:val="00580832"/>
    <w:pPr>
      <w:overflowPunct w:val="0"/>
      <w:autoSpaceDE w:val="0"/>
      <w:autoSpaceDN w:val="0"/>
      <w:adjustRightInd w:val="0"/>
      <w:textAlignment w:val="baseline"/>
    </w:pPr>
    <w:rPr>
      <w:rFonts w:cs="v4.2.0"/>
      <w:lang w:eastAsia="en-GB"/>
    </w:rPr>
  </w:style>
  <w:style w:type="character" w:customStyle="1" w:styleId="B5Char">
    <w:name w:val="B5 Char"/>
    <w:link w:val="B5"/>
    <w:qFormat/>
    <w:rsid w:val="00580832"/>
    <w:rPr>
      <w:lang w:eastAsia="en-US"/>
    </w:rPr>
  </w:style>
  <w:style w:type="character" w:customStyle="1" w:styleId="HeadingChar">
    <w:name w:val="Heading Char"/>
    <w:link w:val="Heading"/>
    <w:qFormat/>
    <w:rsid w:val="00580832"/>
    <w:rPr>
      <w:rFonts w:ascii="Arial" w:eastAsia="宋体" w:hAnsi="Arial"/>
      <w:b/>
      <w:sz w:val="22"/>
    </w:rPr>
  </w:style>
  <w:style w:type="character" w:customStyle="1" w:styleId="B6Char">
    <w:name w:val="B6 Char"/>
    <w:link w:val="B6"/>
    <w:qFormat/>
    <w:rsid w:val="00580832"/>
    <w:rPr>
      <w:lang w:eastAsia="zh-CN"/>
    </w:rPr>
  </w:style>
  <w:style w:type="table" w:customStyle="1" w:styleId="TableStyle1">
    <w:name w:val="Table Style1"/>
    <w:basedOn w:val="a5"/>
    <w:qFormat/>
    <w:rsid w:val="00580832"/>
    <w:rPr>
      <w:rFonts w:eastAsia="MS Mincho"/>
      <w:lang w:val="en-US" w:eastAsia="en-US"/>
    </w:rPr>
    <w:tblPr/>
  </w:style>
  <w:style w:type="paragraph" w:customStyle="1" w:styleId="tal1">
    <w:name w:val="tal"/>
    <w:basedOn w:val="a3"/>
    <w:qFormat/>
    <w:rsid w:val="00580832"/>
    <w:pPr>
      <w:spacing w:before="100" w:beforeAutospacing="1" w:after="100" w:afterAutospacing="1"/>
    </w:pPr>
    <w:rPr>
      <w:rFonts w:ascii="宋体" w:eastAsia="宋体" w:hAnsi="宋体" w:cs="宋体"/>
      <w:sz w:val="24"/>
      <w:szCs w:val="24"/>
      <w:lang w:val="en-US" w:eastAsia="zh-CN"/>
    </w:rPr>
  </w:style>
  <w:style w:type="paragraph" w:customStyle="1" w:styleId="afffe">
    <w:name w:val="수정"/>
    <w:hidden/>
    <w:semiHidden/>
    <w:qFormat/>
    <w:rsid w:val="00580832"/>
    <w:rPr>
      <w:rFonts w:eastAsia="Batang"/>
      <w:lang w:eastAsia="en-US"/>
    </w:rPr>
  </w:style>
  <w:style w:type="paragraph" w:customStyle="1" w:styleId="affff">
    <w:name w:val="変更箇所"/>
    <w:hidden/>
    <w:semiHidden/>
    <w:qFormat/>
    <w:rsid w:val="00580832"/>
    <w:rPr>
      <w:rFonts w:eastAsia="MS Mincho"/>
      <w:lang w:eastAsia="en-US"/>
    </w:rPr>
  </w:style>
  <w:style w:type="paragraph" w:customStyle="1" w:styleId="NB2">
    <w:name w:val="NB2"/>
    <w:basedOn w:val="ZG"/>
    <w:qFormat/>
    <w:rsid w:val="00580832"/>
    <w:pPr>
      <w:framePr w:wrap="notBeside"/>
    </w:pPr>
    <w:rPr>
      <w:noProof w:val="0"/>
      <w:lang w:val="en-US" w:eastAsia="ko-KR"/>
    </w:rPr>
  </w:style>
  <w:style w:type="paragraph" w:customStyle="1" w:styleId="tableentry">
    <w:name w:val="table entry"/>
    <w:basedOn w:val="a3"/>
    <w:qFormat/>
    <w:rsid w:val="00580832"/>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580832"/>
    <w:rPr>
      <w:rFonts w:ascii="Times New Roman" w:hAnsi="Times New Roman"/>
      <w:color w:val="FF0000"/>
      <w:lang w:val="en-GB" w:eastAsia="en-US"/>
    </w:rPr>
  </w:style>
  <w:style w:type="table" w:customStyle="1" w:styleId="TableGrid6">
    <w:name w:val="Table Grid6"/>
    <w:basedOn w:val="a5"/>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58083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3"/>
    <w:next w:val="a3"/>
    <w:qFormat/>
    <w:rsid w:val="0058083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3"/>
    <w:next w:val="a3"/>
    <w:qFormat/>
    <w:rsid w:val="0058083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5"/>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580832"/>
    <w:pPr>
      <w:jc w:val="both"/>
    </w:pPr>
    <w:rPr>
      <w:rFonts w:ascii="宋体" w:eastAsia="宋体" w:hAnsi="宋体" w:cs="宋体"/>
      <w:kern w:val="2"/>
      <w:sz w:val="21"/>
      <w:szCs w:val="21"/>
      <w:lang w:val="en-US" w:eastAsia="zh-CN"/>
    </w:rPr>
  </w:style>
  <w:style w:type="paragraph" w:customStyle="1" w:styleId="font5">
    <w:name w:val="font5"/>
    <w:basedOn w:val="a3"/>
    <w:qFormat/>
    <w:rsid w:val="005808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3"/>
    <w:qFormat/>
    <w:rsid w:val="005808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3"/>
    <w:qFormat/>
    <w:rsid w:val="005808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3"/>
    <w:qFormat/>
    <w:rsid w:val="005808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3"/>
    <w:qFormat/>
    <w:rsid w:val="005808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3"/>
    <w:qFormat/>
    <w:rsid w:val="005808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3"/>
    <w:qFormat/>
    <w:rsid w:val="005808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3"/>
    <w:qFormat/>
    <w:rsid w:val="005808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3"/>
    <w:qFormat/>
    <w:rsid w:val="005808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3"/>
    <w:qFormat/>
    <w:rsid w:val="005808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3"/>
    <w:qFormat/>
    <w:rsid w:val="005808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3"/>
    <w:qFormat/>
    <w:rsid w:val="005808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3"/>
    <w:qFormat/>
    <w:rsid w:val="005808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3"/>
    <w:qFormat/>
    <w:rsid w:val="005808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3"/>
    <w:qFormat/>
    <w:rsid w:val="005808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5"/>
    <w:next w:val="a9"/>
    <w:qFormat/>
    <w:rsid w:val="0058083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6"/>
    <w:uiPriority w:val="99"/>
    <w:semiHidden/>
    <w:unhideWhenUsed/>
    <w:rsid w:val="00580832"/>
  </w:style>
  <w:style w:type="table" w:customStyle="1" w:styleId="TableGrid9">
    <w:name w:val="Table Grid9"/>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Intense Emphasis"/>
    <w:uiPriority w:val="21"/>
    <w:qFormat/>
    <w:rsid w:val="00580832"/>
    <w:rPr>
      <w:b/>
      <w:bCs/>
      <w:i/>
      <w:iCs/>
      <w:color w:val="4F81BD"/>
    </w:rPr>
  </w:style>
  <w:style w:type="table" w:customStyle="1" w:styleId="TableGrid13">
    <w:name w:val="Table Grid13"/>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Typewriter"/>
    <w:qFormat/>
    <w:rsid w:val="00580832"/>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580832"/>
    <w:rPr>
      <w:b/>
      <w:lang w:val="en-GB" w:eastAsia="en-US" w:bidi="ar-SA"/>
    </w:rPr>
  </w:style>
  <w:style w:type="table" w:customStyle="1" w:styleId="TableGrid22">
    <w:name w:val="Table Grid22"/>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6"/>
    <w:uiPriority w:val="99"/>
    <w:semiHidden/>
    <w:unhideWhenUsed/>
    <w:rsid w:val="00580832"/>
  </w:style>
  <w:style w:type="numbering" w:customStyle="1" w:styleId="NoList23">
    <w:name w:val="No List23"/>
    <w:next w:val="a6"/>
    <w:uiPriority w:val="99"/>
    <w:semiHidden/>
    <w:unhideWhenUsed/>
    <w:rsid w:val="00580832"/>
  </w:style>
  <w:style w:type="table" w:customStyle="1" w:styleId="TableGrid42">
    <w:name w:val="Table Grid42"/>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6"/>
    <w:uiPriority w:val="99"/>
    <w:semiHidden/>
    <w:unhideWhenUsed/>
    <w:rsid w:val="00580832"/>
  </w:style>
  <w:style w:type="table" w:customStyle="1" w:styleId="TableGrid51">
    <w:name w:val="Table Grid51"/>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6"/>
    <w:uiPriority w:val="99"/>
    <w:semiHidden/>
    <w:unhideWhenUsed/>
    <w:rsid w:val="00580832"/>
  </w:style>
  <w:style w:type="table" w:customStyle="1" w:styleId="TableGrid61">
    <w:name w:val="Table Grid61"/>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6"/>
    <w:uiPriority w:val="99"/>
    <w:semiHidden/>
    <w:unhideWhenUsed/>
    <w:rsid w:val="00580832"/>
  </w:style>
  <w:style w:type="numbering" w:customStyle="1" w:styleId="NoList62">
    <w:name w:val="No List62"/>
    <w:next w:val="a6"/>
    <w:uiPriority w:val="99"/>
    <w:semiHidden/>
    <w:unhideWhenUsed/>
    <w:rsid w:val="00580832"/>
  </w:style>
  <w:style w:type="numbering" w:customStyle="1" w:styleId="NoList72">
    <w:name w:val="No List72"/>
    <w:next w:val="a6"/>
    <w:uiPriority w:val="99"/>
    <w:semiHidden/>
    <w:unhideWhenUsed/>
    <w:rsid w:val="00580832"/>
  </w:style>
  <w:style w:type="numbering" w:customStyle="1" w:styleId="NoList81">
    <w:name w:val="No List81"/>
    <w:next w:val="a6"/>
    <w:uiPriority w:val="99"/>
    <w:semiHidden/>
    <w:unhideWhenUsed/>
    <w:rsid w:val="00580832"/>
  </w:style>
  <w:style w:type="table" w:customStyle="1" w:styleId="TableGrid71">
    <w:name w:val="Table Grid71"/>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6"/>
    <w:uiPriority w:val="99"/>
    <w:semiHidden/>
    <w:unhideWhenUsed/>
    <w:rsid w:val="00580832"/>
  </w:style>
  <w:style w:type="table" w:customStyle="1" w:styleId="TableGrid81">
    <w:name w:val="Table Grid81"/>
    <w:basedOn w:val="a5"/>
    <w:next w:val="a9"/>
    <w:uiPriority w:val="39"/>
    <w:qFormat/>
    <w:rsid w:val="00580832"/>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5"/>
    <w:qFormat/>
    <w:rsid w:val="00580832"/>
    <w:rPr>
      <w:rFonts w:eastAsia="MS Mincho"/>
      <w:lang w:val="en-US" w:eastAsia="en-US"/>
    </w:rPr>
    <w:tblPr/>
  </w:style>
  <w:style w:type="table" w:customStyle="1" w:styleId="Tabellengitternetz112">
    <w:name w:val="Tabellengitternetz1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6"/>
    <w:uiPriority w:val="99"/>
    <w:semiHidden/>
    <w:unhideWhenUsed/>
    <w:rsid w:val="00580832"/>
  </w:style>
  <w:style w:type="numbering" w:customStyle="1" w:styleId="NoList212">
    <w:name w:val="No List212"/>
    <w:next w:val="a6"/>
    <w:uiPriority w:val="99"/>
    <w:semiHidden/>
    <w:unhideWhenUsed/>
    <w:rsid w:val="00580832"/>
  </w:style>
  <w:style w:type="table" w:customStyle="1" w:styleId="TableGrid411">
    <w:name w:val="Table Grid411"/>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6"/>
    <w:uiPriority w:val="99"/>
    <w:semiHidden/>
    <w:unhideWhenUsed/>
    <w:rsid w:val="00580832"/>
  </w:style>
  <w:style w:type="numbering" w:customStyle="1" w:styleId="NoList412">
    <w:name w:val="No List412"/>
    <w:next w:val="a6"/>
    <w:uiPriority w:val="99"/>
    <w:semiHidden/>
    <w:unhideWhenUsed/>
    <w:rsid w:val="00580832"/>
  </w:style>
  <w:style w:type="numbering" w:customStyle="1" w:styleId="NoList511">
    <w:name w:val="No List511"/>
    <w:next w:val="a6"/>
    <w:uiPriority w:val="99"/>
    <w:semiHidden/>
    <w:unhideWhenUsed/>
    <w:rsid w:val="00580832"/>
  </w:style>
  <w:style w:type="numbering" w:customStyle="1" w:styleId="NoList611">
    <w:name w:val="No List611"/>
    <w:next w:val="a6"/>
    <w:uiPriority w:val="99"/>
    <w:semiHidden/>
    <w:unhideWhenUsed/>
    <w:rsid w:val="00580832"/>
  </w:style>
  <w:style w:type="numbering" w:customStyle="1" w:styleId="NoList711">
    <w:name w:val="No List711"/>
    <w:next w:val="a6"/>
    <w:uiPriority w:val="99"/>
    <w:semiHidden/>
    <w:unhideWhenUsed/>
    <w:rsid w:val="00580832"/>
  </w:style>
  <w:style w:type="numbering" w:customStyle="1" w:styleId="NoList811">
    <w:name w:val="No List811"/>
    <w:next w:val="a6"/>
    <w:uiPriority w:val="99"/>
    <w:semiHidden/>
    <w:unhideWhenUsed/>
    <w:rsid w:val="00580832"/>
  </w:style>
  <w:style w:type="numbering" w:customStyle="1" w:styleId="NoList91">
    <w:name w:val="No List91"/>
    <w:next w:val="a6"/>
    <w:uiPriority w:val="99"/>
    <w:semiHidden/>
    <w:unhideWhenUsed/>
    <w:rsid w:val="00580832"/>
  </w:style>
  <w:style w:type="table" w:customStyle="1" w:styleId="TableGrid76">
    <w:name w:val="Table Grid76"/>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4"/>
    <w:qFormat/>
    <w:rsid w:val="00580832"/>
  </w:style>
  <w:style w:type="paragraph" w:customStyle="1" w:styleId="Figuretitle0">
    <w:name w:val="Figure_title"/>
    <w:basedOn w:val="a3"/>
    <w:next w:val="a3"/>
    <w:qFormat/>
    <w:rsid w:val="0058083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3"/>
    <w:next w:val="a3"/>
    <w:qFormat/>
    <w:rsid w:val="00580832"/>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legend">
    <w:name w:val="Table_legend"/>
    <w:basedOn w:val="a3"/>
    <w:qFormat/>
    <w:rsid w:val="00580832"/>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3"/>
    <w:next w:val="a3"/>
    <w:link w:val="TableNo0"/>
    <w:qFormat/>
    <w:rsid w:val="00580832"/>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3"/>
    <w:next w:val="Tabletext"/>
    <w:qFormat/>
    <w:rsid w:val="0058083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3"/>
    <w:uiPriority w:val="99"/>
    <w:qFormat/>
    <w:rsid w:val="00580832"/>
    <w:pPr>
      <w:numPr>
        <w:numId w:val="31"/>
      </w:numPr>
      <w:tabs>
        <w:tab w:val="left" w:pos="0"/>
      </w:tabs>
      <w:suppressAutoHyphens/>
      <w:autoSpaceDN w:val="0"/>
      <w:spacing w:before="60" w:after="60"/>
      <w:jc w:val="both"/>
    </w:pPr>
    <w:rPr>
      <w:rFonts w:eastAsia="宋体"/>
    </w:rPr>
  </w:style>
  <w:style w:type="paragraph" w:customStyle="1" w:styleId="Tablefin">
    <w:name w:val="Table_fin"/>
    <w:basedOn w:val="a3"/>
    <w:next w:val="a3"/>
    <w:qFormat/>
    <w:rsid w:val="00580832"/>
    <w:pPr>
      <w:suppressAutoHyphens/>
      <w:autoSpaceDN w:val="0"/>
      <w:spacing w:after="0"/>
      <w:jc w:val="both"/>
    </w:pPr>
    <w:rPr>
      <w:rFonts w:eastAsia="Batang"/>
    </w:rPr>
  </w:style>
  <w:style w:type="numbering" w:customStyle="1" w:styleId="LFO19">
    <w:name w:val="LFO19"/>
    <w:basedOn w:val="a6"/>
    <w:rsid w:val="00580832"/>
    <w:pPr>
      <w:numPr>
        <w:numId w:val="31"/>
      </w:numPr>
    </w:pPr>
  </w:style>
  <w:style w:type="paragraph" w:customStyle="1" w:styleId="enumlev3">
    <w:name w:val="enumlev3"/>
    <w:basedOn w:val="enumlev2"/>
    <w:qFormat/>
    <w:rsid w:val="00580832"/>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4"/>
    <w:qFormat/>
    <w:rsid w:val="00580832"/>
  </w:style>
  <w:style w:type="paragraph" w:customStyle="1" w:styleId="Heading">
    <w:name w:val="Heading"/>
    <w:next w:val="a3"/>
    <w:link w:val="HeadingChar"/>
    <w:qFormat/>
    <w:rsid w:val="00580832"/>
    <w:pPr>
      <w:spacing w:before="360"/>
      <w:ind w:left="2552"/>
    </w:pPr>
    <w:rPr>
      <w:rFonts w:ascii="Arial" w:eastAsia="宋体" w:hAnsi="Arial"/>
      <w:b/>
      <w:sz w:val="22"/>
    </w:rPr>
  </w:style>
  <w:style w:type="paragraph" w:customStyle="1" w:styleId="tah0">
    <w:name w:val="tah"/>
    <w:basedOn w:val="a3"/>
    <w:qFormat/>
    <w:rsid w:val="00580832"/>
    <w:pPr>
      <w:keepNext/>
      <w:spacing w:after="0"/>
      <w:jc w:val="center"/>
    </w:pPr>
    <w:rPr>
      <w:rFonts w:ascii="Arial" w:eastAsia="PMingLiU" w:hAnsi="Arial" w:cs="Arial"/>
      <w:b/>
      <w:bCs/>
      <w:sz w:val="18"/>
      <w:szCs w:val="18"/>
      <w:lang w:eastAsia="zh-TW"/>
    </w:rPr>
  </w:style>
  <w:style w:type="character" w:customStyle="1" w:styleId="st1">
    <w:name w:val="st1"/>
    <w:basedOn w:val="a4"/>
    <w:qFormat/>
    <w:rsid w:val="00580832"/>
  </w:style>
  <w:style w:type="paragraph" w:customStyle="1" w:styleId="TdocHeader2">
    <w:name w:val="Tdoc_Header_2"/>
    <w:basedOn w:val="a3"/>
    <w:qFormat/>
    <w:rsid w:val="00580832"/>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6"/>
    <w:uiPriority w:val="99"/>
    <w:semiHidden/>
    <w:unhideWhenUsed/>
    <w:rsid w:val="00580832"/>
  </w:style>
  <w:style w:type="numbering" w:customStyle="1" w:styleId="LFO191">
    <w:name w:val="LFO191"/>
    <w:basedOn w:val="a6"/>
    <w:rsid w:val="00580832"/>
  </w:style>
  <w:style w:type="table" w:customStyle="1" w:styleId="TableGrid122">
    <w:name w:val="Table Grid122"/>
    <w:basedOn w:val="a5"/>
    <w:next w:val="a9"/>
    <w:qFormat/>
    <w:rsid w:val="0058083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6"/>
    <w:uiPriority w:val="99"/>
    <w:semiHidden/>
    <w:rsid w:val="00580832"/>
  </w:style>
  <w:style w:type="numbering" w:customStyle="1" w:styleId="NoList1112">
    <w:name w:val="No List1112"/>
    <w:next w:val="a6"/>
    <w:uiPriority w:val="99"/>
    <w:semiHidden/>
    <w:unhideWhenUsed/>
    <w:rsid w:val="00580832"/>
  </w:style>
  <w:style w:type="table" w:customStyle="1" w:styleId="TableGrid221">
    <w:name w:val="Table Grid221"/>
    <w:basedOn w:val="a5"/>
    <w:next w:val="a9"/>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5"/>
    <w:next w:val="a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3"/>
    <w:qFormat/>
    <w:rsid w:val="00580832"/>
    <w:pPr>
      <w:keepNext/>
      <w:keepLines/>
      <w:spacing w:after="0"/>
      <w:ind w:left="851" w:hanging="851"/>
    </w:pPr>
    <w:rPr>
      <w:rFonts w:ascii="Arial" w:hAnsi="Arial"/>
      <w:sz w:val="18"/>
    </w:rPr>
  </w:style>
  <w:style w:type="numbering" w:customStyle="1" w:styleId="122">
    <w:name w:val="无列表12"/>
    <w:next w:val="a6"/>
    <w:semiHidden/>
    <w:rsid w:val="00580832"/>
  </w:style>
  <w:style w:type="numbering" w:customStyle="1" w:styleId="123">
    <w:name w:val="リストなし12"/>
    <w:next w:val="a6"/>
    <w:uiPriority w:val="99"/>
    <w:semiHidden/>
    <w:unhideWhenUsed/>
    <w:rsid w:val="00580832"/>
  </w:style>
  <w:style w:type="numbering" w:customStyle="1" w:styleId="1120">
    <w:name w:val="无列表112"/>
    <w:next w:val="a6"/>
    <w:semiHidden/>
    <w:rsid w:val="00580832"/>
  </w:style>
  <w:style w:type="numbering" w:customStyle="1" w:styleId="1111">
    <w:name w:val="リストなし111"/>
    <w:next w:val="a6"/>
    <w:uiPriority w:val="99"/>
    <w:semiHidden/>
    <w:unhideWhenUsed/>
    <w:rsid w:val="00580832"/>
  </w:style>
  <w:style w:type="numbering" w:customStyle="1" w:styleId="NoList222">
    <w:name w:val="No List222"/>
    <w:next w:val="a6"/>
    <w:uiPriority w:val="99"/>
    <w:semiHidden/>
    <w:unhideWhenUsed/>
    <w:rsid w:val="00580832"/>
  </w:style>
  <w:style w:type="numbering" w:customStyle="1" w:styleId="NoList322">
    <w:name w:val="No List322"/>
    <w:next w:val="a6"/>
    <w:uiPriority w:val="99"/>
    <w:semiHidden/>
    <w:unhideWhenUsed/>
    <w:rsid w:val="00580832"/>
  </w:style>
  <w:style w:type="numbering" w:customStyle="1" w:styleId="NoList421">
    <w:name w:val="No List421"/>
    <w:next w:val="a6"/>
    <w:uiPriority w:val="99"/>
    <w:semiHidden/>
    <w:unhideWhenUsed/>
    <w:rsid w:val="00580832"/>
  </w:style>
  <w:style w:type="numbering" w:customStyle="1" w:styleId="NoList2111">
    <w:name w:val="No List2111"/>
    <w:next w:val="a6"/>
    <w:uiPriority w:val="99"/>
    <w:semiHidden/>
    <w:unhideWhenUsed/>
    <w:rsid w:val="00580832"/>
  </w:style>
  <w:style w:type="numbering" w:customStyle="1" w:styleId="NoList3111">
    <w:name w:val="No List3111"/>
    <w:next w:val="a6"/>
    <w:uiPriority w:val="99"/>
    <w:semiHidden/>
    <w:unhideWhenUsed/>
    <w:rsid w:val="00580832"/>
  </w:style>
  <w:style w:type="numbering" w:customStyle="1" w:styleId="NoList4111">
    <w:name w:val="No List4111"/>
    <w:next w:val="a6"/>
    <w:uiPriority w:val="99"/>
    <w:semiHidden/>
    <w:unhideWhenUsed/>
    <w:rsid w:val="00580832"/>
  </w:style>
  <w:style w:type="numbering" w:customStyle="1" w:styleId="11110">
    <w:name w:val="无列表1111"/>
    <w:next w:val="a6"/>
    <w:semiHidden/>
    <w:rsid w:val="00580832"/>
  </w:style>
  <w:style w:type="numbering" w:customStyle="1" w:styleId="NoList11111">
    <w:name w:val="No List11111"/>
    <w:next w:val="a6"/>
    <w:uiPriority w:val="99"/>
    <w:semiHidden/>
    <w:unhideWhenUsed/>
    <w:rsid w:val="00580832"/>
  </w:style>
  <w:style w:type="numbering" w:customStyle="1" w:styleId="NoList1211">
    <w:name w:val="No List1211"/>
    <w:next w:val="a6"/>
    <w:uiPriority w:val="99"/>
    <w:semiHidden/>
    <w:unhideWhenUsed/>
    <w:rsid w:val="00580832"/>
  </w:style>
  <w:style w:type="numbering" w:customStyle="1" w:styleId="NoList2211">
    <w:name w:val="No List2211"/>
    <w:next w:val="a6"/>
    <w:uiPriority w:val="99"/>
    <w:semiHidden/>
    <w:unhideWhenUsed/>
    <w:rsid w:val="00580832"/>
  </w:style>
  <w:style w:type="numbering" w:customStyle="1" w:styleId="NoList3211">
    <w:name w:val="No List3211"/>
    <w:next w:val="a6"/>
    <w:uiPriority w:val="99"/>
    <w:semiHidden/>
    <w:unhideWhenUsed/>
    <w:rsid w:val="00580832"/>
  </w:style>
  <w:style w:type="character" w:customStyle="1" w:styleId="UnresolvedMention3">
    <w:name w:val="Unresolved Mention3"/>
    <w:basedOn w:val="a4"/>
    <w:uiPriority w:val="99"/>
    <w:unhideWhenUsed/>
    <w:qFormat/>
    <w:rsid w:val="00580832"/>
    <w:rPr>
      <w:color w:val="605E5C"/>
      <w:shd w:val="clear" w:color="auto" w:fill="E1DFDD"/>
    </w:rPr>
  </w:style>
  <w:style w:type="numbering" w:customStyle="1" w:styleId="NoList14">
    <w:name w:val="No List14"/>
    <w:next w:val="a6"/>
    <w:uiPriority w:val="99"/>
    <w:semiHidden/>
    <w:unhideWhenUsed/>
    <w:rsid w:val="00580832"/>
  </w:style>
  <w:style w:type="table" w:customStyle="1" w:styleId="TableGrid10">
    <w:name w:val="Table Grid10"/>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6"/>
    <w:uiPriority w:val="99"/>
    <w:semiHidden/>
    <w:unhideWhenUsed/>
    <w:rsid w:val="00580832"/>
  </w:style>
  <w:style w:type="numbering" w:customStyle="1" w:styleId="NoList24">
    <w:name w:val="No List24"/>
    <w:next w:val="a6"/>
    <w:uiPriority w:val="99"/>
    <w:semiHidden/>
    <w:unhideWhenUsed/>
    <w:rsid w:val="00580832"/>
  </w:style>
  <w:style w:type="table" w:customStyle="1" w:styleId="TableGrid43">
    <w:name w:val="Table Grid43"/>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6"/>
    <w:uiPriority w:val="99"/>
    <w:semiHidden/>
    <w:unhideWhenUsed/>
    <w:rsid w:val="00580832"/>
  </w:style>
  <w:style w:type="table" w:customStyle="1" w:styleId="TableGrid52">
    <w:name w:val="Table Grid52"/>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6"/>
    <w:uiPriority w:val="99"/>
    <w:semiHidden/>
    <w:unhideWhenUsed/>
    <w:rsid w:val="00580832"/>
  </w:style>
  <w:style w:type="table" w:customStyle="1" w:styleId="TableGrid62">
    <w:name w:val="Table Grid62"/>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6"/>
    <w:uiPriority w:val="99"/>
    <w:semiHidden/>
    <w:unhideWhenUsed/>
    <w:rsid w:val="00580832"/>
  </w:style>
  <w:style w:type="numbering" w:customStyle="1" w:styleId="NoList63">
    <w:name w:val="No List63"/>
    <w:next w:val="a6"/>
    <w:uiPriority w:val="99"/>
    <w:semiHidden/>
    <w:unhideWhenUsed/>
    <w:rsid w:val="00580832"/>
  </w:style>
  <w:style w:type="numbering" w:customStyle="1" w:styleId="NoList73">
    <w:name w:val="No List73"/>
    <w:next w:val="a6"/>
    <w:uiPriority w:val="99"/>
    <w:semiHidden/>
    <w:unhideWhenUsed/>
    <w:rsid w:val="00580832"/>
  </w:style>
  <w:style w:type="numbering" w:customStyle="1" w:styleId="NoList82">
    <w:name w:val="No List82"/>
    <w:next w:val="a6"/>
    <w:uiPriority w:val="99"/>
    <w:semiHidden/>
    <w:unhideWhenUsed/>
    <w:rsid w:val="00580832"/>
  </w:style>
  <w:style w:type="numbering" w:customStyle="1" w:styleId="NoList92">
    <w:name w:val="No List92"/>
    <w:next w:val="a6"/>
    <w:uiPriority w:val="99"/>
    <w:semiHidden/>
    <w:unhideWhenUsed/>
    <w:rsid w:val="00580832"/>
  </w:style>
  <w:style w:type="table" w:customStyle="1" w:styleId="TableGrid82">
    <w:name w:val="Table Grid82"/>
    <w:basedOn w:val="a5"/>
    <w:next w:val="a9"/>
    <w:uiPriority w:val="39"/>
    <w:qFormat/>
    <w:rsid w:val="00580832"/>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6"/>
    <w:uiPriority w:val="99"/>
    <w:semiHidden/>
    <w:unhideWhenUsed/>
    <w:rsid w:val="00580832"/>
  </w:style>
  <w:style w:type="numbering" w:customStyle="1" w:styleId="NoList213">
    <w:name w:val="No List213"/>
    <w:next w:val="a6"/>
    <w:uiPriority w:val="99"/>
    <w:semiHidden/>
    <w:unhideWhenUsed/>
    <w:rsid w:val="00580832"/>
  </w:style>
  <w:style w:type="table" w:customStyle="1" w:styleId="TableGrid412">
    <w:name w:val="Table Grid412"/>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6"/>
    <w:uiPriority w:val="99"/>
    <w:semiHidden/>
    <w:unhideWhenUsed/>
    <w:rsid w:val="00580832"/>
  </w:style>
  <w:style w:type="numbering" w:customStyle="1" w:styleId="NoList413">
    <w:name w:val="No List413"/>
    <w:next w:val="a6"/>
    <w:uiPriority w:val="99"/>
    <w:semiHidden/>
    <w:unhideWhenUsed/>
    <w:rsid w:val="00580832"/>
  </w:style>
  <w:style w:type="numbering" w:customStyle="1" w:styleId="NoList512">
    <w:name w:val="No List512"/>
    <w:next w:val="a6"/>
    <w:uiPriority w:val="99"/>
    <w:semiHidden/>
    <w:unhideWhenUsed/>
    <w:rsid w:val="00580832"/>
  </w:style>
  <w:style w:type="numbering" w:customStyle="1" w:styleId="NoList612">
    <w:name w:val="No List612"/>
    <w:next w:val="a6"/>
    <w:uiPriority w:val="99"/>
    <w:semiHidden/>
    <w:unhideWhenUsed/>
    <w:rsid w:val="00580832"/>
  </w:style>
  <w:style w:type="numbering" w:customStyle="1" w:styleId="NoList712">
    <w:name w:val="No List712"/>
    <w:next w:val="a6"/>
    <w:uiPriority w:val="99"/>
    <w:semiHidden/>
    <w:unhideWhenUsed/>
    <w:rsid w:val="00580832"/>
  </w:style>
  <w:style w:type="numbering" w:customStyle="1" w:styleId="NoList812">
    <w:name w:val="No List812"/>
    <w:next w:val="a6"/>
    <w:uiPriority w:val="99"/>
    <w:semiHidden/>
    <w:unhideWhenUsed/>
    <w:rsid w:val="00580832"/>
  </w:style>
  <w:style w:type="numbering" w:customStyle="1" w:styleId="NoList911">
    <w:name w:val="No List911"/>
    <w:next w:val="a6"/>
    <w:uiPriority w:val="99"/>
    <w:semiHidden/>
    <w:unhideWhenUsed/>
    <w:rsid w:val="00580832"/>
  </w:style>
  <w:style w:type="numbering" w:customStyle="1" w:styleId="LFO192">
    <w:name w:val="LFO192"/>
    <w:basedOn w:val="a6"/>
    <w:rsid w:val="00580832"/>
  </w:style>
  <w:style w:type="numbering" w:customStyle="1" w:styleId="NoList101">
    <w:name w:val="No List101"/>
    <w:next w:val="a6"/>
    <w:uiPriority w:val="99"/>
    <w:semiHidden/>
    <w:unhideWhenUsed/>
    <w:rsid w:val="00580832"/>
  </w:style>
  <w:style w:type="numbering" w:customStyle="1" w:styleId="LFO1911">
    <w:name w:val="LFO1911"/>
    <w:basedOn w:val="a6"/>
    <w:rsid w:val="00580832"/>
  </w:style>
  <w:style w:type="table" w:customStyle="1" w:styleId="TableGrid123">
    <w:name w:val="Table Grid123"/>
    <w:basedOn w:val="a5"/>
    <w:next w:val="a9"/>
    <w:qFormat/>
    <w:rsid w:val="0058083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6"/>
    <w:uiPriority w:val="99"/>
    <w:semiHidden/>
    <w:rsid w:val="00580832"/>
  </w:style>
  <w:style w:type="numbering" w:customStyle="1" w:styleId="NoList1113">
    <w:name w:val="No List1113"/>
    <w:next w:val="a6"/>
    <w:uiPriority w:val="99"/>
    <w:semiHidden/>
    <w:unhideWhenUsed/>
    <w:rsid w:val="00580832"/>
  </w:style>
  <w:style w:type="table" w:customStyle="1" w:styleId="TableGrid222">
    <w:name w:val="Table Grid222"/>
    <w:basedOn w:val="a5"/>
    <w:next w:val="a9"/>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5"/>
    <w:next w:val="a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6"/>
    <w:semiHidden/>
    <w:rsid w:val="00580832"/>
  </w:style>
  <w:style w:type="numbering" w:customStyle="1" w:styleId="131">
    <w:name w:val="リストなし13"/>
    <w:next w:val="a6"/>
    <w:uiPriority w:val="99"/>
    <w:semiHidden/>
    <w:unhideWhenUsed/>
    <w:rsid w:val="00580832"/>
  </w:style>
  <w:style w:type="numbering" w:customStyle="1" w:styleId="1130">
    <w:name w:val="无列表113"/>
    <w:next w:val="a6"/>
    <w:semiHidden/>
    <w:rsid w:val="00580832"/>
  </w:style>
  <w:style w:type="numbering" w:customStyle="1" w:styleId="1121">
    <w:name w:val="リストなし112"/>
    <w:next w:val="a6"/>
    <w:uiPriority w:val="99"/>
    <w:semiHidden/>
    <w:unhideWhenUsed/>
    <w:rsid w:val="00580832"/>
  </w:style>
  <w:style w:type="numbering" w:customStyle="1" w:styleId="NoList223">
    <w:name w:val="No List223"/>
    <w:next w:val="a6"/>
    <w:uiPriority w:val="99"/>
    <w:semiHidden/>
    <w:unhideWhenUsed/>
    <w:rsid w:val="00580832"/>
  </w:style>
  <w:style w:type="numbering" w:customStyle="1" w:styleId="NoList323">
    <w:name w:val="No List323"/>
    <w:next w:val="a6"/>
    <w:uiPriority w:val="99"/>
    <w:semiHidden/>
    <w:unhideWhenUsed/>
    <w:rsid w:val="00580832"/>
  </w:style>
  <w:style w:type="numbering" w:customStyle="1" w:styleId="NoList422">
    <w:name w:val="No List422"/>
    <w:next w:val="a6"/>
    <w:uiPriority w:val="99"/>
    <w:semiHidden/>
    <w:unhideWhenUsed/>
    <w:rsid w:val="00580832"/>
  </w:style>
  <w:style w:type="numbering" w:customStyle="1" w:styleId="NoList2112">
    <w:name w:val="No List2112"/>
    <w:next w:val="a6"/>
    <w:uiPriority w:val="99"/>
    <w:semiHidden/>
    <w:unhideWhenUsed/>
    <w:rsid w:val="00580832"/>
  </w:style>
  <w:style w:type="numbering" w:customStyle="1" w:styleId="NoList3112">
    <w:name w:val="No List3112"/>
    <w:next w:val="a6"/>
    <w:uiPriority w:val="99"/>
    <w:semiHidden/>
    <w:unhideWhenUsed/>
    <w:rsid w:val="00580832"/>
  </w:style>
  <w:style w:type="numbering" w:customStyle="1" w:styleId="NoList4112">
    <w:name w:val="No List4112"/>
    <w:next w:val="a6"/>
    <w:uiPriority w:val="99"/>
    <w:semiHidden/>
    <w:unhideWhenUsed/>
    <w:rsid w:val="00580832"/>
  </w:style>
  <w:style w:type="numbering" w:customStyle="1" w:styleId="1112">
    <w:name w:val="无列表1112"/>
    <w:next w:val="a6"/>
    <w:semiHidden/>
    <w:rsid w:val="00580832"/>
  </w:style>
  <w:style w:type="numbering" w:customStyle="1" w:styleId="NoList11112">
    <w:name w:val="No List11112"/>
    <w:next w:val="a6"/>
    <w:uiPriority w:val="99"/>
    <w:semiHidden/>
    <w:unhideWhenUsed/>
    <w:rsid w:val="00580832"/>
  </w:style>
  <w:style w:type="numbering" w:customStyle="1" w:styleId="NoList1212">
    <w:name w:val="No List1212"/>
    <w:next w:val="a6"/>
    <w:uiPriority w:val="99"/>
    <w:semiHidden/>
    <w:unhideWhenUsed/>
    <w:rsid w:val="00580832"/>
  </w:style>
  <w:style w:type="numbering" w:customStyle="1" w:styleId="NoList2212">
    <w:name w:val="No List2212"/>
    <w:next w:val="a6"/>
    <w:uiPriority w:val="99"/>
    <w:semiHidden/>
    <w:unhideWhenUsed/>
    <w:rsid w:val="00580832"/>
  </w:style>
  <w:style w:type="numbering" w:customStyle="1" w:styleId="NoList3212">
    <w:name w:val="No List3212"/>
    <w:next w:val="a6"/>
    <w:uiPriority w:val="99"/>
    <w:semiHidden/>
    <w:unhideWhenUsed/>
    <w:rsid w:val="00580832"/>
  </w:style>
  <w:style w:type="numbering" w:customStyle="1" w:styleId="NoList16">
    <w:name w:val="No List16"/>
    <w:next w:val="a6"/>
    <w:uiPriority w:val="99"/>
    <w:semiHidden/>
    <w:unhideWhenUsed/>
    <w:rsid w:val="00580832"/>
  </w:style>
  <w:style w:type="table" w:customStyle="1" w:styleId="TableGrid15">
    <w:name w:val="Table Grid15"/>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6"/>
    <w:uiPriority w:val="99"/>
    <w:semiHidden/>
    <w:unhideWhenUsed/>
    <w:rsid w:val="00580832"/>
  </w:style>
  <w:style w:type="numbering" w:customStyle="1" w:styleId="NoList25">
    <w:name w:val="No List25"/>
    <w:next w:val="a6"/>
    <w:uiPriority w:val="99"/>
    <w:semiHidden/>
    <w:unhideWhenUsed/>
    <w:rsid w:val="00580832"/>
  </w:style>
  <w:style w:type="table" w:customStyle="1" w:styleId="TableGrid44">
    <w:name w:val="Table Grid44"/>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6"/>
    <w:uiPriority w:val="99"/>
    <w:semiHidden/>
    <w:unhideWhenUsed/>
    <w:rsid w:val="00580832"/>
  </w:style>
  <w:style w:type="table" w:customStyle="1" w:styleId="TableGrid53">
    <w:name w:val="Table Grid53"/>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6"/>
    <w:uiPriority w:val="99"/>
    <w:semiHidden/>
    <w:unhideWhenUsed/>
    <w:rsid w:val="00580832"/>
  </w:style>
  <w:style w:type="table" w:customStyle="1" w:styleId="TableGrid63">
    <w:name w:val="Table Grid63"/>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6"/>
    <w:uiPriority w:val="99"/>
    <w:semiHidden/>
    <w:unhideWhenUsed/>
    <w:rsid w:val="00580832"/>
  </w:style>
  <w:style w:type="numbering" w:customStyle="1" w:styleId="NoList64">
    <w:name w:val="No List64"/>
    <w:next w:val="a6"/>
    <w:uiPriority w:val="99"/>
    <w:semiHidden/>
    <w:unhideWhenUsed/>
    <w:rsid w:val="00580832"/>
  </w:style>
  <w:style w:type="numbering" w:customStyle="1" w:styleId="NoList74">
    <w:name w:val="No List74"/>
    <w:next w:val="a6"/>
    <w:uiPriority w:val="99"/>
    <w:semiHidden/>
    <w:unhideWhenUsed/>
    <w:rsid w:val="00580832"/>
  </w:style>
  <w:style w:type="numbering" w:customStyle="1" w:styleId="NoList83">
    <w:name w:val="No List83"/>
    <w:next w:val="a6"/>
    <w:uiPriority w:val="99"/>
    <w:semiHidden/>
    <w:unhideWhenUsed/>
    <w:rsid w:val="00580832"/>
  </w:style>
  <w:style w:type="numbering" w:customStyle="1" w:styleId="NoList93">
    <w:name w:val="No List93"/>
    <w:next w:val="a6"/>
    <w:uiPriority w:val="99"/>
    <w:semiHidden/>
    <w:unhideWhenUsed/>
    <w:rsid w:val="00580832"/>
  </w:style>
  <w:style w:type="table" w:customStyle="1" w:styleId="TableGrid83">
    <w:name w:val="Table Grid83"/>
    <w:basedOn w:val="a5"/>
    <w:next w:val="a9"/>
    <w:uiPriority w:val="39"/>
    <w:qFormat/>
    <w:rsid w:val="00580832"/>
    <w:pPr>
      <w:spacing w:after="180"/>
    </w:pPr>
    <w:rPr>
      <w:rFonts w:ascii="CG Times (WN)" w:eastAsia="宋体"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6"/>
    <w:uiPriority w:val="99"/>
    <w:semiHidden/>
    <w:unhideWhenUsed/>
    <w:rsid w:val="00580832"/>
  </w:style>
  <w:style w:type="numbering" w:customStyle="1" w:styleId="NoList214">
    <w:name w:val="No List214"/>
    <w:next w:val="a6"/>
    <w:uiPriority w:val="99"/>
    <w:semiHidden/>
    <w:unhideWhenUsed/>
    <w:rsid w:val="00580832"/>
  </w:style>
  <w:style w:type="table" w:customStyle="1" w:styleId="TableGrid413">
    <w:name w:val="Table Grid413"/>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6"/>
    <w:uiPriority w:val="99"/>
    <w:semiHidden/>
    <w:unhideWhenUsed/>
    <w:rsid w:val="00580832"/>
  </w:style>
  <w:style w:type="numbering" w:customStyle="1" w:styleId="NoList414">
    <w:name w:val="No List414"/>
    <w:next w:val="a6"/>
    <w:uiPriority w:val="99"/>
    <w:semiHidden/>
    <w:unhideWhenUsed/>
    <w:rsid w:val="00580832"/>
  </w:style>
  <w:style w:type="numbering" w:customStyle="1" w:styleId="NoList513">
    <w:name w:val="No List513"/>
    <w:next w:val="a6"/>
    <w:uiPriority w:val="99"/>
    <w:semiHidden/>
    <w:unhideWhenUsed/>
    <w:rsid w:val="00580832"/>
  </w:style>
  <w:style w:type="numbering" w:customStyle="1" w:styleId="NoList613">
    <w:name w:val="No List613"/>
    <w:next w:val="a6"/>
    <w:uiPriority w:val="99"/>
    <w:semiHidden/>
    <w:unhideWhenUsed/>
    <w:rsid w:val="00580832"/>
  </w:style>
  <w:style w:type="numbering" w:customStyle="1" w:styleId="NoList713">
    <w:name w:val="No List713"/>
    <w:next w:val="a6"/>
    <w:uiPriority w:val="99"/>
    <w:semiHidden/>
    <w:unhideWhenUsed/>
    <w:rsid w:val="00580832"/>
  </w:style>
  <w:style w:type="numbering" w:customStyle="1" w:styleId="NoList813">
    <w:name w:val="No List813"/>
    <w:next w:val="a6"/>
    <w:uiPriority w:val="99"/>
    <w:semiHidden/>
    <w:unhideWhenUsed/>
    <w:rsid w:val="00580832"/>
  </w:style>
  <w:style w:type="numbering" w:customStyle="1" w:styleId="NoList912">
    <w:name w:val="No List912"/>
    <w:next w:val="a6"/>
    <w:uiPriority w:val="99"/>
    <w:semiHidden/>
    <w:unhideWhenUsed/>
    <w:rsid w:val="00580832"/>
  </w:style>
  <w:style w:type="numbering" w:customStyle="1" w:styleId="LFO193">
    <w:name w:val="LFO193"/>
    <w:basedOn w:val="a6"/>
    <w:rsid w:val="00580832"/>
  </w:style>
  <w:style w:type="numbering" w:customStyle="1" w:styleId="NoList102">
    <w:name w:val="No List102"/>
    <w:next w:val="a6"/>
    <w:uiPriority w:val="99"/>
    <w:semiHidden/>
    <w:unhideWhenUsed/>
    <w:rsid w:val="00580832"/>
  </w:style>
  <w:style w:type="numbering" w:customStyle="1" w:styleId="LFO1912">
    <w:name w:val="LFO1912"/>
    <w:basedOn w:val="a6"/>
    <w:rsid w:val="00580832"/>
  </w:style>
  <w:style w:type="table" w:customStyle="1" w:styleId="TableGrid124">
    <w:name w:val="Table Grid124"/>
    <w:basedOn w:val="a5"/>
    <w:next w:val="a9"/>
    <w:qFormat/>
    <w:rsid w:val="0058083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6"/>
    <w:uiPriority w:val="99"/>
    <w:semiHidden/>
    <w:rsid w:val="00580832"/>
  </w:style>
  <w:style w:type="numbering" w:customStyle="1" w:styleId="NoList1114">
    <w:name w:val="No List1114"/>
    <w:next w:val="a6"/>
    <w:uiPriority w:val="99"/>
    <w:semiHidden/>
    <w:unhideWhenUsed/>
    <w:rsid w:val="00580832"/>
  </w:style>
  <w:style w:type="table" w:customStyle="1" w:styleId="TableGrid223">
    <w:name w:val="Table Grid223"/>
    <w:basedOn w:val="a5"/>
    <w:next w:val="a9"/>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5"/>
    <w:next w:val="a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6"/>
    <w:semiHidden/>
    <w:rsid w:val="00580832"/>
  </w:style>
  <w:style w:type="numbering" w:customStyle="1" w:styleId="141">
    <w:name w:val="リストなし14"/>
    <w:next w:val="a6"/>
    <w:uiPriority w:val="99"/>
    <w:semiHidden/>
    <w:unhideWhenUsed/>
    <w:rsid w:val="00580832"/>
  </w:style>
  <w:style w:type="numbering" w:customStyle="1" w:styleId="1140">
    <w:name w:val="无列表114"/>
    <w:next w:val="a6"/>
    <w:semiHidden/>
    <w:rsid w:val="00580832"/>
  </w:style>
  <w:style w:type="numbering" w:customStyle="1" w:styleId="1131">
    <w:name w:val="リストなし113"/>
    <w:next w:val="a6"/>
    <w:uiPriority w:val="99"/>
    <w:semiHidden/>
    <w:unhideWhenUsed/>
    <w:rsid w:val="00580832"/>
  </w:style>
  <w:style w:type="numbering" w:customStyle="1" w:styleId="NoList224">
    <w:name w:val="No List224"/>
    <w:next w:val="a6"/>
    <w:uiPriority w:val="99"/>
    <w:semiHidden/>
    <w:unhideWhenUsed/>
    <w:rsid w:val="00580832"/>
  </w:style>
  <w:style w:type="numbering" w:customStyle="1" w:styleId="NoList324">
    <w:name w:val="No List324"/>
    <w:next w:val="a6"/>
    <w:uiPriority w:val="99"/>
    <w:semiHidden/>
    <w:unhideWhenUsed/>
    <w:rsid w:val="00580832"/>
  </w:style>
  <w:style w:type="numbering" w:customStyle="1" w:styleId="NoList423">
    <w:name w:val="No List423"/>
    <w:next w:val="a6"/>
    <w:uiPriority w:val="99"/>
    <w:semiHidden/>
    <w:unhideWhenUsed/>
    <w:rsid w:val="00580832"/>
  </w:style>
  <w:style w:type="numbering" w:customStyle="1" w:styleId="NoList2113">
    <w:name w:val="No List2113"/>
    <w:next w:val="a6"/>
    <w:uiPriority w:val="99"/>
    <w:semiHidden/>
    <w:unhideWhenUsed/>
    <w:rsid w:val="00580832"/>
  </w:style>
  <w:style w:type="numbering" w:customStyle="1" w:styleId="NoList3113">
    <w:name w:val="No List3113"/>
    <w:next w:val="a6"/>
    <w:uiPriority w:val="99"/>
    <w:semiHidden/>
    <w:unhideWhenUsed/>
    <w:rsid w:val="00580832"/>
  </w:style>
  <w:style w:type="numbering" w:customStyle="1" w:styleId="NoList4113">
    <w:name w:val="No List4113"/>
    <w:next w:val="a6"/>
    <w:uiPriority w:val="99"/>
    <w:semiHidden/>
    <w:unhideWhenUsed/>
    <w:rsid w:val="00580832"/>
  </w:style>
  <w:style w:type="numbering" w:customStyle="1" w:styleId="1113">
    <w:name w:val="无列表1113"/>
    <w:next w:val="a6"/>
    <w:semiHidden/>
    <w:rsid w:val="00580832"/>
  </w:style>
  <w:style w:type="numbering" w:customStyle="1" w:styleId="NoList11113">
    <w:name w:val="No List11113"/>
    <w:next w:val="a6"/>
    <w:uiPriority w:val="99"/>
    <w:semiHidden/>
    <w:unhideWhenUsed/>
    <w:rsid w:val="00580832"/>
  </w:style>
  <w:style w:type="numbering" w:customStyle="1" w:styleId="NoList1213">
    <w:name w:val="No List1213"/>
    <w:next w:val="a6"/>
    <w:uiPriority w:val="99"/>
    <w:semiHidden/>
    <w:unhideWhenUsed/>
    <w:rsid w:val="00580832"/>
  </w:style>
  <w:style w:type="numbering" w:customStyle="1" w:styleId="NoList2213">
    <w:name w:val="No List2213"/>
    <w:next w:val="a6"/>
    <w:uiPriority w:val="99"/>
    <w:semiHidden/>
    <w:unhideWhenUsed/>
    <w:rsid w:val="00580832"/>
  </w:style>
  <w:style w:type="numbering" w:customStyle="1" w:styleId="NoList3213">
    <w:name w:val="No List3213"/>
    <w:next w:val="a6"/>
    <w:uiPriority w:val="99"/>
    <w:semiHidden/>
    <w:unhideWhenUsed/>
    <w:rsid w:val="00580832"/>
  </w:style>
  <w:style w:type="table" w:customStyle="1" w:styleId="1f">
    <w:name w:val="网格型1"/>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5"/>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5"/>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80832"/>
    <w:pPr>
      <w:spacing w:after="160" w:line="259" w:lineRule="auto"/>
    </w:pPr>
    <w:rPr>
      <w:rFonts w:eastAsia="MS Mincho"/>
      <w:lang w:eastAsia="en-US"/>
    </w:rPr>
  </w:style>
  <w:style w:type="character" w:customStyle="1" w:styleId="Style105">
    <w:name w:val="_Style 105"/>
    <w:uiPriority w:val="31"/>
    <w:qFormat/>
    <w:rsid w:val="00580832"/>
    <w:rPr>
      <w:smallCaps/>
      <w:color w:val="5A5A5A"/>
    </w:rPr>
  </w:style>
  <w:style w:type="paragraph" w:customStyle="1" w:styleId="Style90">
    <w:name w:val="_Style 90"/>
    <w:uiPriority w:val="99"/>
    <w:semiHidden/>
    <w:qFormat/>
    <w:rsid w:val="00580832"/>
    <w:pPr>
      <w:spacing w:after="160" w:line="259" w:lineRule="auto"/>
    </w:pPr>
    <w:rPr>
      <w:rFonts w:eastAsia="MS Mincho"/>
      <w:lang w:eastAsia="en-US"/>
    </w:rPr>
  </w:style>
  <w:style w:type="character" w:customStyle="1" w:styleId="Style113">
    <w:name w:val="_Style 113"/>
    <w:uiPriority w:val="31"/>
    <w:qFormat/>
    <w:rsid w:val="00580832"/>
    <w:rPr>
      <w:smallCaps/>
      <w:color w:val="5A5A5A"/>
    </w:rPr>
  </w:style>
  <w:style w:type="character" w:styleId="HTML3">
    <w:name w:val="HTML Code"/>
    <w:unhideWhenUsed/>
    <w:qFormat/>
    <w:rsid w:val="0058083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5808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580832"/>
    <w:rPr>
      <w:rFonts w:ascii="Arial" w:hAnsi="Arial"/>
      <w:lang w:val="en-GB" w:eastAsia="en-US" w:bidi="ar-SA"/>
    </w:rPr>
  </w:style>
  <w:style w:type="character" w:customStyle="1" w:styleId="p1">
    <w:name w:val="p1"/>
    <w:qFormat/>
    <w:rsid w:val="00580832"/>
  </w:style>
  <w:style w:type="character" w:customStyle="1" w:styleId="e-031">
    <w:name w:val="e-031"/>
    <w:qFormat/>
    <w:rsid w:val="00580832"/>
    <w:rPr>
      <w:i/>
      <w:iCs/>
    </w:rPr>
  </w:style>
  <w:style w:type="paragraph" w:customStyle="1" w:styleId="Revision1">
    <w:name w:val="Revision1"/>
    <w:hidden/>
    <w:uiPriority w:val="99"/>
    <w:semiHidden/>
    <w:qFormat/>
    <w:rsid w:val="00580832"/>
    <w:rPr>
      <w:rFonts w:eastAsia="Batang"/>
      <w:lang w:eastAsia="en-US"/>
    </w:rPr>
  </w:style>
  <w:style w:type="character" w:customStyle="1" w:styleId="hps">
    <w:name w:val="hps"/>
    <w:qFormat/>
    <w:rsid w:val="00580832"/>
  </w:style>
  <w:style w:type="character" w:customStyle="1" w:styleId="IntenseEmphasis1">
    <w:name w:val="Intense Emphasis1"/>
    <w:basedOn w:val="a4"/>
    <w:uiPriority w:val="21"/>
    <w:qFormat/>
    <w:rsid w:val="00580832"/>
    <w:rPr>
      <w:b/>
      <w:bCs/>
      <w:i/>
      <w:iCs/>
      <w:color w:val="4F81BD"/>
    </w:rPr>
  </w:style>
  <w:style w:type="character" w:customStyle="1" w:styleId="EditorsNoteChar1">
    <w:name w:val="Editor's Note Char1"/>
    <w:qFormat/>
    <w:rsid w:val="00580832"/>
    <w:rPr>
      <w:rFonts w:ascii="Times New Roman" w:hAnsi="Times New Roman"/>
      <w:color w:val="FF0000"/>
      <w:lang w:val="en-GB" w:eastAsia="en-US"/>
    </w:rPr>
  </w:style>
  <w:style w:type="paragraph" w:customStyle="1" w:styleId="1114">
    <w:name w:val="修订111"/>
    <w:hidden/>
    <w:uiPriority w:val="99"/>
    <w:semiHidden/>
    <w:qFormat/>
    <w:rsid w:val="00580832"/>
    <w:rPr>
      <w:rFonts w:eastAsia="Batang"/>
      <w:lang w:eastAsia="en-US"/>
    </w:rPr>
  </w:style>
  <w:style w:type="character" w:customStyle="1" w:styleId="TAHChar">
    <w:name w:val="TAH Char"/>
    <w:qFormat/>
    <w:locked/>
    <w:rsid w:val="00580832"/>
    <w:rPr>
      <w:rFonts w:ascii="Arial" w:hAnsi="Arial" w:cs="Arial"/>
      <w:b/>
      <w:sz w:val="18"/>
      <w:lang w:val="en-GB"/>
    </w:rPr>
  </w:style>
  <w:style w:type="character" w:customStyle="1" w:styleId="IntenseEmphasis2">
    <w:name w:val="Intense Emphasis2"/>
    <w:uiPriority w:val="21"/>
    <w:qFormat/>
    <w:rsid w:val="00580832"/>
    <w:rPr>
      <w:b/>
      <w:bCs/>
      <w:i/>
      <w:iCs/>
      <w:color w:val="4F81BD"/>
    </w:rPr>
  </w:style>
  <w:style w:type="paragraph" w:customStyle="1" w:styleId="TOCHeading1">
    <w:name w:val="TOC Heading1"/>
    <w:basedOn w:val="11"/>
    <w:next w:val="a3"/>
    <w:uiPriority w:val="39"/>
    <w:unhideWhenUsed/>
    <w:qFormat/>
    <w:rsid w:val="0058083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4"/>
    <w:qFormat/>
    <w:rsid w:val="00580832"/>
  </w:style>
  <w:style w:type="character" w:customStyle="1" w:styleId="search-word-mail">
    <w:name w:val="search-word-mail"/>
    <w:qFormat/>
    <w:rsid w:val="00580832"/>
  </w:style>
  <w:style w:type="character" w:customStyle="1" w:styleId="SubtleReference1">
    <w:name w:val="Subtle Reference1"/>
    <w:uiPriority w:val="31"/>
    <w:qFormat/>
    <w:rsid w:val="00580832"/>
    <w:rPr>
      <w:smallCaps/>
      <w:color w:val="5A5A5A"/>
    </w:rPr>
  </w:style>
  <w:style w:type="character" w:customStyle="1" w:styleId="Char12">
    <w:name w:val="脚注文本 Char1"/>
    <w:aliases w:val="footnote text41 Char1"/>
    <w:basedOn w:val="a4"/>
    <w:semiHidden/>
    <w:qFormat/>
    <w:rsid w:val="00580832"/>
    <w:rPr>
      <w:rFonts w:ascii="Times New Roman" w:eastAsia="Times New Roman" w:hAnsi="Times New Roman"/>
      <w:sz w:val="18"/>
      <w:szCs w:val="18"/>
      <w:lang w:val="en-GB" w:eastAsia="en-GB"/>
    </w:rPr>
  </w:style>
  <w:style w:type="character" w:customStyle="1" w:styleId="word">
    <w:name w:val="word"/>
    <w:basedOn w:val="a4"/>
    <w:qFormat/>
    <w:rsid w:val="00580832"/>
  </w:style>
  <w:style w:type="character" w:customStyle="1" w:styleId="1f0">
    <w:name w:val="未处理的提及1"/>
    <w:basedOn w:val="a4"/>
    <w:uiPriority w:val="99"/>
    <w:semiHidden/>
    <w:qFormat/>
    <w:rsid w:val="00580832"/>
    <w:rPr>
      <w:color w:val="605E5C"/>
      <w:shd w:val="clear" w:color="auto" w:fill="E1DFDD"/>
    </w:rPr>
  </w:style>
  <w:style w:type="character" w:customStyle="1" w:styleId="affff1">
    <w:name w:val="首标题"/>
    <w:qFormat/>
    <w:rsid w:val="00580832"/>
    <w:rPr>
      <w:rFonts w:ascii="Arial" w:eastAsia="宋体" w:hAnsi="Arial"/>
      <w:sz w:val="24"/>
      <w:lang w:val="en-US" w:eastAsia="zh-CN" w:bidi="ar-SA"/>
    </w:rPr>
  </w:style>
  <w:style w:type="character" w:customStyle="1" w:styleId="B1Car">
    <w:name w:val="B1+ Car"/>
    <w:link w:val="B1"/>
    <w:qFormat/>
    <w:rsid w:val="00580832"/>
    <w:rPr>
      <w:rFonts w:eastAsia="MS Mincho"/>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4"/>
    <w:semiHidden/>
    <w:qFormat/>
    <w:rsid w:val="00580832"/>
    <w:rPr>
      <w:rFonts w:ascii="Times New Roman" w:hAnsi="Times New Roman"/>
      <w:lang w:val="en-GB" w:eastAsia="en-US"/>
    </w:rPr>
  </w:style>
  <w:style w:type="character" w:customStyle="1" w:styleId="UnresolvedMention4">
    <w:name w:val="Unresolved Mention4"/>
    <w:basedOn w:val="a4"/>
    <w:uiPriority w:val="99"/>
    <w:unhideWhenUsed/>
    <w:qFormat/>
    <w:rsid w:val="00580832"/>
    <w:rPr>
      <w:color w:val="605E5C"/>
      <w:shd w:val="clear" w:color="auto" w:fill="E1DFDD"/>
    </w:rPr>
  </w:style>
  <w:style w:type="paragraph" w:customStyle="1" w:styleId="Style86">
    <w:name w:val="_Style 86"/>
    <w:uiPriority w:val="99"/>
    <w:semiHidden/>
    <w:qFormat/>
    <w:rsid w:val="00580832"/>
    <w:pPr>
      <w:spacing w:after="160" w:line="259" w:lineRule="auto"/>
    </w:pPr>
    <w:rPr>
      <w:rFonts w:eastAsia="MS Mincho"/>
      <w:lang w:eastAsia="en-US"/>
    </w:rPr>
  </w:style>
  <w:style w:type="paragraph" w:customStyle="1" w:styleId="tac00">
    <w:name w:val="tac0"/>
    <w:basedOn w:val="a3"/>
    <w:qFormat/>
    <w:rsid w:val="00580832"/>
    <w:pPr>
      <w:keepNext/>
      <w:spacing w:after="0"/>
      <w:jc w:val="center"/>
    </w:pPr>
    <w:rPr>
      <w:rFonts w:ascii="Arial" w:eastAsia="Calibri" w:hAnsi="Arial" w:cs="Arial"/>
      <w:lang w:val="fi-FI" w:eastAsia="fi-FI"/>
    </w:rPr>
  </w:style>
  <w:style w:type="paragraph" w:customStyle="1" w:styleId="tah00">
    <w:name w:val="tah0"/>
    <w:basedOn w:val="a3"/>
    <w:qFormat/>
    <w:rsid w:val="00580832"/>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80832"/>
    <w:pPr>
      <w:overflowPunct w:val="0"/>
      <w:autoSpaceDE w:val="0"/>
      <w:autoSpaceDN w:val="0"/>
      <w:adjustRightInd w:val="0"/>
      <w:textAlignment w:val="baseline"/>
    </w:pPr>
    <w:rPr>
      <w:lang w:eastAsia="en-GB"/>
    </w:rPr>
  </w:style>
  <w:style w:type="character" w:customStyle="1" w:styleId="2d">
    <w:name w:val="明显强调2"/>
    <w:uiPriority w:val="21"/>
    <w:qFormat/>
    <w:rsid w:val="00580832"/>
    <w:rPr>
      <w:b/>
      <w:bCs/>
      <w:i/>
      <w:iCs/>
      <w:color w:val="4F81BD"/>
    </w:rPr>
  </w:style>
  <w:style w:type="paragraph" w:customStyle="1" w:styleId="124">
    <w:name w:val="修订12"/>
    <w:hidden/>
    <w:semiHidden/>
    <w:qFormat/>
    <w:rsid w:val="00580832"/>
    <w:rPr>
      <w:rFonts w:eastAsia="Batang"/>
      <w:lang w:eastAsia="en-US"/>
    </w:rPr>
  </w:style>
  <w:style w:type="paragraph" w:customStyle="1" w:styleId="affff2">
    <w:name w:val="参考资料列表"/>
    <w:basedOn w:val="aff"/>
    <w:link w:val="Charfe"/>
    <w:qFormat/>
    <w:rsid w:val="00580832"/>
    <w:pPr>
      <w:overflowPunct w:val="0"/>
      <w:autoSpaceDE w:val="0"/>
      <w:autoSpaceDN w:val="0"/>
      <w:adjustRightInd w:val="0"/>
      <w:spacing w:before="80" w:after="80"/>
      <w:ind w:left="680" w:hanging="567"/>
      <w:contextualSpacing w:val="0"/>
      <w:jc w:val="both"/>
      <w:textAlignment w:val="baseline"/>
    </w:pPr>
    <w:rPr>
      <w:rFonts w:eastAsia="宋体"/>
      <w:sz w:val="21"/>
      <w:szCs w:val="22"/>
      <w:lang w:eastAsia="zh-CN"/>
    </w:rPr>
  </w:style>
  <w:style w:type="character" w:customStyle="1" w:styleId="Charfe">
    <w:name w:val="参考资料列表 Char"/>
    <w:link w:val="affff2"/>
    <w:qFormat/>
    <w:rsid w:val="00580832"/>
    <w:rPr>
      <w:rFonts w:eastAsia="宋体"/>
      <w:sz w:val="21"/>
      <w:szCs w:val="22"/>
      <w:lang w:eastAsia="zh-CN"/>
    </w:rPr>
  </w:style>
  <w:style w:type="character" w:customStyle="1" w:styleId="affff3">
    <w:name w:val="文稿抬头"/>
    <w:qFormat/>
    <w:rsid w:val="00580832"/>
    <w:rPr>
      <w:rFonts w:eastAsia="MS Mincho"/>
      <w:b/>
      <w:bCs/>
      <w:sz w:val="24"/>
    </w:rPr>
  </w:style>
  <w:style w:type="paragraph" w:customStyle="1" w:styleId="Revisin">
    <w:name w:val="Revisión"/>
    <w:hidden/>
    <w:uiPriority w:val="99"/>
    <w:semiHidden/>
    <w:qFormat/>
    <w:rsid w:val="00580832"/>
    <w:pPr>
      <w:spacing w:before="180" w:after="180"/>
      <w:ind w:left="1134" w:hanging="1134"/>
      <w:jc w:val="both"/>
    </w:pPr>
    <w:rPr>
      <w:rFonts w:eastAsia="宋体"/>
      <w:lang w:eastAsia="en-US"/>
    </w:rPr>
  </w:style>
  <w:style w:type="paragraph" w:customStyle="1" w:styleId="affff4">
    <w:name w:val="文稿标题"/>
    <w:basedOn w:val="a3"/>
    <w:uiPriority w:val="99"/>
    <w:qFormat/>
    <w:rsid w:val="00580832"/>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5">
    <w:name w:val="标题线"/>
    <w:basedOn w:val="a3"/>
    <w:uiPriority w:val="99"/>
    <w:qFormat/>
    <w:rsid w:val="00580832"/>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Charf4">
    <w:name w:val="正文缩进 Char"/>
    <w:link w:val="aff6"/>
    <w:qFormat/>
    <w:locked/>
    <w:rsid w:val="00580832"/>
    <w:rPr>
      <w:lang w:eastAsia="en-US"/>
    </w:rPr>
  </w:style>
  <w:style w:type="paragraph" w:customStyle="1" w:styleId="Doc-text2">
    <w:name w:val="Doc-text2"/>
    <w:basedOn w:val="a3"/>
    <w:link w:val="Doc-text2Char"/>
    <w:qFormat/>
    <w:rsid w:val="0058083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80832"/>
    <w:rPr>
      <w:rFonts w:ascii="Arial" w:eastAsia="MS Mincho" w:hAnsi="Arial"/>
      <w:szCs w:val="24"/>
    </w:rPr>
  </w:style>
  <w:style w:type="paragraph" w:customStyle="1" w:styleId="Doc-titleJK">
    <w:name w:val="Doc-title_JK"/>
    <w:basedOn w:val="a3"/>
    <w:next w:val="Doc-text2JK"/>
    <w:link w:val="Doc-titleJKChar"/>
    <w:qFormat/>
    <w:rsid w:val="00580832"/>
    <w:pPr>
      <w:spacing w:after="0"/>
      <w:ind w:left="1260" w:hanging="1260"/>
    </w:pPr>
    <w:rPr>
      <w:rFonts w:eastAsia="MS Mincho"/>
      <w:color w:val="0000FF"/>
      <w:szCs w:val="24"/>
      <w:lang w:eastAsia="en-GB"/>
    </w:rPr>
  </w:style>
  <w:style w:type="paragraph" w:customStyle="1" w:styleId="Doc-text2JK">
    <w:name w:val="Doc-text2_JK"/>
    <w:basedOn w:val="a3"/>
    <w:link w:val="Doc-text2JKChar"/>
    <w:uiPriority w:val="99"/>
    <w:qFormat/>
    <w:rsid w:val="00580832"/>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580832"/>
    <w:rPr>
      <w:rFonts w:eastAsia="MS Mincho"/>
      <w:szCs w:val="24"/>
    </w:rPr>
  </w:style>
  <w:style w:type="character" w:customStyle="1" w:styleId="Doc-titleJKChar">
    <w:name w:val="Doc-title_JK Char"/>
    <w:link w:val="Doc-titleJK"/>
    <w:qFormat/>
    <w:rsid w:val="00580832"/>
    <w:rPr>
      <w:rFonts w:eastAsia="MS Mincho"/>
      <w:color w:val="0000FF"/>
      <w:szCs w:val="24"/>
    </w:rPr>
  </w:style>
  <w:style w:type="paragraph" w:customStyle="1" w:styleId="1">
    <w:name w:val="样式 标题 1 + 小三"/>
    <w:basedOn w:val="11"/>
    <w:uiPriority w:val="99"/>
    <w:qFormat/>
    <w:rsid w:val="00580832"/>
    <w:pPr>
      <w:numPr>
        <w:numId w:val="32"/>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paragraph" w:customStyle="1" w:styleId="Normal0">
    <w:name w:val="Normal0"/>
    <w:uiPriority w:val="99"/>
    <w:qFormat/>
    <w:rsid w:val="00580832"/>
    <w:pPr>
      <w:jc w:val="center"/>
    </w:pPr>
    <w:rPr>
      <w:rFonts w:eastAsia="宋体"/>
      <w:lang w:val="en-US" w:eastAsia="en-US"/>
    </w:rPr>
  </w:style>
  <w:style w:type="paragraph" w:customStyle="1" w:styleId="Title2">
    <w:name w:val="Title 2"/>
    <w:basedOn w:val="Normal0"/>
    <w:next w:val="afff"/>
    <w:uiPriority w:val="99"/>
    <w:qFormat/>
    <w:rsid w:val="00580832"/>
    <w:pPr>
      <w:spacing w:before="120" w:after="120"/>
    </w:pPr>
    <w:rPr>
      <w:rFonts w:ascii="Book Antiqua" w:hAnsi="Book Antiqua"/>
      <w:b/>
    </w:rPr>
  </w:style>
  <w:style w:type="paragraph" w:customStyle="1" w:styleId="abstract">
    <w:name w:val="abstract"/>
    <w:basedOn w:val="a3"/>
    <w:next w:val="a3"/>
    <w:uiPriority w:val="99"/>
    <w:qFormat/>
    <w:rsid w:val="00580832"/>
    <w:pPr>
      <w:spacing w:before="120" w:after="120"/>
      <w:ind w:left="1440" w:right="1440"/>
      <w:jc w:val="both"/>
    </w:pPr>
    <w:rPr>
      <w:rFonts w:ascii="Book Antiqua" w:hAnsi="Book Antiqua"/>
      <w:i/>
      <w:lang w:val="en-US"/>
    </w:rPr>
  </w:style>
  <w:style w:type="paragraph" w:customStyle="1" w:styleId="OutBox1">
    <w:name w:val="Out Box 1"/>
    <w:basedOn w:val="a3"/>
    <w:uiPriority w:val="99"/>
    <w:qFormat/>
    <w:rsid w:val="00580832"/>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3"/>
    <w:uiPriority w:val="99"/>
    <w:qFormat/>
    <w:rsid w:val="00580832"/>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1"/>
    <w:next w:val="a3"/>
    <w:uiPriority w:val="99"/>
    <w:qFormat/>
    <w:rsid w:val="00580832"/>
    <w:pPr>
      <w:widowControl w:val="0"/>
      <w:tabs>
        <w:tab w:val="left" w:pos="864"/>
      </w:tabs>
      <w:adjustRightInd w:val="0"/>
      <w:spacing w:beforeLines="25" w:afterLines="25" w:after="12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580832"/>
    <w:pPr>
      <w:pageBreakBefore/>
      <w:widowControl w:val="0"/>
      <w:pBdr>
        <w:top w:val="none" w:sz="0" w:space="0" w:color="auto"/>
      </w:pBdr>
      <w:tabs>
        <w:tab w:val="left" w:pos="432"/>
      </w:tabs>
      <w:spacing w:before="120" w:after="120"/>
      <w:ind w:left="432" w:hanging="432"/>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580832"/>
  </w:style>
  <w:style w:type="paragraph" w:customStyle="1" w:styleId="2ChapterXXStatementh22Header2l2Level2Headhea">
    <w:name w:val="样式 标题 2Chapter X.X. Statementh22Header 2l2Level 2 Headhea..."/>
    <w:basedOn w:val="21"/>
    <w:uiPriority w:val="99"/>
    <w:qFormat/>
    <w:rsid w:val="00580832"/>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1"/>
    <w:uiPriority w:val="99"/>
    <w:qFormat/>
    <w:rsid w:val="00580832"/>
    <w:pPr>
      <w:keepLines w:val="0"/>
      <w:widowControl w:val="0"/>
      <w:tabs>
        <w:tab w:val="left" w:pos="864"/>
      </w:tabs>
      <w:spacing w:beforeLines="25" w:afterLines="25" w:after="120"/>
      <w:ind w:left="864" w:hanging="864"/>
    </w:pPr>
    <w:rPr>
      <w:rFonts w:eastAsia="黑体" w:cs="宋体"/>
      <w:kern w:val="2"/>
      <w:sz w:val="21"/>
      <w:lang w:eastAsia="zh-CN"/>
    </w:rPr>
  </w:style>
  <w:style w:type="paragraph" w:customStyle="1" w:styleId="affff6">
    <w:name w:val="图片说明"/>
    <w:basedOn w:val="a3"/>
    <w:next w:val="a3"/>
    <w:uiPriority w:val="99"/>
    <w:qFormat/>
    <w:rsid w:val="00580832"/>
    <w:pPr>
      <w:keepLines/>
      <w:tabs>
        <w:tab w:val="left" w:pos="1575"/>
      </w:tabs>
      <w:spacing w:beforeLines="10" w:before="80" w:afterLines="10" w:after="80"/>
      <w:ind w:left="578" w:hanging="578"/>
      <w:jc w:val="center"/>
      <w:outlineLvl w:val="0"/>
    </w:pPr>
    <w:rPr>
      <w:rFonts w:eastAsia="宋体"/>
      <w:kern w:val="2"/>
      <w:sz w:val="21"/>
      <w:szCs w:val="24"/>
      <w:lang w:val="en-US" w:eastAsia="zh-CN"/>
    </w:rPr>
  </w:style>
  <w:style w:type="paragraph" w:customStyle="1" w:styleId="TJ">
    <w:name w:val="TJ"/>
    <w:basedOn w:val="a3"/>
    <w:link w:val="TJChar"/>
    <w:qFormat/>
    <w:rsid w:val="00580832"/>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580832"/>
    <w:rPr>
      <w:rFonts w:eastAsia="宋体"/>
      <w:b/>
      <w:sz w:val="24"/>
      <w:u w:val="single"/>
      <w:lang w:eastAsia="ko-KR"/>
    </w:rPr>
  </w:style>
  <w:style w:type="paragraph" w:customStyle="1" w:styleId="CharCharCharCharCharCharCharCharCharCharCharCharCharCharChar">
    <w:name w:val="表头 Char Char Char Char Char Char Char Char Char Char Char Char Char Char Char"/>
    <w:basedOn w:val="af7"/>
    <w:uiPriority w:val="99"/>
    <w:qFormat/>
    <w:rsid w:val="00580832"/>
    <w:pPr>
      <w:widowControl w:val="0"/>
      <w:shd w:val="clear" w:color="auto" w:fill="000080"/>
      <w:adjustRightInd w:val="0"/>
      <w:spacing w:line="436" w:lineRule="exact"/>
      <w:ind w:left="357"/>
      <w:outlineLvl w:val="3"/>
    </w:pPr>
    <w:rPr>
      <w:rFonts w:ascii="Tahoma" w:eastAsia="宋体" w:hAnsi="Tahoma" w:cs="Times New Roman"/>
      <w:b/>
      <w:kern w:val="2"/>
      <w:sz w:val="24"/>
      <w:szCs w:val="24"/>
      <w:lang w:val="en-US" w:eastAsia="zh-CN"/>
    </w:rPr>
  </w:style>
  <w:style w:type="paragraph" w:customStyle="1" w:styleId="CharChar1CharCharCharChar">
    <w:name w:val="Char Char1 Char Char Char Char"/>
    <w:basedOn w:val="a3"/>
    <w:uiPriority w:val="99"/>
    <w:qFormat/>
    <w:rsid w:val="005808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3"/>
    <w:uiPriority w:val="99"/>
    <w:qFormat/>
    <w:rsid w:val="00580832"/>
    <w:pPr>
      <w:keepNext/>
      <w:numPr>
        <w:numId w:val="33"/>
      </w:numPr>
      <w:spacing w:before="240" w:after="0"/>
      <w:jc w:val="both"/>
    </w:pPr>
    <w:rPr>
      <w:rFonts w:ascii="Arial" w:eastAsia="宋体" w:hAnsi="Arial"/>
      <w:b/>
      <w:sz w:val="24"/>
      <w:u w:val="single"/>
      <w:lang w:val="en-US" w:eastAsia="zh-CN"/>
    </w:rPr>
  </w:style>
  <w:style w:type="paragraph" w:customStyle="1" w:styleId="no0">
    <w:name w:val="no"/>
    <w:basedOn w:val="a3"/>
    <w:uiPriority w:val="99"/>
    <w:qFormat/>
    <w:rsid w:val="0058083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580832"/>
    <w:rPr>
      <w:sz w:val="24"/>
      <w:lang w:val="en-US" w:eastAsia="en-US"/>
    </w:rPr>
  </w:style>
  <w:style w:type="character" w:customStyle="1" w:styleId="TableNo0">
    <w:name w:val="Table_No Знак"/>
    <w:link w:val="TableNo"/>
    <w:qFormat/>
    <w:locked/>
    <w:rsid w:val="00580832"/>
    <w:rPr>
      <w:caps/>
      <w:lang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580832"/>
    <w:rPr>
      <w:rFonts w:ascii="Arial" w:hAnsi="Arial"/>
      <w:sz w:val="36"/>
      <w:lang w:val="en-GB" w:eastAsia="en-US" w:bidi="ar-SA"/>
    </w:rPr>
  </w:style>
  <w:style w:type="paragraph" w:customStyle="1" w:styleId="Agreement">
    <w:name w:val="Agreement"/>
    <w:basedOn w:val="a3"/>
    <w:next w:val="a3"/>
    <w:uiPriority w:val="99"/>
    <w:qFormat/>
    <w:rsid w:val="00580832"/>
    <w:pPr>
      <w:numPr>
        <w:numId w:val="34"/>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580832"/>
    <w:rPr>
      <w:rFonts w:ascii="Arial" w:hAnsi="Arial" w:cs="Arial"/>
      <w:b/>
      <w:szCs w:val="24"/>
    </w:rPr>
  </w:style>
  <w:style w:type="paragraph" w:customStyle="1" w:styleId="EmailDiscussion">
    <w:name w:val="EmailDiscussion"/>
    <w:basedOn w:val="a3"/>
    <w:next w:val="a3"/>
    <w:link w:val="EmailDiscussionChar"/>
    <w:uiPriority w:val="99"/>
    <w:qFormat/>
    <w:rsid w:val="00580832"/>
    <w:pPr>
      <w:numPr>
        <w:numId w:val="35"/>
      </w:numPr>
      <w:spacing w:before="40" w:after="0"/>
    </w:pPr>
    <w:rPr>
      <w:rFonts w:ascii="Arial" w:hAnsi="Arial" w:cs="Arial"/>
      <w:b/>
      <w:szCs w:val="24"/>
      <w:lang w:eastAsia="en-GB"/>
    </w:rPr>
  </w:style>
  <w:style w:type="paragraph" w:customStyle="1" w:styleId="EmailDiscussion2">
    <w:name w:val="EmailDiscussion2"/>
    <w:basedOn w:val="a3"/>
    <w:uiPriority w:val="99"/>
    <w:qFormat/>
    <w:rsid w:val="00580832"/>
    <w:pPr>
      <w:tabs>
        <w:tab w:val="left" w:pos="1622"/>
      </w:tabs>
      <w:spacing w:after="0"/>
      <w:ind w:left="1622" w:hanging="363"/>
    </w:pPr>
    <w:rPr>
      <w:rFonts w:ascii="Arial" w:eastAsia="MS Mincho" w:hAnsi="Arial"/>
      <w:szCs w:val="24"/>
      <w:lang w:eastAsia="en-GB"/>
    </w:rPr>
  </w:style>
  <w:style w:type="character" w:customStyle="1" w:styleId="Char13">
    <w:name w:val="页眉 Char1"/>
    <w:aliases w:val="h Char1"/>
    <w:basedOn w:val="a4"/>
    <w:qFormat/>
    <w:rsid w:val="00580832"/>
    <w:rPr>
      <w:rFonts w:asciiTheme="minorHAnsi" w:eastAsiaTheme="minorEastAsia" w:hAnsiTheme="minorHAnsi" w:cstheme="minorBidi"/>
      <w:kern w:val="2"/>
      <w:sz w:val="18"/>
      <w:szCs w:val="18"/>
    </w:rPr>
  </w:style>
  <w:style w:type="character" w:customStyle="1" w:styleId="font11">
    <w:name w:val="font11"/>
    <w:basedOn w:val="a4"/>
    <w:qFormat/>
    <w:rsid w:val="00580832"/>
    <w:rPr>
      <w:rFonts w:ascii="Arial" w:hAnsi="Arial" w:cs="Arial" w:hint="default"/>
      <w:color w:val="000000"/>
      <w:sz w:val="18"/>
      <w:szCs w:val="18"/>
      <w:u w:val="none"/>
      <w:vertAlign w:val="superscript"/>
    </w:rPr>
  </w:style>
  <w:style w:type="character" w:customStyle="1" w:styleId="font31">
    <w:name w:val="font31"/>
    <w:basedOn w:val="a4"/>
    <w:qFormat/>
    <w:rsid w:val="00580832"/>
    <w:rPr>
      <w:rFonts w:ascii="Arial" w:hAnsi="Arial" w:cs="Arial" w:hint="default"/>
      <w:color w:val="000000"/>
      <w:sz w:val="18"/>
      <w:szCs w:val="18"/>
      <w:u w:val="none"/>
    </w:rPr>
  </w:style>
  <w:style w:type="character" w:customStyle="1" w:styleId="font21">
    <w:name w:val="font21"/>
    <w:basedOn w:val="a4"/>
    <w:qFormat/>
    <w:rsid w:val="00580832"/>
    <w:rPr>
      <w:rFonts w:ascii="Arial" w:hAnsi="Arial" w:cs="Arial" w:hint="default"/>
      <w:color w:val="000000"/>
      <w:sz w:val="18"/>
      <w:szCs w:val="18"/>
      <w:u w:val="none"/>
    </w:rPr>
  </w:style>
  <w:style w:type="character" w:customStyle="1" w:styleId="font41">
    <w:name w:val="font41"/>
    <w:basedOn w:val="a4"/>
    <w:qFormat/>
    <w:rsid w:val="00580832"/>
    <w:rPr>
      <w:rFonts w:ascii="Arial" w:hAnsi="Arial" w:cs="Arial" w:hint="default"/>
      <w:color w:val="000000"/>
      <w:sz w:val="18"/>
      <w:szCs w:val="18"/>
      <w:u w:val="none"/>
    </w:rPr>
  </w:style>
  <w:style w:type="table" w:styleId="1f1">
    <w:name w:val="Table Grid 1"/>
    <w:basedOn w:val="a5"/>
    <w:qFormat/>
    <w:rsid w:val="00580832"/>
    <w:pPr>
      <w:spacing w:after="180"/>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e">
    <w:name w:val="网格型2"/>
    <w:basedOn w:val="a5"/>
    <w:qFormat/>
    <w:rsid w:val="0058083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580832"/>
    <w:rPr>
      <w:rFonts w:ascii="CG Times (WN)" w:hAnsi="CG Times (WN)"/>
      <w:lang w:eastAsia="en-US"/>
    </w:rPr>
  </w:style>
  <w:style w:type="character" w:customStyle="1" w:styleId="Style115">
    <w:name w:val="_Style 115"/>
    <w:uiPriority w:val="31"/>
    <w:qFormat/>
    <w:rsid w:val="00580832"/>
    <w:rPr>
      <w:smallCaps/>
      <w:color w:val="5A5A5A"/>
    </w:rPr>
  </w:style>
  <w:style w:type="table" w:customStyle="1" w:styleId="115">
    <w:name w:val="网格型1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5"/>
    <w:qFormat/>
    <w:rsid w:val="00580832"/>
    <w:rPr>
      <w:rFonts w:eastAsia="MS Mincho"/>
      <w:lang w:val="en-US" w:eastAsia="zh-CN"/>
    </w:rPr>
    <w:tblPr/>
  </w:style>
  <w:style w:type="table" w:customStyle="1" w:styleId="TableGrid54">
    <w:name w:val="Table Grid54"/>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5"/>
    <w:qFormat/>
    <w:rsid w:val="00580832"/>
    <w:rPr>
      <w:rFonts w:eastAsia="MS Mincho"/>
      <w:lang w:val="en-US" w:eastAsia="zh-CN"/>
    </w:rPr>
    <w:tblPr/>
  </w:style>
  <w:style w:type="table" w:customStyle="1" w:styleId="TableGrid511">
    <w:name w:val="Table Grid51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c">
    <w:name w:val="修订3"/>
    <w:hidden/>
    <w:semiHidden/>
    <w:qFormat/>
    <w:rsid w:val="00580832"/>
    <w:rPr>
      <w:rFonts w:eastAsia="Batang"/>
      <w:lang w:eastAsia="en-US"/>
    </w:rPr>
  </w:style>
  <w:style w:type="paragraph" w:customStyle="1" w:styleId="Style91">
    <w:name w:val="_Style 91"/>
    <w:uiPriority w:val="99"/>
    <w:semiHidden/>
    <w:qFormat/>
    <w:rsid w:val="00580832"/>
    <w:pPr>
      <w:spacing w:after="160" w:line="259" w:lineRule="auto"/>
    </w:pPr>
    <w:rPr>
      <w:rFonts w:ascii="CG Times (WN)" w:hAnsi="CG Times (WN)"/>
      <w:lang w:eastAsia="en-US"/>
    </w:rPr>
  </w:style>
  <w:style w:type="character" w:customStyle="1" w:styleId="Style104">
    <w:name w:val="_Style 104"/>
    <w:uiPriority w:val="31"/>
    <w:qFormat/>
    <w:rsid w:val="00580832"/>
    <w:rPr>
      <w:smallCaps/>
      <w:color w:val="5A5A5A"/>
    </w:rPr>
  </w:style>
  <w:style w:type="table" w:customStyle="1" w:styleId="TableGrid91">
    <w:name w:val="Table Grid9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5"/>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5"/>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5"/>
    <w:qFormat/>
    <w:rsid w:val="00580832"/>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5"/>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580832"/>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580832"/>
    <w:pPr>
      <w:spacing w:after="160" w:line="259" w:lineRule="auto"/>
    </w:pPr>
    <w:rPr>
      <w:rFonts w:eastAsia="MS Mincho"/>
      <w:lang w:eastAsia="en-US"/>
    </w:rPr>
  </w:style>
  <w:style w:type="paragraph" w:customStyle="1" w:styleId="1f2">
    <w:name w:val="変更箇所1"/>
    <w:semiHidden/>
    <w:qFormat/>
    <w:rsid w:val="00580832"/>
    <w:pPr>
      <w:autoSpaceDN w:val="0"/>
    </w:pPr>
    <w:rPr>
      <w:rFonts w:eastAsia="MS Mincho"/>
      <w:lang w:eastAsia="en-US"/>
    </w:rPr>
  </w:style>
  <w:style w:type="paragraph" w:customStyle="1" w:styleId="2f">
    <w:name w:val="変更箇所2"/>
    <w:semiHidden/>
    <w:qFormat/>
    <w:rsid w:val="00580832"/>
    <w:pPr>
      <w:autoSpaceDN w:val="0"/>
    </w:pPr>
    <w:rPr>
      <w:rFonts w:eastAsia="MS Mincho"/>
      <w:lang w:eastAsia="en-US"/>
    </w:rPr>
  </w:style>
  <w:style w:type="table" w:customStyle="1" w:styleId="230">
    <w:name w:val="古典型 23"/>
    <w:basedOn w:val="a5"/>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5"/>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5"/>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5"/>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5"/>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5"/>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5"/>
    <w:semiHidden/>
    <w:unhideWhenUsed/>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5"/>
    <w:qFormat/>
    <w:rsid w:val="00580832"/>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5"/>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5"/>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5"/>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5"/>
    <w:uiPriority w:val="44"/>
    <w:qFormat/>
    <w:rsid w:val="00580832"/>
    <w:rPr>
      <w:rFonts w:eastAsia="宋体"/>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7">
    <w:name w:val="Table Elegant"/>
    <w:basedOn w:val="a5"/>
    <w:semiHidden/>
    <w:qFormat/>
    <w:rsid w:val="00580832"/>
    <w:pPr>
      <w:spacing w:after="180" w:line="259" w:lineRule="auto"/>
    </w:pPr>
    <w:rPr>
      <w:rFonts w:eastAsia="宋体"/>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580832"/>
    <w:rPr>
      <w:smallCaps/>
      <w:color w:val="5A5A5A"/>
    </w:rPr>
  </w:style>
  <w:style w:type="paragraph" w:customStyle="1" w:styleId="TOC11">
    <w:name w:val="TOC 标题11"/>
    <w:basedOn w:val="11"/>
    <w:next w:val="a3"/>
    <w:uiPriority w:val="39"/>
    <w:unhideWhenUsed/>
    <w:qFormat/>
    <w:rsid w:val="00580832"/>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f0">
    <w:name w:val="无列表2"/>
    <w:next w:val="a6"/>
    <w:uiPriority w:val="99"/>
    <w:semiHidden/>
    <w:unhideWhenUsed/>
    <w:rsid w:val="00580832"/>
  </w:style>
  <w:style w:type="numbering" w:customStyle="1" w:styleId="150">
    <w:name w:val="无列表15"/>
    <w:next w:val="a6"/>
    <w:semiHidden/>
    <w:rsid w:val="00580832"/>
  </w:style>
  <w:style w:type="numbering" w:customStyle="1" w:styleId="151">
    <w:name w:val="リストなし15"/>
    <w:next w:val="a6"/>
    <w:uiPriority w:val="99"/>
    <w:semiHidden/>
    <w:unhideWhenUsed/>
    <w:rsid w:val="00580832"/>
  </w:style>
  <w:style w:type="numbering" w:customStyle="1" w:styleId="NoList18">
    <w:name w:val="No List18"/>
    <w:next w:val="a6"/>
    <w:uiPriority w:val="99"/>
    <w:semiHidden/>
    <w:unhideWhenUsed/>
    <w:rsid w:val="00580832"/>
  </w:style>
  <w:style w:type="numbering" w:customStyle="1" w:styleId="1150">
    <w:name w:val="无列表115"/>
    <w:next w:val="a6"/>
    <w:semiHidden/>
    <w:rsid w:val="00580832"/>
  </w:style>
  <w:style w:type="numbering" w:customStyle="1" w:styleId="1141">
    <w:name w:val="リストなし114"/>
    <w:next w:val="a6"/>
    <w:uiPriority w:val="99"/>
    <w:semiHidden/>
    <w:unhideWhenUsed/>
    <w:rsid w:val="00580832"/>
  </w:style>
  <w:style w:type="numbering" w:customStyle="1" w:styleId="NoList26">
    <w:name w:val="No List26"/>
    <w:next w:val="a6"/>
    <w:uiPriority w:val="99"/>
    <w:semiHidden/>
    <w:unhideWhenUsed/>
    <w:rsid w:val="00580832"/>
  </w:style>
  <w:style w:type="numbering" w:customStyle="1" w:styleId="NoList36">
    <w:name w:val="No List36"/>
    <w:next w:val="a6"/>
    <w:uiPriority w:val="99"/>
    <w:semiHidden/>
    <w:unhideWhenUsed/>
    <w:rsid w:val="00580832"/>
  </w:style>
  <w:style w:type="numbering" w:customStyle="1" w:styleId="NoList115">
    <w:name w:val="No List115"/>
    <w:next w:val="a6"/>
    <w:uiPriority w:val="99"/>
    <w:semiHidden/>
    <w:unhideWhenUsed/>
    <w:rsid w:val="00580832"/>
  </w:style>
  <w:style w:type="numbering" w:customStyle="1" w:styleId="NoList46">
    <w:name w:val="No List46"/>
    <w:next w:val="a6"/>
    <w:uiPriority w:val="99"/>
    <w:semiHidden/>
    <w:unhideWhenUsed/>
    <w:rsid w:val="00580832"/>
  </w:style>
  <w:style w:type="numbering" w:customStyle="1" w:styleId="NoList55">
    <w:name w:val="No List55"/>
    <w:next w:val="a6"/>
    <w:uiPriority w:val="99"/>
    <w:semiHidden/>
    <w:unhideWhenUsed/>
    <w:rsid w:val="00580832"/>
  </w:style>
  <w:style w:type="numbering" w:customStyle="1" w:styleId="NoList1115">
    <w:name w:val="No List1115"/>
    <w:next w:val="a6"/>
    <w:uiPriority w:val="99"/>
    <w:semiHidden/>
    <w:unhideWhenUsed/>
    <w:rsid w:val="00580832"/>
  </w:style>
  <w:style w:type="numbering" w:customStyle="1" w:styleId="NoList215">
    <w:name w:val="No List215"/>
    <w:next w:val="a6"/>
    <w:uiPriority w:val="99"/>
    <w:semiHidden/>
    <w:unhideWhenUsed/>
    <w:rsid w:val="00580832"/>
  </w:style>
  <w:style w:type="numbering" w:customStyle="1" w:styleId="NoList315">
    <w:name w:val="No List315"/>
    <w:next w:val="a6"/>
    <w:uiPriority w:val="99"/>
    <w:semiHidden/>
    <w:unhideWhenUsed/>
    <w:rsid w:val="00580832"/>
  </w:style>
  <w:style w:type="numbering" w:customStyle="1" w:styleId="NoList415">
    <w:name w:val="No List415"/>
    <w:next w:val="a6"/>
    <w:uiPriority w:val="99"/>
    <w:semiHidden/>
    <w:unhideWhenUsed/>
    <w:rsid w:val="00580832"/>
  </w:style>
  <w:style w:type="numbering" w:customStyle="1" w:styleId="NoList65">
    <w:name w:val="No List65"/>
    <w:next w:val="a6"/>
    <w:uiPriority w:val="99"/>
    <w:semiHidden/>
    <w:unhideWhenUsed/>
    <w:rsid w:val="00580832"/>
  </w:style>
  <w:style w:type="numbering" w:customStyle="1" w:styleId="NoList75">
    <w:name w:val="No List75"/>
    <w:next w:val="a6"/>
    <w:uiPriority w:val="99"/>
    <w:semiHidden/>
    <w:unhideWhenUsed/>
    <w:rsid w:val="00580832"/>
  </w:style>
  <w:style w:type="numbering" w:customStyle="1" w:styleId="NoList125">
    <w:name w:val="No List125"/>
    <w:next w:val="a6"/>
    <w:uiPriority w:val="99"/>
    <w:semiHidden/>
    <w:unhideWhenUsed/>
    <w:rsid w:val="00580832"/>
  </w:style>
  <w:style w:type="numbering" w:customStyle="1" w:styleId="NoList225">
    <w:name w:val="No List225"/>
    <w:next w:val="a6"/>
    <w:uiPriority w:val="99"/>
    <w:semiHidden/>
    <w:unhideWhenUsed/>
    <w:rsid w:val="00580832"/>
  </w:style>
  <w:style w:type="numbering" w:customStyle="1" w:styleId="NoList325">
    <w:name w:val="No List325"/>
    <w:next w:val="a6"/>
    <w:uiPriority w:val="99"/>
    <w:semiHidden/>
    <w:unhideWhenUsed/>
    <w:rsid w:val="00580832"/>
  </w:style>
  <w:style w:type="numbering" w:customStyle="1" w:styleId="NoList424">
    <w:name w:val="No List424"/>
    <w:next w:val="a6"/>
    <w:uiPriority w:val="99"/>
    <w:semiHidden/>
    <w:unhideWhenUsed/>
    <w:rsid w:val="00580832"/>
  </w:style>
  <w:style w:type="numbering" w:customStyle="1" w:styleId="NoList514">
    <w:name w:val="No List514"/>
    <w:next w:val="a6"/>
    <w:uiPriority w:val="99"/>
    <w:semiHidden/>
    <w:unhideWhenUsed/>
    <w:rsid w:val="00580832"/>
  </w:style>
  <w:style w:type="numbering" w:customStyle="1" w:styleId="NoList2114">
    <w:name w:val="No List2114"/>
    <w:next w:val="a6"/>
    <w:uiPriority w:val="99"/>
    <w:semiHidden/>
    <w:unhideWhenUsed/>
    <w:rsid w:val="00580832"/>
  </w:style>
  <w:style w:type="numbering" w:customStyle="1" w:styleId="NoList3114">
    <w:name w:val="No List3114"/>
    <w:next w:val="a6"/>
    <w:uiPriority w:val="99"/>
    <w:semiHidden/>
    <w:unhideWhenUsed/>
    <w:rsid w:val="00580832"/>
  </w:style>
  <w:style w:type="numbering" w:customStyle="1" w:styleId="NoList4114">
    <w:name w:val="No List4114"/>
    <w:next w:val="a6"/>
    <w:uiPriority w:val="99"/>
    <w:semiHidden/>
    <w:unhideWhenUsed/>
    <w:rsid w:val="00580832"/>
  </w:style>
  <w:style w:type="numbering" w:customStyle="1" w:styleId="NoList614">
    <w:name w:val="No List614"/>
    <w:next w:val="a6"/>
    <w:uiPriority w:val="99"/>
    <w:semiHidden/>
    <w:unhideWhenUsed/>
    <w:rsid w:val="00580832"/>
  </w:style>
  <w:style w:type="numbering" w:customStyle="1" w:styleId="11140">
    <w:name w:val="无列表1114"/>
    <w:next w:val="a6"/>
    <w:semiHidden/>
    <w:rsid w:val="00580832"/>
  </w:style>
  <w:style w:type="numbering" w:customStyle="1" w:styleId="NoList11114">
    <w:name w:val="No List11114"/>
    <w:next w:val="a6"/>
    <w:uiPriority w:val="99"/>
    <w:semiHidden/>
    <w:unhideWhenUsed/>
    <w:rsid w:val="00580832"/>
  </w:style>
  <w:style w:type="numbering" w:customStyle="1" w:styleId="NoList714">
    <w:name w:val="No List714"/>
    <w:next w:val="a6"/>
    <w:uiPriority w:val="99"/>
    <w:semiHidden/>
    <w:unhideWhenUsed/>
    <w:rsid w:val="00580832"/>
  </w:style>
  <w:style w:type="numbering" w:customStyle="1" w:styleId="NoList1214">
    <w:name w:val="No List1214"/>
    <w:next w:val="a6"/>
    <w:uiPriority w:val="99"/>
    <w:semiHidden/>
    <w:unhideWhenUsed/>
    <w:rsid w:val="00580832"/>
  </w:style>
  <w:style w:type="numbering" w:customStyle="1" w:styleId="NoList2214">
    <w:name w:val="No List2214"/>
    <w:next w:val="a6"/>
    <w:uiPriority w:val="99"/>
    <w:semiHidden/>
    <w:unhideWhenUsed/>
    <w:rsid w:val="00580832"/>
  </w:style>
  <w:style w:type="numbering" w:customStyle="1" w:styleId="NoList3214">
    <w:name w:val="No List3214"/>
    <w:next w:val="a6"/>
    <w:uiPriority w:val="99"/>
    <w:semiHidden/>
    <w:unhideWhenUsed/>
    <w:rsid w:val="00580832"/>
  </w:style>
  <w:style w:type="numbering" w:customStyle="1" w:styleId="NoList84">
    <w:name w:val="No List84"/>
    <w:next w:val="a6"/>
    <w:uiPriority w:val="99"/>
    <w:semiHidden/>
    <w:unhideWhenUsed/>
    <w:rsid w:val="00580832"/>
  </w:style>
  <w:style w:type="numbering" w:customStyle="1" w:styleId="NoList94">
    <w:name w:val="No List94"/>
    <w:next w:val="a6"/>
    <w:uiPriority w:val="99"/>
    <w:semiHidden/>
    <w:unhideWhenUsed/>
    <w:rsid w:val="00580832"/>
  </w:style>
  <w:style w:type="numbering" w:customStyle="1" w:styleId="NoList814">
    <w:name w:val="No List814"/>
    <w:next w:val="a6"/>
    <w:uiPriority w:val="99"/>
    <w:semiHidden/>
    <w:unhideWhenUsed/>
    <w:rsid w:val="00580832"/>
  </w:style>
  <w:style w:type="numbering" w:customStyle="1" w:styleId="NoList913">
    <w:name w:val="No List913"/>
    <w:next w:val="a6"/>
    <w:uiPriority w:val="99"/>
    <w:semiHidden/>
    <w:unhideWhenUsed/>
    <w:rsid w:val="00580832"/>
  </w:style>
  <w:style w:type="numbering" w:customStyle="1" w:styleId="LFO194">
    <w:name w:val="LFO194"/>
    <w:basedOn w:val="a6"/>
    <w:rsid w:val="00580832"/>
  </w:style>
  <w:style w:type="numbering" w:customStyle="1" w:styleId="NoList103">
    <w:name w:val="No List103"/>
    <w:next w:val="a6"/>
    <w:uiPriority w:val="99"/>
    <w:semiHidden/>
    <w:unhideWhenUsed/>
    <w:rsid w:val="00580832"/>
  </w:style>
  <w:style w:type="numbering" w:customStyle="1" w:styleId="LFO1913">
    <w:name w:val="LFO1913"/>
    <w:basedOn w:val="a6"/>
    <w:rsid w:val="00580832"/>
  </w:style>
  <w:style w:type="numbering" w:customStyle="1" w:styleId="1210">
    <w:name w:val="无列表121"/>
    <w:next w:val="a6"/>
    <w:semiHidden/>
    <w:rsid w:val="00580832"/>
  </w:style>
  <w:style w:type="numbering" w:customStyle="1" w:styleId="1211">
    <w:name w:val="リストなし121"/>
    <w:next w:val="a6"/>
    <w:uiPriority w:val="99"/>
    <w:semiHidden/>
    <w:unhideWhenUsed/>
    <w:rsid w:val="00580832"/>
  </w:style>
  <w:style w:type="numbering" w:customStyle="1" w:styleId="11111">
    <w:name w:val="リストなし1111"/>
    <w:next w:val="a6"/>
    <w:uiPriority w:val="99"/>
    <w:semiHidden/>
    <w:unhideWhenUsed/>
    <w:rsid w:val="00580832"/>
  </w:style>
  <w:style w:type="numbering" w:customStyle="1" w:styleId="NoList131">
    <w:name w:val="No List131"/>
    <w:next w:val="a6"/>
    <w:uiPriority w:val="99"/>
    <w:semiHidden/>
    <w:unhideWhenUsed/>
    <w:rsid w:val="00580832"/>
  </w:style>
  <w:style w:type="numbering" w:customStyle="1" w:styleId="NoList231">
    <w:name w:val="No List231"/>
    <w:next w:val="a6"/>
    <w:uiPriority w:val="99"/>
    <w:semiHidden/>
    <w:unhideWhenUsed/>
    <w:rsid w:val="00580832"/>
  </w:style>
  <w:style w:type="numbering" w:customStyle="1" w:styleId="NoList331">
    <w:name w:val="No List331"/>
    <w:next w:val="a6"/>
    <w:uiPriority w:val="99"/>
    <w:semiHidden/>
    <w:unhideWhenUsed/>
    <w:rsid w:val="00580832"/>
  </w:style>
  <w:style w:type="numbering" w:customStyle="1" w:styleId="NoList431">
    <w:name w:val="No List431"/>
    <w:next w:val="a6"/>
    <w:uiPriority w:val="99"/>
    <w:semiHidden/>
    <w:unhideWhenUsed/>
    <w:rsid w:val="00580832"/>
  </w:style>
  <w:style w:type="numbering" w:customStyle="1" w:styleId="NoList521">
    <w:name w:val="No List521"/>
    <w:next w:val="a6"/>
    <w:uiPriority w:val="99"/>
    <w:semiHidden/>
    <w:unhideWhenUsed/>
    <w:rsid w:val="00580832"/>
  </w:style>
  <w:style w:type="numbering" w:customStyle="1" w:styleId="NoList621">
    <w:name w:val="No List621"/>
    <w:next w:val="a6"/>
    <w:uiPriority w:val="99"/>
    <w:semiHidden/>
    <w:unhideWhenUsed/>
    <w:rsid w:val="00580832"/>
  </w:style>
  <w:style w:type="numbering" w:customStyle="1" w:styleId="NoList721">
    <w:name w:val="No List721"/>
    <w:next w:val="a6"/>
    <w:uiPriority w:val="99"/>
    <w:semiHidden/>
    <w:unhideWhenUsed/>
    <w:rsid w:val="00580832"/>
  </w:style>
  <w:style w:type="numbering" w:customStyle="1" w:styleId="NoList1121">
    <w:name w:val="No List1121"/>
    <w:next w:val="a6"/>
    <w:uiPriority w:val="99"/>
    <w:semiHidden/>
    <w:unhideWhenUsed/>
    <w:rsid w:val="00580832"/>
  </w:style>
  <w:style w:type="numbering" w:customStyle="1" w:styleId="NoList2121">
    <w:name w:val="No List2121"/>
    <w:next w:val="a6"/>
    <w:uiPriority w:val="99"/>
    <w:semiHidden/>
    <w:unhideWhenUsed/>
    <w:rsid w:val="00580832"/>
  </w:style>
  <w:style w:type="numbering" w:customStyle="1" w:styleId="NoList3121">
    <w:name w:val="No List3121"/>
    <w:next w:val="a6"/>
    <w:uiPriority w:val="99"/>
    <w:semiHidden/>
    <w:unhideWhenUsed/>
    <w:rsid w:val="00580832"/>
  </w:style>
  <w:style w:type="numbering" w:customStyle="1" w:styleId="NoList4121">
    <w:name w:val="No List4121"/>
    <w:next w:val="a6"/>
    <w:uiPriority w:val="99"/>
    <w:semiHidden/>
    <w:unhideWhenUsed/>
    <w:rsid w:val="00580832"/>
  </w:style>
  <w:style w:type="numbering" w:customStyle="1" w:styleId="NoList5111">
    <w:name w:val="No List5111"/>
    <w:next w:val="a6"/>
    <w:uiPriority w:val="99"/>
    <w:semiHidden/>
    <w:unhideWhenUsed/>
    <w:rsid w:val="00580832"/>
  </w:style>
  <w:style w:type="numbering" w:customStyle="1" w:styleId="NoList6111">
    <w:name w:val="No List6111"/>
    <w:next w:val="a6"/>
    <w:uiPriority w:val="99"/>
    <w:semiHidden/>
    <w:unhideWhenUsed/>
    <w:rsid w:val="00580832"/>
  </w:style>
  <w:style w:type="numbering" w:customStyle="1" w:styleId="NoList7111">
    <w:name w:val="No List7111"/>
    <w:next w:val="a6"/>
    <w:uiPriority w:val="99"/>
    <w:semiHidden/>
    <w:unhideWhenUsed/>
    <w:rsid w:val="00580832"/>
  </w:style>
  <w:style w:type="numbering" w:customStyle="1" w:styleId="NoList8111">
    <w:name w:val="No List8111"/>
    <w:next w:val="a6"/>
    <w:uiPriority w:val="99"/>
    <w:semiHidden/>
    <w:unhideWhenUsed/>
    <w:rsid w:val="00580832"/>
  </w:style>
  <w:style w:type="numbering" w:customStyle="1" w:styleId="NoList1221">
    <w:name w:val="No List1221"/>
    <w:next w:val="a6"/>
    <w:uiPriority w:val="99"/>
    <w:semiHidden/>
    <w:rsid w:val="00580832"/>
  </w:style>
  <w:style w:type="numbering" w:customStyle="1" w:styleId="NoList11121">
    <w:name w:val="No List11121"/>
    <w:next w:val="a6"/>
    <w:uiPriority w:val="99"/>
    <w:semiHidden/>
    <w:unhideWhenUsed/>
    <w:rsid w:val="00580832"/>
  </w:style>
  <w:style w:type="numbering" w:customStyle="1" w:styleId="11210">
    <w:name w:val="无列表1121"/>
    <w:next w:val="a6"/>
    <w:semiHidden/>
    <w:rsid w:val="00580832"/>
  </w:style>
  <w:style w:type="numbering" w:customStyle="1" w:styleId="NoList2221">
    <w:name w:val="No List2221"/>
    <w:next w:val="a6"/>
    <w:uiPriority w:val="99"/>
    <w:semiHidden/>
    <w:unhideWhenUsed/>
    <w:rsid w:val="00580832"/>
  </w:style>
  <w:style w:type="numbering" w:customStyle="1" w:styleId="NoList3221">
    <w:name w:val="No List3221"/>
    <w:next w:val="a6"/>
    <w:uiPriority w:val="99"/>
    <w:semiHidden/>
    <w:unhideWhenUsed/>
    <w:rsid w:val="00580832"/>
  </w:style>
  <w:style w:type="numbering" w:customStyle="1" w:styleId="NoList4211">
    <w:name w:val="No List4211"/>
    <w:next w:val="a6"/>
    <w:uiPriority w:val="99"/>
    <w:semiHidden/>
    <w:unhideWhenUsed/>
    <w:rsid w:val="00580832"/>
  </w:style>
  <w:style w:type="numbering" w:customStyle="1" w:styleId="NoList21111">
    <w:name w:val="No List21111"/>
    <w:next w:val="a6"/>
    <w:uiPriority w:val="99"/>
    <w:semiHidden/>
    <w:unhideWhenUsed/>
    <w:rsid w:val="00580832"/>
  </w:style>
  <w:style w:type="numbering" w:customStyle="1" w:styleId="NoList31111">
    <w:name w:val="No List31111"/>
    <w:next w:val="a6"/>
    <w:uiPriority w:val="99"/>
    <w:semiHidden/>
    <w:unhideWhenUsed/>
    <w:rsid w:val="00580832"/>
  </w:style>
  <w:style w:type="numbering" w:customStyle="1" w:styleId="NoList41111">
    <w:name w:val="No List41111"/>
    <w:next w:val="a6"/>
    <w:uiPriority w:val="99"/>
    <w:semiHidden/>
    <w:unhideWhenUsed/>
    <w:rsid w:val="00580832"/>
  </w:style>
  <w:style w:type="numbering" w:customStyle="1" w:styleId="111110">
    <w:name w:val="无列表11111"/>
    <w:next w:val="a6"/>
    <w:semiHidden/>
    <w:rsid w:val="00580832"/>
  </w:style>
  <w:style w:type="numbering" w:customStyle="1" w:styleId="NoList111111">
    <w:name w:val="No List111111"/>
    <w:next w:val="a6"/>
    <w:uiPriority w:val="99"/>
    <w:semiHidden/>
    <w:unhideWhenUsed/>
    <w:rsid w:val="00580832"/>
  </w:style>
  <w:style w:type="numbering" w:customStyle="1" w:styleId="NoList12111">
    <w:name w:val="No List12111"/>
    <w:next w:val="a6"/>
    <w:uiPriority w:val="99"/>
    <w:semiHidden/>
    <w:unhideWhenUsed/>
    <w:rsid w:val="00580832"/>
  </w:style>
  <w:style w:type="numbering" w:customStyle="1" w:styleId="NoList22111">
    <w:name w:val="No List22111"/>
    <w:next w:val="a6"/>
    <w:uiPriority w:val="99"/>
    <w:semiHidden/>
    <w:unhideWhenUsed/>
    <w:rsid w:val="00580832"/>
  </w:style>
  <w:style w:type="numbering" w:customStyle="1" w:styleId="NoList32111">
    <w:name w:val="No List32111"/>
    <w:next w:val="a6"/>
    <w:uiPriority w:val="99"/>
    <w:semiHidden/>
    <w:unhideWhenUsed/>
    <w:rsid w:val="00580832"/>
  </w:style>
  <w:style w:type="numbering" w:customStyle="1" w:styleId="NoList141">
    <w:name w:val="No List141"/>
    <w:next w:val="a6"/>
    <w:uiPriority w:val="99"/>
    <w:semiHidden/>
    <w:unhideWhenUsed/>
    <w:rsid w:val="00580832"/>
  </w:style>
  <w:style w:type="numbering" w:customStyle="1" w:styleId="NoList151">
    <w:name w:val="No List151"/>
    <w:next w:val="a6"/>
    <w:uiPriority w:val="99"/>
    <w:semiHidden/>
    <w:unhideWhenUsed/>
    <w:rsid w:val="00580832"/>
  </w:style>
  <w:style w:type="numbering" w:customStyle="1" w:styleId="NoList241">
    <w:name w:val="No List241"/>
    <w:next w:val="a6"/>
    <w:uiPriority w:val="99"/>
    <w:semiHidden/>
    <w:unhideWhenUsed/>
    <w:rsid w:val="00580832"/>
  </w:style>
  <w:style w:type="numbering" w:customStyle="1" w:styleId="NoList341">
    <w:name w:val="No List341"/>
    <w:next w:val="a6"/>
    <w:uiPriority w:val="99"/>
    <w:semiHidden/>
    <w:unhideWhenUsed/>
    <w:rsid w:val="00580832"/>
  </w:style>
  <w:style w:type="numbering" w:customStyle="1" w:styleId="NoList441">
    <w:name w:val="No List441"/>
    <w:next w:val="a6"/>
    <w:uiPriority w:val="99"/>
    <w:semiHidden/>
    <w:unhideWhenUsed/>
    <w:rsid w:val="00580832"/>
  </w:style>
  <w:style w:type="numbering" w:customStyle="1" w:styleId="NoList531">
    <w:name w:val="No List531"/>
    <w:next w:val="a6"/>
    <w:uiPriority w:val="99"/>
    <w:semiHidden/>
    <w:unhideWhenUsed/>
    <w:rsid w:val="00580832"/>
  </w:style>
  <w:style w:type="numbering" w:customStyle="1" w:styleId="NoList631">
    <w:name w:val="No List631"/>
    <w:next w:val="a6"/>
    <w:uiPriority w:val="99"/>
    <w:semiHidden/>
    <w:unhideWhenUsed/>
    <w:rsid w:val="00580832"/>
  </w:style>
  <w:style w:type="numbering" w:customStyle="1" w:styleId="NoList731">
    <w:name w:val="No List731"/>
    <w:next w:val="a6"/>
    <w:uiPriority w:val="99"/>
    <w:semiHidden/>
    <w:unhideWhenUsed/>
    <w:rsid w:val="00580832"/>
  </w:style>
  <w:style w:type="numbering" w:customStyle="1" w:styleId="NoList821">
    <w:name w:val="No List821"/>
    <w:next w:val="a6"/>
    <w:uiPriority w:val="99"/>
    <w:semiHidden/>
    <w:unhideWhenUsed/>
    <w:rsid w:val="00580832"/>
  </w:style>
  <w:style w:type="numbering" w:customStyle="1" w:styleId="NoList921">
    <w:name w:val="No List921"/>
    <w:next w:val="a6"/>
    <w:uiPriority w:val="99"/>
    <w:semiHidden/>
    <w:unhideWhenUsed/>
    <w:rsid w:val="00580832"/>
  </w:style>
  <w:style w:type="numbering" w:customStyle="1" w:styleId="NoList1131">
    <w:name w:val="No List1131"/>
    <w:next w:val="a6"/>
    <w:uiPriority w:val="99"/>
    <w:semiHidden/>
    <w:unhideWhenUsed/>
    <w:rsid w:val="00580832"/>
  </w:style>
  <w:style w:type="numbering" w:customStyle="1" w:styleId="NoList2131">
    <w:name w:val="No List2131"/>
    <w:next w:val="a6"/>
    <w:uiPriority w:val="99"/>
    <w:semiHidden/>
    <w:unhideWhenUsed/>
    <w:rsid w:val="00580832"/>
  </w:style>
  <w:style w:type="numbering" w:customStyle="1" w:styleId="NoList3131">
    <w:name w:val="No List3131"/>
    <w:next w:val="a6"/>
    <w:uiPriority w:val="99"/>
    <w:semiHidden/>
    <w:unhideWhenUsed/>
    <w:rsid w:val="00580832"/>
  </w:style>
  <w:style w:type="numbering" w:customStyle="1" w:styleId="NoList4131">
    <w:name w:val="No List4131"/>
    <w:next w:val="a6"/>
    <w:uiPriority w:val="99"/>
    <w:semiHidden/>
    <w:unhideWhenUsed/>
    <w:rsid w:val="00580832"/>
  </w:style>
  <w:style w:type="numbering" w:customStyle="1" w:styleId="NoList5121">
    <w:name w:val="No List5121"/>
    <w:next w:val="a6"/>
    <w:uiPriority w:val="99"/>
    <w:semiHidden/>
    <w:unhideWhenUsed/>
    <w:rsid w:val="00580832"/>
  </w:style>
  <w:style w:type="numbering" w:customStyle="1" w:styleId="NoList6121">
    <w:name w:val="No List6121"/>
    <w:next w:val="a6"/>
    <w:uiPriority w:val="99"/>
    <w:semiHidden/>
    <w:unhideWhenUsed/>
    <w:rsid w:val="00580832"/>
  </w:style>
  <w:style w:type="numbering" w:customStyle="1" w:styleId="NoList7121">
    <w:name w:val="No List7121"/>
    <w:next w:val="a6"/>
    <w:uiPriority w:val="99"/>
    <w:semiHidden/>
    <w:unhideWhenUsed/>
    <w:rsid w:val="00580832"/>
  </w:style>
  <w:style w:type="numbering" w:customStyle="1" w:styleId="NoList8121">
    <w:name w:val="No List8121"/>
    <w:next w:val="a6"/>
    <w:uiPriority w:val="99"/>
    <w:semiHidden/>
    <w:unhideWhenUsed/>
    <w:rsid w:val="00580832"/>
  </w:style>
  <w:style w:type="numbering" w:customStyle="1" w:styleId="NoList9111">
    <w:name w:val="No List9111"/>
    <w:next w:val="a6"/>
    <w:uiPriority w:val="99"/>
    <w:semiHidden/>
    <w:unhideWhenUsed/>
    <w:rsid w:val="00580832"/>
  </w:style>
  <w:style w:type="numbering" w:customStyle="1" w:styleId="LFO1921">
    <w:name w:val="LFO1921"/>
    <w:basedOn w:val="a6"/>
    <w:rsid w:val="00580832"/>
  </w:style>
  <w:style w:type="numbering" w:customStyle="1" w:styleId="NoList1011">
    <w:name w:val="No List1011"/>
    <w:next w:val="a6"/>
    <w:uiPriority w:val="99"/>
    <w:semiHidden/>
    <w:unhideWhenUsed/>
    <w:rsid w:val="00580832"/>
  </w:style>
  <w:style w:type="numbering" w:customStyle="1" w:styleId="LFO19111">
    <w:name w:val="LFO19111"/>
    <w:basedOn w:val="a6"/>
    <w:rsid w:val="00580832"/>
  </w:style>
  <w:style w:type="numbering" w:customStyle="1" w:styleId="NoList1231">
    <w:name w:val="No List1231"/>
    <w:next w:val="a6"/>
    <w:uiPriority w:val="99"/>
    <w:semiHidden/>
    <w:rsid w:val="00580832"/>
  </w:style>
  <w:style w:type="numbering" w:customStyle="1" w:styleId="NoList11131">
    <w:name w:val="No List11131"/>
    <w:next w:val="a6"/>
    <w:uiPriority w:val="99"/>
    <w:semiHidden/>
    <w:unhideWhenUsed/>
    <w:rsid w:val="00580832"/>
  </w:style>
  <w:style w:type="numbering" w:customStyle="1" w:styleId="1310">
    <w:name w:val="无列表131"/>
    <w:next w:val="a6"/>
    <w:semiHidden/>
    <w:rsid w:val="00580832"/>
  </w:style>
  <w:style w:type="numbering" w:customStyle="1" w:styleId="1311">
    <w:name w:val="リストなし131"/>
    <w:next w:val="a6"/>
    <w:uiPriority w:val="99"/>
    <w:semiHidden/>
    <w:unhideWhenUsed/>
    <w:rsid w:val="00580832"/>
  </w:style>
  <w:style w:type="numbering" w:customStyle="1" w:styleId="11310">
    <w:name w:val="无列表1131"/>
    <w:next w:val="a6"/>
    <w:semiHidden/>
    <w:rsid w:val="00580832"/>
  </w:style>
  <w:style w:type="numbering" w:customStyle="1" w:styleId="11211">
    <w:name w:val="リストなし1121"/>
    <w:next w:val="a6"/>
    <w:uiPriority w:val="99"/>
    <w:semiHidden/>
    <w:unhideWhenUsed/>
    <w:rsid w:val="00580832"/>
  </w:style>
  <w:style w:type="numbering" w:customStyle="1" w:styleId="NoList2231">
    <w:name w:val="No List2231"/>
    <w:next w:val="a6"/>
    <w:uiPriority w:val="99"/>
    <w:semiHidden/>
    <w:unhideWhenUsed/>
    <w:rsid w:val="00580832"/>
  </w:style>
  <w:style w:type="numbering" w:customStyle="1" w:styleId="NoList3231">
    <w:name w:val="No List3231"/>
    <w:next w:val="a6"/>
    <w:uiPriority w:val="99"/>
    <w:semiHidden/>
    <w:unhideWhenUsed/>
    <w:rsid w:val="00580832"/>
  </w:style>
  <w:style w:type="numbering" w:customStyle="1" w:styleId="NoList4221">
    <w:name w:val="No List4221"/>
    <w:next w:val="a6"/>
    <w:uiPriority w:val="99"/>
    <w:semiHidden/>
    <w:unhideWhenUsed/>
    <w:rsid w:val="00580832"/>
  </w:style>
  <w:style w:type="numbering" w:customStyle="1" w:styleId="NoList21121">
    <w:name w:val="No List21121"/>
    <w:next w:val="a6"/>
    <w:uiPriority w:val="99"/>
    <w:semiHidden/>
    <w:unhideWhenUsed/>
    <w:rsid w:val="00580832"/>
  </w:style>
  <w:style w:type="numbering" w:customStyle="1" w:styleId="NoList31121">
    <w:name w:val="No List31121"/>
    <w:next w:val="a6"/>
    <w:uiPriority w:val="99"/>
    <w:semiHidden/>
    <w:unhideWhenUsed/>
    <w:rsid w:val="00580832"/>
  </w:style>
  <w:style w:type="numbering" w:customStyle="1" w:styleId="NoList41121">
    <w:name w:val="No List41121"/>
    <w:next w:val="a6"/>
    <w:uiPriority w:val="99"/>
    <w:semiHidden/>
    <w:unhideWhenUsed/>
    <w:rsid w:val="00580832"/>
  </w:style>
  <w:style w:type="numbering" w:customStyle="1" w:styleId="11121">
    <w:name w:val="无列表11121"/>
    <w:next w:val="a6"/>
    <w:semiHidden/>
    <w:rsid w:val="00580832"/>
  </w:style>
  <w:style w:type="numbering" w:customStyle="1" w:styleId="NoList111121">
    <w:name w:val="No List111121"/>
    <w:next w:val="a6"/>
    <w:uiPriority w:val="99"/>
    <w:semiHidden/>
    <w:unhideWhenUsed/>
    <w:rsid w:val="00580832"/>
  </w:style>
  <w:style w:type="numbering" w:customStyle="1" w:styleId="NoList12121">
    <w:name w:val="No List12121"/>
    <w:next w:val="a6"/>
    <w:uiPriority w:val="99"/>
    <w:semiHidden/>
    <w:unhideWhenUsed/>
    <w:rsid w:val="00580832"/>
  </w:style>
  <w:style w:type="numbering" w:customStyle="1" w:styleId="NoList22121">
    <w:name w:val="No List22121"/>
    <w:next w:val="a6"/>
    <w:uiPriority w:val="99"/>
    <w:semiHidden/>
    <w:unhideWhenUsed/>
    <w:rsid w:val="00580832"/>
  </w:style>
  <w:style w:type="numbering" w:customStyle="1" w:styleId="NoList32121">
    <w:name w:val="No List32121"/>
    <w:next w:val="a6"/>
    <w:uiPriority w:val="99"/>
    <w:semiHidden/>
    <w:unhideWhenUsed/>
    <w:rsid w:val="00580832"/>
  </w:style>
  <w:style w:type="numbering" w:customStyle="1" w:styleId="NoList161">
    <w:name w:val="No List161"/>
    <w:next w:val="a6"/>
    <w:uiPriority w:val="99"/>
    <w:semiHidden/>
    <w:unhideWhenUsed/>
    <w:rsid w:val="00580832"/>
  </w:style>
  <w:style w:type="numbering" w:customStyle="1" w:styleId="NoList171">
    <w:name w:val="No List171"/>
    <w:next w:val="a6"/>
    <w:uiPriority w:val="99"/>
    <w:semiHidden/>
    <w:unhideWhenUsed/>
    <w:rsid w:val="00580832"/>
  </w:style>
  <w:style w:type="numbering" w:customStyle="1" w:styleId="NoList251">
    <w:name w:val="No List251"/>
    <w:next w:val="a6"/>
    <w:uiPriority w:val="99"/>
    <w:semiHidden/>
    <w:unhideWhenUsed/>
    <w:rsid w:val="00580832"/>
  </w:style>
  <w:style w:type="numbering" w:customStyle="1" w:styleId="NoList351">
    <w:name w:val="No List351"/>
    <w:next w:val="a6"/>
    <w:uiPriority w:val="99"/>
    <w:semiHidden/>
    <w:unhideWhenUsed/>
    <w:rsid w:val="00580832"/>
  </w:style>
  <w:style w:type="numbering" w:customStyle="1" w:styleId="NoList451">
    <w:name w:val="No List451"/>
    <w:next w:val="a6"/>
    <w:uiPriority w:val="99"/>
    <w:semiHidden/>
    <w:unhideWhenUsed/>
    <w:rsid w:val="00580832"/>
  </w:style>
  <w:style w:type="numbering" w:customStyle="1" w:styleId="NoList541">
    <w:name w:val="No List541"/>
    <w:next w:val="a6"/>
    <w:uiPriority w:val="99"/>
    <w:semiHidden/>
    <w:unhideWhenUsed/>
    <w:rsid w:val="00580832"/>
  </w:style>
  <w:style w:type="numbering" w:customStyle="1" w:styleId="NoList641">
    <w:name w:val="No List641"/>
    <w:next w:val="a6"/>
    <w:uiPriority w:val="99"/>
    <w:semiHidden/>
    <w:unhideWhenUsed/>
    <w:rsid w:val="00580832"/>
  </w:style>
  <w:style w:type="numbering" w:customStyle="1" w:styleId="NoList741">
    <w:name w:val="No List741"/>
    <w:next w:val="a6"/>
    <w:uiPriority w:val="99"/>
    <w:semiHidden/>
    <w:unhideWhenUsed/>
    <w:rsid w:val="00580832"/>
  </w:style>
  <w:style w:type="numbering" w:customStyle="1" w:styleId="NoList831">
    <w:name w:val="No List831"/>
    <w:next w:val="a6"/>
    <w:uiPriority w:val="99"/>
    <w:semiHidden/>
    <w:unhideWhenUsed/>
    <w:rsid w:val="00580832"/>
  </w:style>
  <w:style w:type="numbering" w:customStyle="1" w:styleId="NoList931">
    <w:name w:val="No List931"/>
    <w:next w:val="a6"/>
    <w:uiPriority w:val="99"/>
    <w:semiHidden/>
    <w:unhideWhenUsed/>
    <w:rsid w:val="00580832"/>
  </w:style>
  <w:style w:type="numbering" w:customStyle="1" w:styleId="NoList1141">
    <w:name w:val="No List1141"/>
    <w:next w:val="a6"/>
    <w:uiPriority w:val="99"/>
    <w:semiHidden/>
    <w:unhideWhenUsed/>
    <w:rsid w:val="00580832"/>
  </w:style>
  <w:style w:type="numbering" w:customStyle="1" w:styleId="NoList2141">
    <w:name w:val="No List2141"/>
    <w:next w:val="a6"/>
    <w:uiPriority w:val="99"/>
    <w:semiHidden/>
    <w:unhideWhenUsed/>
    <w:rsid w:val="00580832"/>
  </w:style>
  <w:style w:type="numbering" w:customStyle="1" w:styleId="NoList3141">
    <w:name w:val="No List3141"/>
    <w:next w:val="a6"/>
    <w:uiPriority w:val="99"/>
    <w:semiHidden/>
    <w:unhideWhenUsed/>
    <w:rsid w:val="00580832"/>
  </w:style>
  <w:style w:type="numbering" w:customStyle="1" w:styleId="NoList4141">
    <w:name w:val="No List4141"/>
    <w:next w:val="a6"/>
    <w:uiPriority w:val="99"/>
    <w:semiHidden/>
    <w:unhideWhenUsed/>
    <w:rsid w:val="00580832"/>
  </w:style>
  <w:style w:type="numbering" w:customStyle="1" w:styleId="NoList5131">
    <w:name w:val="No List5131"/>
    <w:next w:val="a6"/>
    <w:uiPriority w:val="99"/>
    <w:semiHidden/>
    <w:unhideWhenUsed/>
    <w:rsid w:val="00580832"/>
  </w:style>
  <w:style w:type="numbering" w:customStyle="1" w:styleId="NoList6131">
    <w:name w:val="No List6131"/>
    <w:next w:val="a6"/>
    <w:uiPriority w:val="99"/>
    <w:semiHidden/>
    <w:unhideWhenUsed/>
    <w:rsid w:val="00580832"/>
  </w:style>
  <w:style w:type="numbering" w:customStyle="1" w:styleId="NoList7131">
    <w:name w:val="No List7131"/>
    <w:next w:val="a6"/>
    <w:uiPriority w:val="99"/>
    <w:semiHidden/>
    <w:unhideWhenUsed/>
    <w:rsid w:val="00580832"/>
  </w:style>
  <w:style w:type="numbering" w:customStyle="1" w:styleId="NoList8131">
    <w:name w:val="No List8131"/>
    <w:next w:val="a6"/>
    <w:uiPriority w:val="99"/>
    <w:semiHidden/>
    <w:unhideWhenUsed/>
    <w:rsid w:val="00580832"/>
  </w:style>
  <w:style w:type="numbering" w:customStyle="1" w:styleId="NoList9121">
    <w:name w:val="No List9121"/>
    <w:next w:val="a6"/>
    <w:uiPriority w:val="99"/>
    <w:semiHidden/>
    <w:unhideWhenUsed/>
    <w:rsid w:val="00580832"/>
  </w:style>
  <w:style w:type="numbering" w:customStyle="1" w:styleId="LFO1931">
    <w:name w:val="LFO1931"/>
    <w:basedOn w:val="a6"/>
    <w:rsid w:val="00580832"/>
  </w:style>
  <w:style w:type="numbering" w:customStyle="1" w:styleId="NoList1021">
    <w:name w:val="No List1021"/>
    <w:next w:val="a6"/>
    <w:uiPriority w:val="99"/>
    <w:semiHidden/>
    <w:unhideWhenUsed/>
    <w:rsid w:val="00580832"/>
  </w:style>
  <w:style w:type="numbering" w:customStyle="1" w:styleId="LFO19121">
    <w:name w:val="LFO19121"/>
    <w:basedOn w:val="a6"/>
    <w:rsid w:val="00580832"/>
  </w:style>
  <w:style w:type="numbering" w:customStyle="1" w:styleId="NoList1241">
    <w:name w:val="No List1241"/>
    <w:next w:val="a6"/>
    <w:uiPriority w:val="99"/>
    <w:semiHidden/>
    <w:rsid w:val="00580832"/>
  </w:style>
  <w:style w:type="numbering" w:customStyle="1" w:styleId="NoList11141">
    <w:name w:val="No List11141"/>
    <w:next w:val="a6"/>
    <w:uiPriority w:val="99"/>
    <w:semiHidden/>
    <w:unhideWhenUsed/>
    <w:rsid w:val="00580832"/>
  </w:style>
  <w:style w:type="numbering" w:customStyle="1" w:styleId="1410">
    <w:name w:val="无列表141"/>
    <w:next w:val="a6"/>
    <w:semiHidden/>
    <w:rsid w:val="00580832"/>
  </w:style>
  <w:style w:type="numbering" w:customStyle="1" w:styleId="1411">
    <w:name w:val="リストなし141"/>
    <w:next w:val="a6"/>
    <w:uiPriority w:val="99"/>
    <w:semiHidden/>
    <w:unhideWhenUsed/>
    <w:rsid w:val="00580832"/>
  </w:style>
  <w:style w:type="numbering" w:customStyle="1" w:styleId="11410">
    <w:name w:val="无列表1141"/>
    <w:next w:val="a6"/>
    <w:semiHidden/>
    <w:rsid w:val="00580832"/>
  </w:style>
  <w:style w:type="numbering" w:customStyle="1" w:styleId="11311">
    <w:name w:val="リストなし1131"/>
    <w:next w:val="a6"/>
    <w:uiPriority w:val="99"/>
    <w:semiHidden/>
    <w:unhideWhenUsed/>
    <w:rsid w:val="00580832"/>
  </w:style>
  <w:style w:type="numbering" w:customStyle="1" w:styleId="NoList2241">
    <w:name w:val="No List2241"/>
    <w:next w:val="a6"/>
    <w:uiPriority w:val="99"/>
    <w:semiHidden/>
    <w:unhideWhenUsed/>
    <w:rsid w:val="00580832"/>
  </w:style>
  <w:style w:type="numbering" w:customStyle="1" w:styleId="NoList3241">
    <w:name w:val="No List3241"/>
    <w:next w:val="a6"/>
    <w:uiPriority w:val="99"/>
    <w:semiHidden/>
    <w:unhideWhenUsed/>
    <w:rsid w:val="00580832"/>
  </w:style>
  <w:style w:type="numbering" w:customStyle="1" w:styleId="NoList4231">
    <w:name w:val="No List4231"/>
    <w:next w:val="a6"/>
    <w:uiPriority w:val="99"/>
    <w:semiHidden/>
    <w:unhideWhenUsed/>
    <w:rsid w:val="00580832"/>
  </w:style>
  <w:style w:type="numbering" w:customStyle="1" w:styleId="NoList21131">
    <w:name w:val="No List21131"/>
    <w:next w:val="a6"/>
    <w:uiPriority w:val="99"/>
    <w:semiHidden/>
    <w:unhideWhenUsed/>
    <w:rsid w:val="00580832"/>
  </w:style>
  <w:style w:type="numbering" w:customStyle="1" w:styleId="NoList31131">
    <w:name w:val="No List31131"/>
    <w:next w:val="a6"/>
    <w:uiPriority w:val="99"/>
    <w:semiHidden/>
    <w:unhideWhenUsed/>
    <w:rsid w:val="00580832"/>
  </w:style>
  <w:style w:type="numbering" w:customStyle="1" w:styleId="NoList41131">
    <w:name w:val="No List41131"/>
    <w:next w:val="a6"/>
    <w:uiPriority w:val="99"/>
    <w:semiHidden/>
    <w:unhideWhenUsed/>
    <w:rsid w:val="00580832"/>
  </w:style>
  <w:style w:type="numbering" w:customStyle="1" w:styleId="11131">
    <w:name w:val="无列表11131"/>
    <w:next w:val="a6"/>
    <w:semiHidden/>
    <w:rsid w:val="00580832"/>
  </w:style>
  <w:style w:type="numbering" w:customStyle="1" w:styleId="NoList111131">
    <w:name w:val="No List111131"/>
    <w:next w:val="a6"/>
    <w:uiPriority w:val="99"/>
    <w:semiHidden/>
    <w:unhideWhenUsed/>
    <w:rsid w:val="00580832"/>
  </w:style>
  <w:style w:type="numbering" w:customStyle="1" w:styleId="NoList12131">
    <w:name w:val="No List12131"/>
    <w:next w:val="a6"/>
    <w:uiPriority w:val="99"/>
    <w:semiHidden/>
    <w:unhideWhenUsed/>
    <w:rsid w:val="00580832"/>
  </w:style>
  <w:style w:type="numbering" w:customStyle="1" w:styleId="NoList22131">
    <w:name w:val="No List22131"/>
    <w:next w:val="a6"/>
    <w:uiPriority w:val="99"/>
    <w:semiHidden/>
    <w:unhideWhenUsed/>
    <w:rsid w:val="00580832"/>
  </w:style>
  <w:style w:type="numbering" w:customStyle="1" w:styleId="NoList32131">
    <w:name w:val="No List32131"/>
    <w:next w:val="a6"/>
    <w:uiPriority w:val="99"/>
    <w:semiHidden/>
    <w:unhideWhenUsed/>
    <w:rsid w:val="00580832"/>
  </w:style>
  <w:style w:type="character" w:customStyle="1" w:styleId="font01">
    <w:name w:val="font01"/>
    <w:basedOn w:val="a4"/>
    <w:qFormat/>
    <w:rsid w:val="00580832"/>
    <w:rPr>
      <w:rFonts w:ascii="Arial" w:hAnsi="Arial" w:cs="Arial" w:hint="default"/>
      <w:color w:val="000000"/>
      <w:sz w:val="18"/>
      <w:szCs w:val="18"/>
      <w:u w:val="none"/>
      <w:vertAlign w:val="superscript"/>
    </w:rPr>
  </w:style>
  <w:style w:type="character" w:customStyle="1" w:styleId="font51">
    <w:name w:val="font51"/>
    <w:basedOn w:val="a4"/>
    <w:qFormat/>
    <w:rsid w:val="00580832"/>
    <w:rPr>
      <w:rFonts w:ascii="Arial" w:hAnsi="Arial" w:cs="Arial" w:hint="default"/>
      <w:color w:val="000000"/>
      <w:sz w:val="21"/>
      <w:szCs w:val="21"/>
      <w:u w:val="none"/>
    </w:rPr>
  </w:style>
  <w:style w:type="character" w:customStyle="1" w:styleId="2f1">
    <w:name w:val="不明显参考2"/>
    <w:uiPriority w:val="31"/>
    <w:qFormat/>
    <w:rsid w:val="00580832"/>
    <w:rPr>
      <w:smallCaps/>
      <w:color w:val="5A5A5A"/>
    </w:rPr>
  </w:style>
  <w:style w:type="paragraph" w:customStyle="1" w:styleId="TOC2">
    <w:name w:val="TOC 标题2"/>
    <w:basedOn w:val="11"/>
    <w:next w:val="a3"/>
    <w:uiPriority w:val="39"/>
    <w:unhideWhenUsed/>
    <w:qFormat/>
    <w:rsid w:val="00580832"/>
    <w:pPr>
      <w:spacing w:after="0" w:line="259" w:lineRule="auto"/>
      <w:outlineLvl w:val="9"/>
    </w:pPr>
    <w:rPr>
      <w:rFonts w:ascii="Calibri Light" w:hAnsi="Calibri Light"/>
      <w:color w:val="2F5496"/>
      <w:szCs w:val="32"/>
      <w:lang w:val="en-US" w:eastAsia="en-GB"/>
    </w:rPr>
  </w:style>
  <w:style w:type="table" w:customStyle="1" w:styleId="3210">
    <w:name w:val="网格型321"/>
    <w:basedOn w:val="a5"/>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5"/>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5"/>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5"/>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5"/>
    <w:qFormat/>
    <w:rsid w:val="00580832"/>
    <w:pPr>
      <w:overflowPunct w:val="0"/>
      <w:autoSpaceDE w:val="0"/>
      <w:autoSpaceDN w:val="0"/>
      <w:adjustRightInd w:val="0"/>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5"/>
    <w:qFormat/>
    <w:rsid w:val="0058083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
    <w:basedOn w:val="a5"/>
    <w:qFormat/>
    <w:rsid w:val="00580832"/>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수정1"/>
    <w:hidden/>
    <w:semiHidden/>
    <w:qFormat/>
    <w:rsid w:val="00580832"/>
    <w:rPr>
      <w:rFonts w:eastAsia="Batang"/>
      <w:lang w:eastAsia="en-US"/>
    </w:rPr>
  </w:style>
  <w:style w:type="table" w:customStyle="1" w:styleId="TableGrid256">
    <w:name w:val="Table Grid256"/>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5"/>
    <w:next w:val="a9"/>
    <w:qFormat/>
    <w:rsid w:val="005808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无列表3"/>
    <w:next w:val="a6"/>
    <w:uiPriority w:val="99"/>
    <w:semiHidden/>
    <w:unhideWhenUsed/>
    <w:rsid w:val="00580832"/>
  </w:style>
  <w:style w:type="table" w:customStyle="1" w:styleId="TableGrid46">
    <w:name w:val="Table Grid46"/>
    <w:basedOn w:val="a5"/>
    <w:qFormat/>
    <w:rsid w:val="00580832"/>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5"/>
    <w:qFormat/>
    <w:rsid w:val="005808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5"/>
    <w:qFormat/>
    <w:rsid w:val="00580832"/>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5"/>
    <w:qFormat/>
    <w:rsid w:val="00580832"/>
    <w:rPr>
      <w:rFonts w:eastAsia="MS Mincho"/>
      <w:lang w:eastAsia="en-US"/>
    </w:rPr>
    <w:tblPr/>
  </w:style>
  <w:style w:type="table" w:customStyle="1" w:styleId="TableGrid65">
    <w:name w:val="Table Grid6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5"/>
    <w:qFormat/>
    <w:rsid w:val="0058083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5"/>
    <w:uiPriority w:val="39"/>
    <w:qFormat/>
    <w:rsid w:val="00580832"/>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5"/>
    <w:qFormat/>
    <w:rsid w:val="00580832"/>
    <w:rPr>
      <w:rFonts w:eastAsia="MS Mincho"/>
      <w:lang w:eastAsia="en-US"/>
    </w:rPr>
    <w:tblPr/>
  </w:style>
  <w:style w:type="table" w:customStyle="1" w:styleId="Tabellengitternetz1122">
    <w:name w:val="Tabellengitternetz1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5"/>
    <w:qFormat/>
    <w:rsid w:val="00580832"/>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5"/>
    <w:uiPriority w:val="39"/>
    <w:qFormat/>
    <w:rsid w:val="00580832"/>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5"/>
    <w:qFormat/>
    <w:rsid w:val="00580832"/>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5"/>
    <w:uiPriority w:val="39"/>
    <w:qFormat/>
    <w:rsid w:val="00580832"/>
    <w:pPr>
      <w:spacing w:after="180"/>
    </w:pPr>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5"/>
    <w:qFormat/>
    <w:rsid w:val="00580832"/>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5"/>
    <w:qFormat/>
    <w:rsid w:val="00580832"/>
    <w:pPr>
      <w:spacing w:after="180"/>
    </w:pPr>
    <w:rPr>
      <w:rFonts w:ascii="Tms Rmn" w:eastAsia="宋体" w:hAnsi="Tms Rm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4"/>
    <w:uiPriority w:val="99"/>
    <w:rsid w:val="00580832"/>
    <w:rPr>
      <w:color w:val="605E5C"/>
      <w:shd w:val="clear" w:color="auto" w:fill="E1DFDD"/>
    </w:rPr>
  </w:style>
  <w:style w:type="table" w:customStyle="1" w:styleId="270">
    <w:name w:val="古典型 27"/>
    <w:basedOn w:val="a5"/>
    <w:next w:val="2b"/>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a5"/>
    <w:next w:val="1f1"/>
    <w:semiHidden/>
    <w:unhideWhenUsed/>
    <w:qFormat/>
    <w:rsid w:val="00580832"/>
    <w:pPr>
      <w:spacing w:after="180"/>
    </w:pPr>
    <w:rPr>
      <w:rFonts w:eastAsia="宋体"/>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5"/>
    <w:uiPriority w:val="39"/>
    <w:qFormat/>
    <w:rsid w:val="00580832"/>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5"/>
    <w:qFormat/>
    <w:rsid w:val="00580832"/>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5"/>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5"/>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5"/>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5"/>
    <w:next w:val="2b"/>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5"/>
    <w:next w:val="1f1"/>
    <w:semiHidden/>
    <w:unhideWhenUsed/>
    <w:qFormat/>
    <w:rsid w:val="00580832"/>
    <w:pPr>
      <w:spacing w:after="180"/>
    </w:pPr>
    <w:rPr>
      <w:rFonts w:eastAsia="宋体"/>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5"/>
    <w:uiPriority w:val="39"/>
    <w:qFormat/>
    <w:rsid w:val="00580832"/>
    <w:pPr>
      <w:overflowPunct w:val="0"/>
      <w:autoSpaceDE w:val="0"/>
      <w:autoSpaceDN w:val="0"/>
      <w:adjustRightInd w:val="0"/>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5"/>
    <w:uiPriority w:val="39"/>
    <w:qFormat/>
    <w:rsid w:val="00580832"/>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5"/>
    <w:qFormat/>
    <w:rsid w:val="00580832"/>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5"/>
    <w:uiPriority w:val="39"/>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5"/>
    <w:qFormat/>
    <w:rsid w:val="00580832"/>
    <w:pPr>
      <w:spacing w:after="18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5"/>
    <w:qFormat/>
    <w:rsid w:val="00580832"/>
    <w:pPr>
      <w:overflowPunct w:val="0"/>
      <w:autoSpaceDE w:val="0"/>
      <w:autoSpaceDN w:val="0"/>
      <w:adjustRightInd w:val="0"/>
      <w:spacing w:after="180"/>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5"/>
    <w:qFormat/>
    <w:rsid w:val="00580832"/>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5"/>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5"/>
    <w:qFormat/>
    <w:rsid w:val="00580832"/>
    <w:pPr>
      <w:overflowPunct w:val="0"/>
      <w:autoSpaceDE w:val="0"/>
      <w:autoSpaceDN w:val="0"/>
      <w:adjustRightInd w:val="0"/>
      <w:spacing w:after="180"/>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5"/>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5"/>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5"/>
    <w:uiPriority w:val="39"/>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5"/>
    <w:uiPriority w:val="39"/>
    <w:qFormat/>
    <w:rsid w:val="00580832"/>
    <w:rPr>
      <w:rFonts w:ascii="Calibri" w:eastAsia="等线"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5"/>
    <w:semiHidden/>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5"/>
    <w:next w:val="a9"/>
    <w:uiPriority w:val="39"/>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5"/>
    <w:next w:val="a9"/>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5"/>
    <w:next w:val="a9"/>
    <w:uiPriority w:val="39"/>
    <w:qFormat/>
    <w:rsid w:val="005808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5"/>
    <w:next w:val="a9"/>
    <w:qFormat/>
    <w:rsid w:val="00580832"/>
    <w:rPr>
      <w:rFonts w:ascii="CG Times (WN)" w:eastAsia="宋体"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5"/>
    <w:next w:val="a9"/>
    <w:qFormat/>
    <w:rsid w:val="0058083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5"/>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5"/>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5"/>
    <w:next w:val="a9"/>
    <w:uiPriority w:val="39"/>
    <w:qFormat/>
    <w:rsid w:val="00580832"/>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5"/>
    <w:next w:val="a9"/>
    <w:qFormat/>
    <w:rsid w:val="00580832"/>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5"/>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5"/>
    <w:next w:val="a9"/>
    <w:uiPriority w:val="39"/>
    <w:qFormat/>
    <w:rsid w:val="0058083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5"/>
    <w:next w:val="a9"/>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5"/>
    <w:next w:val="a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5"/>
    <w:next w:val="a9"/>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5"/>
    <w:next w:val="a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5"/>
    <w:next w:val="a9"/>
    <w:qFormat/>
    <w:rsid w:val="00580832"/>
    <w:pPr>
      <w:overflowPunct w:val="0"/>
      <w:autoSpaceDE w:val="0"/>
      <w:autoSpaceDN w:val="0"/>
      <w:adjustRightInd w:val="0"/>
      <w:spacing w:after="180"/>
      <w:textAlignment w:val="baseline"/>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5"/>
    <w:next w:val="a9"/>
    <w:qFormat/>
    <w:rsid w:val="00580832"/>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5"/>
    <w:next w:val="a9"/>
    <w:uiPriority w:val="3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5"/>
    <w:next w:val="a9"/>
    <w:qFormat/>
    <w:rsid w:val="0058083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5"/>
    <w:next w:val="a9"/>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5"/>
    <w:next w:val="a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5"/>
    <w:next w:val="a9"/>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5"/>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5"/>
    <w:next w:val="2b"/>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5"/>
    <w:next w:val="1f1"/>
    <w:qFormat/>
    <w:rsid w:val="00580832"/>
    <w:pPr>
      <w:spacing w:after="180"/>
    </w:pPr>
    <w:rPr>
      <w:rFonts w:eastAsia="宋体"/>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5"/>
    <w:qFormat/>
    <w:rsid w:val="0058083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5"/>
    <w:qFormat/>
    <w:rsid w:val="00580832"/>
    <w:rPr>
      <w:rFonts w:eastAsia="MS Mincho"/>
      <w:lang w:val="en-US" w:eastAsia="zh-CN"/>
    </w:rPr>
    <w:tblPr/>
  </w:style>
  <w:style w:type="table" w:customStyle="1" w:styleId="TableGrid541">
    <w:name w:val="Table Grid541"/>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5"/>
    <w:qFormat/>
    <w:rsid w:val="00580832"/>
    <w:rPr>
      <w:rFonts w:eastAsia="MS Mincho"/>
      <w:lang w:val="en-US" w:eastAsia="zh-CN"/>
    </w:rPr>
    <w:tblPr/>
  </w:style>
  <w:style w:type="table" w:customStyle="1" w:styleId="TableGrid5111">
    <w:name w:val="Table Grid511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qFormat/>
    <w:rsid w:val="00580832"/>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5"/>
    <w:uiPriority w:val="39"/>
    <w:qFormat/>
    <w:rsid w:val="00580832"/>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5"/>
    <w:qFormat/>
    <w:rsid w:val="00580832"/>
    <w:pPr>
      <w:spacing w:after="180"/>
    </w:pPr>
    <w:rPr>
      <w:rFonts w:eastAsia="宋体"/>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5"/>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5"/>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5"/>
    <w:qFormat/>
    <w:rsid w:val="00580832"/>
    <w:pPr>
      <w:overflowPunct w:val="0"/>
      <w:autoSpaceDE w:val="0"/>
      <w:autoSpaceDN w:val="0"/>
      <w:adjustRightInd w:val="0"/>
      <w:spacing w:after="180"/>
      <w:textAlignment w:val="baseline"/>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5"/>
    <w:qFormat/>
    <w:rsid w:val="00580832"/>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5"/>
    <w:uiPriority w:val="39"/>
    <w:qFormat/>
    <w:rsid w:val="00580832"/>
    <w:pPr>
      <w:spacing w:after="180"/>
    </w:pPr>
    <w:rPr>
      <w:rFonts w:ascii="CG Times (WN)" w:eastAsia="宋体"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5"/>
    <w:uiPriority w:val="39"/>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5"/>
    <w:qFormat/>
    <w:rsid w:val="00580832"/>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5"/>
    <w:qFormat/>
    <w:rsid w:val="00580832"/>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5"/>
    <w:qFormat/>
    <w:rsid w:val="00580832"/>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5"/>
    <w:uiPriority w:val="39"/>
    <w:qFormat/>
    <w:rsid w:val="00580832"/>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5"/>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5"/>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5"/>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5"/>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5"/>
    <w:semiHidden/>
    <w:unhideWhenUsed/>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5"/>
    <w:uiPriority w:val="39"/>
    <w:qFormat/>
    <w:rsid w:val="00580832"/>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5"/>
    <w:uiPriority w:val="39"/>
    <w:qFormat/>
    <w:rsid w:val="00580832"/>
    <w:rPr>
      <w:rFonts w:ascii="Calibri" w:eastAsia="等线"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5"/>
    <w:qFormat/>
    <w:rsid w:val="00580832"/>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5"/>
    <w:uiPriority w:val="39"/>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5"/>
    <w:qFormat/>
    <w:rsid w:val="0058083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5"/>
    <w:uiPriority w:val="39"/>
    <w:qFormat/>
    <w:rsid w:val="00580832"/>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5"/>
    <w:qFormat/>
    <w:rsid w:val="0058083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a5"/>
    <w:qFormat/>
    <w:rsid w:val="0058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5"/>
    <w:qFormat/>
    <w:rsid w:val="00580832"/>
    <w:pPr>
      <w:spacing w:after="180"/>
    </w:pPr>
    <w:rPr>
      <w:rFonts w:eastAsia="宋体"/>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5"/>
    <w:qFormat/>
    <w:rsid w:val="00580832"/>
    <w:pPr>
      <w:overflowPunct w:val="0"/>
      <w:autoSpaceDE w:val="0"/>
      <w:autoSpaceDN w:val="0"/>
      <w:adjustRightInd w:val="0"/>
      <w:spacing w:after="18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5"/>
    <w:semiHidden/>
    <w:unhideWhenUsed/>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5"/>
    <w:qFormat/>
    <w:rsid w:val="00580832"/>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5"/>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5"/>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5"/>
    <w:uiPriority w:val="39"/>
    <w:qFormat/>
    <w:rsid w:val="00580832"/>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5"/>
    <w:qFormat/>
    <w:rsid w:val="00580832"/>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5"/>
    <w:qFormat/>
    <w:rsid w:val="00580832"/>
    <w:pPr>
      <w:overflowPunct w:val="0"/>
      <w:autoSpaceDE w:val="0"/>
      <w:autoSpaceDN w:val="0"/>
      <w:adjustRightInd w:val="0"/>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5"/>
    <w:qFormat/>
    <w:rsid w:val="00580832"/>
    <w:pPr>
      <w:spacing w:after="180"/>
    </w:pPr>
    <w:rPr>
      <w:rFonts w:eastAsia="宋体"/>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5"/>
    <w:uiPriority w:val="44"/>
    <w:qFormat/>
    <w:rsid w:val="00580832"/>
    <w:rPr>
      <w:rFonts w:eastAsia="宋体"/>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emplates/"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B5C7-E19A-487D-8EF0-C8380550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747</TotalTime>
  <Pages>26</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59504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ZTE-Ma Zhifeng</cp:lastModifiedBy>
  <cp:revision>76</cp:revision>
  <cp:lastPrinted>2019-02-25T14:05:00Z</cp:lastPrinted>
  <dcterms:created xsi:type="dcterms:W3CDTF">2022-04-01T11:01:00Z</dcterms:created>
  <dcterms:modified xsi:type="dcterms:W3CDTF">2022-11-23T08:52:00Z</dcterms:modified>
</cp:coreProperties>
</file>