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RAN4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>105</w:t>
      </w:r>
      <w: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separate"/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b/>
          <w:i/>
          <w:sz w:val="28"/>
        </w:rPr>
        <w:t>R4-2218620</w:t>
      </w:r>
      <w:r>
        <w:rPr>
          <w:b/>
          <w:i/>
          <w:sz w:val="28"/>
        </w:rPr>
        <w:fldChar w:fldCharType="end"/>
      </w:r>
    </w:p>
    <w:p>
      <w:pPr>
        <w:pStyle w:val="81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rPr>
          <w:b/>
          <w:sz w:val="24"/>
        </w:rPr>
        <w:t>Toulouse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rPr>
          <w:b/>
          <w:sz w:val="24"/>
        </w:rPr>
        <w:t>France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b/>
          <w:sz w:val="24"/>
        </w:rPr>
        <w:t>14th Nov 2022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>
        <w:rPr>
          <w:b/>
          <w:sz w:val="24"/>
        </w:rPr>
        <w:t>18th Nov 2022</w:t>
      </w:r>
      <w:r>
        <w:rPr>
          <w:b/>
          <w:sz w:val="24"/>
        </w:rPr>
        <w:fldChar w:fldCharType="end"/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38.101-1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1232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17.7.0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BigCR for High power UE for inter-band CA with power class 2 on single carrier uplink on FDD band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Unicom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HPUE_FR1_FDD_NR_CADC_R18-Core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2022-11-07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To introduce PC2 on FDD carrier for CA_n1A-n78A and CA_n3A-n78A by 1Tx UE architecture, related requirements were agreed in RAN4-104bis-e meeting (R4-2217121)</w:t>
            </w:r>
            <w:r>
              <w:rPr>
                <w:rFonts w:hint="eastAsia"/>
              </w:rPr>
              <w:t>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</w:rPr>
              <w:t xml:space="preserve">Includes </w:t>
            </w:r>
            <w:r>
              <w:rPr>
                <w:rFonts w:hint="eastAsia" w:eastAsia="宋体"/>
                <w:lang w:val="en-US" w:eastAsia="zh-CN"/>
              </w:rPr>
              <w:t xml:space="preserve">PC2 for </w:t>
            </w:r>
            <w:r>
              <w:rPr>
                <w:rFonts w:hint="eastAsia" w:eastAsia="宋体"/>
                <w:lang w:val="en-US" w:eastAsia="zh-CN"/>
              </w:rPr>
              <w:t xml:space="preserve">Tx and Rx requirements for DL_n1A-n78A_UL_n1A and DL_n3A-n78A_UL_n3A by1Tx UE architecture, as endorsed in draft CR R4-2220481 </w:t>
            </w:r>
            <w:r>
              <w:rPr>
                <w:rFonts w:hint="eastAsia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Relevant high power UE requirements not supported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>TS</w:t>
            </w:r>
            <w:r>
              <w:rPr>
                <w:rFonts w:hint="eastAsia"/>
              </w:rPr>
              <w:t>38.521-1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rFonts w:hint="eastAsia" w:ascii="Arial" w:hAnsi="Arial" w:cs="Times New Roman" w:eastAsiaTheme="minorEastAsia"/>
          <w:color w:val="FF0000"/>
          <w:sz w:val="32"/>
          <w:lang w:val="en-GB" w:eastAsia="zh-CN" w:bidi="ar-SA"/>
        </w:rPr>
      </w:pPr>
      <w:r>
        <w:rPr>
          <w:rFonts w:hint="eastAsia" w:ascii="Arial" w:hAnsi="Arial" w:cs="Times New Roman" w:eastAsiaTheme="minorEastAsia"/>
          <w:color w:val="FF0000"/>
          <w:sz w:val="32"/>
          <w:lang w:val="en-GB" w:eastAsia="zh-CN" w:bidi="ar-SA"/>
        </w:rPr>
        <w:t>===================Start of 1st changes=================</w:t>
      </w:r>
    </w:p>
    <w:p>
      <w:pPr>
        <w:pStyle w:val="5"/>
        <w:rPr>
          <w:bCs/>
        </w:rPr>
      </w:pPr>
      <w:bookmarkStart w:id="1" w:name="_Toc84404874"/>
      <w:bookmarkStart w:id="2" w:name="_Toc69084036"/>
      <w:bookmarkStart w:id="3" w:name="_Toc61372683"/>
      <w:bookmarkStart w:id="4" w:name="_Toc76718055"/>
      <w:bookmarkStart w:id="5" w:name="_Toc45888060"/>
      <w:bookmarkStart w:id="6" w:name="_Toc83580365"/>
      <w:bookmarkStart w:id="7" w:name="_Toc61367300"/>
      <w:bookmarkStart w:id="8" w:name="_Toc76509065"/>
      <w:bookmarkStart w:id="9" w:name="_Toc45888659"/>
      <w:bookmarkStart w:id="10" w:name="_Toc75467043"/>
      <w:bookmarkStart w:id="11" w:name="_Toc84413483"/>
      <w:bookmarkStart w:id="12" w:name="_Toc68230623"/>
      <w:r>
        <w:t>5.5A.3.1</w:t>
      </w:r>
      <w:r>
        <w:tab/>
      </w:r>
      <w:r>
        <w:t>Configurations for inter-band CA (</w:t>
      </w:r>
      <w:r>
        <w:rPr>
          <w:bCs/>
        </w:rPr>
        <w:t>two bands)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sectPr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 w:num="1"/>
          <w:formProt w:val="0"/>
          <w:docGrid w:linePitch="272" w:charSpace="0"/>
        </w:sectPr>
      </w:pPr>
    </w:p>
    <w:p>
      <w:pPr>
        <w:pStyle w:val="55"/>
        <w:rPr>
          <w:bCs/>
        </w:rPr>
      </w:pPr>
      <w:r>
        <w:rPr>
          <w:bCs/>
        </w:rPr>
        <w:t>Table 5.5A.3.1-1</w:t>
      </w:r>
      <w:r>
        <w:rPr>
          <w:rFonts w:hint="eastAsia" w:eastAsia="宋体"/>
          <w:bCs/>
          <w:lang w:val="en-US" w:eastAsia="zh-CN"/>
        </w:rPr>
        <w:t>a</w:t>
      </w:r>
      <w:r>
        <w:rPr>
          <w:bCs/>
        </w:rPr>
        <w:t>: NR CA configurations and bandwidth combinations sets defined for inter-band CA (two bands)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t>NR CA configuration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t>Uplink CA configuration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or single uplink carrier</w:t>
            </w:r>
            <w:r>
              <w:rPr>
                <w:rFonts w:hint="eastAsia"/>
                <w:vertAlign w:val="superscript"/>
                <w:lang w:eastAsia="zh-CN"/>
              </w:rPr>
              <w:t>10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NR Band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hannel bandwidth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MHz) (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3)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Bandwidth combination 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  <w:r>
              <w:rPr>
                <w:szCs w:val="18"/>
                <w:lang w:val="sv-SE" w:eastAsia="ja-JP"/>
              </w:rPr>
              <w:t>B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</w:t>
            </w:r>
            <w:r>
              <w:rPr>
                <w:rFonts w:hint="eastAsia" w:eastAsia="宋体"/>
                <w:lang w:val="en-US" w:eastAsia="zh-CN" w:bidi="ar"/>
              </w:rPr>
              <w:t>3</w:t>
            </w:r>
            <w:r>
              <w:rPr>
                <w:rFonts w:eastAsia="宋体"/>
                <w:lang w:val="en-US" w:eastAsia="zh-CN" w:bidi="ar"/>
              </w:rPr>
              <w:t>B_BCS0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1B</w:t>
            </w:r>
            <w:r>
              <w:rPr>
                <w:szCs w:val="18"/>
                <w:lang w:val="sv-SE" w:eastAsia="ja-JP"/>
              </w:rPr>
              <w:t>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CA_n1B_BCS0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CA_n1B_BCS0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3(2</w:t>
            </w:r>
            <w:r>
              <w:rPr>
                <w:szCs w:val="18"/>
                <w:lang w:val="sv-SE" w:eastAsia="ja-JP"/>
              </w:rPr>
              <w:t>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CA_n3(2A)_BCS</w:t>
            </w:r>
            <w:r>
              <w:rPr>
                <w:rFonts w:hint="eastAsia" w:eastAsia="宋体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CA_n1(2A)-n3A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CA_n1(2A)-n3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lang w:val="en-US" w:eastAsia="zh-CN"/>
              </w:rPr>
              <w:t>2A)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CA_n3(2A)_BCS</w:t>
            </w:r>
            <w:r>
              <w:rPr>
                <w:rFonts w:hint="eastAsia" w:eastAsia="宋体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CA_n1(2A)-n3B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</w:t>
            </w:r>
            <w:r>
              <w:rPr>
                <w:rFonts w:hint="eastAsia" w:eastAsia="宋体"/>
                <w:lang w:val="en-US" w:eastAsia="zh-CN" w:bidi="ar"/>
              </w:rPr>
              <w:t>3</w:t>
            </w:r>
            <w:r>
              <w:rPr>
                <w:rFonts w:eastAsia="宋体"/>
                <w:lang w:val="en-US" w:eastAsia="zh-CN" w:bidi="ar"/>
              </w:rPr>
              <w:t>B_BCS0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CA_n1A-n5A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CA_n1A-n5A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n5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CA_n1(2A)-n5A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n5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CA_n1A-n7A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CA_n1A-n7A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CA_n1A-n7B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CA_n1A-n7A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CA_n7B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CA_n7B_BCS0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CA_n1(2A)-n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</w:t>
            </w:r>
            <w:r>
              <w:rPr>
                <w:rFonts w:hint="eastAsia"/>
                <w:kern w:val="2"/>
                <w:lang w:val="en-US" w:eastAsia="zh-CN"/>
              </w:rPr>
              <w:t>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 w:eastAsia="zh-CN"/>
              </w:rPr>
              <w:t>CA_n1A-n8A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 w:eastAsia="zh-CN"/>
              </w:rPr>
              <w:t>CA_n1A-n8A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</w:t>
            </w:r>
            <w:r>
              <w:rPr>
                <w:rFonts w:hint="eastAsia" w:eastAsia="宋体"/>
                <w:lang w:val="en-US" w:eastAsia="zh-CN" w:bidi="ar"/>
              </w:rPr>
              <w:t>0, 25, 30, 40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eastAsia="zh-CN"/>
              </w:rPr>
            </w:pPr>
            <w:r>
              <w:rPr>
                <w:lang w:val="en-US" w:eastAsia="zh-CN"/>
              </w:rPr>
              <w:t>CA_n1(2A)-n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bCs/>
                <w:sz w:val="18"/>
                <w:lang w:eastAsia="zh-CN"/>
              </w:rPr>
              <w:t>CA</w:t>
            </w:r>
            <w:r>
              <w:rPr>
                <w:rFonts w:ascii="Arial" w:hAnsi="Arial"/>
                <w:bCs/>
                <w:sz w:val="18"/>
              </w:rPr>
              <w:t>_</w:t>
            </w:r>
            <w:r>
              <w:rPr>
                <w:rFonts w:ascii="Arial" w:hAnsi="Arial"/>
                <w:bCs/>
                <w:sz w:val="18"/>
                <w:lang w:val="en-US" w:eastAsia="zh-CN"/>
              </w:rPr>
              <w:t>n1</w:t>
            </w:r>
            <w:r>
              <w:rPr>
                <w:rFonts w:ascii="Arial" w:hAnsi="Arial"/>
                <w:bCs/>
                <w:sz w:val="18"/>
                <w:lang w:val="sv-SE" w:eastAsia="ja-JP"/>
              </w:rPr>
              <w:t>A-</w:t>
            </w:r>
            <w:r>
              <w:rPr>
                <w:rFonts w:ascii="Arial" w:hAnsi="Arial"/>
                <w:bCs/>
                <w:sz w:val="18"/>
                <w:lang w:val="en-US" w:eastAsia="zh-CN"/>
              </w:rPr>
              <w:t>n18A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bCs/>
                <w:sz w:val="18"/>
                <w:lang w:val="en-US" w:eastAsia="zh-CN"/>
              </w:rPr>
              <w:t>CA_n1A-n18A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bCs/>
                <w:sz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bCs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bCs/>
                <w:sz w:val="18"/>
                <w:lang w:val="en-US" w:eastAsia="zh-CN"/>
              </w:rPr>
              <w:t>n18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bCs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CA_n1</w:t>
            </w:r>
            <w:r>
              <w:rPr>
                <w:rFonts w:ascii="Arial" w:hAnsi="Arial" w:eastAsia="宋体"/>
                <w:sz w:val="18"/>
                <w:szCs w:val="18"/>
                <w:lang w:val="sv-SE" w:eastAsia="ja-JP"/>
              </w:rPr>
              <w:t>A-</w:t>
            </w: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n20A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CA_n1</w:t>
            </w:r>
            <w:r>
              <w:rPr>
                <w:rFonts w:ascii="Arial" w:hAnsi="Arial" w:eastAsia="宋体"/>
                <w:sz w:val="18"/>
                <w:szCs w:val="18"/>
                <w:lang w:val="sv-SE" w:eastAsia="ja-JP"/>
              </w:rPr>
              <w:t>A-</w:t>
            </w: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n20A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n20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CA_n1A-n28A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CA_n1A-n28A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  <w:r>
              <w:rPr>
                <w:rFonts w:hint="eastAsia" w:eastAsia="宋体"/>
                <w:lang w:val="en-US" w:eastAsia="zh-CN" w:bidi="ar"/>
              </w:rPr>
              <w:t>, 30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CA_n1(2A)-n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CA_n1A-n38A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n38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CA_n1(2A)-n38A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n38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CA_n1A-n40A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CA_n1A-n40A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n40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5, 10, 15, 20, 25, 30, 40, 50, 60, 80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val="en-US" w:eastAsia="zh-CN"/>
              </w:rPr>
              <w:t>CA_n1A-n40B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 w:cs="Arial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n40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kern w:val="2"/>
                <w:lang w:val="en-US" w:eastAsia="zh-CN"/>
              </w:rPr>
            </w:pPr>
            <w:r>
              <w:rPr>
                <w:rFonts w:eastAsia="宋体" w:cs="Arial"/>
                <w:szCs w:val="18"/>
                <w:lang w:val="en-US" w:eastAsia="zh-CN" w:bidi="ar"/>
              </w:rPr>
              <w:t>CA_n40B_BCS0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szCs w:val="18"/>
                <w:lang w:val="en-US" w:eastAsia="zh-CN"/>
              </w:rPr>
              <w:t>n1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szCs w:val="18"/>
                <w:lang w:val="en-US" w:eastAsia="zh-CN"/>
              </w:rPr>
              <w:t>n41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szCs w:val="18"/>
                <w:lang w:val="en-US" w:eastAsia="zh-CN"/>
              </w:rPr>
              <w:t>n1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szCs w:val="18"/>
                <w:lang w:val="en-US" w:eastAsia="zh-CN"/>
              </w:rPr>
              <w:t>n41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10, 15, 20, 30, 40, 50, 60, 80, 90, 100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CA_n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A-n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7A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Arial" w:hAnsi="Arial" w:eastAsia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CA_n1</w:t>
            </w:r>
            <w:r>
              <w:rPr>
                <w:rFonts w:ascii="Arial" w:hAnsi="Arial" w:eastAsia="宋体"/>
                <w:sz w:val="18"/>
                <w:szCs w:val="18"/>
                <w:lang w:val="sv-SE" w:eastAsia="ja-JP"/>
              </w:rPr>
              <w:t>A-</w:t>
            </w: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n74A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ja-JP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CA_n1A-n74A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ja-JP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szCs w:val="18"/>
                <w:lang w:val="en-US" w:eastAsia="zh-CN"/>
              </w:rPr>
              <w:t>n74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A-n77A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eastAsia="Yu Mincho"/>
                <w:lang w:val="en-US" w:eastAsia="ja-JP"/>
              </w:rPr>
              <w:t>C</w:t>
            </w:r>
            <w:r>
              <w:rPr>
                <w:rFonts w:eastAsia="Yu Mincho"/>
                <w:lang w:val="en-US" w:eastAsia="ja-JP"/>
              </w:rPr>
              <w:t>A_n1A-n77A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A-n77</w:t>
            </w:r>
            <w:r>
              <w:rPr>
                <w:rFonts w:hint="eastAsia"/>
                <w:szCs w:val="18"/>
                <w:lang w:val="en-US" w:eastAsia="zh-CN"/>
              </w:rPr>
              <w:t>(</w:t>
            </w:r>
            <w:r>
              <w:rPr>
                <w:szCs w:val="18"/>
                <w:lang w:val="en-US" w:eastAsia="zh-CN"/>
              </w:rPr>
              <w:t>2A)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eastAsia="Yu Mincho"/>
                <w:lang w:val="en-US" w:eastAsia="ja-JP"/>
              </w:rPr>
              <w:t>C</w:t>
            </w:r>
            <w:r>
              <w:rPr>
                <w:rFonts w:eastAsia="Yu Mincho"/>
                <w:lang w:val="en-US" w:eastAsia="ja-JP"/>
              </w:rPr>
              <w:t>A_n1A-n77A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CA_n77(2A)_BCS0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eastAsia="等线"/>
                <w:szCs w:val="18"/>
              </w:rPr>
              <w:t>CA_n</w:t>
            </w:r>
            <w:r>
              <w:rPr>
                <w:rFonts w:hint="eastAsia" w:eastAsia="等线"/>
                <w:szCs w:val="18"/>
              </w:rPr>
              <w:t>1</w:t>
            </w:r>
            <w:r>
              <w:rPr>
                <w:rFonts w:eastAsia="等线"/>
                <w:szCs w:val="18"/>
              </w:rPr>
              <w:t>A-n77</w:t>
            </w:r>
            <w:r>
              <w:rPr>
                <w:rFonts w:hint="eastAsia" w:eastAsia="等线"/>
                <w:szCs w:val="18"/>
              </w:rPr>
              <w:t>(</w:t>
            </w:r>
            <w:r>
              <w:rPr>
                <w:rFonts w:eastAsia="等线"/>
                <w:szCs w:val="18"/>
              </w:rPr>
              <w:t>3A)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eastAsia="Yu Mincho"/>
                <w:lang w:val="en-US" w:eastAsia="ja-JP"/>
              </w:rPr>
              <w:t>C</w:t>
            </w:r>
            <w:r>
              <w:rPr>
                <w:rFonts w:eastAsia="Yu Mincho"/>
                <w:lang w:val="en-US" w:eastAsia="ja-JP"/>
              </w:rPr>
              <w:t>A_n1A-n77A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等线"/>
                <w:lang w:val="en-US" w:eastAsia="zh-CN" w:bidi="ar"/>
              </w:rPr>
            </w:pPr>
            <w:r>
              <w:rPr>
                <w:rFonts w:eastAsia="等线"/>
              </w:rPr>
              <w:t>CA_n77(3A)</w:t>
            </w:r>
            <w:r>
              <w:rPr>
                <w:rFonts w:hint="eastAsia" w:eastAsia="等线"/>
                <w:lang w:val="en-US" w:eastAsia="zh-CN"/>
              </w:rPr>
              <w:t>_BCS1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ins w:id="0" w:author="China Unicom" w:date="2022-11-06T19:11:53Z"/>
                <w:rFonts w:hint="default" w:eastAsia="宋体"/>
                <w:szCs w:val="18"/>
                <w:lang w:val="en-US" w:eastAsia="zh-CN"/>
              </w:rPr>
            </w:pPr>
            <w:ins w:id="1" w:author="China Unicom" w:date="2022-11-06T19:11:57Z">
              <w:r>
                <w:rPr>
                  <w:rFonts w:hint="eastAsia" w:eastAsia="宋体"/>
                  <w:szCs w:val="18"/>
                  <w:lang w:val="en-US" w:eastAsia="zh-CN"/>
                </w:rPr>
                <w:t>n</w:t>
              </w:r>
            </w:ins>
            <w:ins w:id="2" w:author="China Unicom" w:date="2022-11-06T19:11:58Z">
              <w:r>
                <w:rPr>
                  <w:rFonts w:hint="eastAsia" w:eastAsia="宋体"/>
                  <w:szCs w:val="18"/>
                  <w:lang w:val="en-US" w:eastAsia="zh-CN"/>
                </w:rPr>
                <w:t>1</w:t>
              </w:r>
            </w:ins>
            <w:ins w:id="3" w:author="China Unicom" w:date="2022-11-06T19:12:08Z">
              <w:r>
                <w:rPr>
                  <w:rFonts w:hint="eastAsia" w:eastAsia="宋体"/>
                  <w:szCs w:val="18"/>
                  <w:vertAlign w:val="superscript"/>
                  <w:lang w:val="en-US" w:eastAsia="zh-CN"/>
                  <w:rPrChange w:id="4" w:author="China Unicom" w:date="2022-11-06T19:12:14Z">
                    <w:rPr>
                      <w:rFonts w:hint="eastAsia" w:eastAsia="宋体"/>
                      <w:szCs w:val="18"/>
                      <w:lang w:val="en-US" w:eastAsia="zh-CN"/>
                    </w:rPr>
                  </w:rPrChange>
                </w:rPr>
                <w:t>8</w:t>
              </w:r>
            </w:ins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n78</w:t>
            </w:r>
            <w:r>
              <w:rPr>
                <w:rFonts w:hint="eastAsia"/>
                <w:szCs w:val="18"/>
                <w:vertAlign w:val="superscript"/>
                <w:lang w:val="en-US" w:eastAsia="zh-CN"/>
              </w:rPr>
              <w:t>8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szCs w:val="18"/>
                <w:lang w:val="en-US" w:eastAsia="zh-CN"/>
              </w:rPr>
              <w:t>8</w:t>
            </w:r>
            <w:r>
              <w:rPr>
                <w:szCs w:val="18"/>
                <w:lang w:val="en-US"/>
              </w:rPr>
              <w:t>A</w:t>
            </w:r>
            <w:r>
              <w:rPr>
                <w:rFonts w:hint="eastAsia"/>
                <w:szCs w:val="18"/>
                <w:vertAlign w:val="superscript"/>
                <w:lang w:val="en-US" w:eastAsia="zh-CN"/>
              </w:rPr>
              <w:t>8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n78</w:t>
            </w:r>
            <w:r>
              <w:rPr>
                <w:szCs w:val="18"/>
                <w:lang w:val="en-US" w:eastAsia="zh-CN"/>
              </w:rPr>
              <w:t>(2</w:t>
            </w:r>
            <w:r>
              <w:rPr>
                <w:szCs w:val="18"/>
                <w:lang w:val="sv-SE" w:eastAsia="ja-JP"/>
              </w:rPr>
              <w:t>A)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n1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n78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CA_n78(2A)_BCS0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CA_n78(2A)_BCS1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CA_n78(2A)_BCS2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</w:t>
            </w:r>
            <w:r>
              <w:rPr>
                <w:rFonts w:hint="eastAsia" w:cs="Arial"/>
                <w:szCs w:val="18"/>
                <w:lang w:val="en-US" w:eastAsia="zh-CN"/>
              </w:rPr>
              <w:t>n</w:t>
            </w:r>
            <w:r>
              <w:rPr>
                <w:rFonts w:cs="Arial"/>
                <w:szCs w:val="18"/>
                <w:lang w:val="en-US" w:eastAsia="zh-CN"/>
              </w:rPr>
              <w:t>78C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CA_n78C_BCS0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CA_n78C_BCS0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CA_n78C_BCS0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CA_n1(2A)-n</w:t>
            </w:r>
            <w:r>
              <w:rPr>
                <w:rFonts w:hint="eastAsia"/>
                <w:lang w:val="en-US" w:eastAsia="zh-CN"/>
              </w:rPr>
              <w:t>78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40, 50, 60, 80, 100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9C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lang w:val="en-US" w:eastAsia="zh-CN"/>
              </w:rPr>
            </w:pPr>
            <w:r>
              <w:rPr>
                <w:rFonts w:eastAsia="宋体"/>
                <w:lang w:val="en-US" w:eastAsia="zh-CN" w:bidi="ar"/>
              </w:rPr>
              <w:t>CA_n79C_BCS0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 w:eastAsia="zh-CN"/>
              </w:rPr>
              <w:t>(2</w:t>
            </w:r>
            <w:r>
              <w:rPr>
                <w:szCs w:val="18"/>
                <w:lang w:val="en-US"/>
              </w:rPr>
              <w:t>A)-n7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rPr>
                <w:rFonts w:eastAsia="宋体"/>
                <w:lang w:val="en-US" w:eastAsia="zh-CN" w:bidi="ar"/>
              </w:rPr>
            </w:pPr>
            <w:r>
              <w:rPr>
                <w:rFonts w:eastAsia="宋体"/>
                <w:lang w:val="en-US" w:eastAsia="zh-CN" w:bidi="ar"/>
              </w:rPr>
              <w:t>40, 60, 80, 100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 w:eastAsia="zh-CN"/>
              </w:rPr>
              <w:t>(2</w:t>
            </w:r>
            <w:r>
              <w:rPr>
                <w:szCs w:val="18"/>
                <w:lang w:val="en-US"/>
              </w:rPr>
              <w:t>A)-n7</w:t>
            </w:r>
            <w:r>
              <w:rPr>
                <w:rFonts w:hint="eastAsia"/>
                <w:szCs w:val="18"/>
                <w:lang w:val="en-US" w:eastAsia="zh-CN"/>
              </w:rPr>
              <w:t>9C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CA_n1(2A)_BCS0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CA_n79C_BCS0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</w:tbl>
    <w:p>
      <w:pPr>
        <w:pStyle w:val="83"/>
      </w:pPr>
    </w:p>
    <w:p>
      <w:pPr>
        <w:rPr>
          <w:rFonts w:hint="eastAsia" w:ascii="Arial" w:hAnsi="Arial" w:cs="Times New Roman" w:eastAsiaTheme="minorEastAsia"/>
          <w:color w:val="0000FF"/>
          <w:sz w:val="32"/>
          <w:lang w:val="en-US" w:eastAsia="zh-CN" w:bidi="ar-SA"/>
        </w:rPr>
      </w:pPr>
      <w:r>
        <w:rPr>
          <w:rFonts w:hint="eastAsia" w:ascii="Arial" w:hAnsi="Arial" w:cs="Times New Roman" w:eastAsiaTheme="minorEastAsia"/>
          <w:color w:val="0000FF"/>
          <w:sz w:val="32"/>
          <w:lang w:val="en-US" w:eastAsia="zh-CN" w:bidi="ar-SA"/>
        </w:rPr>
        <w:t>&lt;&lt;Unchanged omitted&gt;&gt;</w:t>
      </w:r>
    </w:p>
    <w:p>
      <w:pPr>
        <w:pStyle w:val="55"/>
        <w:rPr>
          <w:bCs/>
        </w:rPr>
      </w:pPr>
      <w:r>
        <w:rPr>
          <w:bCs/>
        </w:rPr>
        <w:t>Table 5.5A.3.1-1</w:t>
      </w:r>
      <w:r>
        <w:rPr>
          <w:rFonts w:hint="eastAsia" w:eastAsia="宋体"/>
          <w:bCs/>
          <w:lang w:val="en-US" w:eastAsia="zh-CN"/>
        </w:rPr>
        <w:t>c</w:t>
      </w:r>
      <w:r>
        <w:rPr>
          <w:bCs/>
        </w:rPr>
        <w:t>: NR CA configurations and bandwidth combinations sets defined for inter-band CA (two bands)</w:t>
      </w:r>
    </w:p>
    <w:tbl>
      <w:tblPr>
        <w:tblStyle w:val="42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t>NR CA configuration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t>Uplink CA configuration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or single uplink carrier</w:t>
            </w:r>
            <w:r>
              <w:rPr>
                <w:rFonts w:hint="eastAsia"/>
                <w:vertAlign w:val="superscript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t>NR Band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hannel bandwidth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MHz) (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3)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1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t>Bandwidth combination set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CA_n3A-n5A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lang w:val="en-US" w:eastAsia="zh-CN"/>
              </w:rPr>
              <w:t>CA_n3A-n5A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n5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CA_n3(2A)-n5A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n5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CA_n3A-n7A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CA_n3A-n7A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CA_n3A-n7B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CA_n3A-n7A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CA_n7B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CA_n7B_BCS0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7B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CA_n3(2A)-n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</w:t>
            </w:r>
            <w:r>
              <w:rPr>
                <w:rFonts w:hint="eastAsia"/>
                <w:kern w:val="2"/>
                <w:lang w:val="en-US" w:eastAsia="zh-CN"/>
              </w:rPr>
              <w:t>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</w:t>
            </w:r>
            <w:r>
              <w:rPr>
                <w:rFonts w:hint="eastAsia"/>
                <w:kern w:val="2"/>
                <w:lang w:val="en-US" w:eastAsia="zh-CN"/>
              </w:rPr>
              <w:t>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CA_n3B-n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</w:t>
            </w:r>
            <w:r>
              <w:rPr>
                <w:rFonts w:hint="eastAsia"/>
                <w:kern w:val="2"/>
                <w:lang w:val="en-US" w:eastAsia="zh-CN"/>
              </w:rPr>
              <w:t>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CA_n3A-n8A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kern w:val="2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</w:pPr>
            <w:r>
              <w:rPr>
                <w:lang w:val="en-US" w:eastAsia="zh-CN"/>
              </w:rPr>
              <w:t>CA_n3(2A)-n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kern w:val="2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</w:pPr>
            <w:r>
              <w:rPr>
                <w:kern w:val="2"/>
                <w:lang w:val="en-US" w:eastAsia="zh-CN"/>
              </w:rPr>
              <w:t>n</w:t>
            </w:r>
            <w:r>
              <w:rPr>
                <w:rFonts w:hint="eastAsia"/>
                <w:kern w:val="2"/>
                <w:lang w:val="en-US" w:eastAsia="zh-CN"/>
              </w:rPr>
              <w:t>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CA_n3A-n18A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CA_n3A-n18A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t>n18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lang w:eastAsia="zh-CN"/>
              </w:rPr>
              <w:t>CA</w:t>
            </w:r>
            <w:r>
              <w:rPr>
                <w:rFonts w:ascii="Arial" w:hAnsi="Arial" w:eastAsia="宋体"/>
                <w:sz w:val="18"/>
              </w:rPr>
              <w:t>_</w:t>
            </w:r>
            <w:r>
              <w:rPr>
                <w:rFonts w:ascii="Arial" w:hAnsi="Arial" w:eastAsia="宋体"/>
                <w:sz w:val="18"/>
                <w:lang w:val="en-US" w:eastAsia="zh-CN"/>
              </w:rPr>
              <w:t>n3</w:t>
            </w:r>
            <w:r>
              <w:rPr>
                <w:rFonts w:ascii="Arial" w:hAnsi="Arial" w:eastAsia="宋体"/>
                <w:sz w:val="18"/>
                <w:lang w:val="sv-SE" w:eastAsia="ja-JP"/>
              </w:rPr>
              <w:t>A-</w:t>
            </w:r>
            <w:r>
              <w:rPr>
                <w:rFonts w:ascii="Arial" w:hAnsi="Arial" w:eastAsia="宋体"/>
                <w:sz w:val="18"/>
                <w:lang w:val="en-US" w:eastAsia="zh-CN"/>
              </w:rPr>
              <w:t>n20A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  <w:lang w:eastAsia="zh-CN"/>
              </w:rPr>
              <w:t>CA</w:t>
            </w:r>
            <w:r>
              <w:rPr>
                <w:rFonts w:ascii="Arial" w:hAnsi="Arial" w:eastAsia="宋体"/>
                <w:sz w:val="18"/>
              </w:rPr>
              <w:t>_</w:t>
            </w:r>
            <w:r>
              <w:rPr>
                <w:rFonts w:ascii="Arial" w:hAnsi="Arial" w:eastAsia="宋体"/>
                <w:sz w:val="18"/>
                <w:lang w:val="en-US" w:eastAsia="zh-CN"/>
              </w:rPr>
              <w:t>n3</w:t>
            </w:r>
            <w:r>
              <w:rPr>
                <w:rFonts w:ascii="Arial" w:hAnsi="Arial" w:eastAsia="宋体"/>
                <w:sz w:val="18"/>
                <w:lang w:val="sv-SE" w:eastAsia="ja-JP"/>
              </w:rPr>
              <w:t>A-</w:t>
            </w:r>
            <w:r>
              <w:rPr>
                <w:rFonts w:ascii="Arial" w:hAnsi="Arial" w:eastAsia="宋体"/>
                <w:sz w:val="18"/>
                <w:lang w:val="en-US" w:eastAsia="zh-CN"/>
              </w:rPr>
              <w:t>n20A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宋体"/>
                <w:sz w:val="18"/>
                <w:lang w:val="en-US" w:eastAsia="zh-CN"/>
              </w:rPr>
            </w:pPr>
            <w:r>
              <w:rPr>
                <w:rFonts w:ascii="Arial" w:hAnsi="Arial" w:eastAsia="宋体"/>
                <w:sz w:val="18"/>
              </w:rPr>
              <w:t>n20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CA_n3A-n28A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CA_n3A-n28A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, 30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  <w:r>
              <w:rPr>
                <w:lang w:val="en-US" w:eastAsia="zh-CN"/>
              </w:rPr>
              <w:t>CA_n3(2A)-n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kern w:val="2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kern w:val="2"/>
                <w:lang w:val="en-US" w:eastAsia="zh-CN"/>
              </w:rPr>
              <w:t>n</w:t>
            </w:r>
            <w:r>
              <w:rPr>
                <w:rFonts w:hint="eastAsia"/>
                <w:kern w:val="2"/>
                <w:lang w:val="en-US" w:eastAsia="zh-CN"/>
              </w:rPr>
              <w:t>28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kern w:val="2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CA</w:t>
            </w:r>
            <w:r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  <w:lang w:val="en-US" w:eastAsia="zh-CN"/>
              </w:rPr>
              <w:t>n</w:t>
            </w:r>
            <w:r>
              <w:rPr>
                <w:rFonts w:hint="eastAsia" w:cs="Arial"/>
                <w:szCs w:val="18"/>
                <w:lang w:val="en-US" w:eastAsia="zh-CN"/>
              </w:rPr>
              <w:t>3</w:t>
            </w:r>
            <w:r>
              <w:rPr>
                <w:rFonts w:cs="Arial"/>
                <w:szCs w:val="18"/>
                <w:lang w:val="sv-SE" w:eastAsia="ja-JP"/>
              </w:rPr>
              <w:t>A-</w:t>
            </w:r>
            <w:r>
              <w:rPr>
                <w:rFonts w:cs="Arial"/>
                <w:szCs w:val="18"/>
                <w:lang w:val="en-US" w:eastAsia="zh-CN"/>
              </w:rPr>
              <w:t>n</w:t>
            </w:r>
            <w:r>
              <w:rPr>
                <w:rFonts w:hint="eastAsia" w:cs="Arial"/>
                <w:szCs w:val="18"/>
                <w:lang w:val="en-US" w:eastAsia="zh-CN"/>
              </w:rPr>
              <w:t>34</w:t>
            </w:r>
            <w:r>
              <w:rPr>
                <w:rFonts w:cs="Arial"/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CA</w:t>
            </w:r>
            <w:r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  <w:lang w:val="en-US" w:eastAsia="zh-CN"/>
              </w:rPr>
              <w:t>n</w:t>
            </w:r>
            <w:r>
              <w:rPr>
                <w:rFonts w:hint="eastAsia" w:cs="Arial"/>
                <w:szCs w:val="18"/>
                <w:lang w:val="en-US" w:eastAsia="zh-CN"/>
              </w:rPr>
              <w:t>3</w:t>
            </w:r>
            <w:r>
              <w:rPr>
                <w:rFonts w:cs="Arial"/>
                <w:szCs w:val="18"/>
                <w:lang w:val="sv-SE" w:eastAsia="ja-JP"/>
              </w:rPr>
              <w:t>A-</w:t>
            </w:r>
            <w:r>
              <w:rPr>
                <w:rFonts w:cs="Arial"/>
                <w:szCs w:val="18"/>
                <w:lang w:val="en-US" w:eastAsia="zh-CN"/>
              </w:rPr>
              <w:t>n</w:t>
            </w:r>
            <w:r>
              <w:rPr>
                <w:rFonts w:hint="eastAsia" w:cs="Arial"/>
                <w:szCs w:val="18"/>
                <w:lang w:val="en-US" w:eastAsia="zh-CN"/>
              </w:rPr>
              <w:t>34</w:t>
            </w:r>
            <w:r>
              <w:rPr>
                <w:rFonts w:cs="Arial"/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</w:t>
            </w:r>
            <w:r>
              <w:rPr>
                <w:rFonts w:hint="eastAsia" w:cs="Arial"/>
                <w:szCs w:val="18"/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</w:t>
            </w:r>
            <w:r>
              <w:rPr>
                <w:rFonts w:hint="eastAsia" w:cs="Arial"/>
                <w:szCs w:val="18"/>
                <w:lang w:val="en-US" w:eastAsia="zh-CN"/>
              </w:rPr>
              <w:t>34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cs="Arial"/>
                <w:szCs w:val="18"/>
                <w:lang w:eastAsia="zh-CN"/>
              </w:rPr>
              <w:t>CA</w:t>
            </w:r>
            <w:r>
              <w:rPr>
                <w:rFonts w:cs="Arial"/>
                <w:szCs w:val="18"/>
              </w:rPr>
              <w:t>_</w:t>
            </w:r>
            <w:r>
              <w:rPr>
                <w:rFonts w:hint="eastAsia" w:cs="Arial"/>
                <w:szCs w:val="18"/>
                <w:lang w:val="en-US" w:eastAsia="zh-CN"/>
              </w:rPr>
              <w:t>n3</w:t>
            </w:r>
            <w:r>
              <w:rPr>
                <w:rFonts w:cs="Arial"/>
                <w:szCs w:val="18"/>
                <w:lang w:val="sv-SE" w:eastAsia="ja-JP"/>
              </w:rPr>
              <w:t>A-</w:t>
            </w:r>
            <w:r>
              <w:rPr>
                <w:rFonts w:hint="eastAsia" w:cs="Arial"/>
                <w:szCs w:val="18"/>
                <w:lang w:val="en-US" w:eastAsia="zh-CN"/>
              </w:rPr>
              <w:t>n38</w:t>
            </w:r>
            <w:r>
              <w:rPr>
                <w:rFonts w:cs="Arial"/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cs="Arial"/>
                <w:szCs w:val="18"/>
                <w:lang w:eastAsia="zh-CN"/>
              </w:rPr>
              <w:t>CA</w:t>
            </w:r>
            <w:r>
              <w:rPr>
                <w:rFonts w:cs="Arial"/>
                <w:szCs w:val="18"/>
              </w:rPr>
              <w:t>_</w:t>
            </w:r>
            <w:r>
              <w:rPr>
                <w:rFonts w:hint="eastAsia" w:cs="Arial"/>
                <w:szCs w:val="18"/>
                <w:lang w:val="en-US" w:eastAsia="zh-CN"/>
              </w:rPr>
              <w:t>n3</w:t>
            </w:r>
            <w:r>
              <w:rPr>
                <w:rFonts w:cs="Arial"/>
                <w:szCs w:val="18"/>
                <w:lang w:val="sv-SE" w:eastAsia="ja-JP"/>
              </w:rPr>
              <w:t>A-</w:t>
            </w:r>
            <w:r>
              <w:rPr>
                <w:rFonts w:hint="eastAsia" w:cs="Arial"/>
                <w:szCs w:val="18"/>
                <w:lang w:val="en-US" w:eastAsia="zh-CN"/>
              </w:rPr>
              <w:t>n38</w:t>
            </w:r>
            <w:r>
              <w:rPr>
                <w:rFonts w:cs="Arial"/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n38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cs="Arial"/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CA</w:t>
            </w:r>
            <w:r>
              <w:rPr>
                <w:rFonts w:cs="Arial"/>
                <w:szCs w:val="18"/>
              </w:rPr>
              <w:t>_</w:t>
            </w:r>
            <w:r>
              <w:rPr>
                <w:rFonts w:hint="eastAsia" w:cs="Arial"/>
                <w:szCs w:val="18"/>
                <w:lang w:val="en-US" w:eastAsia="zh-CN"/>
              </w:rPr>
              <w:t>n3</w:t>
            </w:r>
            <w:r>
              <w:rPr>
                <w:rFonts w:cs="Arial"/>
                <w:szCs w:val="18"/>
                <w:lang w:val="sv-SE" w:eastAsia="ja-JP"/>
              </w:rPr>
              <w:t>B-</w:t>
            </w:r>
            <w:r>
              <w:rPr>
                <w:rFonts w:hint="eastAsia" w:cs="Arial"/>
                <w:szCs w:val="18"/>
                <w:lang w:val="en-US" w:eastAsia="zh-CN"/>
              </w:rPr>
              <w:t>n38</w:t>
            </w:r>
            <w:r>
              <w:rPr>
                <w:rFonts w:cs="Arial"/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_BCS0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n38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 xml:space="preserve">5, 10, 15, 20,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 xml:space="preserve">25, 30, 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CA</w:t>
            </w:r>
            <w:r>
              <w:rPr>
                <w:rFonts w:cs="Arial"/>
                <w:szCs w:val="18"/>
              </w:rPr>
              <w:t>_</w:t>
            </w:r>
            <w:r>
              <w:rPr>
                <w:rFonts w:hint="eastAsia" w:cs="Arial"/>
                <w:szCs w:val="18"/>
                <w:lang w:val="en-US" w:eastAsia="zh-CN"/>
              </w:rPr>
              <w:t>n3</w:t>
            </w:r>
            <w:r>
              <w:rPr>
                <w:rFonts w:cs="Arial"/>
                <w:szCs w:val="18"/>
                <w:lang w:val="en-US" w:eastAsia="zh-CN"/>
              </w:rPr>
              <w:t>(2</w:t>
            </w:r>
            <w:r>
              <w:rPr>
                <w:rFonts w:cs="Arial"/>
                <w:szCs w:val="18"/>
                <w:lang w:val="sv-SE" w:eastAsia="ja-JP"/>
              </w:rPr>
              <w:t>A)-</w:t>
            </w:r>
            <w:r>
              <w:rPr>
                <w:rFonts w:hint="eastAsia" w:cs="Arial"/>
                <w:szCs w:val="18"/>
                <w:lang w:val="en-US" w:eastAsia="zh-CN"/>
              </w:rPr>
              <w:t>n38</w:t>
            </w:r>
            <w:r>
              <w:rPr>
                <w:rFonts w:cs="Arial"/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n38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 xml:space="preserve">5, 10, 15, 20,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 xml:space="preserve">25, 30, 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n3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n40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rFonts w:hint="eastAsia"/>
                <w:szCs w:val="18"/>
                <w:lang w:val="en-US" w:eastAsia="zh-CN"/>
              </w:rPr>
              <w:t>n3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rFonts w:hint="eastAsia"/>
                <w:szCs w:val="18"/>
                <w:lang w:val="en-US" w:eastAsia="zh-CN"/>
              </w:rPr>
              <w:t>n40</w:t>
            </w:r>
            <w:r>
              <w:rPr>
                <w:szCs w:val="18"/>
                <w:lang w:val="sv-SE" w:eastAsia="ja-JP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n40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5, 10, 15, 20, 25, 30, 40, 50, 60, 80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n41</w:t>
            </w:r>
            <w:r>
              <w:rPr>
                <w:rFonts w:hint="eastAsia"/>
                <w:szCs w:val="18"/>
                <w:vertAlign w:val="superscript"/>
                <w:lang w:val="en-US" w:eastAsia="zh-CN"/>
              </w:rPr>
              <w:t>8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  <w:r>
              <w:rPr>
                <w:rFonts w:hint="eastAsia"/>
                <w:szCs w:val="18"/>
                <w:vertAlign w:val="superscript"/>
                <w:lang w:val="en-US" w:eastAsia="zh-CN"/>
              </w:rPr>
              <w:t>8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10, 15, 20, 40, 50, 60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10, 15, 20, 30, 40, 50, 60, 80, 90, 100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41B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bidi="ar"/>
              </w:rPr>
              <w:t>5, 10, 15, 20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bidi="ar"/>
              </w:rPr>
              <w:t>CA_n41B_BCS0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CA_n41C_BCS0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41(2A)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CA_n41(2A)_BCS0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szCs w:val="18"/>
                <w:lang w:val="en-US"/>
              </w:rPr>
              <w:t>CA_n3A-n</w:t>
            </w:r>
            <w:r>
              <w:rPr>
                <w:rFonts w:hint="eastAsia"/>
                <w:szCs w:val="18"/>
                <w:lang w:val="en-US" w:eastAsia="zh-CN"/>
              </w:rPr>
              <w:t>6</w:t>
            </w:r>
            <w:r>
              <w:rPr>
                <w:szCs w:val="18"/>
                <w:lang w:val="en-US"/>
              </w:rPr>
              <w:t>7A</w:t>
            </w: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szCs w:val="18"/>
                <w:lang w:val="en-US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, 40, 50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rFonts w:hint="eastAsia"/>
                <w:szCs w:val="18"/>
                <w:lang w:val="en-US" w:eastAsia="zh-CN"/>
              </w:rPr>
              <w:t>6</w:t>
            </w: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CA_n3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n74A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lang w:val="en-US" w:eastAsia="zh-CN"/>
              </w:rPr>
              <w:t>CA_n3A-n74A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n74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CA_n3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n75A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n75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5, 10, 15, 20, 25, 30, 40, 50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CA_n3A-n77A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</w:rPr>
              <w:t>CA_</w:t>
            </w:r>
            <w:r>
              <w:rPr>
                <w:szCs w:val="18"/>
                <w:lang w:val="en-US"/>
              </w:rPr>
              <w:t>n3</w:t>
            </w:r>
            <w:r>
              <w:rPr>
                <w:szCs w:val="18"/>
                <w:lang w:val="sv-SE"/>
              </w:rPr>
              <w:t>A-</w:t>
            </w:r>
            <w:r>
              <w:rPr>
                <w:szCs w:val="18"/>
                <w:lang w:val="en-US"/>
              </w:rPr>
              <w:t>n77</w:t>
            </w:r>
            <w:r>
              <w:rPr>
                <w:szCs w:val="18"/>
                <w:lang w:val="sv-SE"/>
              </w:rPr>
              <w:t>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n77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szCs w:val="18"/>
                <w:lang w:val="en-US" w:eastAsia="zh-CN"/>
              </w:rPr>
              <w:t>n3</w:t>
            </w:r>
            <w:r>
              <w:rPr>
                <w:szCs w:val="18"/>
                <w:lang w:val="sv-SE" w:eastAsia="ja-JP"/>
              </w:rPr>
              <w:t>A-</w:t>
            </w:r>
            <w:r>
              <w:rPr>
                <w:szCs w:val="18"/>
                <w:lang w:val="en-US" w:eastAsia="zh-CN"/>
              </w:rPr>
              <w:t>n77(2</w:t>
            </w:r>
            <w:r>
              <w:rPr>
                <w:szCs w:val="18"/>
                <w:lang w:val="sv-SE" w:eastAsia="ja-JP"/>
              </w:rPr>
              <w:t>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CA_n77(2A)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eastAsia="zh-CN"/>
              </w:rPr>
              <w:t>CA</w:t>
            </w:r>
            <w:r>
              <w:rPr>
                <w:szCs w:val="18"/>
              </w:rPr>
              <w:t>_</w:t>
            </w:r>
            <w:r>
              <w:rPr>
                <w:szCs w:val="18"/>
                <w:lang w:val="en-US" w:eastAsia="zh-CN"/>
              </w:rPr>
              <w:t>n3</w:t>
            </w:r>
            <w:r>
              <w:rPr>
                <w:szCs w:val="18"/>
                <w:lang w:eastAsia="ja-JP"/>
              </w:rPr>
              <w:t>A-</w:t>
            </w:r>
            <w:r>
              <w:rPr>
                <w:szCs w:val="18"/>
                <w:lang w:val="en-US" w:eastAsia="zh-CN"/>
              </w:rPr>
              <w:t>n77</w:t>
            </w:r>
            <w:r>
              <w:rPr>
                <w:szCs w:val="18"/>
                <w:lang w:eastAsia="ja-JP"/>
              </w:rPr>
              <w:t>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eastAsia="ja-JP"/>
              </w:rPr>
              <w:t>n77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eastAsia="ja-JP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CA_n77(2A)_BCS0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eastAsia="等线"/>
                <w:szCs w:val="18"/>
                <w:lang w:val="en-US"/>
              </w:rPr>
              <w:t>CA_n3A-n77(3A)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eastAsia="等线"/>
                <w:szCs w:val="18"/>
                <w:lang w:val="en-US"/>
              </w:rPr>
              <w:t>CA_n3A-n77A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eastAsia="等线"/>
                <w:szCs w:val="18"/>
                <w:lang w:val="en-US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等线"/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eastAsia="ja-JP"/>
              </w:rPr>
              <w:t>n77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eastAsia="ja-JP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CA_n77(3A)_BCS0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CA_n3A-n78A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ins w:id="5" w:author="China Unicom" w:date="2022-11-06T19:12:34Z"/>
                <w:rFonts w:hint="default" w:eastAsia="宋体"/>
                <w:szCs w:val="18"/>
                <w:lang w:val="en-US" w:eastAsia="zh-CN"/>
              </w:rPr>
            </w:pPr>
            <w:ins w:id="6" w:author="China Unicom" w:date="2022-11-06T19:12:33Z">
              <w:r>
                <w:rPr>
                  <w:rFonts w:hint="eastAsia" w:eastAsia="宋体"/>
                  <w:szCs w:val="18"/>
                  <w:lang w:val="en-US" w:eastAsia="zh-CN"/>
                </w:rPr>
                <w:t>n3</w:t>
              </w:r>
            </w:ins>
            <w:ins w:id="7" w:author="China Unicom" w:date="2022-11-06T19:12:36Z">
              <w:r>
                <w:rPr>
                  <w:rFonts w:hint="eastAsia" w:eastAsia="宋体"/>
                  <w:szCs w:val="18"/>
                  <w:vertAlign w:val="superscript"/>
                  <w:lang w:val="en-US" w:eastAsia="zh-CN"/>
                  <w:rPrChange w:id="8" w:author="China Unicom" w:date="2022-11-06T19:12:42Z">
                    <w:rPr>
                      <w:rFonts w:hint="eastAsia" w:eastAsia="宋体"/>
                      <w:szCs w:val="18"/>
                      <w:lang w:val="en-US" w:eastAsia="zh-CN"/>
                    </w:rPr>
                  </w:rPrChange>
                </w:rPr>
                <w:t>8</w:t>
              </w:r>
            </w:ins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n78</w:t>
            </w:r>
            <w:r>
              <w:rPr>
                <w:rFonts w:hint="eastAsia"/>
                <w:szCs w:val="18"/>
                <w:vertAlign w:val="superscript"/>
                <w:lang w:val="en-US" w:eastAsia="zh-CN"/>
              </w:rPr>
              <w:t>8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CA_n3A-n78A</w:t>
            </w:r>
            <w:r>
              <w:rPr>
                <w:rFonts w:hint="eastAsia"/>
                <w:szCs w:val="18"/>
                <w:vertAlign w:val="superscript"/>
                <w:lang w:val="en-US" w:eastAsia="zh-CN"/>
              </w:rPr>
              <w:t>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10, 15, 20, 40, 50, 60, 80, 90, 100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5, 10, 15, 20, 25, 30, 40,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CA_n3A-n78C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</w:t>
            </w:r>
            <w:r>
              <w:rPr>
                <w:rFonts w:hint="eastAsia" w:cs="Arial"/>
                <w:szCs w:val="18"/>
                <w:lang w:val="en-US" w:eastAsia="zh-CN"/>
              </w:rPr>
              <w:t>n</w:t>
            </w:r>
            <w:r>
              <w:rPr>
                <w:rFonts w:cs="Arial"/>
                <w:szCs w:val="18"/>
                <w:lang w:val="en-US" w:eastAsia="zh-CN"/>
              </w:rPr>
              <w:t>78C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ja-JP"/>
              </w:rPr>
            </w:pPr>
            <w:r>
              <w:rPr>
                <w:szCs w:val="18"/>
                <w:lang w:val="en-US"/>
              </w:rPr>
              <w:t>CA_n3A-n78A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ja-JP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CA_n78C_BCS0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CA_n78C_BCS0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CA_n3A-n78(2A)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CA_n3A-n78A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bCs/>
                <w:lang w:eastAsia="zh-CN"/>
              </w:rPr>
              <w:t>CA_n78(2A)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CA_n78(2A)_BCS0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CA_n3A-n78A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5, 10, 15, 20, 25, 30, 40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CA_n78(2A)_BCS2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lang w:val="en-US" w:eastAsia="zh-CN"/>
              </w:rPr>
              <w:t>CA_n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>(2A)-n</w:t>
            </w:r>
            <w:r>
              <w:rPr>
                <w:rFonts w:hint="eastAsia"/>
                <w:lang w:val="en-US" w:eastAsia="zh-CN"/>
              </w:rPr>
              <w:t>78</w:t>
            </w:r>
            <w:r>
              <w:rPr>
                <w:lang w:val="en-US" w:eastAsia="zh-CN"/>
              </w:rPr>
              <w:t>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CA_n3B-n78A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10, 15, 20, 25, 30, 40, 50, 60, 70, 80, 90, 100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CA_n3A-n79A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CA_n3A-n79A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40, 50, 60, 80, 100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, 40, 50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40, 50, 60, 80, 100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</w:t>
            </w:r>
            <w:r>
              <w:rPr>
                <w:rFonts w:hint="eastAsia"/>
                <w:szCs w:val="18"/>
                <w:lang w:val="en-US" w:eastAsia="zh-CN"/>
              </w:rPr>
              <w:t>(2</w:t>
            </w:r>
            <w:r>
              <w:rPr>
                <w:szCs w:val="18"/>
                <w:lang w:val="en-US"/>
              </w:rPr>
              <w:t>A</w:t>
            </w:r>
            <w:r>
              <w:rPr>
                <w:rFonts w:hint="eastAsia"/>
                <w:szCs w:val="18"/>
                <w:lang w:val="en-US" w:eastAsia="zh-CN"/>
              </w:rPr>
              <w:t>)</w:t>
            </w:r>
            <w:r>
              <w:rPr>
                <w:szCs w:val="18"/>
                <w:lang w:val="en-US"/>
              </w:rPr>
              <w:t>-n79A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CA_n3A-n79A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40, 50, 60, 80, 100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CA_n3A-n79</w:t>
            </w:r>
            <w:r>
              <w:rPr>
                <w:rFonts w:hint="eastAsia"/>
                <w:szCs w:val="18"/>
                <w:lang w:val="en-US"/>
              </w:rPr>
              <w:t>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</w:t>
            </w:r>
            <w:r>
              <w:rPr>
                <w:rFonts w:hint="eastAsia" w:cs="Arial"/>
                <w:szCs w:val="18"/>
                <w:lang w:val="en-US" w:eastAsia="zh-CN"/>
              </w:rPr>
              <w:t>n</w:t>
            </w:r>
            <w:r>
              <w:rPr>
                <w:rFonts w:cs="Arial"/>
                <w:szCs w:val="18"/>
                <w:lang w:val="en-US" w:eastAsia="zh-CN"/>
              </w:rPr>
              <w:t>7</w:t>
            </w:r>
            <w:r>
              <w:rPr>
                <w:rFonts w:hint="eastAsia" w:cs="Arial"/>
                <w:szCs w:val="18"/>
                <w:lang w:val="en-US" w:eastAsia="zh-CN"/>
              </w:rPr>
              <w:t>9</w:t>
            </w:r>
            <w:r>
              <w:rPr>
                <w:rFonts w:cs="Arial"/>
                <w:szCs w:val="18"/>
                <w:lang w:val="en-US" w:eastAsia="zh-CN"/>
              </w:rPr>
              <w:t>C</w:t>
            </w:r>
          </w:p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CA_n3A-n79A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/>
              </w:rPr>
              <w:t>n3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5, 10, 15, 20, 25, 30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szCs w:val="18"/>
                <w:lang w:val="en-US"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CA_n79C_BCS0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CA_n3</w:t>
            </w:r>
            <w:r>
              <w:rPr>
                <w:rFonts w:hint="eastAsia"/>
                <w:szCs w:val="18"/>
                <w:lang w:val="en-US" w:eastAsia="zh-CN"/>
              </w:rPr>
              <w:t>(2</w:t>
            </w:r>
            <w:r>
              <w:rPr>
                <w:szCs w:val="18"/>
                <w:lang w:val="en-US"/>
              </w:rPr>
              <w:t>A</w:t>
            </w:r>
            <w:r>
              <w:rPr>
                <w:rFonts w:hint="eastAsia"/>
                <w:szCs w:val="18"/>
                <w:lang w:val="en-US" w:eastAsia="zh-CN"/>
              </w:rPr>
              <w:t>)</w:t>
            </w:r>
            <w:r>
              <w:rPr>
                <w:szCs w:val="18"/>
                <w:lang w:val="en-US"/>
              </w:rPr>
              <w:t>-n79</w:t>
            </w:r>
            <w:r>
              <w:rPr>
                <w:rFonts w:hint="eastAsia"/>
                <w:szCs w:val="18"/>
                <w:lang w:val="en-US" w:eastAsia="zh-CN"/>
              </w:rPr>
              <w:t>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CA_n3A-n79A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CA_n3(2A)_BCS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CA_n79C_BCS0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CA_n3B-n79A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B_BCS0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kern w:val="2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40, 50, 60, 80, 100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szCs w:val="18"/>
                <w:lang w:val="en-US"/>
              </w:rPr>
              <w:t>CA_n3B-n79C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-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3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B_BCS0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</w:t>
            </w:r>
            <w:r>
              <w:rPr>
                <w:szCs w:val="18"/>
              </w:rPr>
              <w:t>7</w:t>
            </w: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US" w:eastAsia="zh-CN" w:bidi="ar"/>
              </w:rPr>
              <w:t>CA_n79C_BCS0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2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</w:tr>
    </w:tbl>
    <w:p>
      <w:pPr>
        <w:pStyle w:val="83"/>
      </w:pPr>
    </w:p>
    <w:p>
      <w:pPr>
        <w:rPr>
          <w:rFonts w:hint="default" w:ascii="Arial" w:hAnsi="Arial" w:cs="Times New Roman" w:eastAsiaTheme="minorEastAsia"/>
          <w:color w:val="FF0000"/>
          <w:sz w:val="32"/>
          <w:lang w:val="en-US" w:eastAsia="zh-CN" w:bidi="ar-SA"/>
        </w:rPr>
      </w:pPr>
    </w:p>
    <w:p>
      <w:pPr>
        <w:pStyle w:val="3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===================End of 1</w:t>
      </w:r>
      <w:r>
        <w:rPr>
          <w:rFonts w:hint="eastAsia"/>
          <w:color w:val="FF0000"/>
          <w:vertAlign w:val="superscript"/>
          <w:lang w:eastAsia="zh-CN"/>
        </w:rPr>
        <w:t>st</w:t>
      </w:r>
      <w:r>
        <w:rPr>
          <w:rFonts w:hint="eastAsia"/>
          <w:color w:val="FF0000"/>
          <w:lang w:eastAsia="zh-CN"/>
        </w:rPr>
        <w:t xml:space="preserve"> changes=================</w:t>
      </w:r>
    </w:p>
    <w:p>
      <w:pPr>
        <w:pStyle w:val="3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===================Start of 2</w:t>
      </w:r>
      <w:r>
        <w:rPr>
          <w:rFonts w:hint="eastAsia"/>
          <w:color w:val="FF0000"/>
          <w:vertAlign w:val="superscript"/>
          <w:lang w:eastAsia="zh-CN"/>
        </w:rPr>
        <w:t>nd</w:t>
      </w:r>
      <w:r>
        <w:rPr>
          <w:rFonts w:hint="eastAsia"/>
          <w:color w:val="FF0000"/>
          <w:lang w:eastAsia="zh-CN"/>
        </w:rPr>
        <w:t xml:space="preserve"> changes=================</w:t>
      </w:r>
    </w:p>
    <w:p>
      <w:pPr>
        <w:pStyle w:val="4"/>
        <w:rPr>
          <w:lang w:eastAsia="zh-CN"/>
        </w:rPr>
      </w:pPr>
      <w:bookmarkStart w:id="13" w:name="_Toc75467480"/>
      <w:bookmarkStart w:id="14" w:name="_Toc45888405"/>
      <w:bookmarkStart w:id="15" w:name="_Toc37251498"/>
      <w:bookmarkStart w:id="16" w:name="_Toc61367722"/>
      <w:bookmarkStart w:id="17" w:name="_Toc76718492"/>
      <w:bookmarkStart w:id="18" w:name="_Toc45889004"/>
      <w:bookmarkStart w:id="19" w:name="_Toc84405348"/>
      <w:bookmarkStart w:id="20" w:name="_Toc61373105"/>
      <w:bookmarkStart w:id="21" w:name="_Toc76509502"/>
      <w:bookmarkStart w:id="22" w:name="_Toc29802357"/>
      <w:bookmarkStart w:id="23" w:name="_Toc84413957"/>
      <w:bookmarkStart w:id="24" w:name="_Toc29801933"/>
      <w:bookmarkStart w:id="25" w:name="_Toc68231055"/>
      <w:bookmarkStart w:id="26" w:name="_Toc69084468"/>
      <w:bookmarkStart w:id="27" w:name="_Toc21344445"/>
      <w:bookmarkStart w:id="28" w:name="_Toc29802982"/>
      <w:bookmarkStart w:id="29" w:name="_Toc36107724"/>
      <w:bookmarkStart w:id="30" w:name="_Toc83580839"/>
      <w:r>
        <w:rPr>
          <w:lang w:eastAsia="zh-CN"/>
        </w:rPr>
        <w:t>7.3A.4</w:t>
      </w:r>
      <w:r>
        <w:rPr>
          <w:lang w:eastAsia="zh-CN"/>
        </w:rPr>
        <w:tab/>
      </w:r>
      <w:r>
        <w:rPr>
          <w:lang w:eastAsia="zh-CN"/>
        </w:rPr>
        <w:t>Reference sensitivity exceptions due to UL harmonic interference for CA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rPr>
          <w:rFonts w:eastAsia="宋体"/>
          <w:lang w:val="en-US" w:eastAsia="zh-CN"/>
        </w:rPr>
      </w:pPr>
      <w:r>
        <w:rPr>
          <w:lang w:val="en-US"/>
        </w:rPr>
        <w:t>Sensitivity degradation is allowed for different combinations of UL configurations and DL channel bandwidths</w:t>
      </w:r>
      <w:r>
        <w:rPr>
          <w:rFonts w:hint="eastAsia" w:eastAsia="宋体"/>
          <w:lang w:val="en-US" w:eastAsia="zh-CN"/>
        </w:rPr>
        <w:t xml:space="preserve"> if </w:t>
      </w:r>
      <w:r>
        <w:rPr>
          <w:lang w:val="en-US"/>
        </w:rPr>
        <w:t>a band in frequency range 1 is impacted by UL harmonic interference from another band</w:t>
      </w:r>
      <w:r>
        <w:rPr>
          <w:rFonts w:eastAsia="宋体"/>
          <w:lang w:val="en-US" w:eastAsia="zh-CN"/>
        </w:rPr>
        <w:t xml:space="preserve"> which belongs to NR band</w:t>
      </w:r>
      <w:r>
        <w:rPr>
          <w:lang w:val="en-US"/>
        </w:rPr>
        <w:t xml:space="preserve"> in frequency range 1 of the same </w:t>
      </w:r>
      <w:r>
        <w:t xml:space="preserve">downlink </w:t>
      </w:r>
      <w:r>
        <w:rPr>
          <w:lang w:val="en-US"/>
        </w:rPr>
        <w:t>CA configuration. Reference sensitivity exceptions and uplink/downlink configurations</w:t>
      </w:r>
      <w:r>
        <w:rPr>
          <w:rFonts w:hint="eastAsia" w:eastAsia="宋体"/>
          <w:lang w:val="en-US" w:eastAsia="zh-CN"/>
        </w:rPr>
        <w:t xml:space="preserve"> </w:t>
      </w:r>
      <w:r>
        <w:t xml:space="preserve">due to UL harmonic </w:t>
      </w:r>
      <w:r>
        <w:rPr>
          <w:rFonts w:eastAsia="宋体"/>
          <w:lang w:val="en-US" w:eastAsia="zh-CN"/>
        </w:rPr>
        <w:t xml:space="preserve">from a PC3 aggressor NR UL band for either </w:t>
      </w:r>
      <w:r>
        <w:rPr>
          <w:rFonts w:eastAsia="宋体"/>
          <w:lang w:eastAsia="zh-CN"/>
        </w:rPr>
        <w:t xml:space="preserve">single band uplink or </w:t>
      </w:r>
      <w:r>
        <w:rPr>
          <w:rFonts w:eastAsia="宋体"/>
          <w:lang w:val="en-US" w:eastAsia="zh-CN"/>
        </w:rPr>
        <w:t xml:space="preserve">PC3 or PC2 CA </w:t>
      </w:r>
      <w:r>
        <w:rPr>
          <w:lang w:val="en-US"/>
        </w:rPr>
        <w:t>are specified in Table 7.3A.4-1.</w:t>
      </w:r>
      <w:r>
        <w:rPr>
          <w:rFonts w:hint="eastAsia" w:eastAsia="宋体"/>
          <w:lang w:val="en-US" w:eastAsia="zh-CN"/>
        </w:rPr>
        <w:t xml:space="preserve"> </w:t>
      </w:r>
      <w:r>
        <w:rPr>
          <w:lang w:val="en-US"/>
        </w:rPr>
        <w:t>For these exceptions, only the listed test points in Table 7.3A.4-1 are needed to be tested.</w:t>
      </w:r>
    </w:p>
    <w:p>
      <w:pPr>
        <w:rPr>
          <w:rFonts w:hint="eastAsia" w:ascii="Arial" w:hAnsi="Arial" w:cs="Times New Roman" w:eastAsiaTheme="minorEastAsia"/>
          <w:color w:val="0000FF"/>
          <w:sz w:val="32"/>
          <w:lang w:val="en-US" w:eastAsia="zh-CN" w:bidi="ar-SA"/>
        </w:rPr>
      </w:pPr>
      <w:r>
        <w:rPr>
          <w:rFonts w:hint="eastAsia" w:ascii="Arial" w:hAnsi="Arial" w:cs="Times New Roman" w:eastAsiaTheme="minorEastAsia"/>
          <w:color w:val="0000FF"/>
          <w:sz w:val="32"/>
          <w:lang w:val="en-US" w:eastAsia="zh-CN" w:bidi="ar-SA"/>
        </w:rPr>
        <w:t>&lt;&lt;Unchanged omitted&gt;&gt;</w:t>
      </w:r>
    </w:p>
    <w:p>
      <w:pPr>
        <w:pStyle w:val="55"/>
      </w:pPr>
      <w:r>
        <w:rPr>
          <w:rFonts w:eastAsia="宋体"/>
        </w:rPr>
        <w:t>Table 7.3A.4-1</w:t>
      </w:r>
      <w:r>
        <w:rPr>
          <w:rFonts w:hint="eastAsia" w:eastAsia="宋体"/>
          <w:lang w:val="en-US" w:eastAsia="zh-CN"/>
        </w:rPr>
        <w:t>a</w:t>
      </w:r>
      <w:r>
        <w:rPr>
          <w:rFonts w:eastAsia="宋体"/>
        </w:rPr>
        <w:t>:</w:t>
      </w:r>
      <w:r>
        <w:rPr>
          <w:rFonts w:hint="eastAsia" w:eastAsia="宋体"/>
          <w:lang w:val="en-US" w:eastAsia="zh-CN"/>
        </w:rPr>
        <w:t xml:space="preserve"> </w:t>
      </w:r>
      <w:r>
        <w:t>NR-U reference sensitivity measurement exclusion region in MHz.</w:t>
      </w:r>
    </w:p>
    <w:tbl>
      <w:tblPr>
        <w:tblStyle w:val="4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047"/>
        <w:gridCol w:w="953"/>
        <w:gridCol w:w="858"/>
        <w:gridCol w:w="909"/>
        <w:gridCol w:w="1030"/>
        <w:gridCol w:w="974"/>
        <w:gridCol w:w="975"/>
        <w:gridCol w:w="979"/>
        <w:gridCol w:w="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NR Band / Harmonic order / Channel BW in UL</w:t>
            </w:r>
          </w:p>
        </w:tc>
      </w:tr>
      <w:tr>
        <w:trPr>
          <w:trHeight w:val="188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1"/>
              <w:spacing w:line="252" w:lineRule="auto"/>
              <w:rPr>
                <w:sz w:val="20"/>
              </w:rPr>
            </w:pPr>
            <w:r>
              <w:rPr>
                <w:lang w:eastAsia="ja-JP"/>
              </w:rPr>
              <w:t>Band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Harmonic order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5MHz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10MHz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15MHz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20 MHz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25 MHz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30 MHz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40MHz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50 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2"/>
              <w:spacing w:line="252" w:lineRule="auto"/>
              <w:rPr>
                <w:lang w:val="en-US" w:eastAsia="ja-JP"/>
              </w:rPr>
            </w:pPr>
            <w:r>
              <w:rPr>
                <w:lang w:val="en-US" w:eastAsia="ja-JP"/>
              </w:rPr>
              <w:t>n7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+/- 10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+/- 20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+/- 30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  <w:r>
              <w:rPr>
                <w:lang w:eastAsia="ja-JP"/>
              </w:rPr>
              <w:t>+/- 40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</w:pPr>
            <w:r>
              <w:rPr>
                <w:lang w:eastAsia="ja-JP"/>
              </w:rPr>
              <w:t>+/- 50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</w:pPr>
            <w:r>
              <w:rPr>
                <w:lang w:eastAsia="ja-JP"/>
              </w:rPr>
              <w:t>+/- 60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  <w:r>
              <w:t>+/- 80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</w:pPr>
            <w:r>
              <w:rPr>
                <w:lang w:eastAsia="ja-JP"/>
              </w:rPr>
              <w:t>+/- 100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val="en-US" w:eastAsia="ja-JP"/>
              </w:rPr>
            </w:pPr>
            <w:r>
              <w:rPr>
                <w:rFonts w:ascii="Arial" w:hAnsi="Arial"/>
                <w:sz w:val="18"/>
                <w:lang w:val="en-US" w:eastAsia="ja-JP"/>
              </w:rPr>
              <w:t>n25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+/- 15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+/- 23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+/- 35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+/- 45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</w:rPr>
              <w:t>+/- 90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val="en-US" w:eastAsia="ja-JP"/>
              </w:rPr>
            </w:pPr>
            <w:r>
              <w:rPr>
                <w:rFonts w:ascii="Arial" w:hAnsi="Arial"/>
                <w:sz w:val="18"/>
                <w:lang w:val="en-US" w:eastAsia="ja-JP"/>
              </w:rPr>
              <w:t>n66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+/- 15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+/- 23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+/- 35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+/- 45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+/- 90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val="en-US" w:eastAsia="ja-JP"/>
              </w:rPr>
            </w:pPr>
            <w:r>
              <w:rPr>
                <w:rFonts w:ascii="Arial" w:hAnsi="Arial"/>
                <w:sz w:val="18"/>
                <w:lang w:val="en-US" w:eastAsia="ja-JP"/>
              </w:rPr>
              <w:t>n48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2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+/- 10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+/- 20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+/- 30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+/- 40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spacing w:after="0" w:line="252" w:lineRule="auto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+/- 80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2"/>
              <w:spacing w:line="252" w:lineRule="auto"/>
              <w:rPr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spacing w:line="252" w:lineRule="auto"/>
              <w:ind w:right="-62"/>
              <w:rPr>
                <w:szCs w:val="18"/>
              </w:rPr>
            </w:pPr>
            <w:r>
              <w:rPr>
                <w:lang w:eastAsia="ja-JP"/>
              </w:rPr>
              <w:t>NOTE 1:</w:t>
            </w:r>
            <w:r>
              <w:rPr>
                <w:rFonts w:cs="Arial"/>
              </w:rPr>
              <w:tab/>
            </w:r>
            <w:r>
              <w:rPr>
                <w:lang w:eastAsia="ja-JP"/>
              </w:rPr>
              <w:t>Even though UL harmonic does not fall directly into NR-U band the exclusion region still applies.</w:t>
            </w:r>
          </w:p>
          <w:p>
            <w:pPr>
              <w:pStyle w:val="66"/>
              <w:spacing w:line="252" w:lineRule="auto"/>
              <w:ind w:right="-62"/>
              <w:rPr>
                <w:lang w:eastAsia="ja-JP"/>
              </w:rPr>
            </w:pPr>
            <w:r>
              <w:rPr>
                <w:lang w:eastAsia="ja-JP"/>
              </w:rPr>
              <w:t>NOTE 2:</w:t>
            </w:r>
            <w:r>
              <w:rPr>
                <w:rFonts w:cs="Arial"/>
              </w:rPr>
              <w:tab/>
            </w:r>
            <w:r>
              <w:rPr>
                <w:lang w:eastAsia="ja-JP"/>
              </w:rPr>
              <w:t>The center of the exclusion region is obtained by multiplying the UL channel center frequency by the harmonic order.</w:t>
            </w:r>
          </w:p>
        </w:tc>
      </w:tr>
    </w:tbl>
    <w:p>
      <w:pPr>
        <w:rPr>
          <w:rFonts w:hint="eastAsia" w:ascii="Arial" w:hAnsi="Arial" w:cs="Times New Roman" w:eastAsiaTheme="minorEastAsia"/>
          <w:color w:val="0000FF"/>
          <w:sz w:val="32"/>
          <w:lang w:val="en-US" w:eastAsia="zh-CN" w:bidi="ar-SA"/>
        </w:rPr>
      </w:pPr>
    </w:p>
    <w:p>
      <w:pPr>
        <w:jc w:val="left"/>
        <w:rPr>
          <w:ins w:id="10" w:author="China Unicom" w:date="2022-11-14T20:03:59Z"/>
          <w:rFonts w:hint="eastAsia" w:ascii="Arial" w:hAnsi="Arial" w:eastAsia="宋体" w:cs="Arial"/>
          <w:b w:val="0"/>
          <w:bCs w:val="0"/>
          <w:sz w:val="20"/>
          <w:szCs w:val="20"/>
          <w:lang w:val="en-US" w:eastAsia="zh-CN"/>
          <w:rPrChange w:id="11" w:author="China Unicom" w:date="2022-11-14T20:04:26Z">
            <w:rPr>
              <w:ins w:id="12" w:author="China Unicom" w:date="2022-11-14T20:03:59Z"/>
              <w:rFonts w:hint="default" w:ascii="Arial" w:hAnsi="Arial" w:cs="Arial"/>
              <w:b/>
              <w:bCs/>
              <w:sz w:val="20"/>
              <w:szCs w:val="20"/>
            </w:rPr>
          </w:rPrChange>
        </w:rPr>
        <w:pPrChange w:id="9" w:author="China Unicom" w:date="2022-11-14T20:04:08Z">
          <w:pPr/>
        </w:pPrChange>
      </w:pPr>
      <w:ins w:id="13" w:author="China Unicom" w:date="2022-11-15T00:11:03Z">
        <w:r>
          <w:rPr>
            <w:rFonts w:hint="eastAsia" w:eastAsia="宋体"/>
            <w:lang w:val="en-US" w:eastAsia="zh-CN"/>
          </w:rPr>
          <w:t>F</w:t>
        </w:r>
      </w:ins>
      <w:ins w:id="14" w:author="China Unicom" w:date="2022-11-15T00:11:04Z">
        <w:r>
          <w:rPr>
            <w:rFonts w:hint="eastAsia" w:eastAsia="宋体"/>
            <w:lang w:val="en-US" w:eastAsia="zh-CN"/>
          </w:rPr>
          <w:t>or</w:t>
        </w:r>
      </w:ins>
      <w:ins w:id="15" w:author="China Unicom" w:date="2022-11-15T00:10:49Z">
        <w:r>
          <w:rPr>
            <w:rFonts w:hint="eastAsia" w:eastAsia="宋体"/>
            <w:lang w:val="en-US" w:eastAsia="zh-CN"/>
          </w:rPr>
          <w:t xml:space="preserve"> a PC2 aggressor NR UL band for </w:t>
        </w:r>
      </w:ins>
      <w:ins w:id="16" w:author="China Unicom" w:date="2022-11-15T00:11:28Z">
        <w:r>
          <w:rPr>
            <w:rFonts w:hint="eastAsia" w:eastAsia="宋体"/>
            <w:lang w:val="en-US" w:eastAsia="zh-CN"/>
          </w:rPr>
          <w:t>NR DL CA FR1</w:t>
        </w:r>
      </w:ins>
      <w:ins w:id="17" w:author="China Unicom" w:date="2022-11-15T00:11:31Z">
        <w:r>
          <w:rPr>
            <w:rFonts w:hint="eastAsia" w:eastAsia="宋体"/>
            <w:lang w:val="en-US" w:eastAsia="zh-CN"/>
          </w:rPr>
          <w:t>,</w:t>
        </w:r>
      </w:ins>
      <w:ins w:id="18" w:author="China Unicom" w:date="2022-11-14T20:07:14Z">
        <w:r>
          <w:rPr/>
          <w:t xml:space="preserve"> </w:t>
        </w:r>
      </w:ins>
      <w:ins w:id="19" w:author="China Unicom" w:date="2022-11-15T00:11:34Z">
        <w:r>
          <w:rPr>
            <w:rFonts w:hint="eastAsia" w:eastAsia="宋体"/>
            <w:lang w:val="en-US" w:eastAsia="zh-CN"/>
          </w:rPr>
          <w:t>t</w:t>
        </w:r>
      </w:ins>
      <w:ins w:id="20" w:author="China Unicom" w:date="2022-11-14T20:05:16Z">
        <w:r>
          <w:rPr/>
          <w:t>he maximum amount of degradation is specified in Table 7.3</w:t>
        </w:r>
      </w:ins>
      <w:ins w:id="21" w:author="China Unicom" w:date="2022-11-14T20:05:25Z">
        <w:r>
          <w:rPr>
            <w:rFonts w:hint="eastAsia" w:eastAsia="宋体"/>
            <w:lang w:val="en-US" w:eastAsia="zh-CN"/>
          </w:rPr>
          <w:t>A</w:t>
        </w:r>
      </w:ins>
      <w:ins w:id="22" w:author="China Unicom" w:date="2022-11-14T20:05:16Z">
        <w:r>
          <w:rPr/>
          <w:t>.</w:t>
        </w:r>
      </w:ins>
      <w:ins w:id="23" w:author="China Unicom" w:date="2022-11-14T20:05:29Z">
        <w:r>
          <w:rPr>
            <w:rFonts w:hint="eastAsia" w:eastAsia="宋体"/>
            <w:lang w:val="en-US" w:eastAsia="zh-CN"/>
          </w:rPr>
          <w:t>4</w:t>
        </w:r>
      </w:ins>
      <w:ins w:id="24" w:author="China Unicom" w:date="2022-11-14T20:05:16Z">
        <w:r>
          <w:rPr/>
          <w:t>-</w:t>
        </w:r>
      </w:ins>
      <w:ins w:id="25" w:author="China Unicom" w:date="2022-11-14T20:05:34Z">
        <w:r>
          <w:rPr>
            <w:rFonts w:hint="eastAsia" w:eastAsia="宋体"/>
            <w:lang w:val="en-US" w:eastAsia="zh-CN"/>
          </w:rPr>
          <w:t>2</w:t>
        </w:r>
      </w:ins>
      <w:ins w:id="26" w:author="China Unicom" w:date="2022-11-14T20:05:35Z">
        <w:r>
          <w:rPr>
            <w:rFonts w:hint="eastAsia" w:eastAsia="宋体"/>
            <w:lang w:val="en-US" w:eastAsia="zh-CN"/>
          </w:rPr>
          <w:t>a</w:t>
        </w:r>
      </w:ins>
      <w:ins w:id="27" w:author="China Unicom" w:date="2022-11-14T20:05:16Z">
        <w:r>
          <w:rPr/>
          <w:t xml:space="preserve"> for a UE </w:t>
        </w:r>
      </w:ins>
      <w:ins w:id="28" w:author="China Unicom" w:date="2022-11-15T00:07:55Z">
        <w:r>
          <w:rPr>
            <w:rFonts w:hint="eastAsia" w:eastAsia="宋体"/>
            <w:lang w:val="en-US" w:eastAsia="zh-CN"/>
          </w:rPr>
          <w:t>no</w:t>
        </w:r>
      </w:ins>
      <w:ins w:id="29" w:author="China Unicom" w:date="2022-11-15T00:07:56Z">
        <w:r>
          <w:rPr>
            <w:rFonts w:hint="eastAsia" w:eastAsia="宋体"/>
            <w:lang w:val="en-US" w:eastAsia="zh-CN"/>
          </w:rPr>
          <w:t>t</w:t>
        </w:r>
      </w:ins>
      <w:ins w:id="30" w:author="China Unicom" w:date="2022-11-14T20:05:16Z">
        <w:r>
          <w:rPr/>
          <w:t xml:space="preserve"> indicat</w:t>
        </w:r>
      </w:ins>
      <w:ins w:id="31" w:author="China Unicom" w:date="2022-11-15T00:08:00Z">
        <w:r>
          <w:rPr>
            <w:rFonts w:hint="eastAsia" w:eastAsia="宋体"/>
            <w:lang w:val="en-US" w:eastAsia="zh-CN"/>
          </w:rPr>
          <w:t>i</w:t>
        </w:r>
      </w:ins>
      <w:ins w:id="32" w:author="China Unicom" w:date="2022-11-15T00:08:01Z">
        <w:r>
          <w:rPr>
            <w:rFonts w:hint="eastAsia" w:eastAsia="宋体"/>
            <w:lang w:val="en-US" w:eastAsia="zh-CN"/>
          </w:rPr>
          <w:t>ng</w:t>
        </w:r>
      </w:ins>
      <w:ins w:id="33" w:author="China Unicom" w:date="2022-11-14T20:05:16Z">
        <w:r>
          <w:rPr/>
          <w:t xml:space="preserve"> </w:t>
        </w:r>
      </w:ins>
      <w:ins w:id="34" w:author="China Unicom" w:date="2022-11-14T20:05:16Z">
        <w:r>
          <w:rPr>
            <w:i/>
          </w:rPr>
          <w:t>txDiversity-r16</w:t>
        </w:r>
      </w:ins>
      <w:ins w:id="35" w:author="China Unicom" w:date="2022-11-14T20:05:16Z">
        <w:r>
          <w:rPr/>
          <w:t xml:space="preserve"> [</w:t>
        </w:r>
      </w:ins>
      <w:ins w:id="36" w:author="China Unicom" w:date="2022-11-14T20:05:16Z">
        <w:r>
          <w:rPr>
            <w:rFonts w:hint="eastAsia"/>
            <w:lang w:val="en-US" w:eastAsia="zh-CN"/>
          </w:rPr>
          <w:t>15</w:t>
        </w:r>
      </w:ins>
      <w:ins w:id="37" w:author="China Unicom" w:date="2022-11-14T20:05:16Z">
        <w:r>
          <w:rPr/>
          <w:t>]</w:t>
        </w:r>
      </w:ins>
      <w:ins w:id="38" w:author="China Unicom" w:date="2022-11-14T20:05:18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center"/>
        <w:rPr>
          <w:ins w:id="40" w:author="China Unicom" w:date="2022-11-06T19:23:28Z"/>
          <w:rFonts w:hint="eastAsia" w:ascii="Arial" w:hAnsi="Arial" w:eastAsia="宋体" w:cs="Arial"/>
          <w:b/>
          <w:bCs/>
          <w:sz w:val="20"/>
          <w:szCs w:val="20"/>
          <w:lang w:val="en-US" w:eastAsia="zh-CN"/>
        </w:rPr>
        <w:pPrChange w:id="39" w:author="China Unicom" w:date="2022-11-06T19:23:24Z">
          <w:pPr/>
        </w:pPrChange>
      </w:pPr>
      <w:r>
        <w:rPr>
          <w:rFonts w:hint="default" w:ascii="Arial" w:hAnsi="Arial" w:cs="Arial"/>
          <w:b/>
          <w:bCs/>
          <w:sz w:val="20"/>
          <w:szCs w:val="20"/>
        </w:rPr>
        <w:t>Table 7.3A.</w:t>
      </w:r>
      <w:r>
        <w:rPr>
          <w:rFonts w:hint="default" w:ascii="Arial" w:hAnsi="Arial" w:eastAsia="宋体" w:cs="Arial"/>
          <w:b/>
          <w:bCs/>
          <w:sz w:val="20"/>
          <w:szCs w:val="20"/>
          <w:lang w:eastAsia="zh-CN"/>
        </w:rPr>
        <w:t>4</w:t>
      </w:r>
      <w:r>
        <w:rPr>
          <w:rFonts w:hint="default" w:ascii="Arial" w:hAnsi="Arial" w:cs="Arial"/>
          <w:b/>
          <w:bCs/>
          <w:sz w:val="20"/>
          <w:szCs w:val="20"/>
        </w:rPr>
        <w:t>-2</w:t>
      </w:r>
      <w:ins w:id="41" w:author="China Unicom" w:date="2022-11-07T15:03:00Z">
        <w:r>
          <w:rPr>
            <w:rFonts w:hint="eastAsia" w:ascii="Arial" w:hAnsi="Arial" w:eastAsia="宋体" w:cs="Arial"/>
            <w:b/>
            <w:bCs/>
            <w:sz w:val="20"/>
            <w:szCs w:val="20"/>
            <w:lang w:val="en-US" w:eastAsia="zh-CN"/>
          </w:rPr>
          <w:t>a</w:t>
        </w:r>
      </w:ins>
      <w:r>
        <w:rPr>
          <w:rFonts w:hint="default" w:ascii="Arial" w:hAnsi="Arial" w:cs="Arial"/>
          <w:b/>
          <w:bCs/>
          <w:sz w:val="20"/>
          <w:szCs w:val="20"/>
        </w:rPr>
        <w:t xml:space="preserve">: </w:t>
      </w:r>
      <w:ins w:id="42" w:author="China Unicom" w:date="2022-11-06T19:23:15Z">
        <w:r>
          <w:rPr>
            <w:rFonts w:hint="default" w:ascii="Arial" w:hAnsi="Arial" w:cs="Arial"/>
            <w:b/>
            <w:bCs/>
            <w:sz w:val="20"/>
            <w:szCs w:val="20"/>
          </w:rPr>
          <w:t>Reference sensitivity exceptions and uplink/downlink configurations due to UL harmonic from a PC2 aggressor NR UL band for NR DL CA FR1</w:t>
        </w:r>
      </w:ins>
      <w:ins w:id="43" w:author="China Unicom" w:date="2022-11-07T15:03:21Z">
        <w:r>
          <w:rPr>
            <w:rFonts w:hint="eastAsia" w:ascii="Arial" w:hAnsi="Arial" w:eastAsia="宋体" w:cs="Arial"/>
            <w:b/>
            <w:bCs/>
            <w:sz w:val="20"/>
            <w:szCs w:val="20"/>
            <w:lang w:val="en-US" w:eastAsia="zh-CN"/>
          </w:rPr>
          <w:t xml:space="preserve"> </w:t>
        </w:r>
      </w:ins>
      <w:ins w:id="44" w:author="China Unicom" w:date="2022-11-07T15:03:25Z">
        <w:r>
          <w:rPr>
            <w:rFonts w:hint="eastAsia" w:ascii="Arial" w:hAnsi="Arial" w:eastAsia="宋体" w:cs="Arial"/>
            <w:b/>
            <w:bCs/>
            <w:sz w:val="20"/>
            <w:szCs w:val="20"/>
            <w:lang w:val="en-US" w:eastAsia="zh-CN"/>
          </w:rPr>
          <w:t>for UE not supporting Tx Diversity</w:t>
        </w:r>
      </w:ins>
    </w:p>
    <w:tbl>
      <w:tblPr>
        <w:tblStyle w:val="4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4"/>
        <w:gridCol w:w="857"/>
        <w:gridCol w:w="1044"/>
        <w:gridCol w:w="1719"/>
        <w:gridCol w:w="857"/>
        <w:gridCol w:w="722"/>
        <w:gridCol w:w="143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  <w:ins w:id="45" w:author="China Unicom" w:date="2022-11-06T19:23:37Z"/>
        </w:trPr>
        <w:tc>
          <w:tcPr>
            <w:tcW w:w="0" w:type="auto"/>
            <w:vMerge w:val="restart"/>
            <w:vAlign w:val="center"/>
          </w:tcPr>
          <w:p>
            <w:pPr>
              <w:spacing w:after="0"/>
              <w:jc w:val="center"/>
              <w:rPr>
                <w:ins w:id="46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47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vAlign w:val="center"/>
          </w:tcPr>
          <w:p>
            <w:pPr>
              <w:spacing w:after="0"/>
              <w:jc w:val="center"/>
              <w:rPr>
                <w:ins w:id="48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49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DL band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50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51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UL BW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52" w:author="China Unicom" w:date="2022-11-06T19:23:37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ins w:id="53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zh-CN"/>
                </w:rPr>
                <w:t>SCS of UL band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54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55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UL RB Allocation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56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57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DL BW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58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59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MSD</w:t>
              </w:r>
            </w:ins>
          </w:p>
        </w:tc>
        <w:tc>
          <w:tcPr>
            <w:tcW w:w="0" w:type="auto"/>
            <w:vMerge w:val="restart"/>
            <w:vAlign w:val="center"/>
          </w:tcPr>
          <w:p>
            <w:pPr>
              <w:spacing w:after="0"/>
              <w:jc w:val="center"/>
              <w:rPr>
                <w:ins w:id="60" w:author="China Unicom" w:date="2022-11-06T19:23:37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ins w:id="61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zh-CN"/>
                </w:rPr>
                <w:t>UL/DL fc condition</w:t>
              </w:r>
            </w:ins>
          </w:p>
        </w:tc>
        <w:tc>
          <w:tcPr>
            <w:tcW w:w="0" w:type="auto"/>
            <w:vMerge w:val="restart"/>
            <w:vAlign w:val="center"/>
          </w:tcPr>
          <w:p>
            <w:pPr>
              <w:spacing w:after="0"/>
              <w:jc w:val="center"/>
              <w:rPr>
                <w:ins w:id="62" w:author="China Unicom" w:date="2022-11-06T19:23:37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ins w:id="63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zh-CN"/>
                </w:rPr>
                <w:t>UL/DL harmonic order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  <w:ins w:id="64" w:author="China Unicom" w:date="2022-11-06T19:23:37Z"/>
        </w:trPr>
        <w:tc>
          <w:tcPr>
            <w:tcW w:w="0" w:type="auto"/>
            <w:vMerge w:val="continue"/>
            <w:vAlign w:val="center"/>
          </w:tcPr>
          <w:p>
            <w:pPr>
              <w:spacing w:after="0"/>
              <w:rPr>
                <w:ins w:id="65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/>
              <w:rPr>
                <w:ins w:id="66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67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68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(MHz)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69" w:author="China Unicom" w:date="2022-11-06T19:23:37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ins w:id="70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zh-CN"/>
                </w:rPr>
                <w:t>(kHz)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71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72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L</w:t>
              </w:r>
            </w:ins>
            <w:ins w:id="73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74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75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(MHz)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76" w:author="China Unicom" w:date="2022-11-06T19:23:37Z"/>
                <w:rFonts w:ascii="Arial" w:hAnsi="Arial" w:cs="Arial"/>
                <w:b/>
                <w:bCs/>
                <w:sz w:val="18"/>
                <w:szCs w:val="18"/>
              </w:rPr>
            </w:pPr>
            <w:ins w:id="77" w:author="China Unicom" w:date="2022-11-06T19:23:37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(dB)</w:t>
              </w:r>
            </w:ins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/>
              <w:rPr>
                <w:ins w:id="78" w:author="China Unicom" w:date="2022-11-06T19:23:37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/>
              <w:rPr>
                <w:ins w:id="79" w:author="China Unicom" w:date="2022-11-06T19:23:37Z"/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ins w:id="80" w:author="China Unicom" w:date="2022-11-06T19:23:37Z"/>
        </w:trPr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81" w:author="China Unicom" w:date="2022-11-06T19:23:37Z"/>
                <w:rFonts w:ascii="Arial" w:hAnsi="Arial" w:cs="Arial"/>
                <w:sz w:val="18"/>
                <w:szCs w:val="18"/>
                <w:lang w:eastAsia="zh-CN"/>
              </w:rPr>
            </w:pPr>
            <w:ins w:id="82" w:author="China Unicom" w:date="2022-11-06T19:23:37Z">
              <w:r>
                <w:rPr>
                  <w:rFonts w:hint="eastAsia" w:ascii="Arial" w:hAnsi="Arial" w:cs="Arial"/>
                  <w:sz w:val="18"/>
                  <w:szCs w:val="18"/>
                  <w:lang w:eastAsia="zh-CN"/>
                </w:rPr>
                <w:t>n</w:t>
              </w:r>
            </w:ins>
            <w:ins w:id="83" w:author="China Unicom" w:date="2022-11-06T19:23:3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84" w:author="China Unicom" w:date="2022-11-06T19:23:37Z"/>
                <w:rFonts w:ascii="Arial" w:hAnsi="Arial" w:cs="Arial"/>
                <w:sz w:val="18"/>
                <w:szCs w:val="18"/>
                <w:lang w:eastAsia="zh-CN"/>
              </w:rPr>
            </w:pPr>
            <w:ins w:id="85" w:author="China Unicom" w:date="2022-11-06T19:23:37Z">
              <w:r>
                <w:rPr>
                  <w:rFonts w:hint="eastAsia" w:ascii="Arial" w:hAnsi="Arial" w:cs="Arial"/>
                  <w:sz w:val="18"/>
                  <w:szCs w:val="18"/>
                  <w:lang w:eastAsia="zh-CN"/>
                </w:rPr>
                <w:t>n</w:t>
              </w:r>
            </w:ins>
            <w:ins w:id="86" w:author="China Unicom" w:date="2022-11-06T19:23:3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78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87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88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5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89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90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15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91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92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25 (RBstart=0)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93" w:author="China Unicom" w:date="2022-11-06T19:23:37Z"/>
                <w:rFonts w:ascii="Arial" w:hAnsi="Arial" w:cs="Arial"/>
                <w:sz w:val="18"/>
                <w:szCs w:val="18"/>
                <w:lang w:eastAsia="zh-CN"/>
              </w:rPr>
            </w:pPr>
            <w:ins w:id="94" w:author="China Unicom" w:date="2022-11-06T19:23:3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10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95" w:author="China Unicom" w:date="2022-11-06T19:23:37Z"/>
                <w:rFonts w:hint="default" w:ascii="Arial" w:hAnsi="Arial" w:cs="Arial"/>
                <w:bCs/>
                <w:sz w:val="18"/>
                <w:szCs w:val="18"/>
                <w:lang w:val="en-US" w:eastAsia="zh-CN"/>
              </w:rPr>
            </w:pPr>
            <w:ins w:id="96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2</w:t>
              </w:r>
            </w:ins>
            <w:ins w:id="97" w:author="China Unicom" w:date="2022-11-06T19:23:37Z">
              <w:r>
                <w:rPr>
                  <w:rFonts w:hint="eastAsia" w:ascii="Arial" w:hAnsi="Arial" w:cs="Arial"/>
                  <w:bCs/>
                  <w:sz w:val="18"/>
                  <w:szCs w:val="18"/>
                  <w:lang w:val="en-US" w:eastAsia="zh-CN"/>
                </w:rPr>
                <w:t>7.1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98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99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NOTE 2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100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01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UL2/DL1</w:t>
              </w:r>
            </w:ins>
          </w:p>
          <w:p>
            <w:pPr>
              <w:spacing w:after="0"/>
              <w:jc w:val="center"/>
              <w:rPr>
                <w:ins w:id="102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03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direct-hit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ins w:id="104" w:author="China Unicom" w:date="2022-11-06T19:23:37Z"/>
        </w:trPr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105" w:author="China Unicom" w:date="2022-11-06T19:23:37Z"/>
                <w:rFonts w:ascii="Arial" w:hAnsi="Arial" w:cs="Arial"/>
                <w:sz w:val="18"/>
                <w:szCs w:val="18"/>
                <w:lang w:eastAsia="zh-CN"/>
              </w:rPr>
            </w:pPr>
            <w:ins w:id="106" w:author="China Unicom" w:date="2022-11-06T19:23:37Z">
              <w:r>
                <w:rPr>
                  <w:rFonts w:hint="eastAsia" w:ascii="Arial" w:hAnsi="Arial" w:cs="Arial"/>
                  <w:sz w:val="18"/>
                  <w:szCs w:val="18"/>
                  <w:lang w:eastAsia="zh-CN"/>
                </w:rPr>
                <w:t>n</w:t>
              </w:r>
            </w:ins>
            <w:ins w:id="107" w:author="China Unicom" w:date="2022-11-06T19:23:3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108" w:author="China Unicom" w:date="2022-11-06T19:23:37Z"/>
                <w:rFonts w:ascii="Arial" w:hAnsi="Arial" w:cs="Arial"/>
                <w:sz w:val="18"/>
                <w:szCs w:val="18"/>
                <w:lang w:eastAsia="zh-CN"/>
              </w:rPr>
            </w:pPr>
            <w:ins w:id="109" w:author="China Unicom" w:date="2022-11-06T19:23:37Z">
              <w:r>
                <w:rPr>
                  <w:rFonts w:hint="eastAsia" w:ascii="Arial" w:hAnsi="Arial" w:cs="Arial"/>
                  <w:sz w:val="18"/>
                  <w:szCs w:val="18"/>
                  <w:lang w:eastAsia="zh-CN"/>
                </w:rPr>
                <w:t>n</w:t>
              </w:r>
            </w:ins>
            <w:ins w:id="110" w:author="China Unicom" w:date="2022-11-06T19:23:3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78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111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12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10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113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14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15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115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16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50 (RBstart=0)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117" w:author="China Unicom" w:date="2022-11-06T19:23:37Z"/>
                <w:rFonts w:ascii="Arial" w:hAnsi="Arial" w:cs="Arial"/>
                <w:sz w:val="18"/>
                <w:szCs w:val="18"/>
                <w:lang w:eastAsia="zh-CN"/>
              </w:rPr>
            </w:pPr>
            <w:ins w:id="118" w:author="China Unicom" w:date="2022-11-06T19:23:3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100</w:t>
              </w:r>
            </w:ins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center"/>
              <w:rPr>
                <w:ins w:id="119" w:author="China Unicom" w:date="2022-11-06T19:23:37Z"/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120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1</w:t>
              </w:r>
            </w:ins>
            <w:ins w:id="121" w:author="China Unicom" w:date="2022-11-06T19:23:37Z">
              <w:r>
                <w:rPr>
                  <w:rFonts w:hint="eastAsia" w:ascii="Arial" w:hAnsi="Arial" w:cs="Arial"/>
                  <w:bCs/>
                  <w:sz w:val="18"/>
                  <w:szCs w:val="18"/>
                  <w:lang w:val="en-US" w:eastAsia="zh-CN"/>
                </w:rPr>
                <w:t>6.6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122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23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NOTE 2</w:t>
              </w:r>
            </w:ins>
          </w:p>
        </w:tc>
        <w:tc>
          <w:tcPr>
            <w:tcW w:w="0" w:type="auto"/>
            <w:vAlign w:val="center"/>
          </w:tcPr>
          <w:p>
            <w:pPr>
              <w:spacing w:after="0"/>
              <w:jc w:val="center"/>
              <w:rPr>
                <w:ins w:id="124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25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UL2/DL1</w:t>
              </w:r>
            </w:ins>
          </w:p>
          <w:p>
            <w:pPr>
              <w:spacing w:after="0"/>
              <w:jc w:val="center"/>
              <w:rPr>
                <w:ins w:id="126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27" w:author="China Unicom" w:date="2022-11-06T19:23:37Z">
              <w:r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direct-hit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ins w:id="128" w:author="China Unicom" w:date="2022-11-06T19:23:37Z"/>
        </w:trPr>
        <w:tc>
          <w:tcPr>
            <w:tcW w:w="0" w:type="auto"/>
            <w:gridSpan w:val="9"/>
            <w:vAlign w:val="center"/>
          </w:tcPr>
          <w:p>
            <w:pPr>
              <w:spacing w:after="0"/>
              <w:jc w:val="both"/>
              <w:rPr>
                <w:ins w:id="129" w:author="China Unicom" w:date="2022-11-06T19:23:37Z"/>
                <w:rFonts w:ascii="Arial" w:hAnsi="Arial" w:cs="Arial"/>
                <w:bCs/>
                <w:sz w:val="18"/>
                <w:szCs w:val="18"/>
                <w:lang w:eastAsia="zh-CN"/>
              </w:rPr>
            </w:pPr>
            <w:ins w:id="130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>NOTE 2:</w:t>
              </w:r>
            </w:ins>
            <w:ins w:id="131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ab/>
              </w:r>
            </w:ins>
            <w:ins w:id="132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 xml:space="preserve">The requirements should be verified for UL NR-ARFCN of the aggressor (high) band (superscript HB) such that </w:t>
              </w:r>
            </w:ins>
            <w:ins w:id="133" w:author="China Unicom" w:date="2022-11-06T19:23:37Z"/>
            <w:ins w:id="134" w:author="China Unicom" w:date="2022-11-06T19:23:37Z"/>
            <w:ins w:id="135" w:author="China Unicom" w:date="2022-11-06T19:23:37Z"/>
            <w:ins w:id="136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object>
                  <v:shape id="_x0000_i1025" o:spt="75" type="#_x0000_t75" style="height:11.55pt;width:78pt;" o:ole="t" filled="f" o:preferrelative="t" stroked="f" coordsize="21600,21600">
                    <v:path/>
                    <v:fill on="f" focussize="0,0"/>
                    <v:stroke on="f" joinstyle="miter"/>
                    <v:imagedata r:id="rId10" o:title=""/>
                    <o:lock v:ext="edit" aspectratio="t"/>
                    <w10:wrap type="none"/>
                    <w10:anchorlock/>
                  </v:shape>
                  <o:OLEObject Type="Embed" ProgID="Equation.3" ShapeID="_x0000_i1025" DrawAspect="Content" ObjectID="_1468075725" r:id="rId9">
                    <o:LockedField>false</o:LockedField>
                  </o:OLEObject>
                </w:object>
              </w:r>
            </w:ins>
            <w:ins w:id="138" w:author="China Unicom" w:date="2022-11-06T19:23:37Z"/>
            <w:ins w:id="139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 xml:space="preserve">in MHz and </w:t>
              </w:r>
            </w:ins>
            <w:ins w:id="140" w:author="China Unicom" w:date="2022-11-06T19:23:37Z"/>
            <w:ins w:id="141" w:author="China Unicom" w:date="2022-11-06T19:23:37Z"/>
            <w:ins w:id="142" w:author="China Unicom" w:date="2022-11-06T19:23:37Z"/>
            <w:ins w:id="143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object>
                  <v:shape id="_x0000_i1026" o:spt="75" type="#_x0000_t75" style="height:11.55pt;width:204pt;" o:ole="t" filled="f" o:preferrelative="t" stroked="f" coordsize="21600,21600">
                    <v:path/>
                    <v:fill on="f" focussize="0,0"/>
                    <v:stroke on="f" joinstyle="miter"/>
                    <v:imagedata r:id="rId12" o:title=""/>
                    <o:lock v:ext="edit" aspectratio="t"/>
                    <w10:wrap type="none"/>
                    <w10:anchorlock/>
                  </v:shape>
                  <o:OLEObject Type="Embed" ProgID="Equation.3" ShapeID="_x0000_i1026" DrawAspect="Content" ObjectID="_1468075726" r:id="rId11">
                    <o:LockedField>false</o:LockedField>
                  </o:OLEObject>
                </w:object>
              </w:r>
            </w:ins>
            <w:ins w:id="145" w:author="China Unicom" w:date="2022-11-06T19:23:37Z"/>
            <w:ins w:id="146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 xml:space="preserve"> with</w:t>
              </w:r>
            </w:ins>
            <w:ins w:id="147" w:author="China Unicom" w:date="2022-11-06T19:23:37Z"/>
            <w:ins w:id="148" w:author="China Unicom" w:date="2022-11-06T19:23:37Z"/>
            <w:ins w:id="149" w:author="China Unicom" w:date="2022-11-06T19:23:37Z"/>
            <w:ins w:id="150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object>
                  <v:shape id="_x0000_i1027" o:spt="75" type="#_x0000_t75" style="height:11.55pt;width:11.55pt;" o:ole="t" filled="f" o:preferrelative="t" stroked="f" coordsize="21600,21600">
                    <v:path/>
                    <v:fill on="f" focussize="0,0"/>
                    <v:stroke on="f" joinstyle="miter"/>
                    <v:imagedata r:id="rId14" o:title=""/>
                    <o:lock v:ext="edit" aspectratio="t"/>
                    <w10:wrap type="none"/>
                    <w10:anchorlock/>
                  </v:shape>
                  <o:OLEObject Type="Embed" ProgID="Equation.3" ShapeID="_x0000_i1027" DrawAspect="Content" ObjectID="_1468075727" r:id="rId13">
                    <o:LockedField>false</o:LockedField>
                  </o:OLEObject>
                </w:object>
              </w:r>
            </w:ins>
            <w:ins w:id="152" w:author="China Unicom" w:date="2022-11-06T19:23:37Z"/>
            <w:ins w:id="153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 xml:space="preserve"> carrier frequency in the victim (lower) band in MHz and </w:t>
              </w:r>
            </w:ins>
            <w:ins w:id="154" w:author="China Unicom" w:date="2022-11-06T19:23:37Z"/>
            <w:ins w:id="155" w:author="China Unicom" w:date="2022-11-06T19:23:37Z"/>
            <w:ins w:id="156" w:author="China Unicom" w:date="2022-11-06T19:23:37Z"/>
            <w:ins w:id="157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object>
                  <v:shape id="_x0000_i1028" o:spt="75" type="#_x0000_t75" style="height:11.55pt;width:36pt;" o:ole="t" filled="f" o:preferrelative="t" stroked="f" coordsize="21600,21600">
                    <v:path/>
                    <v:fill on="f" focussize="0,0"/>
                    <v:stroke on="f" joinstyle="miter"/>
                    <v:imagedata r:id="rId16" o:title=""/>
                    <o:lock v:ext="edit" aspectratio="t"/>
                    <w10:wrap type="none"/>
                    <w10:anchorlock/>
                  </v:shape>
                  <o:OLEObject Type="Embed" ProgID="Equation.3" ShapeID="_x0000_i1028" DrawAspect="Content" ObjectID="_1468075728" r:id="rId15">
                    <o:LockedField>false</o:LockedField>
                  </o:OLEObject>
                </w:object>
              </w:r>
            </w:ins>
            <w:ins w:id="159" w:author="China Unicom" w:date="2022-11-06T19:23:37Z"/>
            <w:ins w:id="160" w:author="China Unicom" w:date="2022-11-06T19:23:37Z">
              <w:r>
                <w:rPr>
                  <w:rFonts w:hint="default" w:ascii="Arial" w:hAnsi="Arial" w:cs="Arial"/>
                  <w:color w:val="auto"/>
                  <w:sz w:val="18"/>
                  <w:szCs w:val="15"/>
                  <w:lang w:eastAsia="ja-JP"/>
                </w:rPr>
                <w:t xml:space="preserve"> the channel bandwidth configured in the higher band.</w:t>
              </w:r>
            </w:ins>
          </w:p>
        </w:tc>
      </w:tr>
    </w:tbl>
    <w:p>
      <w:pPr>
        <w:jc w:val="center"/>
        <w:rPr>
          <w:ins w:id="161" w:author="China Unicom" w:date="2022-11-14T20:06:04Z"/>
          <w:rFonts w:hint="default" w:ascii="Arial" w:hAnsi="Arial" w:cs="Arial"/>
          <w:b/>
          <w:bCs/>
          <w:sz w:val="20"/>
          <w:szCs w:val="20"/>
        </w:rPr>
      </w:pPr>
    </w:p>
    <w:p>
      <w:pPr>
        <w:jc w:val="center"/>
        <w:rPr>
          <w:del w:id="163" w:author="China Unicom" w:date="2022-11-15T00:08:09Z"/>
          <w:rFonts w:hint="default" w:ascii="Arial" w:hAnsi="Arial" w:cs="Arial" w:eastAsiaTheme="minorEastAsia"/>
          <w:b/>
          <w:bCs/>
          <w:color w:val="FF0000"/>
          <w:sz w:val="20"/>
          <w:szCs w:val="20"/>
          <w:lang w:val="en-GB" w:eastAsia="zh-CN" w:bidi="ar-SA"/>
        </w:rPr>
        <w:pPrChange w:id="162" w:author="China Unicom" w:date="2022-11-06T19:23:24Z">
          <w:pPr/>
        </w:pPrChange>
      </w:pPr>
      <w:del w:id="164" w:author="China Unicom" w:date="2022-11-15T00:08:09Z">
        <w:r>
          <w:rPr>
            <w:rFonts w:hint="default" w:ascii="Arial" w:hAnsi="Arial" w:eastAsia="宋体" w:cs="Arial"/>
            <w:b/>
            <w:bCs/>
            <w:sz w:val="20"/>
            <w:szCs w:val="20"/>
            <w:lang w:val="en-US" w:eastAsia="zh-CN"/>
          </w:rPr>
          <w:delText>Void</w:delText>
        </w:r>
      </w:del>
    </w:p>
    <w:p>
      <w:pPr>
        <w:rPr>
          <w:rFonts w:hint="eastAsia" w:ascii="Arial" w:hAnsi="Arial" w:cs="Times New Roman" w:eastAsiaTheme="minorEastAsia"/>
          <w:color w:val="FF0000"/>
          <w:sz w:val="32"/>
          <w:lang w:val="en-GB" w:eastAsia="zh-CN" w:bidi="ar-SA"/>
        </w:rPr>
      </w:pPr>
    </w:p>
    <w:p>
      <w:pPr>
        <w:rPr>
          <w:rFonts w:hint="eastAsia" w:ascii="Arial" w:hAnsi="Arial" w:cs="Times New Roman" w:eastAsiaTheme="minorEastAsia"/>
          <w:color w:val="FF0000"/>
          <w:sz w:val="32"/>
          <w:lang w:val="en-GB" w:eastAsia="zh-CN" w:bidi="ar-SA"/>
        </w:rPr>
      </w:pPr>
      <w:r>
        <w:rPr>
          <w:rFonts w:hint="eastAsia" w:ascii="Arial" w:hAnsi="Arial" w:cs="Times New Roman" w:eastAsiaTheme="minorEastAsia"/>
          <w:color w:val="FF0000"/>
          <w:sz w:val="32"/>
          <w:lang w:val="en-GB" w:eastAsia="zh-CN" w:bidi="ar-SA"/>
        </w:rPr>
        <w:t>====================End of 2nd changes================</w:t>
      </w:r>
    </w:p>
    <w:p>
      <w:bookmarkStart w:id="31" w:name="_GoBack"/>
      <w:bookmarkEnd w:id="31"/>
    </w:p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Unicom">
    <w15:presenceInfo w15:providerId="None" w15:userId="China Uni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492C5776"/>
    <w:rsid w:val="59876214"/>
    <w:rsid w:val="6DB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</w:style>
  <w:style w:type="paragraph" w:styleId="2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uiPriority w:val="0"/>
  </w:style>
  <w:style w:type="paragraph" w:styleId="30">
    <w:name w:val="List Bullet 5"/>
    <w:basedOn w:val="24"/>
    <w:uiPriority w:val="0"/>
    <w:pPr>
      <w:ind w:left="1702"/>
    </w:pPr>
  </w:style>
  <w:style w:type="paragraph" w:styleId="31">
    <w:name w:val="toc 8"/>
    <w:basedOn w:val="21"/>
    <w:next w:val="1"/>
    <w:semiHidden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uiPriority w:val="0"/>
    <w:pPr>
      <w:jc w:val="center"/>
    </w:pPr>
    <w:rPr>
      <w:i/>
    </w:rPr>
  </w:style>
  <w:style w:type="paragraph" w:styleId="34">
    <w:name w:val="header"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uiPriority w:val="0"/>
    <w:pPr>
      <w:ind w:left="1702"/>
    </w:pPr>
  </w:style>
  <w:style w:type="paragraph" w:styleId="37">
    <w:name w:val="List 4"/>
    <w:basedOn w:val="12"/>
    <w:uiPriority w:val="0"/>
    <w:pPr>
      <w:ind w:left="1418"/>
    </w:pPr>
  </w:style>
  <w:style w:type="paragraph" w:styleId="38">
    <w:name w:val="toc 9"/>
    <w:basedOn w:val="31"/>
    <w:next w:val="1"/>
    <w:semiHidden/>
    <w:uiPriority w:val="0"/>
    <w:pPr>
      <w:ind w:left="1418" w:hanging="1418"/>
    </w:pPr>
  </w:style>
  <w:style w:type="paragraph" w:styleId="39">
    <w:name w:val="index 1"/>
    <w:basedOn w:val="1"/>
    <w:next w:val="1"/>
    <w:semiHidden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uiPriority w:val="0"/>
    <w:rPr>
      <w:b/>
      <w:bCs/>
    </w:rPr>
  </w:style>
  <w:style w:type="character" w:styleId="44">
    <w:name w:val="FollowedHyperlink"/>
    <w:uiPriority w:val="0"/>
    <w:rPr>
      <w:color w:val="800080"/>
      <w:u w:val="single"/>
    </w:rPr>
  </w:style>
  <w:style w:type="character" w:styleId="45">
    <w:name w:val="Hyperlink"/>
    <w:uiPriority w:val="0"/>
    <w:rPr>
      <w:color w:val="0000FF"/>
      <w:u w:val="single"/>
    </w:rPr>
  </w:style>
  <w:style w:type="character" w:styleId="46">
    <w:name w:val="annotation reference"/>
    <w:semiHidden/>
    <w:uiPriority w:val="0"/>
    <w:rPr>
      <w:sz w:val="16"/>
    </w:rPr>
  </w:style>
  <w:style w:type="character" w:styleId="47">
    <w:name w:val="footnote reference"/>
    <w:semiHidden/>
    <w:uiPriority w:val="0"/>
    <w:rPr>
      <w:b/>
      <w:position w:val="6"/>
      <w:sz w:val="16"/>
    </w:rPr>
  </w:style>
  <w:style w:type="paragraph" w:customStyle="1" w:styleId="48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uiPriority w:val="0"/>
    <w:pPr>
      <w:outlineLvl w:val="9"/>
    </w:pPr>
  </w:style>
  <w:style w:type="paragraph" w:customStyle="1" w:styleId="51">
    <w:name w:val="TAH"/>
    <w:basedOn w:val="52"/>
    <w:uiPriority w:val="0"/>
    <w:rPr>
      <w:b/>
    </w:rPr>
  </w:style>
  <w:style w:type="paragraph" w:customStyle="1" w:styleId="52">
    <w:name w:val="TAC"/>
    <w:basedOn w:val="53"/>
    <w:uiPriority w:val="0"/>
    <w:pPr>
      <w:jc w:val="center"/>
    </w:pPr>
  </w:style>
  <w:style w:type="paragraph" w:customStyle="1" w:styleId="53">
    <w:name w:val="TAL"/>
    <w:basedOn w:val="1"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uiPriority w:val="0"/>
    <w:pPr>
      <w:keepNext w:val="0"/>
      <w:spacing w:before="0" w:after="240"/>
    </w:pPr>
  </w:style>
  <w:style w:type="paragraph" w:customStyle="1" w:styleId="55">
    <w:name w:val="TH"/>
    <w:basedOn w:val="1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uiPriority w:val="0"/>
    <w:pPr>
      <w:keepLines/>
      <w:ind w:left="1135" w:hanging="851"/>
    </w:pPr>
  </w:style>
  <w:style w:type="paragraph" w:customStyle="1" w:styleId="57">
    <w:name w:val="EX"/>
    <w:basedOn w:val="1"/>
    <w:uiPriority w:val="0"/>
    <w:pPr>
      <w:keepLines/>
      <w:ind w:left="1702" w:hanging="1418"/>
    </w:pPr>
  </w:style>
  <w:style w:type="paragraph" w:customStyle="1" w:styleId="58">
    <w:name w:val="FP"/>
    <w:basedOn w:val="1"/>
    <w:uiPriority w:val="0"/>
    <w:pPr>
      <w:spacing w:after="0"/>
    </w:pPr>
  </w:style>
  <w:style w:type="paragraph" w:customStyle="1" w:styleId="59">
    <w:name w:val="LD"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uiPriority w:val="0"/>
    <w:pPr>
      <w:spacing w:after="0"/>
    </w:pPr>
  </w:style>
  <w:style w:type="paragraph" w:customStyle="1" w:styleId="61">
    <w:name w:val="EW"/>
    <w:basedOn w:val="57"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uiPriority w:val="0"/>
    <w:pPr>
      <w:jc w:val="right"/>
    </w:pPr>
  </w:style>
  <w:style w:type="paragraph" w:customStyle="1" w:styleId="66">
    <w:name w:val="TAN"/>
    <w:basedOn w:val="53"/>
    <w:uiPriority w:val="0"/>
    <w:pPr>
      <w:ind w:left="851" w:hanging="851"/>
    </w:pPr>
  </w:style>
  <w:style w:type="paragraph" w:customStyle="1" w:styleId="67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uiPriority w:val="0"/>
  </w:style>
  <w:style w:type="paragraph" w:customStyle="1" w:styleId="73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uiPriority w:val="0"/>
    <w:rPr>
      <w:color w:val="FF0000"/>
    </w:rPr>
  </w:style>
  <w:style w:type="paragraph" w:customStyle="1" w:styleId="75">
    <w:name w:val="B1"/>
    <w:basedOn w:val="14"/>
    <w:uiPriority w:val="0"/>
  </w:style>
  <w:style w:type="paragraph" w:customStyle="1" w:styleId="76">
    <w:name w:val="B2"/>
    <w:basedOn w:val="13"/>
    <w:uiPriority w:val="0"/>
  </w:style>
  <w:style w:type="paragraph" w:customStyle="1" w:styleId="77">
    <w:name w:val="B3"/>
    <w:basedOn w:val="12"/>
    <w:uiPriority w:val="0"/>
  </w:style>
  <w:style w:type="paragraph" w:customStyle="1" w:styleId="78">
    <w:name w:val="B4"/>
    <w:basedOn w:val="37"/>
    <w:uiPriority w:val="0"/>
  </w:style>
  <w:style w:type="paragraph" w:customStyle="1" w:styleId="79">
    <w:name w:val="B5"/>
    <w:basedOn w:val="36"/>
    <w:uiPriority w:val="0"/>
  </w:style>
  <w:style w:type="paragraph" w:customStyle="1" w:styleId="80">
    <w:name w:val="ZTD"/>
    <w:basedOn w:val="68"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paragraph" w:customStyle="1" w:styleId="83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MS Mincho"/>
      <w:b/>
      <w:lang w:eastAsia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0" Type="http://schemas.microsoft.com/office/2011/relationships/people" Target="people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1.xml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185</Words>
  <Characters>2195</Characters>
  <Lines>18</Lines>
  <Paragraphs>4</Paragraphs>
  <TotalTime>2</TotalTime>
  <ScaleCrop>false</ScaleCrop>
  <LinksUpToDate>false</LinksUpToDate>
  <CharactersWithSpaces>2376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China Unicom</cp:lastModifiedBy>
  <cp:lastPrinted>2411-12-31T23:00:00Z</cp:lastPrinted>
  <dcterms:modified xsi:type="dcterms:W3CDTF">2022-11-28T12:43:06Z</dcterms:modified>
  <dc:title>MTG_TITLE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105</vt:lpwstr>
  </property>
  <property fmtid="{D5CDD505-2E9C-101B-9397-08002B2CF9AE}" pid="4" name="MtgTitle">
    <vt:lpwstr/>
  </property>
  <property fmtid="{D5CDD505-2E9C-101B-9397-08002B2CF9AE}" pid="5" name="Location">
    <vt:lpwstr>Toulouse</vt:lpwstr>
  </property>
  <property fmtid="{D5CDD505-2E9C-101B-9397-08002B2CF9AE}" pid="6" name="Country">
    <vt:lpwstr>France</vt:lpwstr>
  </property>
  <property fmtid="{D5CDD505-2E9C-101B-9397-08002B2CF9AE}" pid="7" name="StartDate">
    <vt:lpwstr>14th Nov 2022</vt:lpwstr>
  </property>
  <property fmtid="{D5CDD505-2E9C-101B-9397-08002B2CF9AE}" pid="8" name="EndDate">
    <vt:lpwstr>18th Nov 2022</vt:lpwstr>
  </property>
  <property fmtid="{D5CDD505-2E9C-101B-9397-08002B2CF9AE}" pid="9" name="Tdoc#">
    <vt:lpwstr>R4-2218620</vt:lpwstr>
  </property>
  <property fmtid="{D5CDD505-2E9C-101B-9397-08002B2CF9AE}" pid="10" name="Spec#">
    <vt:lpwstr>38.101-1</vt:lpwstr>
  </property>
  <property fmtid="{D5CDD505-2E9C-101B-9397-08002B2CF9AE}" pid="11" name="Cr#">
    <vt:lpwstr>1232</vt:lpwstr>
  </property>
  <property fmtid="{D5CDD505-2E9C-101B-9397-08002B2CF9AE}" pid="12" name="Revision">
    <vt:lpwstr>-</vt:lpwstr>
  </property>
  <property fmtid="{D5CDD505-2E9C-101B-9397-08002B2CF9AE}" pid="13" name="Version">
    <vt:lpwstr>17.7.0</vt:lpwstr>
  </property>
  <property fmtid="{D5CDD505-2E9C-101B-9397-08002B2CF9AE}" pid="14" name="CrTitle">
    <vt:lpwstr>BigCR for High power UE for inter-band CA with power class 2 on single carrier uplink on FDD band</vt:lpwstr>
  </property>
  <property fmtid="{D5CDD505-2E9C-101B-9397-08002B2CF9AE}" pid="15" name="SourceIfWg">
    <vt:lpwstr>China Unicom</vt:lpwstr>
  </property>
  <property fmtid="{D5CDD505-2E9C-101B-9397-08002B2CF9AE}" pid="16" name="SourceIfTsg">
    <vt:lpwstr/>
  </property>
  <property fmtid="{D5CDD505-2E9C-101B-9397-08002B2CF9AE}" pid="17" name="RelatedWis">
    <vt:lpwstr>HPUE_FR1_FDD_NR_CADC_R18-Core</vt:lpwstr>
  </property>
  <property fmtid="{D5CDD505-2E9C-101B-9397-08002B2CF9AE}" pid="18" name="Cat">
    <vt:lpwstr>B</vt:lpwstr>
  </property>
  <property fmtid="{D5CDD505-2E9C-101B-9397-08002B2CF9AE}" pid="19" name="ResDate">
    <vt:lpwstr>2022-11-07</vt:lpwstr>
  </property>
  <property fmtid="{D5CDD505-2E9C-101B-9397-08002B2CF9AE}" pid="20" name="Release">
    <vt:lpwstr>Rel-18</vt:lpwstr>
  </property>
  <property fmtid="{D5CDD505-2E9C-101B-9397-08002B2CF9AE}" pid="21" name="KSOProductBuildVer">
    <vt:lpwstr>2052-11.8.2.11716</vt:lpwstr>
  </property>
  <property fmtid="{D5CDD505-2E9C-101B-9397-08002B2CF9AE}" pid="22" name="ICV">
    <vt:lpwstr>A3B4219771DB48D6B560ADF11260EF05</vt:lpwstr>
  </property>
</Properties>
</file>