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4E" w:rsidRPr="00DA5A71" w:rsidRDefault="00BF744E" w:rsidP="00BF744E">
      <w:pPr>
        <w:tabs>
          <w:tab w:val="right" w:pos="9781"/>
          <w:tab w:val="right" w:pos="13323"/>
        </w:tabs>
        <w:spacing w:after="0"/>
        <w:outlineLvl w:val="0"/>
        <w:rPr>
          <w:rFonts w:ascii="Arial" w:eastAsia="宋体" w:hAnsi="Arial" w:cs="Arial"/>
          <w:b/>
          <w:bCs/>
          <w:sz w:val="24"/>
          <w:szCs w:val="24"/>
          <w:lang w:eastAsia="zh-CN"/>
        </w:rPr>
      </w:pPr>
      <w:bookmarkStart w:id="0" w:name="OLE_LINK10"/>
      <w:bookmarkStart w:id="1" w:name="OLE_LINK11"/>
      <w:bookmarkStart w:id="2" w:name="historyclause"/>
      <w:r w:rsidRPr="00DB0857">
        <w:rPr>
          <w:rFonts w:ascii="Arial" w:eastAsia="宋体" w:hAnsi="Arial" w:cs="Arial"/>
          <w:b/>
          <w:bCs/>
          <w:sz w:val="24"/>
          <w:szCs w:val="24"/>
          <w:lang w:eastAsia="zh-CN"/>
        </w:rPr>
        <w:t>3GPP TSG-RAN WG4 Meeting</w:t>
      </w:r>
      <w:r w:rsidRPr="00DB0857"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  <w:t xml:space="preserve"> #10</w:t>
      </w:r>
      <w:r w:rsidR="00317AE7"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  <w:t>5</w:t>
      </w:r>
      <w:r w:rsidRPr="00DB0857"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  <w:t xml:space="preserve">                            </w:t>
      </w:r>
      <w:r w:rsidR="000E0DFF"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  <w:t xml:space="preserve">                           </w:t>
      </w:r>
      <w:r w:rsidRPr="00DB0857"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  <w:t xml:space="preserve"> </w:t>
      </w:r>
      <w:r w:rsidR="00214999" w:rsidRPr="00214999">
        <w:rPr>
          <w:rFonts w:ascii="Arial" w:eastAsia="宋体" w:hAnsi="Arial" w:cs="Arial"/>
          <w:b/>
          <w:bCs/>
          <w:sz w:val="24"/>
          <w:szCs w:val="24"/>
          <w:lang w:eastAsia="zh-CN"/>
        </w:rPr>
        <w:t>R4-22</w:t>
      </w:r>
      <w:r w:rsidR="006E21FE"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  <w:t>1844</w:t>
      </w:r>
      <w:r w:rsidR="00C32032"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  <w:t>4</w:t>
      </w:r>
    </w:p>
    <w:p w:rsidR="00BF744E" w:rsidRPr="00021A5F" w:rsidRDefault="00404004" w:rsidP="00BF744E">
      <w:pPr>
        <w:tabs>
          <w:tab w:val="right" w:pos="9781"/>
          <w:tab w:val="right" w:pos="13323"/>
        </w:tabs>
        <w:spacing w:after="0"/>
        <w:outlineLvl w:val="0"/>
        <w:rPr>
          <w:rFonts w:ascii="Arial" w:eastAsia="宋体" w:hAnsi="Arial" w:cs="Arial"/>
          <w:b/>
          <w:sz w:val="24"/>
          <w:szCs w:val="24"/>
          <w:lang w:eastAsia="zh-CN"/>
        </w:rPr>
      </w:pPr>
      <w:r w:rsidRPr="00404004">
        <w:rPr>
          <w:rFonts w:ascii="Arial" w:eastAsia="宋体" w:hAnsi="Arial" w:cs="Arial"/>
          <w:b/>
          <w:bCs/>
          <w:sz w:val="24"/>
          <w:szCs w:val="24"/>
          <w:lang w:val="en-US" w:eastAsia="zh-CN"/>
        </w:rPr>
        <w:t>Toulouse, France, November 14 – November 18, 2022</w:t>
      </w:r>
    </w:p>
    <w:bookmarkEnd w:id="0"/>
    <w:bookmarkEnd w:id="1"/>
    <w:p w:rsidR="00DD75B4" w:rsidRPr="008F3C22" w:rsidRDefault="00DD75B4" w:rsidP="00DD75B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3D1" w:rsidRPr="00702E34" w:rsidTr="00BF4C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BD6741">
            <w:pPr>
              <w:spacing w:after="0"/>
              <w:jc w:val="right"/>
              <w:rPr>
                <w:rFonts w:ascii="Arial" w:eastAsia="宋体" w:hAnsi="Arial"/>
                <w:i/>
                <w:noProof/>
                <w:lang w:eastAsia="zh-CN"/>
              </w:rPr>
            </w:pPr>
            <w:r w:rsidRPr="00702E34">
              <w:rPr>
                <w:rFonts w:ascii="Arial" w:eastAsia="宋体" w:hAnsi="Arial"/>
                <w:i/>
                <w:noProof/>
                <w:sz w:val="14"/>
              </w:rPr>
              <w:t>CR-Form-v12.</w:t>
            </w:r>
            <w:r w:rsidR="00BD6741">
              <w:rPr>
                <w:rFonts w:ascii="Arial" w:eastAsia="宋体" w:hAnsi="Arial" w:hint="eastAsia"/>
                <w:i/>
                <w:noProof/>
                <w:sz w:val="14"/>
                <w:lang w:eastAsia="zh-CN"/>
              </w:rPr>
              <w:t>2</w:t>
            </w:r>
          </w:p>
        </w:tc>
      </w:tr>
      <w:tr w:rsidR="00C703D1" w:rsidRPr="00702E34" w:rsidTr="00BF4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C703D1" w:rsidRPr="00702E34" w:rsidTr="00BF4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142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C703D1" w:rsidRPr="00702E34" w:rsidRDefault="00C703D1" w:rsidP="00986B2A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38.1</w:t>
            </w:r>
            <w:r w:rsidR="00514399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1-</w:t>
            </w:r>
            <w:r w:rsidR="00986B2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C703D1" w:rsidRPr="00702E34" w:rsidRDefault="00986B2A" w:rsidP="00D25DE2">
            <w:pPr>
              <w:spacing w:after="0"/>
              <w:jc w:val="center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0775</w:t>
            </w:r>
          </w:p>
        </w:tc>
        <w:tc>
          <w:tcPr>
            <w:tcW w:w="709" w:type="dxa"/>
          </w:tcPr>
          <w:p w:rsidR="00C703D1" w:rsidRPr="00702E34" w:rsidRDefault="00C703D1" w:rsidP="00BF4CE5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C703D1" w:rsidRPr="00702E34" w:rsidRDefault="006E21FE" w:rsidP="00BF4CE5">
            <w:pPr>
              <w:spacing w:after="0"/>
              <w:jc w:val="center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C703D1" w:rsidRPr="00702E34" w:rsidRDefault="00C703D1" w:rsidP="00BF4CE5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C703D1" w:rsidRPr="00702E34" w:rsidRDefault="00C703D1" w:rsidP="00CE72E8">
            <w:pPr>
              <w:spacing w:after="0"/>
              <w:jc w:val="center"/>
              <w:rPr>
                <w:rFonts w:ascii="Arial" w:eastAsia="宋体" w:hAnsi="Arial"/>
                <w:noProof/>
                <w:sz w:val="28"/>
                <w:lang w:eastAsia="zh-CN"/>
              </w:rPr>
            </w:pPr>
            <w:r w:rsidRPr="00702E34">
              <w:rPr>
                <w:rFonts w:eastAsia="Times New Roman"/>
              </w:rPr>
              <w:fldChar w:fldCharType="begin"/>
            </w:r>
            <w:r w:rsidRPr="00702E34">
              <w:rPr>
                <w:rFonts w:eastAsia="Times New Roman"/>
              </w:rPr>
              <w:instrText xml:space="preserve"> DOCPROPERTY  Version  \* MERGEFORMAT </w:instrText>
            </w:r>
            <w:r w:rsidRPr="00702E34">
              <w:rPr>
                <w:rFonts w:eastAsia="Times New Roman"/>
              </w:rPr>
              <w:fldChar w:fldCharType="separate"/>
            </w:r>
            <w:r w:rsidR="002D4A77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17</w:t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</w:t>
            </w:r>
            <w:r w:rsidR="00CE72E8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7</w:t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702E34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BF4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BF4C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702E34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10" w:anchor="_blank" w:history="1"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3" w:name="_Hlt497126619"/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3"/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702E34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702E34">
              <w:rPr>
                <w:rFonts w:ascii="Arial" w:eastAsia="宋体" w:hAnsi="Arial" w:cs="Arial"/>
                <w:i/>
                <w:noProof/>
              </w:rPr>
              <w:br/>
            </w:r>
            <w:hyperlink r:id="rId11" w:history="1">
              <w:r w:rsidRPr="00702E34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702E34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C703D1" w:rsidRPr="00702E34" w:rsidTr="00BF4CE5">
        <w:tc>
          <w:tcPr>
            <w:tcW w:w="9641" w:type="dxa"/>
            <w:gridSpan w:val="9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C703D1" w:rsidRPr="00702E34" w:rsidRDefault="00C703D1" w:rsidP="00C703D1">
      <w:pPr>
        <w:rPr>
          <w:rFonts w:eastAsia="宋体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3D1" w:rsidRPr="00702E34" w:rsidTr="00BF4CE5">
        <w:tc>
          <w:tcPr>
            <w:tcW w:w="2835" w:type="dxa"/>
          </w:tcPr>
          <w:p w:rsidR="00C703D1" w:rsidRPr="00702E34" w:rsidRDefault="00C703D1" w:rsidP="00BF4CE5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C703D1" w:rsidRPr="00702E34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702E34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703D1" w:rsidRPr="00702E34" w:rsidRDefault="00A91FCF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702E34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C703D1" w:rsidRPr="00702E34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702E34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703D1" w:rsidRPr="00702E34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</w:p>
        </w:tc>
      </w:tr>
    </w:tbl>
    <w:p w:rsidR="00C703D1" w:rsidRPr="00702E34" w:rsidRDefault="00C703D1" w:rsidP="00C703D1">
      <w:pPr>
        <w:rPr>
          <w:rFonts w:eastAsia="宋体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3D1" w:rsidRPr="00702E34" w:rsidTr="00BF4CE5">
        <w:tc>
          <w:tcPr>
            <w:tcW w:w="9640" w:type="dxa"/>
            <w:gridSpan w:val="11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702E34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A87D09" w:rsidP="00AC32A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87D09">
              <w:rPr>
                <w:rFonts w:ascii="Arial" w:eastAsia="宋体" w:hAnsi="Arial"/>
                <w:lang w:eastAsia="zh-CN"/>
              </w:rPr>
              <w:t>Big CR for TS 38.101-</w:t>
            </w:r>
            <w:r w:rsidR="00AC32AD">
              <w:rPr>
                <w:rFonts w:ascii="Arial" w:eastAsia="宋体" w:hAnsi="Arial" w:hint="eastAsia"/>
                <w:lang w:eastAsia="zh-CN"/>
              </w:rPr>
              <w:t>3</w:t>
            </w:r>
            <w:r w:rsidRPr="00A87D09">
              <w:rPr>
                <w:rFonts w:ascii="Arial" w:eastAsia="宋体" w:hAnsi="Arial"/>
                <w:lang w:eastAsia="zh-CN"/>
              </w:rPr>
              <w:t>, Introduction of new R18 Uu+V2X band combinations</w:t>
            </w:r>
          </w:p>
        </w:tc>
      </w:tr>
      <w:tr w:rsidR="00C703D1" w:rsidRPr="00702E34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lang w:eastAsia="zh-CN"/>
              </w:rPr>
              <w:t>CATT</w:t>
            </w:r>
          </w:p>
        </w:tc>
      </w:tr>
      <w:tr w:rsidR="00C703D1" w:rsidRPr="00702E34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lang w:eastAsia="zh-CN"/>
              </w:rPr>
              <w:t>R4</w:t>
            </w:r>
          </w:p>
        </w:tc>
      </w:tr>
      <w:tr w:rsidR="00C703D1" w:rsidRPr="00702E34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C703D1" w:rsidRPr="00702E34" w:rsidRDefault="004C6A44" w:rsidP="00A03589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4C6A44">
              <w:rPr>
                <w:rFonts w:ascii="Arial" w:eastAsia="宋体" w:hAnsi="Arial"/>
                <w:lang w:eastAsia="zh-CN"/>
              </w:rPr>
              <w:t>NR_LTE_V2X_PC5_combos_R18-Core</w:t>
            </w:r>
          </w:p>
        </w:tc>
        <w:tc>
          <w:tcPr>
            <w:tcW w:w="567" w:type="dxa"/>
            <w:tcBorders>
              <w:left w:val="nil"/>
            </w:tcBorders>
          </w:tcPr>
          <w:p w:rsidR="00C703D1" w:rsidRPr="00702E34" w:rsidRDefault="00C703D1" w:rsidP="00BF4CE5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703D1" w:rsidRPr="00702E34" w:rsidRDefault="00C703D1" w:rsidP="00BF4CE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1201DA" w:rsidP="007123A1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202</w:t>
            </w:r>
            <w:r w:rsidR="00273FF1">
              <w:rPr>
                <w:rFonts w:ascii="Arial" w:eastAsia="宋体" w:hAnsi="Arial" w:hint="eastAsia"/>
                <w:lang w:eastAsia="zh-CN"/>
              </w:rPr>
              <w:t>2</w:t>
            </w:r>
            <w:r w:rsidR="00C703D1" w:rsidRPr="00702E34">
              <w:rPr>
                <w:rFonts w:ascii="Arial" w:eastAsia="宋体" w:hAnsi="Arial" w:hint="eastAsia"/>
                <w:lang w:eastAsia="zh-CN"/>
              </w:rPr>
              <w:t>-</w:t>
            </w:r>
            <w:r w:rsidR="00DC322A">
              <w:rPr>
                <w:rFonts w:ascii="Arial" w:eastAsia="宋体" w:hAnsi="Arial" w:hint="eastAsia"/>
                <w:lang w:eastAsia="zh-CN"/>
              </w:rPr>
              <w:t>11</w:t>
            </w:r>
            <w:r w:rsidR="00C703D1" w:rsidRPr="00702E34">
              <w:rPr>
                <w:rFonts w:ascii="Arial" w:eastAsia="宋体" w:hAnsi="Arial" w:hint="eastAsia"/>
                <w:lang w:eastAsia="zh-CN"/>
              </w:rPr>
              <w:t>-</w:t>
            </w:r>
            <w:r w:rsidR="007123A1">
              <w:rPr>
                <w:rFonts w:ascii="Arial" w:eastAsia="宋体" w:hAnsi="Arial" w:hint="eastAsia"/>
                <w:lang w:eastAsia="zh-CN"/>
              </w:rPr>
              <w:t>29</w:t>
            </w:r>
          </w:p>
        </w:tc>
      </w:tr>
      <w:tr w:rsidR="00C703D1" w:rsidRPr="00702E34" w:rsidTr="00BF4CE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C703D1" w:rsidRPr="00702E34" w:rsidRDefault="00D65592" w:rsidP="00BF4CE5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703D1" w:rsidRPr="00702E34" w:rsidRDefault="00C703D1" w:rsidP="00BF4CE5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noProof/>
                <w:lang w:eastAsia="zh-CN"/>
              </w:rPr>
              <w:t>Rel-1</w:t>
            </w:r>
            <w:r w:rsidR="001D5F32">
              <w:rPr>
                <w:rFonts w:ascii="Arial" w:eastAsia="宋体" w:hAnsi="Arial" w:hint="eastAsia"/>
                <w:noProof/>
                <w:lang w:eastAsia="zh-CN"/>
              </w:rPr>
              <w:t>8</w:t>
            </w:r>
          </w:p>
        </w:tc>
      </w:tr>
      <w:tr w:rsidR="00C703D1" w:rsidRPr="00702E34" w:rsidTr="00BF4C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703D1" w:rsidRPr="00702E34" w:rsidRDefault="00C703D1" w:rsidP="00BF4CE5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702E34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C703D1" w:rsidRPr="00702E34" w:rsidRDefault="00C703D1" w:rsidP="00BF4CE5">
            <w:pPr>
              <w:spacing w:after="12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702E34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2" w:history="1">
              <w:r w:rsidRPr="00702E34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702E34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3D1" w:rsidRPr="00702E34" w:rsidRDefault="00C703D1" w:rsidP="00BF4CE5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702E34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>Rel-8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8)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Rel-9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9)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Rel-10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10)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Rel-11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11)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…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Rel-16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16)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Rel-17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17)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Rel-18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18)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br/>
              <w:t>Rel-19</w:t>
            </w:r>
            <w:r w:rsidR="00BD6741" w:rsidRPr="00134C92">
              <w:rPr>
                <w:rFonts w:ascii="Arial" w:eastAsia="宋体" w:hAnsi="Arial"/>
                <w:i/>
                <w:noProof/>
                <w:sz w:val="18"/>
                <w:lang w:eastAsia="zh-CN"/>
              </w:rPr>
              <w:tab/>
              <w:t>(Release 19)</w:t>
            </w:r>
          </w:p>
        </w:tc>
      </w:tr>
      <w:tr w:rsidR="00C703D1" w:rsidRPr="00702E34" w:rsidTr="00BF4CE5">
        <w:tc>
          <w:tcPr>
            <w:tcW w:w="1843" w:type="dxa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C367C" w:rsidRDefault="001C367C" w:rsidP="001C367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big CR</w:t>
            </w:r>
            <w:r w:rsidRPr="00F41A53">
              <w:rPr>
                <w:noProof/>
                <w:lang w:eastAsia="zh-CN"/>
              </w:rPr>
              <w:t xml:space="preserve"> mer</w:t>
            </w:r>
            <w:r>
              <w:rPr>
                <w:noProof/>
                <w:lang w:eastAsia="zh-CN"/>
              </w:rPr>
              <w:t>ge</w:t>
            </w: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the mu</w:t>
            </w:r>
            <w:r>
              <w:rPr>
                <w:rFonts w:hint="eastAsia"/>
                <w:noProof/>
                <w:lang w:eastAsia="zh-CN"/>
              </w:rPr>
              <w:t>l</w:t>
            </w:r>
            <w:r>
              <w:rPr>
                <w:noProof/>
                <w:lang w:eastAsia="zh-CN"/>
              </w:rPr>
              <w:t>ti</w:t>
            </w:r>
            <w:r>
              <w:rPr>
                <w:rFonts w:hint="eastAsia"/>
                <w:noProof/>
                <w:lang w:eastAsia="zh-CN"/>
              </w:rPr>
              <w:t>p</w:t>
            </w:r>
            <w:r>
              <w:rPr>
                <w:noProof/>
                <w:lang w:eastAsia="zh-CN"/>
              </w:rPr>
              <w:t>le endorsed draf</w:t>
            </w: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 CRs</w:t>
            </w:r>
            <w:r>
              <w:rPr>
                <w:rFonts w:hint="eastAsia"/>
                <w:noProof/>
                <w:lang w:eastAsia="zh-CN"/>
              </w:rPr>
              <w:t xml:space="preserve"> in RAN4#105</w:t>
            </w:r>
            <w:r w:rsidRPr="00F41A53">
              <w:rPr>
                <w:noProof/>
                <w:lang w:eastAsia="zh-CN"/>
              </w:rPr>
              <w:t>. The reason for change in each endorsed draft CR is copied below.</w:t>
            </w:r>
          </w:p>
          <w:p w:rsidR="00995D95" w:rsidRDefault="00AC32AD" w:rsidP="00AC32AD">
            <w:pPr>
              <w:pStyle w:val="aa"/>
              <w:numPr>
                <w:ilvl w:val="0"/>
                <w:numId w:val="31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C32AD">
              <w:rPr>
                <w:rFonts w:ascii="Arial" w:eastAsia="宋体" w:hAnsi="Arial"/>
                <w:noProof/>
                <w:lang w:eastAsia="zh-CN"/>
              </w:rPr>
              <w:t>R4-2220460 Draft CR for TS 38.101-3, Introduce new band combinations of V2X_n3A_47A</w:t>
            </w:r>
            <w:r w:rsidR="00995D95" w:rsidRPr="00995D95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</w:p>
          <w:p w:rsidR="00B22EB5" w:rsidRPr="00995D95" w:rsidRDefault="00F37B9D" w:rsidP="00F37B9D">
            <w:pPr>
              <w:pStyle w:val="aa"/>
              <w:numPr>
                <w:ilvl w:val="1"/>
                <w:numId w:val="31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F37B9D">
              <w:rPr>
                <w:rFonts w:ascii="Arial" w:eastAsia="宋体" w:hAnsi="Arial"/>
                <w:noProof/>
                <w:lang w:eastAsia="zh-CN"/>
              </w:rPr>
              <w:t>The con-current operation of V2X_n3A_47A should be introduced based on reques</w:t>
            </w:r>
            <w:r>
              <w:rPr>
                <w:rFonts w:ascii="Arial" w:eastAsia="宋体" w:hAnsi="Arial"/>
                <w:noProof/>
                <w:lang w:eastAsia="zh-CN"/>
              </w:rPr>
              <w:t>t</w:t>
            </w:r>
            <w:r w:rsidR="003A2D1A" w:rsidRPr="00995D95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995D95" w:rsidRDefault="00AC32AD" w:rsidP="00AC32AD">
            <w:pPr>
              <w:pStyle w:val="aa"/>
              <w:numPr>
                <w:ilvl w:val="0"/>
                <w:numId w:val="31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C32AD">
              <w:rPr>
                <w:rFonts w:ascii="Arial" w:eastAsia="宋体" w:hAnsi="Arial"/>
                <w:noProof/>
                <w:lang w:eastAsia="zh-CN"/>
              </w:rPr>
              <w:t>R4-2220461 Draft CR for TS 38.101-3, Introduce new band combination of V2X_n34A_47A and 34A_n47A</w:t>
            </w:r>
          </w:p>
          <w:p w:rsidR="00135623" w:rsidRPr="006907C8" w:rsidRDefault="001E2069" w:rsidP="001E2069">
            <w:pPr>
              <w:pStyle w:val="aa"/>
              <w:numPr>
                <w:ilvl w:val="1"/>
                <w:numId w:val="31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1E2069">
              <w:rPr>
                <w:rFonts w:ascii="Arial" w:eastAsia="宋体" w:hAnsi="Arial"/>
                <w:noProof/>
                <w:lang w:eastAsia="zh-CN"/>
              </w:rPr>
              <w:t>The con-current operation of V2X_n34A_47A and V2X_34A_n47A</w:t>
            </w:r>
            <w:r w:rsidR="00135623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995D95" w:rsidRDefault="00995D95" w:rsidP="00995D95">
            <w:pPr>
              <w:pStyle w:val="CRCoverPage"/>
              <w:spacing w:after="0"/>
              <w:rPr>
                <w:lang w:eastAsia="zh-CN"/>
              </w:rPr>
            </w:pPr>
            <w:r w:rsidRPr="00253EBE">
              <w:rPr>
                <w:lang w:eastAsia="zh-CN"/>
              </w:rPr>
              <w:t>The summary of change in each endorsed draft CR is copied below.</w:t>
            </w:r>
          </w:p>
          <w:p w:rsidR="00F3778A" w:rsidRDefault="00F3778A" w:rsidP="00F3778A">
            <w:pPr>
              <w:pStyle w:val="aa"/>
              <w:numPr>
                <w:ilvl w:val="0"/>
                <w:numId w:val="33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C32AD">
              <w:rPr>
                <w:rFonts w:ascii="Arial" w:eastAsia="宋体" w:hAnsi="Arial"/>
                <w:noProof/>
                <w:lang w:eastAsia="zh-CN"/>
              </w:rPr>
              <w:t>R4-2220460 Draft CR for TS 38.101-3, Introduce new band combinations of V2X_n3A_47A</w:t>
            </w:r>
            <w:r w:rsidRPr="00995D95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</w:p>
          <w:p w:rsidR="00F37B9D" w:rsidRPr="00F37B9D" w:rsidRDefault="00F37B9D" w:rsidP="00F37B9D">
            <w:pPr>
              <w:pStyle w:val="aa"/>
              <w:numPr>
                <w:ilvl w:val="1"/>
                <w:numId w:val="33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F37B9D">
              <w:rPr>
                <w:rFonts w:ascii="Arial" w:eastAsia="宋体" w:hAnsi="Arial"/>
                <w:noProof/>
                <w:lang w:eastAsia="zh-CN"/>
              </w:rPr>
              <w:t>Add operating bands for V2X_n3A_47A in Table 5.2E.2-1 in clause 5.2E.2 and in table Table 5.5E.4-1 in clause 5.5E.4.</w:t>
            </w:r>
          </w:p>
          <w:p w:rsidR="007918D0" w:rsidRDefault="00F37B9D" w:rsidP="00F37B9D">
            <w:pPr>
              <w:pStyle w:val="aa"/>
              <w:numPr>
                <w:ilvl w:val="1"/>
                <w:numId w:val="33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F37B9D">
              <w:rPr>
                <w:rFonts w:ascii="Arial" w:eastAsia="宋体" w:hAnsi="Arial"/>
                <w:noProof/>
                <w:lang w:eastAsia="zh-CN"/>
              </w:rPr>
              <w:t>Add spurious emissions for UE co-existence in Table 6.</w:t>
            </w:r>
            <w:r>
              <w:rPr>
                <w:rFonts w:ascii="Arial" w:eastAsia="宋体" w:hAnsi="Arial"/>
                <w:noProof/>
                <w:lang w:eastAsia="zh-CN"/>
              </w:rPr>
              <w:t>5E.3.2.2-1 in clause 6.5E.3.2.2</w:t>
            </w:r>
            <w:r w:rsidR="0045310A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F3778A" w:rsidRDefault="00F3778A" w:rsidP="00F3778A">
            <w:pPr>
              <w:pStyle w:val="aa"/>
              <w:numPr>
                <w:ilvl w:val="0"/>
                <w:numId w:val="33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C32AD">
              <w:rPr>
                <w:rFonts w:ascii="Arial" w:eastAsia="宋体" w:hAnsi="Arial"/>
                <w:noProof/>
                <w:lang w:eastAsia="zh-CN"/>
              </w:rPr>
              <w:t>R4-2220461 Draft CR for TS 38.101-3, Introduce new band combination of V2X_n34A_47A and 34A_n47A</w:t>
            </w:r>
          </w:p>
          <w:p w:rsidR="00A55DBA" w:rsidRPr="00A55DBA" w:rsidRDefault="00A55DBA" w:rsidP="00A55DBA">
            <w:pPr>
              <w:pStyle w:val="aa"/>
              <w:numPr>
                <w:ilvl w:val="1"/>
                <w:numId w:val="33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55DBA">
              <w:rPr>
                <w:rFonts w:ascii="Arial" w:eastAsia="宋体" w:hAnsi="Arial"/>
                <w:noProof/>
                <w:lang w:eastAsia="zh-CN"/>
              </w:rPr>
              <w:t>Add operating bands for V2X_n34A_47A and V2X_34A_n47A in Table 5.2E.2-1 in clause 5.2E.2.</w:t>
            </w:r>
          </w:p>
          <w:p w:rsidR="00A55DBA" w:rsidRPr="00A55DBA" w:rsidRDefault="00A55DBA" w:rsidP="00A55DBA">
            <w:pPr>
              <w:pStyle w:val="aa"/>
              <w:numPr>
                <w:ilvl w:val="1"/>
                <w:numId w:val="33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55DBA">
              <w:rPr>
                <w:rFonts w:ascii="Arial" w:eastAsia="宋体" w:hAnsi="Arial"/>
                <w:noProof/>
                <w:lang w:eastAsia="zh-CN"/>
              </w:rPr>
              <w:t>Add channel bandwidths for V2X_n34A_47A and V2X_34A_n47A in table Table 5.5E.4-1 in clause 5.5E.4.</w:t>
            </w:r>
          </w:p>
          <w:p w:rsidR="00D924D5" w:rsidRPr="008B1391" w:rsidRDefault="00A55DBA" w:rsidP="00A55DBA">
            <w:pPr>
              <w:pStyle w:val="aa"/>
              <w:numPr>
                <w:ilvl w:val="1"/>
                <w:numId w:val="33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55DBA">
              <w:rPr>
                <w:rFonts w:ascii="Arial" w:eastAsia="宋体" w:hAnsi="Arial"/>
                <w:noProof/>
                <w:lang w:eastAsia="zh-CN"/>
              </w:rPr>
              <w:t>Add spurious emissions for UE co-existence in Table 6.</w:t>
            </w:r>
            <w:r>
              <w:rPr>
                <w:rFonts w:ascii="Arial" w:eastAsia="宋体" w:hAnsi="Arial"/>
                <w:noProof/>
                <w:lang w:eastAsia="zh-CN"/>
              </w:rPr>
              <w:t>5E.3.2.2-1 in clause 6.5E.3.2.2</w:t>
            </w:r>
            <w:r w:rsidR="00D924D5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924D5" w:rsidRPr="00D924D5" w:rsidRDefault="00995D95" w:rsidP="00D924D5">
            <w:pPr>
              <w:pStyle w:val="CRCoverPage"/>
              <w:spacing w:after="0"/>
              <w:rPr>
                <w:noProof/>
                <w:lang w:eastAsia="zh-CN"/>
              </w:rPr>
            </w:pPr>
            <w:r w:rsidRPr="00F31A62">
              <w:rPr>
                <w:noProof/>
                <w:lang w:eastAsia="zh-CN"/>
              </w:rPr>
              <w:t>The consequences if not approved for each endorsed draft CR are coppied below.</w:t>
            </w:r>
          </w:p>
          <w:p w:rsidR="00F3778A" w:rsidRDefault="00F3778A" w:rsidP="00F3778A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C32AD">
              <w:rPr>
                <w:rFonts w:ascii="Arial" w:eastAsia="宋体" w:hAnsi="Arial"/>
                <w:noProof/>
                <w:lang w:eastAsia="zh-CN"/>
              </w:rPr>
              <w:t>R4-2220460 Draft CR for TS 38.101-3, Introduce new band combinations of V2X_n3A_47A</w:t>
            </w:r>
            <w:r w:rsidRPr="00995D95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</w:p>
          <w:p w:rsidR="00C703D1" w:rsidRDefault="00F37B9D" w:rsidP="00F37B9D">
            <w:pPr>
              <w:pStyle w:val="aa"/>
              <w:numPr>
                <w:ilvl w:val="1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F37B9D">
              <w:rPr>
                <w:rFonts w:ascii="Arial" w:eastAsia="宋体" w:hAnsi="Arial"/>
                <w:noProof/>
                <w:lang w:eastAsia="zh-CN"/>
              </w:rPr>
              <w:t>The con-current operation of V2X_n3A_47A w</w:t>
            </w:r>
            <w:r>
              <w:rPr>
                <w:rFonts w:ascii="Arial" w:eastAsia="宋体" w:hAnsi="Arial"/>
                <w:noProof/>
                <w:lang w:eastAsia="zh-CN"/>
              </w:rPr>
              <w:t xml:space="preserve">ould not be defined in </w:t>
            </w:r>
            <w:r>
              <w:rPr>
                <w:rFonts w:ascii="Arial" w:eastAsia="宋体" w:hAnsi="Arial"/>
                <w:noProof/>
                <w:lang w:eastAsia="zh-CN"/>
              </w:rPr>
              <w:lastRenderedPageBreak/>
              <w:t>38.101-3</w:t>
            </w:r>
            <w:r w:rsidR="007F6C06" w:rsidRPr="00D924D5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:rsidR="00F3778A" w:rsidRDefault="00F3778A" w:rsidP="00F3778A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C32AD">
              <w:rPr>
                <w:rFonts w:ascii="Arial" w:eastAsia="宋体" w:hAnsi="Arial"/>
                <w:noProof/>
                <w:lang w:eastAsia="zh-CN"/>
              </w:rPr>
              <w:t>R4-2220461 Draft CR for TS 38.101-3, Introduce new band combination of V2X_n34A_47A and 34A_n47A</w:t>
            </w:r>
          </w:p>
          <w:p w:rsidR="00D924D5" w:rsidRPr="00D924D5" w:rsidRDefault="00A55DBA" w:rsidP="00A55DBA">
            <w:pPr>
              <w:pStyle w:val="aa"/>
              <w:numPr>
                <w:ilvl w:val="1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55DBA">
              <w:rPr>
                <w:rFonts w:ascii="Arial" w:eastAsia="宋体" w:hAnsi="Arial"/>
                <w:noProof/>
                <w:lang w:eastAsia="zh-CN"/>
              </w:rPr>
              <w:t>The con-current operation of V2X_n34A_47A and V2X_34A_n47A w</w:t>
            </w:r>
            <w:r>
              <w:rPr>
                <w:rFonts w:ascii="Arial" w:eastAsia="宋体" w:hAnsi="Arial"/>
                <w:noProof/>
                <w:lang w:eastAsia="zh-CN"/>
              </w:rPr>
              <w:t>ould not be defined in 38.101-3</w:t>
            </w:r>
            <w:r w:rsidR="00D924D5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C703D1" w:rsidRPr="00702E34" w:rsidTr="00BF4CE5">
        <w:tc>
          <w:tcPr>
            <w:tcW w:w="2694" w:type="dxa"/>
            <w:gridSpan w:val="2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95D95" w:rsidRDefault="00995D95" w:rsidP="00995D95">
            <w:pPr>
              <w:pStyle w:val="CRCoverPage"/>
              <w:spacing w:after="0"/>
              <w:rPr>
                <w:noProof/>
                <w:lang w:eastAsia="zh-CN"/>
              </w:rPr>
            </w:pPr>
            <w:r w:rsidRPr="00F31A62">
              <w:rPr>
                <w:noProof/>
                <w:lang w:eastAsia="zh-CN"/>
              </w:rPr>
              <w:t xml:space="preserve">The </w:t>
            </w:r>
            <w:r>
              <w:rPr>
                <w:rFonts w:hint="eastAsia"/>
                <w:noProof/>
                <w:lang w:eastAsia="zh-CN"/>
              </w:rPr>
              <w:t>clauses affected</w:t>
            </w:r>
            <w:r w:rsidRPr="00F31A62">
              <w:rPr>
                <w:noProof/>
                <w:lang w:eastAsia="zh-CN"/>
              </w:rPr>
              <w:t xml:space="preserve"> for each endorsed draft CR are coppied below.</w:t>
            </w:r>
          </w:p>
          <w:p w:rsidR="00F3778A" w:rsidRDefault="00F3778A" w:rsidP="00F3778A">
            <w:pPr>
              <w:pStyle w:val="aa"/>
              <w:numPr>
                <w:ilvl w:val="0"/>
                <w:numId w:val="35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C32AD">
              <w:rPr>
                <w:rFonts w:ascii="Arial" w:eastAsia="宋体" w:hAnsi="Arial"/>
                <w:noProof/>
                <w:lang w:eastAsia="zh-CN"/>
              </w:rPr>
              <w:t>R4-2220460 Draft CR for TS 38.101-3, Introduce new band combinations of V2X_n3A_47A</w:t>
            </w:r>
            <w:r w:rsidRPr="00995D95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</w:p>
          <w:p w:rsidR="00D924D5" w:rsidRDefault="00F37B9D" w:rsidP="00F37B9D">
            <w:pPr>
              <w:pStyle w:val="aa"/>
              <w:numPr>
                <w:ilvl w:val="1"/>
                <w:numId w:val="35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F37B9D">
              <w:rPr>
                <w:rFonts w:ascii="Arial" w:eastAsia="宋体" w:hAnsi="Arial"/>
                <w:noProof/>
                <w:lang w:eastAsia="zh-CN"/>
              </w:rPr>
              <w:t>5.2E.2, 5.5E.4, 6.5E.3.2.2</w:t>
            </w:r>
          </w:p>
          <w:p w:rsidR="00F3778A" w:rsidRDefault="00F3778A" w:rsidP="00F3778A">
            <w:pPr>
              <w:pStyle w:val="aa"/>
              <w:numPr>
                <w:ilvl w:val="0"/>
                <w:numId w:val="35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AC32AD">
              <w:rPr>
                <w:rFonts w:ascii="Arial" w:eastAsia="宋体" w:hAnsi="Arial"/>
                <w:noProof/>
                <w:lang w:eastAsia="zh-CN"/>
              </w:rPr>
              <w:t>R4-2220461 Draft CR for TS 38.101-3, Introduce new band combination of V2X_n34A_47A and 34A_n47A</w:t>
            </w:r>
          </w:p>
          <w:p w:rsidR="00D924D5" w:rsidRPr="00D924D5" w:rsidRDefault="008E29CA" w:rsidP="008E29CA">
            <w:pPr>
              <w:pStyle w:val="aa"/>
              <w:numPr>
                <w:ilvl w:val="1"/>
                <w:numId w:val="35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 w:rsidRPr="008E29CA">
              <w:rPr>
                <w:rFonts w:ascii="Arial" w:eastAsia="宋体" w:hAnsi="Arial"/>
                <w:noProof/>
                <w:lang w:eastAsia="zh-CN"/>
              </w:rPr>
              <w:t>5.2E.2, 5.5E.4, 6.5E.3.2.2</w:t>
            </w: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702E34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702E34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BF4CE5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C703D1" w:rsidRPr="00702E34" w:rsidRDefault="00C703D1" w:rsidP="00BF4CE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BF4CE5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Other core specifications</w:t>
            </w:r>
            <w:r w:rsidRPr="00702E34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FC04CA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FC04CA" w:rsidP="00BF4CE5">
            <w:pPr>
              <w:spacing w:after="0"/>
              <w:ind w:left="99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noProof/>
                <w:lang w:eastAsia="zh-CN"/>
              </w:rPr>
              <w:t>TS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38.521-3</w:t>
            </w: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BF4CE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BF4CE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8265D2" w:rsidP="00BF4CE5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8265D2">
              <w:rPr>
                <w:rFonts w:ascii="Arial" w:eastAsia="宋体" w:hAnsi="Arial"/>
                <w:noProof/>
              </w:rPr>
              <w:t>Introduction of Release 18 specification</w:t>
            </w: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C703D1" w:rsidRPr="00702E34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BF4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BF4CE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F306D5" w:rsidRDefault="00C703D1" w:rsidP="00BF4CE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</w:p>
        </w:tc>
      </w:tr>
    </w:tbl>
    <w:p w:rsidR="00C441A4" w:rsidRDefault="00C441A4" w:rsidP="0090167E">
      <w:pPr>
        <w:rPr>
          <w:lang w:eastAsia="zh-CN"/>
        </w:rPr>
      </w:pPr>
    </w:p>
    <w:p w:rsidR="00B67561" w:rsidRDefault="00C441A4" w:rsidP="00C441A4">
      <w:pPr>
        <w:spacing w:after="0"/>
        <w:rPr>
          <w:lang w:eastAsia="zh-CN"/>
        </w:rPr>
      </w:pPr>
      <w:r>
        <w:rPr>
          <w:lang w:eastAsia="zh-CN"/>
        </w:rPr>
        <w:br w:type="page"/>
      </w:r>
    </w:p>
    <w:p w:rsidR="00C441A4" w:rsidRDefault="00C441A4" w:rsidP="00C441A4">
      <w:pPr>
        <w:pStyle w:val="2"/>
        <w:rPr>
          <w:i/>
          <w:color w:val="FF0000"/>
          <w:lang w:eastAsia="zh-CN"/>
        </w:rPr>
      </w:pPr>
      <w:bookmarkStart w:id="4" w:name="_Toc21102963"/>
      <w:bookmarkStart w:id="5" w:name="_Toc29810812"/>
      <w:bookmarkEnd w:id="2"/>
      <w:r w:rsidRPr="007F1383">
        <w:rPr>
          <w:i/>
          <w:color w:val="FF0000"/>
        </w:rPr>
        <w:lastRenderedPageBreak/>
        <w:t>&lt;Start of Change 1&gt;</w:t>
      </w:r>
    </w:p>
    <w:p w:rsidR="00C441A4" w:rsidRPr="00EF5447" w:rsidRDefault="00C441A4" w:rsidP="00C441A4">
      <w:pPr>
        <w:pStyle w:val="3"/>
      </w:pPr>
      <w:bookmarkStart w:id="6" w:name="_Toc45890488"/>
      <w:bookmarkStart w:id="7" w:name="_Toc45891712"/>
      <w:bookmarkStart w:id="8" w:name="_Toc45892122"/>
      <w:bookmarkStart w:id="9" w:name="_Toc45892532"/>
      <w:bookmarkStart w:id="10" w:name="_Toc61378073"/>
      <w:bookmarkStart w:id="11" w:name="_Toc61378548"/>
      <w:bookmarkStart w:id="12" w:name="_Toc67953734"/>
      <w:bookmarkStart w:id="13" w:name="_Toc68733401"/>
      <w:bookmarkStart w:id="14" w:name="_Toc68784717"/>
      <w:bookmarkStart w:id="15" w:name="_Toc76736673"/>
      <w:bookmarkStart w:id="16" w:name="_Toc77241085"/>
      <w:bookmarkStart w:id="17" w:name="_Toc77241590"/>
      <w:bookmarkStart w:id="18" w:name="_Toc83742966"/>
      <w:bookmarkStart w:id="19" w:name="_Toc83909487"/>
      <w:bookmarkStart w:id="20" w:name="_Toc91071454"/>
      <w:r w:rsidRPr="00EF5447">
        <w:t>5.2</w:t>
      </w:r>
      <w:r w:rsidRPr="00EF5447">
        <w:rPr>
          <w:lang w:eastAsia="zh-CN"/>
        </w:rPr>
        <w:t>E</w:t>
      </w:r>
      <w:r w:rsidRPr="00EF5447">
        <w:t>.2</w:t>
      </w:r>
      <w:r w:rsidRPr="00EF5447">
        <w:tab/>
        <w:t>Inter-band V2X bands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C441A4" w:rsidRPr="00EF5447" w:rsidRDefault="00C441A4" w:rsidP="00C441A4">
      <w:r w:rsidRPr="00EF5447">
        <w:rPr>
          <w:noProof/>
        </w:rPr>
        <w:t xml:space="preserve">NR V2X operation is designed to operate concurrent with E-UTRA uplink/downlink on the operating bands combinations listed in </w:t>
      </w:r>
      <w:r w:rsidRPr="00EF5447">
        <w:t>Table 5.2</w:t>
      </w:r>
      <w:r w:rsidRPr="00EF5447">
        <w:rPr>
          <w:lang w:eastAsia="zh-CN"/>
        </w:rPr>
        <w:t>E</w:t>
      </w:r>
      <w:r w:rsidRPr="00EF5447">
        <w:t>.2-1.</w:t>
      </w:r>
    </w:p>
    <w:p w:rsidR="00C441A4" w:rsidRPr="00465830" w:rsidRDefault="00C441A4" w:rsidP="00C441A4">
      <w:pPr>
        <w:keepNext/>
        <w:keepLines/>
        <w:spacing w:before="60"/>
        <w:jc w:val="center"/>
        <w:rPr>
          <w:rFonts w:ascii="Arial" w:hAnsi="Arial"/>
          <w:b/>
        </w:rPr>
      </w:pPr>
      <w:r w:rsidRPr="00465830">
        <w:rPr>
          <w:rFonts w:ascii="Arial" w:hAnsi="Arial"/>
          <w:b/>
        </w:rPr>
        <w:t>Table 5.2</w:t>
      </w:r>
      <w:r w:rsidRPr="00465830">
        <w:rPr>
          <w:rFonts w:ascii="Arial" w:hAnsi="Arial"/>
          <w:b/>
          <w:lang w:eastAsia="zh-CN"/>
        </w:rPr>
        <w:t>E</w:t>
      </w:r>
      <w:r w:rsidRPr="00465830">
        <w:rPr>
          <w:rFonts w:ascii="Arial" w:hAnsi="Arial"/>
          <w:b/>
        </w:rPr>
        <w:t>.2-1: Inter-band con-current V2X operating band</w:t>
      </w:r>
      <w:r w:rsidRPr="00465830">
        <w:rPr>
          <w:rFonts w:ascii="Arial" w:hAnsi="Arial"/>
          <w:b/>
          <w:lang w:eastAsia="zh-CN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2578"/>
        <w:gridCol w:w="2578"/>
        <w:tblGridChange w:id="21">
          <w:tblGrid>
            <w:gridCol w:w="3456"/>
            <w:gridCol w:w="2578"/>
            <w:gridCol w:w="2578"/>
          </w:tblGrid>
        </w:tblGridChange>
      </w:tblGrid>
      <w:tr w:rsidR="00C441A4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465830">
              <w:rPr>
                <w:rFonts w:ascii="Arial" w:hAnsi="Arial"/>
                <w:b/>
                <w:sz w:val="18"/>
              </w:rPr>
              <w:t>E-UTRA-NR V2X Band Combination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b/>
                <w:sz w:val="18"/>
                <w:lang w:eastAsia="ko-KR"/>
              </w:rPr>
              <w:t>E-UTRA  or NR Band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465830">
              <w:rPr>
                <w:rFonts w:ascii="Arial" w:hAnsi="Arial"/>
                <w:b/>
                <w:sz w:val="18"/>
              </w:rPr>
              <w:t>Interface</w:t>
            </w:r>
          </w:p>
        </w:tc>
      </w:tr>
      <w:tr w:rsidR="00C441A4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V2X_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1</w:t>
            </w:r>
            <w:r w:rsidRPr="00465830">
              <w:rPr>
                <w:rFonts w:ascii="Arial" w:hAnsi="Arial" w:hint="eastAsia"/>
                <w:sz w:val="18"/>
                <w:lang w:eastAsia="ko-KR"/>
              </w:rPr>
              <w:t>_</w:t>
            </w:r>
            <w:r w:rsidRPr="00465830">
              <w:rPr>
                <w:rFonts w:ascii="Arial" w:hAnsi="Arial"/>
                <w:sz w:val="18"/>
                <w:lang w:eastAsia="ko-KR"/>
              </w:rPr>
              <w:t>n47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5B2A6A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465830">
              <w:rPr>
                <w:rFonts w:ascii="Arial" w:eastAsia="Malgun Gothic" w:hAnsi="Arial" w:hint="eastAsia"/>
                <w:sz w:val="18"/>
                <w:lang w:eastAsia="zh-CN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465830">
              <w:rPr>
                <w:rFonts w:ascii="Arial" w:eastAsia="Malgun Gothic" w:hAnsi="Arial"/>
                <w:sz w:val="18"/>
                <w:lang w:eastAsia="ko-KR"/>
              </w:rPr>
              <w:t>Uu</w:t>
            </w:r>
            <w:proofErr w:type="spellEnd"/>
          </w:p>
        </w:tc>
      </w:tr>
      <w:tr w:rsidR="00C441A4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n47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PC5</w:t>
            </w:r>
          </w:p>
        </w:tc>
      </w:tr>
      <w:tr w:rsidR="00C441A4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465830">
              <w:rPr>
                <w:rFonts w:ascii="Arial" w:hAnsi="Arial"/>
                <w:sz w:val="18"/>
              </w:rPr>
              <w:t>V2X_n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1_</w:t>
            </w:r>
            <w:r w:rsidRPr="00465830">
              <w:rPr>
                <w:rFonts w:ascii="Arial" w:hAnsi="Arial"/>
                <w:sz w:val="18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465830">
              <w:rPr>
                <w:rFonts w:ascii="Arial" w:hAnsi="Arial"/>
                <w:sz w:val="18"/>
                <w:lang w:eastAsia="zh-CN"/>
              </w:rPr>
              <w:t>n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465830">
              <w:rPr>
                <w:rFonts w:ascii="Arial" w:hAnsi="Arial" w:hint="eastAsia"/>
                <w:sz w:val="18"/>
                <w:lang w:eastAsia="zh-CN"/>
              </w:rPr>
              <w:t>Uu</w:t>
            </w:r>
            <w:proofErr w:type="spellEnd"/>
          </w:p>
        </w:tc>
      </w:tr>
      <w:tr w:rsidR="00C441A4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465830">
              <w:rPr>
                <w:rFonts w:ascii="Arial" w:hAnsi="Arial" w:hint="eastAsia"/>
                <w:sz w:val="18"/>
                <w:lang w:eastAsia="zh-CN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465830">
              <w:rPr>
                <w:rFonts w:ascii="Arial" w:hAnsi="Arial" w:hint="eastAsia"/>
                <w:sz w:val="18"/>
                <w:lang w:eastAsia="zh-CN"/>
              </w:rPr>
              <w:t>PC5</w:t>
            </w:r>
          </w:p>
        </w:tc>
      </w:tr>
      <w:tr w:rsidR="00C441A4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V2X_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8</w:t>
            </w:r>
            <w:r w:rsidRPr="00465830">
              <w:rPr>
                <w:rFonts w:ascii="Arial" w:hAnsi="Arial" w:hint="eastAsia"/>
                <w:sz w:val="18"/>
                <w:lang w:eastAsia="ko-KR"/>
              </w:rPr>
              <w:t>_</w:t>
            </w:r>
            <w:r w:rsidRPr="00465830">
              <w:rPr>
                <w:rFonts w:ascii="Arial" w:hAnsi="Arial"/>
                <w:sz w:val="18"/>
                <w:lang w:eastAsia="ko-KR"/>
              </w:rPr>
              <w:t>n47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465830">
              <w:rPr>
                <w:rFonts w:ascii="Arial" w:eastAsia="Malgun Gothic" w:hAnsi="Arial" w:hint="eastAsia"/>
                <w:sz w:val="18"/>
                <w:lang w:eastAsia="zh-CN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465830">
              <w:rPr>
                <w:rFonts w:ascii="Arial" w:eastAsia="Malgun Gothic" w:hAnsi="Arial"/>
                <w:sz w:val="18"/>
                <w:lang w:eastAsia="ko-KR"/>
              </w:rPr>
              <w:t>Uu</w:t>
            </w:r>
            <w:proofErr w:type="spellEnd"/>
          </w:p>
        </w:tc>
      </w:tr>
      <w:tr w:rsidR="00C441A4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n47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PC5</w:t>
            </w:r>
          </w:p>
        </w:tc>
      </w:tr>
      <w:tr w:rsidR="00C441A4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204C5">
              <w:rPr>
                <w:rFonts w:ascii="Arial" w:eastAsia="Malgun Gothic" w:hAnsi="Arial"/>
                <w:sz w:val="18"/>
                <w:lang w:eastAsia="ko-KR"/>
              </w:rPr>
              <w:t>V2X_</w:t>
            </w:r>
            <w:r>
              <w:rPr>
                <w:rFonts w:ascii="Arial" w:eastAsia="Malgun Gothic" w:hAnsi="Arial" w:hint="eastAsia"/>
                <w:sz w:val="18"/>
                <w:lang w:eastAsia="zh-CN"/>
              </w:rPr>
              <w:t>5</w:t>
            </w:r>
            <w:r w:rsidRPr="005204C5">
              <w:rPr>
                <w:rFonts w:ascii="Arial" w:eastAsia="Malgun Gothic" w:hAnsi="Arial"/>
                <w:sz w:val="18"/>
                <w:lang w:eastAsia="ko-KR"/>
              </w:rPr>
              <w:t>_n47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eastAsia="Malgun Gothic" w:hAnsi="Arial" w:hint="eastAsia"/>
                <w:sz w:val="18"/>
                <w:lang w:eastAsia="zh-CN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5204C5">
              <w:rPr>
                <w:rFonts w:ascii="Arial" w:eastAsia="Malgun Gothic" w:hAnsi="Arial"/>
                <w:sz w:val="18"/>
                <w:lang w:eastAsia="ko-KR"/>
              </w:rPr>
              <w:t>Uu</w:t>
            </w:r>
            <w:proofErr w:type="spellEnd"/>
          </w:p>
        </w:tc>
      </w:tr>
      <w:tr w:rsidR="00C441A4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5204C5">
              <w:rPr>
                <w:rFonts w:ascii="Arial" w:eastAsia="Malgun Gothic" w:hAnsi="Arial"/>
                <w:sz w:val="18"/>
                <w:lang w:eastAsia="ko-KR"/>
              </w:rPr>
              <w:t>n47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5204C5">
              <w:rPr>
                <w:rFonts w:ascii="Arial" w:eastAsia="Malgun Gothic" w:hAnsi="Arial"/>
                <w:sz w:val="18"/>
                <w:lang w:eastAsia="ko-KR"/>
              </w:rPr>
              <w:t>PC5</w:t>
            </w:r>
          </w:p>
        </w:tc>
      </w:tr>
      <w:tr w:rsidR="00C441A4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204C5">
              <w:rPr>
                <w:rFonts w:ascii="Arial" w:eastAsia="Malgun Gothic" w:hAnsi="Arial"/>
                <w:sz w:val="18"/>
              </w:rPr>
              <w:t>V2X_n</w:t>
            </w:r>
            <w:r>
              <w:rPr>
                <w:rFonts w:ascii="Arial" w:eastAsia="Malgun Gothic" w:hAnsi="Arial" w:hint="eastAsia"/>
                <w:sz w:val="18"/>
                <w:lang w:eastAsia="zh-CN"/>
              </w:rPr>
              <w:t>5</w:t>
            </w:r>
            <w:r w:rsidRPr="005204C5">
              <w:rPr>
                <w:rFonts w:ascii="Arial" w:eastAsia="Malgun Gothic" w:hAnsi="Arial"/>
                <w:sz w:val="18"/>
                <w:lang w:eastAsia="zh-CN"/>
              </w:rPr>
              <w:t>_</w:t>
            </w:r>
            <w:r w:rsidRPr="005204C5">
              <w:rPr>
                <w:rFonts w:ascii="Arial" w:eastAsia="Malgun Gothic" w:hAnsi="Arial"/>
                <w:sz w:val="18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eastAsia="Malgun Gothic" w:hAnsi="Arial"/>
                <w:sz w:val="18"/>
                <w:lang w:eastAsia="zh-CN"/>
              </w:rPr>
              <w:t>n</w:t>
            </w:r>
            <w:r>
              <w:rPr>
                <w:rFonts w:ascii="Arial" w:eastAsia="Malgun Gothic" w:hAnsi="Arial" w:hint="eastAsia"/>
                <w:sz w:val="18"/>
                <w:lang w:eastAsia="zh-CN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5204C5">
              <w:rPr>
                <w:rFonts w:ascii="Arial" w:eastAsia="Malgun Gothic" w:hAnsi="Arial"/>
                <w:sz w:val="18"/>
                <w:lang w:eastAsia="zh-CN"/>
              </w:rPr>
              <w:t>Uu</w:t>
            </w:r>
            <w:proofErr w:type="spellEnd"/>
          </w:p>
        </w:tc>
      </w:tr>
      <w:tr w:rsidR="00C441A4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5204C5">
              <w:rPr>
                <w:rFonts w:ascii="Arial" w:eastAsia="Malgun Gothic" w:hAnsi="Arial"/>
                <w:sz w:val="18"/>
                <w:lang w:eastAsia="zh-CN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5204C5">
              <w:rPr>
                <w:rFonts w:ascii="Arial" w:eastAsia="Malgun Gothic" w:hAnsi="Arial"/>
                <w:sz w:val="18"/>
                <w:lang w:eastAsia="zh-CN"/>
              </w:rPr>
              <w:t>PC5</w:t>
            </w:r>
          </w:p>
        </w:tc>
      </w:tr>
      <w:tr w:rsidR="00C441A4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465830">
              <w:rPr>
                <w:rFonts w:ascii="Arial" w:hAnsi="Arial"/>
                <w:sz w:val="18"/>
              </w:rPr>
              <w:t>V2X_n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8_</w:t>
            </w:r>
            <w:r w:rsidRPr="00465830">
              <w:rPr>
                <w:rFonts w:ascii="Arial" w:hAnsi="Arial"/>
                <w:sz w:val="18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465830">
              <w:rPr>
                <w:rFonts w:ascii="Arial" w:hAnsi="Arial"/>
                <w:sz w:val="18"/>
                <w:lang w:eastAsia="zh-CN"/>
              </w:rPr>
              <w:t>n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465830">
              <w:rPr>
                <w:rFonts w:ascii="Arial" w:hAnsi="Arial" w:hint="eastAsia"/>
                <w:sz w:val="18"/>
                <w:lang w:eastAsia="zh-CN"/>
              </w:rPr>
              <w:t>Uu</w:t>
            </w:r>
            <w:proofErr w:type="spellEnd"/>
          </w:p>
        </w:tc>
      </w:tr>
      <w:tr w:rsidR="00C441A4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465830">
              <w:rPr>
                <w:rFonts w:ascii="Arial" w:hAnsi="Arial" w:hint="eastAsia"/>
                <w:sz w:val="18"/>
                <w:lang w:eastAsia="zh-CN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465830">
              <w:rPr>
                <w:rFonts w:ascii="Arial" w:hAnsi="Arial" w:hint="eastAsia"/>
                <w:sz w:val="18"/>
                <w:lang w:eastAsia="zh-CN"/>
              </w:rPr>
              <w:t>PC5</w:t>
            </w:r>
          </w:p>
        </w:tc>
      </w:tr>
      <w:tr w:rsidR="00C441A4" w:rsidRPr="00465830" w:rsidTr="006C3979">
        <w:trPr>
          <w:trHeight w:val="187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V2X_3</w:t>
            </w:r>
            <w:r w:rsidRPr="00465830">
              <w:rPr>
                <w:rFonts w:ascii="Arial" w:hAnsi="Arial" w:hint="eastAsia"/>
                <w:sz w:val="18"/>
                <w:lang w:eastAsia="ko-KR"/>
              </w:rPr>
              <w:t>_</w:t>
            </w:r>
            <w:r w:rsidRPr="00465830">
              <w:rPr>
                <w:rFonts w:ascii="Arial" w:hAnsi="Arial"/>
                <w:sz w:val="18"/>
                <w:lang w:eastAsia="ko-KR"/>
              </w:rPr>
              <w:t>n47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465830">
              <w:rPr>
                <w:rFonts w:ascii="Arial" w:eastAsia="Malgun Gothic" w:hAnsi="Arial"/>
                <w:sz w:val="18"/>
                <w:lang w:eastAsia="ko-KR"/>
              </w:rPr>
              <w:t>Uu</w:t>
            </w:r>
            <w:proofErr w:type="spellEnd"/>
          </w:p>
        </w:tc>
      </w:tr>
      <w:tr w:rsidR="00C441A4" w:rsidRPr="00465830" w:rsidTr="006C3979">
        <w:trPr>
          <w:trHeight w:val="187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n47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PC5</w:t>
            </w:r>
          </w:p>
        </w:tc>
      </w:tr>
      <w:tr w:rsidR="00C441A4" w:rsidRPr="00465830" w:rsidTr="006C397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2" w:author="CATT" w:date="2022-08-10T20:13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87"/>
          <w:jc w:val="center"/>
          <w:ins w:id="23" w:author="CATT" w:date="2022-08-10T20:12:00Z"/>
          <w:trPrChange w:id="24" w:author="CATT" w:date="2022-08-10T20:13:00Z">
            <w:trPr>
              <w:trHeight w:val="187"/>
              <w:jc w:val="center"/>
            </w:trPr>
          </w:trPrChange>
        </w:trPr>
        <w:tc>
          <w:tcPr>
            <w:tcW w:w="3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" w:author="CATT" w:date="2022-08-10T20:13:00Z">
              <w:tcPr>
                <w:tcW w:w="3456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ins w:id="26" w:author="CATT" w:date="2022-08-10T20:12:00Z"/>
                <w:rFonts w:ascii="Arial" w:hAnsi="Arial"/>
                <w:sz w:val="18"/>
                <w:lang w:eastAsia="ko-KR"/>
              </w:rPr>
            </w:pPr>
            <w:ins w:id="27" w:author="CATT" w:date="2022-08-10T20:12:00Z">
              <w:r w:rsidRPr="00465830">
                <w:rPr>
                  <w:rFonts w:ascii="Arial" w:hAnsi="Arial"/>
                  <w:sz w:val="18"/>
                  <w:lang w:eastAsia="ko-KR"/>
                </w:rPr>
                <w:t>V2X_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 w:rsidRPr="00465830">
                <w:rPr>
                  <w:rFonts w:ascii="Arial" w:hAnsi="Arial"/>
                  <w:sz w:val="18"/>
                  <w:lang w:eastAsia="ko-KR"/>
                </w:rPr>
                <w:t>3</w:t>
              </w:r>
              <w:r w:rsidRPr="00465830">
                <w:rPr>
                  <w:rFonts w:ascii="Arial" w:hAnsi="Arial" w:hint="eastAsia"/>
                  <w:sz w:val="18"/>
                  <w:lang w:eastAsia="ko-KR"/>
                </w:rPr>
                <w:t>_</w:t>
              </w:r>
              <w:r w:rsidRPr="00465830">
                <w:rPr>
                  <w:rFonts w:ascii="Arial" w:hAnsi="Arial"/>
                  <w:sz w:val="18"/>
                  <w:lang w:eastAsia="ko-KR"/>
                </w:rPr>
                <w:t>47</w:t>
              </w:r>
            </w:ins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" w:author="CATT" w:date="2022-08-10T20:13:00Z">
              <w:tcPr>
                <w:tcW w:w="2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ins w:id="29" w:author="CATT" w:date="2022-08-10T20:12:00Z"/>
                <w:rFonts w:ascii="Arial" w:eastAsia="Malgun Gothic" w:hAnsi="Arial"/>
                <w:sz w:val="18"/>
                <w:lang w:eastAsia="ko-KR"/>
              </w:rPr>
            </w:pPr>
            <w:ins w:id="30" w:author="CATT" w:date="2022-08-10T20:13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 w:rsidRPr="00465830">
                <w:rPr>
                  <w:rFonts w:ascii="Arial" w:eastAsia="Malgun Gothic" w:hAnsi="Arial"/>
                  <w:sz w:val="18"/>
                  <w:lang w:eastAsia="ko-KR"/>
                </w:rPr>
                <w:t>3</w:t>
              </w:r>
            </w:ins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" w:author="CATT" w:date="2022-08-10T20:13:00Z">
              <w:tcPr>
                <w:tcW w:w="2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ins w:id="32" w:author="CATT" w:date="2022-08-10T20:12:00Z"/>
                <w:rFonts w:ascii="Arial" w:eastAsia="Malgun Gothic" w:hAnsi="Arial"/>
                <w:sz w:val="18"/>
                <w:lang w:eastAsia="ko-KR"/>
              </w:rPr>
            </w:pPr>
            <w:proofErr w:type="spellStart"/>
            <w:ins w:id="33" w:author="CATT" w:date="2022-08-10T20:13:00Z">
              <w:r w:rsidRPr="00465830">
                <w:rPr>
                  <w:rFonts w:ascii="Arial" w:eastAsia="Malgun Gothic" w:hAnsi="Arial"/>
                  <w:sz w:val="18"/>
                  <w:lang w:eastAsia="ko-KR"/>
                </w:rPr>
                <w:t>Uu</w:t>
              </w:r>
            </w:ins>
            <w:proofErr w:type="spellEnd"/>
          </w:p>
        </w:tc>
      </w:tr>
      <w:tr w:rsidR="00C441A4" w:rsidRPr="00465830" w:rsidTr="006C3979">
        <w:trPr>
          <w:trHeight w:val="187"/>
          <w:jc w:val="center"/>
          <w:ins w:id="34" w:author="CATT" w:date="2022-08-10T20:12:00Z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ins w:id="35" w:author="CATT" w:date="2022-08-10T20:12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ins w:id="36" w:author="CATT" w:date="2022-08-10T20:12:00Z"/>
                <w:rFonts w:ascii="Arial" w:eastAsia="Malgun Gothic" w:hAnsi="Arial"/>
                <w:sz w:val="18"/>
                <w:lang w:eastAsia="ko-KR"/>
              </w:rPr>
            </w:pPr>
            <w:ins w:id="37" w:author="CATT" w:date="2022-08-10T20:13:00Z">
              <w:r w:rsidRPr="00465830">
                <w:rPr>
                  <w:rFonts w:ascii="Arial" w:eastAsia="Malgun Gothic" w:hAnsi="Arial"/>
                  <w:sz w:val="18"/>
                  <w:lang w:eastAsia="ko-KR"/>
                </w:rPr>
                <w:t>47</w:t>
              </w:r>
            </w:ins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465830" w:rsidRDefault="00C441A4" w:rsidP="006C3979">
            <w:pPr>
              <w:keepNext/>
              <w:keepLines/>
              <w:spacing w:after="0"/>
              <w:jc w:val="center"/>
              <w:rPr>
                <w:ins w:id="38" w:author="CATT" w:date="2022-08-10T20:12:00Z"/>
                <w:rFonts w:ascii="Arial" w:eastAsia="Malgun Gothic" w:hAnsi="Arial"/>
                <w:sz w:val="18"/>
                <w:lang w:eastAsia="ko-KR"/>
              </w:rPr>
            </w:pPr>
            <w:ins w:id="39" w:author="CATT" w:date="2022-08-10T20:13:00Z">
              <w:r w:rsidRPr="00465830">
                <w:rPr>
                  <w:rFonts w:ascii="Arial" w:eastAsia="Malgun Gothic" w:hAnsi="Arial"/>
                  <w:sz w:val="18"/>
                  <w:lang w:eastAsia="ko-KR"/>
                </w:rPr>
                <w:t>PC5</w:t>
              </w:r>
            </w:ins>
          </w:p>
        </w:tc>
      </w:tr>
      <w:tr w:rsidR="00697223" w:rsidRPr="00465830" w:rsidTr="00031E51">
        <w:trPr>
          <w:trHeight w:val="187"/>
          <w:jc w:val="center"/>
          <w:ins w:id="40" w:author="CATT" w:date="2022-11-29T19:46:00Z"/>
        </w:trPr>
        <w:tc>
          <w:tcPr>
            <w:tcW w:w="3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ins w:id="41" w:author="CATT" w:date="2022-11-29T19:46:00Z"/>
                <w:rFonts w:ascii="Arial" w:hAnsi="Arial"/>
                <w:sz w:val="18"/>
                <w:lang w:eastAsia="ko-KR"/>
              </w:rPr>
            </w:pPr>
            <w:ins w:id="42" w:author="CATT" w:date="2022-11-29T19:46:00Z">
              <w:r w:rsidRPr="00465830">
                <w:rPr>
                  <w:rFonts w:ascii="Arial" w:hAnsi="Arial"/>
                  <w:sz w:val="18"/>
                  <w:lang w:eastAsia="ko-KR"/>
                </w:rPr>
                <w:t>V2X_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 w:rsidRPr="00465830">
                <w:rPr>
                  <w:rFonts w:ascii="Arial" w:hAnsi="Arial"/>
                  <w:sz w:val="18"/>
                  <w:lang w:eastAsia="ko-KR"/>
                </w:rPr>
                <w:t>3</w:t>
              </w:r>
              <w:r>
                <w:rPr>
                  <w:rFonts w:ascii="Arial" w:hAnsi="Arial"/>
                  <w:sz w:val="18"/>
                  <w:lang w:eastAsia="ko-KR"/>
                </w:rPr>
                <w:t>4</w:t>
              </w:r>
              <w:r w:rsidRPr="00465830">
                <w:rPr>
                  <w:rFonts w:ascii="Arial" w:hAnsi="Arial" w:hint="eastAsia"/>
                  <w:sz w:val="18"/>
                  <w:lang w:eastAsia="ko-KR"/>
                </w:rPr>
                <w:t>_</w:t>
              </w:r>
              <w:r w:rsidRPr="00465830">
                <w:rPr>
                  <w:rFonts w:ascii="Arial" w:hAnsi="Arial"/>
                  <w:sz w:val="18"/>
                  <w:lang w:eastAsia="ko-KR"/>
                </w:rPr>
                <w:t>47</w:t>
              </w:r>
            </w:ins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ins w:id="43" w:author="CATT" w:date="2022-11-29T19:46:00Z"/>
                <w:rFonts w:ascii="Arial" w:eastAsia="Malgun Gothic" w:hAnsi="Arial"/>
                <w:sz w:val="18"/>
                <w:lang w:eastAsia="ko-KR"/>
              </w:rPr>
            </w:pPr>
            <w:ins w:id="44" w:author="CATT" w:date="2022-11-29T19:46:00Z">
              <w:r>
                <w:rPr>
                  <w:rFonts w:ascii="Arial" w:hAnsi="Arial" w:hint="eastAsia"/>
                  <w:sz w:val="18"/>
                  <w:lang w:eastAsia="zh-CN"/>
                </w:rPr>
                <w:t>n</w:t>
              </w:r>
              <w:r w:rsidRPr="00465830">
                <w:rPr>
                  <w:rFonts w:ascii="Arial" w:eastAsia="Malgun Gothic" w:hAnsi="Arial"/>
                  <w:sz w:val="18"/>
                  <w:lang w:eastAsia="ko-KR"/>
                </w:rPr>
                <w:t>3</w:t>
              </w:r>
              <w:r>
                <w:rPr>
                  <w:rFonts w:ascii="Arial" w:hAnsi="Arial"/>
                  <w:sz w:val="18"/>
                  <w:lang w:eastAsia="zh-CN"/>
                </w:rPr>
                <w:t>4</w:t>
              </w:r>
            </w:ins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ins w:id="45" w:author="CATT" w:date="2022-11-29T19:46:00Z"/>
                <w:rFonts w:ascii="Arial" w:eastAsia="Malgun Gothic" w:hAnsi="Arial"/>
                <w:sz w:val="18"/>
                <w:lang w:eastAsia="ko-KR"/>
              </w:rPr>
            </w:pPr>
            <w:proofErr w:type="spellStart"/>
            <w:ins w:id="46" w:author="CATT" w:date="2022-11-29T19:46:00Z">
              <w:r w:rsidRPr="00465830">
                <w:rPr>
                  <w:rFonts w:ascii="Arial" w:eastAsia="Malgun Gothic" w:hAnsi="Arial"/>
                  <w:sz w:val="18"/>
                  <w:lang w:eastAsia="ko-KR"/>
                </w:rPr>
                <w:t>Uu</w:t>
              </w:r>
              <w:proofErr w:type="spellEnd"/>
            </w:ins>
          </w:p>
        </w:tc>
      </w:tr>
      <w:tr w:rsidR="00697223" w:rsidRPr="00465830" w:rsidTr="006C3979">
        <w:trPr>
          <w:trHeight w:val="187"/>
          <w:jc w:val="center"/>
          <w:ins w:id="47" w:author="CATT" w:date="2022-11-29T19:46:00Z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ins w:id="48" w:author="CATT" w:date="2022-11-29T19:46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ins w:id="49" w:author="CATT" w:date="2022-11-29T19:46:00Z"/>
                <w:rFonts w:ascii="Arial" w:eastAsia="Malgun Gothic" w:hAnsi="Arial"/>
                <w:sz w:val="18"/>
                <w:lang w:eastAsia="ko-KR"/>
              </w:rPr>
            </w:pPr>
            <w:ins w:id="50" w:author="CATT" w:date="2022-11-29T19:46:00Z">
              <w:r w:rsidRPr="00465830">
                <w:rPr>
                  <w:rFonts w:ascii="Arial" w:eastAsia="Malgun Gothic" w:hAnsi="Arial"/>
                  <w:sz w:val="18"/>
                  <w:lang w:eastAsia="ko-KR"/>
                </w:rPr>
                <w:t>47</w:t>
              </w:r>
            </w:ins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ins w:id="51" w:author="CATT" w:date="2022-11-29T19:46:00Z"/>
                <w:rFonts w:ascii="Arial" w:eastAsia="Malgun Gothic" w:hAnsi="Arial"/>
                <w:sz w:val="18"/>
                <w:lang w:eastAsia="ko-KR"/>
              </w:rPr>
            </w:pPr>
            <w:ins w:id="52" w:author="CATT" w:date="2022-11-29T19:46:00Z">
              <w:r w:rsidRPr="00465830">
                <w:rPr>
                  <w:rFonts w:ascii="Arial" w:eastAsia="Malgun Gothic" w:hAnsi="Arial"/>
                  <w:sz w:val="18"/>
                  <w:lang w:eastAsia="ko-KR"/>
                </w:rPr>
                <w:t>PC5</w:t>
              </w:r>
            </w:ins>
          </w:p>
        </w:tc>
      </w:tr>
      <w:tr w:rsidR="00697223" w:rsidRPr="00465830" w:rsidTr="00202EF4">
        <w:trPr>
          <w:trHeight w:val="187"/>
          <w:jc w:val="center"/>
          <w:ins w:id="53" w:author="CATT" w:date="2022-11-29T19:46:00Z"/>
        </w:trPr>
        <w:tc>
          <w:tcPr>
            <w:tcW w:w="3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ins w:id="54" w:author="CATT" w:date="2022-11-29T19:46:00Z"/>
                <w:rFonts w:ascii="Arial" w:hAnsi="Arial"/>
                <w:sz w:val="18"/>
                <w:lang w:eastAsia="ko-KR"/>
              </w:rPr>
            </w:pPr>
            <w:ins w:id="55" w:author="CATT" w:date="2022-11-29T19:46:00Z">
              <w:r w:rsidRPr="00465830">
                <w:rPr>
                  <w:rFonts w:ascii="Arial" w:hAnsi="Arial"/>
                  <w:sz w:val="18"/>
                  <w:lang w:eastAsia="ko-KR"/>
                </w:rPr>
                <w:t>V2X_3</w:t>
              </w:r>
              <w:r>
                <w:rPr>
                  <w:rFonts w:ascii="Arial" w:hAnsi="Arial"/>
                  <w:sz w:val="18"/>
                  <w:lang w:eastAsia="ko-KR"/>
                </w:rPr>
                <w:t>4</w:t>
              </w:r>
              <w:r w:rsidRPr="00465830">
                <w:rPr>
                  <w:rFonts w:ascii="Arial" w:hAnsi="Arial" w:hint="eastAsia"/>
                  <w:sz w:val="18"/>
                  <w:lang w:eastAsia="ko-KR"/>
                </w:rPr>
                <w:t>_</w:t>
              </w:r>
              <w:r>
                <w:rPr>
                  <w:rFonts w:ascii="Arial" w:hAnsi="Arial"/>
                  <w:sz w:val="18"/>
                  <w:lang w:eastAsia="ko-KR"/>
                </w:rPr>
                <w:t>n</w:t>
              </w:r>
              <w:r w:rsidRPr="00465830">
                <w:rPr>
                  <w:rFonts w:ascii="Arial" w:hAnsi="Arial"/>
                  <w:sz w:val="18"/>
                  <w:lang w:eastAsia="ko-KR"/>
                </w:rPr>
                <w:t>47</w:t>
              </w:r>
            </w:ins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ins w:id="56" w:author="CATT" w:date="2022-11-29T19:46:00Z"/>
                <w:rFonts w:ascii="Arial" w:eastAsia="Malgun Gothic" w:hAnsi="Arial"/>
                <w:sz w:val="18"/>
                <w:lang w:eastAsia="ko-KR"/>
              </w:rPr>
            </w:pPr>
            <w:ins w:id="57" w:author="CATT" w:date="2022-11-29T19:46:00Z">
              <w:r w:rsidRPr="00465830">
                <w:rPr>
                  <w:rFonts w:ascii="Arial" w:eastAsia="Malgun Gothic" w:hAnsi="Arial"/>
                  <w:sz w:val="18"/>
                  <w:lang w:eastAsia="ko-KR"/>
                </w:rPr>
                <w:t>3</w:t>
              </w:r>
              <w:r>
                <w:rPr>
                  <w:rFonts w:ascii="Arial" w:eastAsia="Malgun Gothic" w:hAnsi="Arial"/>
                  <w:sz w:val="18"/>
                  <w:lang w:eastAsia="ko-KR"/>
                </w:rPr>
                <w:t>4</w:t>
              </w:r>
            </w:ins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ins w:id="58" w:author="CATT" w:date="2022-11-29T19:46:00Z"/>
                <w:rFonts w:ascii="Arial" w:eastAsia="Malgun Gothic" w:hAnsi="Arial"/>
                <w:sz w:val="18"/>
                <w:lang w:eastAsia="ko-KR"/>
              </w:rPr>
            </w:pPr>
            <w:proofErr w:type="spellStart"/>
            <w:ins w:id="59" w:author="CATT" w:date="2022-11-29T19:46:00Z">
              <w:r w:rsidRPr="00465830">
                <w:rPr>
                  <w:rFonts w:ascii="Arial" w:eastAsia="Malgun Gothic" w:hAnsi="Arial"/>
                  <w:sz w:val="18"/>
                  <w:lang w:eastAsia="ko-KR"/>
                </w:rPr>
                <w:t>Uu</w:t>
              </w:r>
              <w:proofErr w:type="spellEnd"/>
            </w:ins>
          </w:p>
        </w:tc>
      </w:tr>
      <w:tr w:rsidR="00697223" w:rsidRPr="00465830" w:rsidTr="006C3979">
        <w:trPr>
          <w:trHeight w:val="187"/>
          <w:jc w:val="center"/>
          <w:ins w:id="60" w:author="CATT" w:date="2022-11-29T19:46:00Z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ins w:id="61" w:author="CATT" w:date="2022-11-29T19:46:00Z"/>
                <w:rFonts w:ascii="Arial" w:hAnsi="Arial"/>
                <w:sz w:val="18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ins w:id="62" w:author="CATT" w:date="2022-11-29T19:46:00Z"/>
                <w:rFonts w:ascii="Arial" w:eastAsia="Malgun Gothic" w:hAnsi="Arial"/>
                <w:sz w:val="18"/>
                <w:lang w:eastAsia="ko-KR"/>
              </w:rPr>
            </w:pPr>
            <w:ins w:id="63" w:author="CATT" w:date="2022-11-29T19:46:00Z">
              <w:r>
                <w:rPr>
                  <w:rFonts w:ascii="Arial" w:eastAsia="Malgun Gothic" w:hAnsi="Arial"/>
                  <w:sz w:val="18"/>
                  <w:lang w:eastAsia="ko-KR"/>
                </w:rPr>
                <w:t>n</w:t>
              </w:r>
              <w:r w:rsidRPr="00465830">
                <w:rPr>
                  <w:rFonts w:ascii="Arial" w:eastAsia="Malgun Gothic" w:hAnsi="Arial"/>
                  <w:sz w:val="18"/>
                  <w:lang w:eastAsia="ko-KR"/>
                </w:rPr>
                <w:t>47</w:t>
              </w:r>
            </w:ins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ins w:id="64" w:author="CATT" w:date="2022-11-29T19:46:00Z"/>
                <w:rFonts w:ascii="Arial" w:eastAsia="Malgun Gothic" w:hAnsi="Arial"/>
                <w:sz w:val="18"/>
                <w:lang w:eastAsia="ko-KR"/>
              </w:rPr>
            </w:pPr>
            <w:ins w:id="65" w:author="CATT" w:date="2022-11-29T19:46:00Z">
              <w:r w:rsidRPr="00465830">
                <w:rPr>
                  <w:rFonts w:ascii="Arial" w:eastAsia="Malgun Gothic" w:hAnsi="Arial"/>
                  <w:sz w:val="18"/>
                  <w:lang w:eastAsia="ko-KR"/>
                </w:rPr>
                <w:t>PC5</w:t>
              </w:r>
            </w:ins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V2X_20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_</w:t>
            </w:r>
            <w:r w:rsidRPr="00465830">
              <w:rPr>
                <w:rFonts w:ascii="Arial" w:hAnsi="Arial"/>
                <w:sz w:val="18"/>
                <w:lang w:eastAsia="ko-KR"/>
              </w:rPr>
              <w:t>n38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465830">
              <w:rPr>
                <w:rFonts w:ascii="Arial" w:hAnsi="Arial"/>
                <w:sz w:val="18"/>
                <w:lang w:eastAsia="ko-KR"/>
              </w:rPr>
              <w:t>Uu</w:t>
            </w:r>
            <w:proofErr w:type="spellEnd"/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n38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PC5</w:t>
            </w:r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V2X_n39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_</w:t>
            </w:r>
            <w:r w:rsidRPr="00465830">
              <w:rPr>
                <w:rFonts w:ascii="Arial" w:hAnsi="Arial"/>
                <w:sz w:val="18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PC5</w:t>
            </w:r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n39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465830">
              <w:rPr>
                <w:rFonts w:ascii="Arial" w:hAnsi="Arial"/>
                <w:sz w:val="18"/>
                <w:lang w:eastAsia="ko-KR"/>
              </w:rPr>
              <w:t>Uu</w:t>
            </w:r>
            <w:proofErr w:type="spellEnd"/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V2X_39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_</w:t>
            </w:r>
            <w:r w:rsidRPr="00465830">
              <w:rPr>
                <w:rFonts w:ascii="Arial" w:hAnsi="Arial"/>
                <w:sz w:val="18"/>
                <w:lang w:eastAsia="ko-KR"/>
              </w:rPr>
              <w:t>n47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39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465830">
              <w:rPr>
                <w:rFonts w:ascii="Arial" w:hAnsi="Arial"/>
                <w:sz w:val="18"/>
                <w:lang w:eastAsia="ko-KR"/>
              </w:rPr>
              <w:t>Uu</w:t>
            </w:r>
            <w:proofErr w:type="spellEnd"/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n47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PC5</w:t>
            </w:r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V2X_n40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_</w:t>
            </w:r>
            <w:r w:rsidRPr="00465830">
              <w:rPr>
                <w:rFonts w:ascii="Arial" w:hAnsi="Arial"/>
                <w:sz w:val="18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PC5</w:t>
            </w:r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n40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465830">
              <w:rPr>
                <w:rFonts w:ascii="Arial" w:hAnsi="Arial"/>
                <w:sz w:val="18"/>
                <w:lang w:eastAsia="ko-KR"/>
              </w:rPr>
              <w:t>Uu</w:t>
            </w:r>
            <w:proofErr w:type="spellEnd"/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V2X_40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_</w:t>
            </w:r>
            <w:r w:rsidRPr="00465830">
              <w:rPr>
                <w:rFonts w:ascii="Arial" w:hAnsi="Arial"/>
                <w:sz w:val="18"/>
                <w:lang w:eastAsia="ko-KR"/>
              </w:rPr>
              <w:t>n47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465830">
              <w:rPr>
                <w:rFonts w:ascii="Arial" w:hAnsi="Arial"/>
                <w:sz w:val="18"/>
                <w:lang w:eastAsia="ko-KR"/>
              </w:rPr>
              <w:t>Uu</w:t>
            </w:r>
            <w:proofErr w:type="spellEnd"/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n47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PC5</w:t>
            </w:r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465830">
              <w:rPr>
                <w:rFonts w:ascii="Arial" w:hAnsi="Arial"/>
                <w:sz w:val="18"/>
              </w:rPr>
              <w:t>V2X_n71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_</w:t>
            </w:r>
            <w:r w:rsidRPr="00465830">
              <w:rPr>
                <w:rFonts w:ascii="Arial" w:hAnsi="Arial"/>
                <w:sz w:val="18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PC5</w:t>
            </w:r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n71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465830">
              <w:rPr>
                <w:rFonts w:ascii="Arial" w:hAnsi="Arial"/>
                <w:sz w:val="18"/>
                <w:lang w:eastAsia="ko-KR"/>
              </w:rPr>
              <w:t>Uu</w:t>
            </w:r>
            <w:proofErr w:type="spellEnd"/>
          </w:p>
        </w:tc>
      </w:tr>
      <w:tr w:rsidR="00697223" w:rsidRPr="00465830" w:rsidTr="006C3979">
        <w:trPr>
          <w:trHeight w:val="113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V2X_4</w:t>
            </w:r>
            <w:r w:rsidRPr="00465830">
              <w:rPr>
                <w:rFonts w:ascii="Arial" w:eastAsia="Malgun Gothic" w:hAnsi="Arial"/>
                <w:bCs/>
                <w:sz w:val="18"/>
                <w:lang w:eastAsia="ko-KR"/>
              </w:rPr>
              <w:t>1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_</w:t>
            </w:r>
            <w:r w:rsidRPr="00465830">
              <w:rPr>
                <w:rFonts w:ascii="Arial" w:eastAsia="Malgun Gothic" w:hAnsi="Arial"/>
                <w:sz w:val="18"/>
                <w:lang w:eastAsia="ko-KR"/>
              </w:rPr>
              <w:t>n47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bCs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bCs/>
                <w:sz w:val="18"/>
                <w:lang w:eastAsia="ko-KR"/>
              </w:rPr>
              <w:t>41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465830">
              <w:rPr>
                <w:rFonts w:ascii="Arial" w:eastAsia="Malgun Gothic" w:hAnsi="Arial" w:hint="eastAsia"/>
                <w:sz w:val="18"/>
                <w:lang w:eastAsia="ko-KR"/>
              </w:rPr>
              <w:t>Uu</w:t>
            </w:r>
            <w:proofErr w:type="spellEnd"/>
          </w:p>
        </w:tc>
      </w:tr>
      <w:tr w:rsidR="00697223" w:rsidRPr="00465830" w:rsidTr="006C3979">
        <w:trPr>
          <w:trHeight w:val="112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n</w:t>
            </w:r>
            <w:r w:rsidRPr="00465830">
              <w:rPr>
                <w:rFonts w:ascii="Arial" w:eastAsia="Malgun Gothic" w:hAnsi="Arial" w:hint="eastAsia"/>
                <w:sz w:val="18"/>
                <w:lang w:eastAsia="ko-KR"/>
              </w:rPr>
              <w:t>47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 w:hint="eastAsia"/>
                <w:sz w:val="18"/>
                <w:lang w:eastAsia="ko-KR"/>
              </w:rPr>
              <w:t>PC5</w:t>
            </w:r>
          </w:p>
        </w:tc>
      </w:tr>
      <w:tr w:rsidR="00697223" w:rsidRPr="00465830" w:rsidTr="006C3979">
        <w:trPr>
          <w:trHeight w:val="113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V2X_n71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_</w:t>
            </w:r>
            <w:r w:rsidRPr="00465830">
              <w:rPr>
                <w:rFonts w:ascii="Arial" w:eastAsia="Malgun Gothic" w:hAnsi="Arial"/>
                <w:sz w:val="18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PC5</w:t>
            </w:r>
          </w:p>
        </w:tc>
      </w:tr>
      <w:tr w:rsidR="00697223" w:rsidRPr="00465830" w:rsidTr="006C3979">
        <w:trPr>
          <w:trHeight w:val="112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n71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465830">
              <w:rPr>
                <w:rFonts w:ascii="Arial" w:eastAsia="Malgun Gothic" w:hAnsi="Arial"/>
                <w:sz w:val="18"/>
                <w:lang w:eastAsia="ko-KR"/>
              </w:rPr>
              <w:t>Uu</w:t>
            </w:r>
            <w:proofErr w:type="spellEnd"/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465830">
              <w:rPr>
                <w:rFonts w:ascii="Arial" w:hAnsi="Arial"/>
                <w:sz w:val="18"/>
              </w:rPr>
              <w:t>V2X_n71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-</w:t>
            </w:r>
            <w:r w:rsidRPr="00465830">
              <w:rPr>
                <w:rFonts w:ascii="Arial" w:hAnsi="Arial"/>
                <w:sz w:val="18"/>
              </w:rPr>
              <w:t>(n)47</w:t>
            </w:r>
            <w:r w:rsidRPr="00465830">
              <w:rPr>
                <w:rFonts w:ascii="Arial" w:hAnsi="Arial"/>
                <w:sz w:val="18"/>
                <w:vertAlign w:val="superscript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PC5</w:t>
            </w:r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n47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PC5</w:t>
            </w:r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hAnsi="Arial"/>
                <w:sz w:val="18"/>
                <w:lang w:eastAsia="ko-KR"/>
              </w:rPr>
              <w:t>n71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465830">
              <w:rPr>
                <w:rFonts w:ascii="Arial" w:hAnsi="Arial"/>
                <w:sz w:val="18"/>
                <w:lang w:eastAsia="ko-KR"/>
              </w:rPr>
              <w:t>Uu</w:t>
            </w:r>
            <w:proofErr w:type="spellEnd"/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V2X_n7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8_</w:t>
            </w:r>
            <w:r w:rsidRPr="00465830">
              <w:rPr>
                <w:rFonts w:ascii="Arial" w:eastAsia="Malgun Gothic" w:hAnsi="Arial"/>
                <w:sz w:val="18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PC5</w:t>
            </w:r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n7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proofErr w:type="spellStart"/>
            <w:r w:rsidRPr="00465830">
              <w:rPr>
                <w:rFonts w:ascii="Arial" w:eastAsia="Malgun Gothic" w:hAnsi="Arial"/>
                <w:sz w:val="18"/>
                <w:lang w:eastAsia="ko-KR"/>
              </w:rPr>
              <w:t>Uu</w:t>
            </w:r>
            <w:proofErr w:type="spellEnd"/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V2X_n7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9_</w:t>
            </w:r>
            <w:r w:rsidRPr="00465830">
              <w:rPr>
                <w:rFonts w:ascii="Arial" w:eastAsia="Malgun Gothic" w:hAnsi="Arial"/>
                <w:sz w:val="18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PC5</w:t>
            </w:r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465830">
              <w:rPr>
                <w:rFonts w:ascii="Arial" w:eastAsia="Malgun Gothic" w:hAnsi="Arial"/>
                <w:sz w:val="18"/>
                <w:lang w:eastAsia="ko-KR"/>
              </w:rPr>
              <w:t>n7</w:t>
            </w:r>
            <w:r w:rsidRPr="00465830">
              <w:rPr>
                <w:rFonts w:ascii="Arial" w:hAnsi="Arial" w:hint="eastAsia"/>
                <w:sz w:val="18"/>
                <w:lang w:eastAsia="zh-CN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proofErr w:type="spellStart"/>
            <w:r w:rsidRPr="00465830">
              <w:rPr>
                <w:rFonts w:ascii="Arial" w:eastAsia="Malgun Gothic" w:hAnsi="Arial"/>
                <w:sz w:val="18"/>
                <w:lang w:eastAsia="ko-KR"/>
              </w:rPr>
              <w:t>Uu</w:t>
            </w:r>
            <w:proofErr w:type="spellEnd"/>
          </w:p>
        </w:tc>
      </w:tr>
      <w:tr w:rsidR="00697223" w:rsidRPr="00465830" w:rsidTr="006C3979">
        <w:trPr>
          <w:trHeight w:val="187"/>
          <w:jc w:val="center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465830" w:rsidRDefault="00697223" w:rsidP="006C3979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465830">
              <w:rPr>
                <w:rFonts w:ascii="Arial" w:hAnsi="Arial"/>
                <w:sz w:val="18"/>
              </w:rPr>
              <w:t>NOTE 1:</w:t>
            </w:r>
            <w:r w:rsidRPr="00465830">
              <w:rPr>
                <w:rFonts w:ascii="Arial" w:hAnsi="Arial"/>
                <w:sz w:val="18"/>
              </w:rPr>
              <w:tab/>
              <w:t>O</w:t>
            </w:r>
            <w:r w:rsidRPr="00465830">
              <w:rPr>
                <w:rFonts w:ascii="Arial" w:hAnsi="Arial"/>
                <w:sz w:val="18"/>
                <w:lang w:eastAsia="en-GB"/>
              </w:rPr>
              <w:t>nly single switched SL in ITS band is supported.</w:t>
            </w:r>
          </w:p>
        </w:tc>
      </w:tr>
    </w:tbl>
    <w:p w:rsidR="00C441A4" w:rsidRPr="00D57590" w:rsidRDefault="00C441A4" w:rsidP="00C441A4">
      <w:pPr>
        <w:rPr>
          <w:lang w:eastAsia="zh-CN"/>
        </w:rPr>
      </w:pPr>
    </w:p>
    <w:p w:rsidR="00C441A4" w:rsidRDefault="00C441A4" w:rsidP="00C441A4">
      <w:pPr>
        <w:pStyle w:val="2"/>
        <w:rPr>
          <w:i/>
          <w:color w:val="FF0000"/>
          <w:lang w:eastAsia="zh-CN"/>
        </w:rPr>
        <w:sectPr w:rsidR="00C441A4"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  <w:r w:rsidRPr="00B9359C">
        <w:rPr>
          <w:rFonts w:hint="eastAsia"/>
          <w:i/>
          <w:color w:val="FF0000"/>
        </w:rPr>
        <w:t>&lt;End of Change 1&gt;</w:t>
      </w:r>
    </w:p>
    <w:p w:rsidR="00C441A4" w:rsidRDefault="00C441A4" w:rsidP="00C441A4">
      <w:pPr>
        <w:pStyle w:val="2"/>
        <w:rPr>
          <w:i/>
          <w:color w:val="FF0000"/>
          <w:lang w:eastAsia="zh-CN"/>
        </w:rPr>
      </w:pPr>
      <w:r w:rsidRPr="007F1383">
        <w:rPr>
          <w:i/>
          <w:color w:val="FF0000"/>
        </w:rPr>
        <w:lastRenderedPageBreak/>
        <w:t xml:space="preserve">&lt;Start of Change </w:t>
      </w:r>
      <w:r>
        <w:rPr>
          <w:rFonts w:hint="eastAsia"/>
          <w:i/>
          <w:color w:val="FF0000"/>
          <w:lang w:eastAsia="zh-CN"/>
        </w:rPr>
        <w:t>2</w:t>
      </w:r>
      <w:r w:rsidRPr="007F1383">
        <w:rPr>
          <w:i/>
          <w:color w:val="FF0000"/>
        </w:rPr>
        <w:t>&gt;</w:t>
      </w:r>
    </w:p>
    <w:p w:rsidR="00C441A4" w:rsidRPr="00EF5447" w:rsidRDefault="00C441A4" w:rsidP="00C441A4">
      <w:pPr>
        <w:pStyle w:val="3"/>
      </w:pPr>
      <w:bookmarkStart w:id="66" w:name="_Toc45890543"/>
      <w:bookmarkStart w:id="67" w:name="_Toc45891767"/>
      <w:bookmarkStart w:id="68" w:name="_Toc45892177"/>
      <w:bookmarkStart w:id="69" w:name="_Toc45892587"/>
      <w:bookmarkStart w:id="70" w:name="_Toc52353000"/>
      <w:bookmarkStart w:id="71" w:name="_Toc53174823"/>
      <w:bookmarkStart w:id="72" w:name="_Toc61378137"/>
      <w:bookmarkStart w:id="73" w:name="_Toc61378612"/>
      <w:bookmarkStart w:id="74" w:name="_Toc67953802"/>
      <w:bookmarkStart w:id="75" w:name="_Toc68733469"/>
      <w:bookmarkStart w:id="76" w:name="_Toc68784785"/>
      <w:bookmarkStart w:id="77" w:name="_Toc76736741"/>
      <w:bookmarkStart w:id="78" w:name="_Toc77241153"/>
      <w:bookmarkStart w:id="79" w:name="_Toc77241658"/>
      <w:bookmarkStart w:id="80" w:name="_Toc83743034"/>
      <w:bookmarkStart w:id="81" w:name="_Toc83909555"/>
      <w:bookmarkStart w:id="82" w:name="_Toc91071522"/>
      <w:r w:rsidRPr="00EF5447">
        <w:t>5.5E.4</w:t>
      </w:r>
      <w:r w:rsidRPr="00EF5447">
        <w:tab/>
        <w:t>Inter-band V2X operation in FR1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C441A4" w:rsidRPr="00EF5447" w:rsidRDefault="00C441A4" w:rsidP="00C441A4">
      <w:pPr>
        <w:pStyle w:val="4"/>
      </w:pPr>
      <w:bookmarkStart w:id="83" w:name="_Toc45890544"/>
      <w:bookmarkStart w:id="84" w:name="_Toc45891768"/>
      <w:bookmarkStart w:id="85" w:name="_Toc45892178"/>
      <w:bookmarkStart w:id="86" w:name="_Toc45892588"/>
      <w:bookmarkStart w:id="87" w:name="_Toc52353001"/>
      <w:bookmarkStart w:id="88" w:name="_Toc53174824"/>
      <w:bookmarkStart w:id="89" w:name="_Toc61378138"/>
      <w:bookmarkStart w:id="90" w:name="_Toc61378613"/>
      <w:bookmarkStart w:id="91" w:name="_Toc67953803"/>
      <w:bookmarkStart w:id="92" w:name="_Toc68733470"/>
      <w:bookmarkStart w:id="93" w:name="_Toc68784786"/>
      <w:bookmarkStart w:id="94" w:name="_Toc76736742"/>
      <w:bookmarkStart w:id="95" w:name="_Toc77241154"/>
      <w:bookmarkStart w:id="96" w:name="_Toc77241659"/>
      <w:bookmarkStart w:id="97" w:name="_Toc83743035"/>
      <w:bookmarkStart w:id="98" w:name="_Toc83909556"/>
      <w:bookmarkStart w:id="99" w:name="_Toc91071523"/>
      <w:r w:rsidRPr="00EF5447">
        <w:t>5.5E.4.1</w:t>
      </w:r>
      <w:r w:rsidRPr="00EF5447">
        <w:tab/>
        <w:t>Inter-band V2X configurations within FR1 (two bands)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C441A4" w:rsidRPr="00332942" w:rsidRDefault="00C441A4" w:rsidP="00C441A4">
      <w:pPr>
        <w:keepNext/>
        <w:keepLines/>
        <w:spacing w:before="60"/>
        <w:jc w:val="center"/>
        <w:rPr>
          <w:rFonts w:ascii="Arial" w:hAnsi="Arial"/>
          <w:b/>
        </w:rPr>
      </w:pPr>
      <w:r w:rsidRPr="00332942">
        <w:rPr>
          <w:rFonts w:ascii="Arial" w:hAnsi="Arial"/>
          <w:b/>
        </w:rPr>
        <w:t>Table 5.5E.4.1-1: Inter-band V2X configurations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812"/>
      </w:tblGrid>
      <w:tr w:rsidR="00C441A4" w:rsidRPr="00332942" w:rsidTr="006C3979">
        <w:trPr>
          <w:trHeight w:val="187"/>
          <w:jc w:val="center"/>
        </w:trPr>
        <w:tc>
          <w:tcPr>
            <w:tcW w:w="3114" w:type="dxa"/>
            <w:shd w:val="clear" w:color="auto" w:fill="auto"/>
            <w:hideMark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fi-FI"/>
              </w:rPr>
            </w:pPr>
            <w:r w:rsidRPr="00332942">
              <w:rPr>
                <w:rFonts w:ascii="Arial" w:hAnsi="Arial"/>
                <w:b/>
                <w:sz w:val="18"/>
                <w:lang w:eastAsia="fi-FI"/>
              </w:rPr>
              <w:t>V2X</w:t>
            </w:r>
          </w:p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fi-FI"/>
              </w:rPr>
            </w:pPr>
            <w:r w:rsidRPr="00332942">
              <w:rPr>
                <w:rFonts w:ascii="Arial" w:hAnsi="Arial"/>
                <w:b/>
                <w:sz w:val="18"/>
                <w:lang w:eastAsia="fi-FI"/>
              </w:rPr>
              <w:t>configuration</w:t>
            </w:r>
          </w:p>
        </w:tc>
        <w:tc>
          <w:tcPr>
            <w:tcW w:w="5812" w:type="dxa"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i-FI"/>
              </w:rPr>
            </w:pPr>
            <w:r w:rsidRPr="00332942">
              <w:rPr>
                <w:rFonts w:ascii="Arial" w:hAnsi="Arial"/>
                <w:b/>
                <w:sz w:val="18"/>
                <w:lang w:eastAsia="fi-FI"/>
              </w:rPr>
              <w:t>V2X</w:t>
            </w:r>
            <w:r w:rsidRPr="00332942">
              <w:rPr>
                <w:rFonts w:ascii="Arial" w:eastAsia="Malgun Gothic" w:hAnsi="Arial"/>
                <w:b/>
                <w:sz w:val="18"/>
                <w:lang w:eastAsia="ko-KR"/>
              </w:rPr>
              <w:t xml:space="preserve"> transmission </w:t>
            </w:r>
            <w:r w:rsidRPr="00332942">
              <w:rPr>
                <w:rFonts w:ascii="Arial" w:hAnsi="Arial"/>
                <w:b/>
                <w:sz w:val="18"/>
                <w:lang w:eastAsia="fi-FI"/>
              </w:rPr>
              <w:t>configuration</w:t>
            </w:r>
          </w:p>
        </w:tc>
      </w:tr>
      <w:tr w:rsidR="00C441A4" w:rsidRPr="00332942" w:rsidTr="006C3979">
        <w:trPr>
          <w:trHeight w:val="18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441A4" w:rsidRPr="005B2A6A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5B2A6A">
              <w:rPr>
                <w:rFonts w:ascii="Arial" w:hAnsi="Arial"/>
                <w:sz w:val="18"/>
                <w:lang w:eastAsia="ko-KR"/>
              </w:rPr>
              <w:t>V2X_</w:t>
            </w:r>
            <w:r w:rsidRPr="005B2A6A">
              <w:rPr>
                <w:rFonts w:ascii="Arial" w:hAnsi="Arial"/>
                <w:sz w:val="18"/>
                <w:lang w:eastAsia="zh-CN"/>
              </w:rPr>
              <w:t>1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A</w:t>
            </w:r>
            <w:r w:rsidRPr="005B2A6A">
              <w:rPr>
                <w:rFonts w:ascii="Arial" w:hAnsi="Arial"/>
                <w:sz w:val="18"/>
                <w:lang w:eastAsia="ko-KR"/>
              </w:rPr>
              <w:t>_n47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A</w:t>
            </w:r>
          </w:p>
        </w:tc>
        <w:tc>
          <w:tcPr>
            <w:tcW w:w="5812" w:type="dxa"/>
            <w:vAlign w:val="center"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 w:rsidRPr="00332942">
              <w:rPr>
                <w:rFonts w:ascii="Arial" w:hAnsi="Arial"/>
                <w:sz w:val="18"/>
                <w:lang w:eastAsia="ko-KR"/>
              </w:rPr>
              <w:t>V2X_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1A</w:t>
            </w:r>
            <w:r w:rsidRPr="00332942">
              <w:rPr>
                <w:rFonts w:ascii="Arial" w:hAnsi="Arial" w:hint="eastAsia"/>
                <w:sz w:val="18"/>
                <w:lang w:eastAsia="ko-KR"/>
              </w:rPr>
              <w:t>_</w:t>
            </w:r>
            <w:r w:rsidRPr="00332942">
              <w:rPr>
                <w:rFonts w:ascii="Arial" w:hAnsi="Arial"/>
                <w:sz w:val="18"/>
                <w:lang w:eastAsia="ko-KR"/>
              </w:rPr>
              <w:t>n47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A</w:t>
            </w:r>
          </w:p>
        </w:tc>
      </w:tr>
      <w:tr w:rsidR="00C441A4" w:rsidRPr="00332942" w:rsidTr="006C3979">
        <w:trPr>
          <w:trHeight w:val="18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441A4" w:rsidRPr="005B2A6A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5B2A6A">
              <w:rPr>
                <w:rFonts w:ascii="Arial" w:hAnsi="Arial"/>
                <w:sz w:val="18"/>
              </w:rPr>
              <w:t>V2X_n</w:t>
            </w:r>
            <w:r w:rsidRPr="005B2A6A">
              <w:rPr>
                <w:rFonts w:ascii="Arial" w:hAnsi="Arial"/>
                <w:sz w:val="18"/>
                <w:lang w:eastAsia="zh-CN"/>
              </w:rPr>
              <w:t>1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A</w:t>
            </w:r>
            <w:r w:rsidRPr="005B2A6A">
              <w:rPr>
                <w:rFonts w:ascii="Arial" w:hAnsi="Arial"/>
                <w:sz w:val="18"/>
                <w:lang w:eastAsia="zh-CN"/>
              </w:rPr>
              <w:t>_</w:t>
            </w:r>
            <w:r w:rsidRPr="005B2A6A">
              <w:rPr>
                <w:rFonts w:ascii="Arial" w:hAnsi="Arial"/>
                <w:sz w:val="18"/>
              </w:rPr>
              <w:t>47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A</w:t>
            </w:r>
          </w:p>
        </w:tc>
        <w:tc>
          <w:tcPr>
            <w:tcW w:w="5812" w:type="dxa"/>
            <w:vAlign w:val="center"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 w:rsidRPr="00332942">
              <w:rPr>
                <w:rFonts w:ascii="Arial" w:hAnsi="Arial"/>
                <w:sz w:val="18"/>
              </w:rPr>
              <w:t>V2X_n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1A_</w:t>
            </w:r>
            <w:r w:rsidRPr="00332942">
              <w:rPr>
                <w:rFonts w:ascii="Arial" w:hAnsi="Arial"/>
                <w:sz w:val="18"/>
              </w:rPr>
              <w:t>47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A</w:t>
            </w:r>
          </w:p>
        </w:tc>
      </w:tr>
      <w:tr w:rsidR="00C441A4" w:rsidRPr="00332942" w:rsidTr="006C3979">
        <w:trPr>
          <w:trHeight w:val="18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5204C5">
              <w:rPr>
                <w:rFonts w:ascii="Arial" w:eastAsia="Malgun Gothic" w:hAnsi="Arial"/>
                <w:sz w:val="18"/>
                <w:lang w:eastAsia="ko-KR"/>
              </w:rPr>
              <w:t>V2X_</w:t>
            </w:r>
            <w:r>
              <w:rPr>
                <w:rFonts w:ascii="Arial" w:eastAsia="Malgun Gothic" w:hAnsi="Arial" w:hint="eastAsia"/>
                <w:sz w:val="18"/>
                <w:lang w:eastAsia="zh-CN"/>
              </w:rPr>
              <w:t>5</w:t>
            </w:r>
            <w:r w:rsidRPr="005204C5">
              <w:rPr>
                <w:rFonts w:ascii="Arial" w:eastAsia="Malgun Gothic" w:hAnsi="Arial"/>
                <w:sz w:val="18"/>
                <w:lang w:eastAsia="zh-CN"/>
              </w:rPr>
              <w:t>A</w:t>
            </w:r>
            <w:r w:rsidRPr="005204C5">
              <w:rPr>
                <w:rFonts w:ascii="Arial" w:eastAsia="Malgun Gothic" w:hAnsi="Arial"/>
                <w:sz w:val="18"/>
                <w:lang w:eastAsia="ko-KR"/>
              </w:rPr>
              <w:t>_n47</w:t>
            </w:r>
            <w:r w:rsidRPr="005204C5">
              <w:rPr>
                <w:rFonts w:ascii="Arial" w:eastAsia="Malgun Gothic" w:hAnsi="Arial"/>
                <w:sz w:val="18"/>
                <w:lang w:eastAsia="zh-CN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5204C5">
              <w:rPr>
                <w:rFonts w:ascii="Arial" w:eastAsia="Malgun Gothic" w:hAnsi="Arial"/>
                <w:sz w:val="18"/>
                <w:lang w:eastAsia="ko-KR"/>
              </w:rPr>
              <w:t>V2X_</w:t>
            </w:r>
            <w:r>
              <w:rPr>
                <w:rFonts w:ascii="Arial" w:eastAsia="Malgun Gothic" w:hAnsi="Arial" w:hint="eastAsia"/>
                <w:sz w:val="18"/>
                <w:lang w:eastAsia="zh-CN"/>
              </w:rPr>
              <w:t>5</w:t>
            </w:r>
            <w:r w:rsidRPr="005204C5">
              <w:rPr>
                <w:rFonts w:ascii="Arial" w:eastAsia="Malgun Gothic" w:hAnsi="Arial"/>
                <w:sz w:val="18"/>
                <w:lang w:eastAsia="zh-CN"/>
              </w:rPr>
              <w:t>A</w:t>
            </w:r>
            <w:r w:rsidRPr="005204C5">
              <w:rPr>
                <w:rFonts w:ascii="Arial" w:eastAsia="Malgun Gothic" w:hAnsi="Arial"/>
                <w:sz w:val="18"/>
                <w:lang w:eastAsia="ko-KR"/>
              </w:rPr>
              <w:t>_n47</w:t>
            </w:r>
            <w:r w:rsidRPr="005204C5">
              <w:rPr>
                <w:rFonts w:ascii="Arial" w:eastAsia="Malgun Gothic" w:hAnsi="Arial"/>
                <w:sz w:val="18"/>
                <w:lang w:eastAsia="zh-CN"/>
              </w:rPr>
              <w:t>A</w:t>
            </w:r>
          </w:p>
        </w:tc>
      </w:tr>
      <w:tr w:rsidR="00C441A4" w:rsidRPr="00332942" w:rsidTr="006C3979">
        <w:trPr>
          <w:trHeight w:val="18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5204C5">
              <w:rPr>
                <w:rFonts w:ascii="Arial" w:eastAsia="Malgun Gothic" w:hAnsi="Arial"/>
                <w:sz w:val="18"/>
              </w:rPr>
              <w:t>V2X_n</w:t>
            </w:r>
            <w:r>
              <w:rPr>
                <w:rFonts w:ascii="Arial" w:eastAsia="Malgun Gothic" w:hAnsi="Arial" w:hint="eastAsia"/>
                <w:sz w:val="18"/>
                <w:lang w:eastAsia="zh-CN"/>
              </w:rPr>
              <w:t>5</w:t>
            </w:r>
            <w:r w:rsidRPr="005204C5">
              <w:rPr>
                <w:rFonts w:ascii="Arial" w:eastAsia="Malgun Gothic" w:hAnsi="Arial"/>
                <w:sz w:val="18"/>
                <w:lang w:eastAsia="zh-CN"/>
              </w:rPr>
              <w:t>A_</w:t>
            </w:r>
            <w:r w:rsidRPr="005204C5">
              <w:rPr>
                <w:rFonts w:ascii="Arial" w:eastAsia="Malgun Gothic" w:hAnsi="Arial"/>
                <w:sz w:val="18"/>
              </w:rPr>
              <w:t>47</w:t>
            </w:r>
            <w:r w:rsidRPr="005204C5">
              <w:rPr>
                <w:rFonts w:ascii="Arial" w:eastAsia="Malgun Gothic" w:hAnsi="Arial"/>
                <w:sz w:val="18"/>
                <w:lang w:eastAsia="zh-CN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5204C5">
              <w:rPr>
                <w:rFonts w:ascii="Arial" w:eastAsia="Malgun Gothic" w:hAnsi="Arial"/>
                <w:sz w:val="18"/>
              </w:rPr>
              <w:t>V2X_n</w:t>
            </w:r>
            <w:r>
              <w:rPr>
                <w:rFonts w:ascii="Arial" w:eastAsia="Malgun Gothic" w:hAnsi="Arial" w:hint="eastAsia"/>
                <w:sz w:val="18"/>
                <w:lang w:eastAsia="zh-CN"/>
              </w:rPr>
              <w:t>5</w:t>
            </w:r>
            <w:r w:rsidRPr="005204C5">
              <w:rPr>
                <w:rFonts w:ascii="Arial" w:eastAsia="Malgun Gothic" w:hAnsi="Arial"/>
                <w:sz w:val="18"/>
                <w:lang w:eastAsia="zh-CN"/>
              </w:rPr>
              <w:t>A_</w:t>
            </w:r>
            <w:r w:rsidRPr="005204C5">
              <w:rPr>
                <w:rFonts w:ascii="Arial" w:eastAsia="Malgun Gothic" w:hAnsi="Arial"/>
                <w:sz w:val="18"/>
              </w:rPr>
              <w:t>47</w:t>
            </w:r>
            <w:r w:rsidRPr="005204C5">
              <w:rPr>
                <w:rFonts w:ascii="Arial" w:eastAsia="Malgun Gothic" w:hAnsi="Arial"/>
                <w:sz w:val="18"/>
                <w:lang w:eastAsia="zh-CN"/>
              </w:rPr>
              <w:t>A</w:t>
            </w:r>
          </w:p>
        </w:tc>
      </w:tr>
      <w:tr w:rsidR="00C441A4" w:rsidRPr="00332942" w:rsidTr="006C3979">
        <w:trPr>
          <w:trHeight w:val="18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332942">
              <w:rPr>
                <w:rFonts w:ascii="Arial" w:hAnsi="Arial"/>
                <w:sz w:val="18"/>
                <w:lang w:eastAsia="ko-KR"/>
              </w:rPr>
              <w:t>V2X_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8A</w:t>
            </w:r>
            <w:r w:rsidRPr="00332942">
              <w:rPr>
                <w:rFonts w:ascii="Arial" w:hAnsi="Arial"/>
                <w:sz w:val="18"/>
                <w:lang w:eastAsia="ko-KR"/>
              </w:rPr>
              <w:t>_n47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A</w:t>
            </w:r>
          </w:p>
        </w:tc>
        <w:tc>
          <w:tcPr>
            <w:tcW w:w="5812" w:type="dxa"/>
            <w:vAlign w:val="center"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 w:rsidRPr="00332942">
              <w:rPr>
                <w:rFonts w:ascii="Arial" w:hAnsi="Arial"/>
                <w:sz w:val="18"/>
                <w:lang w:eastAsia="ko-KR"/>
              </w:rPr>
              <w:t>V2X_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8A</w:t>
            </w:r>
            <w:r w:rsidRPr="00332942">
              <w:rPr>
                <w:rFonts w:ascii="Arial" w:hAnsi="Arial" w:hint="eastAsia"/>
                <w:sz w:val="18"/>
                <w:lang w:eastAsia="ko-KR"/>
              </w:rPr>
              <w:t>_</w:t>
            </w:r>
            <w:r w:rsidRPr="00332942">
              <w:rPr>
                <w:rFonts w:ascii="Arial" w:hAnsi="Arial"/>
                <w:sz w:val="18"/>
                <w:lang w:eastAsia="ko-KR"/>
              </w:rPr>
              <w:t>n47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A</w:t>
            </w:r>
          </w:p>
        </w:tc>
      </w:tr>
      <w:tr w:rsidR="00C441A4" w:rsidRPr="00332942" w:rsidTr="006C3979">
        <w:trPr>
          <w:trHeight w:val="18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332942">
              <w:rPr>
                <w:rFonts w:ascii="Arial" w:hAnsi="Arial"/>
                <w:sz w:val="18"/>
              </w:rPr>
              <w:t>V2X_n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8A</w:t>
            </w:r>
            <w:r w:rsidRPr="00332942">
              <w:rPr>
                <w:rFonts w:ascii="Arial" w:hAnsi="Arial"/>
                <w:sz w:val="18"/>
                <w:lang w:eastAsia="zh-CN"/>
              </w:rPr>
              <w:t>_</w:t>
            </w:r>
            <w:r w:rsidRPr="00332942">
              <w:rPr>
                <w:rFonts w:ascii="Arial" w:hAnsi="Arial"/>
                <w:sz w:val="18"/>
              </w:rPr>
              <w:t>47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A</w:t>
            </w:r>
          </w:p>
        </w:tc>
        <w:tc>
          <w:tcPr>
            <w:tcW w:w="5812" w:type="dxa"/>
            <w:vAlign w:val="center"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 w:rsidRPr="00332942">
              <w:rPr>
                <w:rFonts w:ascii="Arial" w:hAnsi="Arial"/>
                <w:sz w:val="18"/>
              </w:rPr>
              <w:t>V2X_n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8A_</w:t>
            </w:r>
            <w:r w:rsidRPr="00332942">
              <w:rPr>
                <w:rFonts w:ascii="Arial" w:hAnsi="Arial"/>
                <w:sz w:val="18"/>
              </w:rPr>
              <w:t>47</w:t>
            </w:r>
            <w:r w:rsidRPr="00332942">
              <w:rPr>
                <w:rFonts w:ascii="Arial" w:hAnsi="Arial" w:hint="eastAsia"/>
                <w:sz w:val="18"/>
                <w:lang w:eastAsia="zh-CN"/>
              </w:rPr>
              <w:t>A</w:t>
            </w:r>
          </w:p>
        </w:tc>
      </w:tr>
      <w:tr w:rsidR="00C441A4" w:rsidRPr="00332942" w:rsidTr="006C3979">
        <w:trPr>
          <w:trHeight w:val="187"/>
          <w:jc w:val="center"/>
        </w:trPr>
        <w:tc>
          <w:tcPr>
            <w:tcW w:w="3114" w:type="dxa"/>
            <w:shd w:val="clear" w:color="auto" w:fill="auto"/>
            <w:noWrap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332942">
              <w:rPr>
                <w:rFonts w:ascii="Arial" w:eastAsia="Malgun Gothic" w:hAnsi="Arial"/>
                <w:sz w:val="18"/>
                <w:lang w:val="fi-FI" w:eastAsia="ko-KR"/>
              </w:rPr>
              <w:t>V2X_3A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eastAsia="Malgun Gothic" w:hAnsi="Arial"/>
                <w:sz w:val="18"/>
                <w:lang w:val="fi-FI" w:eastAsia="ko-KR"/>
              </w:rPr>
              <w:t>n47A</w:t>
            </w:r>
          </w:p>
        </w:tc>
        <w:tc>
          <w:tcPr>
            <w:tcW w:w="5812" w:type="dxa"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332942">
              <w:rPr>
                <w:rFonts w:ascii="Arial" w:eastAsia="Malgun Gothic" w:hAnsi="Arial"/>
                <w:sz w:val="18"/>
                <w:lang w:val="fi-FI" w:eastAsia="ko-KR"/>
              </w:rPr>
              <w:t>V2X</w:t>
            </w:r>
            <w:r w:rsidRPr="00332942">
              <w:rPr>
                <w:rFonts w:ascii="Arial" w:eastAsia="Malgun Gothic" w:hAnsi="Arial" w:hint="eastAsia"/>
                <w:sz w:val="18"/>
                <w:lang w:val="fi-FI" w:eastAsia="ko-KR"/>
              </w:rPr>
              <w:t>_3</w:t>
            </w:r>
            <w:r w:rsidRPr="00332942">
              <w:rPr>
                <w:rFonts w:ascii="Arial" w:eastAsia="Malgun Gothic" w:hAnsi="Arial"/>
                <w:sz w:val="18"/>
                <w:lang w:val="fi-FI" w:eastAsia="ko-KR"/>
              </w:rPr>
              <w:t>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eastAsia="Malgun Gothic" w:hAnsi="Arial" w:hint="eastAsia"/>
                <w:sz w:val="18"/>
                <w:lang w:val="fi-FI" w:eastAsia="ko-KR"/>
              </w:rPr>
              <w:t>n</w:t>
            </w:r>
            <w:r w:rsidRPr="00332942">
              <w:rPr>
                <w:rFonts w:ascii="Arial" w:eastAsia="Malgun Gothic" w:hAnsi="Arial"/>
                <w:sz w:val="18"/>
                <w:lang w:val="fi-FI" w:eastAsia="ko-KR"/>
              </w:rPr>
              <w:t>47A</w:t>
            </w:r>
          </w:p>
        </w:tc>
      </w:tr>
      <w:tr w:rsidR="00C441A4" w:rsidRPr="00332942" w:rsidTr="006C3979">
        <w:trPr>
          <w:trHeight w:val="187"/>
          <w:jc w:val="center"/>
          <w:ins w:id="100" w:author="CATT" w:date="2022-08-10T20:13:00Z"/>
        </w:trPr>
        <w:tc>
          <w:tcPr>
            <w:tcW w:w="3114" w:type="dxa"/>
            <w:shd w:val="clear" w:color="auto" w:fill="auto"/>
            <w:noWrap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ins w:id="101" w:author="CATT" w:date="2022-08-10T20:13:00Z"/>
                <w:rFonts w:ascii="Arial" w:eastAsia="Malgun Gothic" w:hAnsi="Arial"/>
                <w:sz w:val="18"/>
                <w:lang w:val="fi-FI" w:eastAsia="ko-KR"/>
              </w:rPr>
            </w:pPr>
            <w:ins w:id="102" w:author="CATT" w:date="2022-08-10T20:13:00Z"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V2X_</w:t>
              </w:r>
              <w:r>
                <w:rPr>
                  <w:rFonts w:ascii="Arial" w:hAnsi="Arial" w:hint="eastAsia"/>
                  <w:sz w:val="18"/>
                  <w:lang w:val="fi-FI" w:eastAsia="zh-CN"/>
                </w:rPr>
                <w:t>n</w:t>
              </w:r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3A</w:t>
              </w:r>
              <w:r w:rsidRPr="00332942">
                <w:rPr>
                  <w:rFonts w:ascii="Arial" w:hAnsi="Arial" w:hint="eastAsia"/>
                  <w:sz w:val="18"/>
                  <w:lang w:val="fi-FI" w:eastAsia="zh-CN"/>
                </w:rPr>
                <w:t>_</w:t>
              </w:r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47A</w:t>
              </w:r>
            </w:ins>
          </w:p>
        </w:tc>
        <w:tc>
          <w:tcPr>
            <w:tcW w:w="5812" w:type="dxa"/>
          </w:tcPr>
          <w:p w:rsidR="00C441A4" w:rsidRPr="00332942" w:rsidRDefault="00C441A4" w:rsidP="006C3979">
            <w:pPr>
              <w:keepNext/>
              <w:keepLines/>
              <w:spacing w:after="0"/>
              <w:jc w:val="center"/>
              <w:rPr>
                <w:ins w:id="103" w:author="CATT" w:date="2022-08-10T20:13:00Z"/>
                <w:rFonts w:ascii="Arial" w:eastAsia="Malgun Gothic" w:hAnsi="Arial"/>
                <w:sz w:val="18"/>
                <w:lang w:val="fi-FI" w:eastAsia="ko-KR"/>
              </w:rPr>
            </w:pPr>
            <w:ins w:id="104" w:author="CATT" w:date="2022-08-10T20:13:00Z"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V2X</w:t>
              </w:r>
              <w:r w:rsidRPr="00332942">
                <w:rPr>
                  <w:rFonts w:ascii="Arial" w:eastAsia="Malgun Gothic" w:hAnsi="Arial" w:hint="eastAsia"/>
                  <w:sz w:val="18"/>
                  <w:lang w:val="fi-FI" w:eastAsia="ko-KR"/>
                </w:rPr>
                <w:t>_</w:t>
              </w:r>
              <w:r>
                <w:rPr>
                  <w:rFonts w:ascii="Arial" w:hAnsi="Arial" w:hint="eastAsia"/>
                  <w:sz w:val="18"/>
                  <w:lang w:val="fi-FI" w:eastAsia="zh-CN"/>
                </w:rPr>
                <w:t>n</w:t>
              </w:r>
              <w:r w:rsidRPr="00332942">
                <w:rPr>
                  <w:rFonts w:ascii="Arial" w:eastAsia="Malgun Gothic" w:hAnsi="Arial" w:hint="eastAsia"/>
                  <w:sz w:val="18"/>
                  <w:lang w:val="fi-FI" w:eastAsia="ko-KR"/>
                </w:rPr>
                <w:t>3</w:t>
              </w:r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A</w:t>
              </w:r>
              <w:r w:rsidRPr="00332942">
                <w:rPr>
                  <w:rFonts w:ascii="Arial" w:hAnsi="Arial" w:hint="eastAsia"/>
                  <w:sz w:val="18"/>
                  <w:lang w:val="fi-FI" w:eastAsia="zh-CN"/>
                </w:rPr>
                <w:t>_</w:t>
              </w:r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47A</w:t>
              </w:r>
            </w:ins>
          </w:p>
        </w:tc>
      </w:tr>
      <w:tr w:rsidR="00B61696" w:rsidRPr="00332942" w:rsidTr="006C3979">
        <w:trPr>
          <w:trHeight w:val="187"/>
          <w:jc w:val="center"/>
          <w:ins w:id="105" w:author="CATT" w:date="2022-11-29T19:47:00Z"/>
        </w:trPr>
        <w:tc>
          <w:tcPr>
            <w:tcW w:w="3114" w:type="dxa"/>
            <w:shd w:val="clear" w:color="auto" w:fill="auto"/>
            <w:noWrap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ins w:id="106" w:author="CATT" w:date="2022-11-29T19:47:00Z"/>
                <w:rFonts w:ascii="Arial" w:eastAsia="Malgun Gothic" w:hAnsi="Arial"/>
                <w:sz w:val="18"/>
                <w:lang w:val="fi-FI" w:eastAsia="ko-KR"/>
              </w:rPr>
            </w:pPr>
            <w:ins w:id="107" w:author="CATT" w:date="2022-11-29T19:47:00Z"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V2X_</w:t>
              </w:r>
              <w:r>
                <w:rPr>
                  <w:rFonts w:ascii="Arial" w:hAnsi="Arial" w:hint="eastAsia"/>
                  <w:sz w:val="18"/>
                  <w:lang w:val="fi-FI" w:eastAsia="zh-CN"/>
                </w:rPr>
                <w:t>n</w:t>
              </w:r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3</w:t>
              </w:r>
              <w:r>
                <w:rPr>
                  <w:rFonts w:ascii="Arial" w:eastAsia="Malgun Gothic" w:hAnsi="Arial"/>
                  <w:sz w:val="18"/>
                  <w:lang w:val="fi-FI" w:eastAsia="ko-KR"/>
                </w:rPr>
                <w:t>4</w:t>
              </w:r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A</w:t>
              </w:r>
              <w:r w:rsidRPr="00332942">
                <w:rPr>
                  <w:rFonts w:ascii="Arial" w:hAnsi="Arial" w:hint="eastAsia"/>
                  <w:sz w:val="18"/>
                  <w:lang w:val="fi-FI" w:eastAsia="zh-CN"/>
                </w:rPr>
                <w:t>_</w:t>
              </w:r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47A</w:t>
              </w:r>
            </w:ins>
          </w:p>
        </w:tc>
        <w:tc>
          <w:tcPr>
            <w:tcW w:w="5812" w:type="dxa"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ins w:id="108" w:author="CATT" w:date="2022-11-29T19:47:00Z"/>
                <w:rFonts w:ascii="Arial" w:eastAsia="Malgun Gothic" w:hAnsi="Arial"/>
                <w:sz w:val="18"/>
                <w:lang w:val="fi-FI" w:eastAsia="ko-KR"/>
              </w:rPr>
            </w:pPr>
            <w:ins w:id="109" w:author="CATT" w:date="2022-11-29T19:47:00Z"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V2X</w:t>
              </w:r>
              <w:r w:rsidRPr="00332942">
                <w:rPr>
                  <w:rFonts w:ascii="Arial" w:eastAsia="Malgun Gothic" w:hAnsi="Arial" w:hint="eastAsia"/>
                  <w:sz w:val="18"/>
                  <w:lang w:val="fi-FI" w:eastAsia="ko-KR"/>
                </w:rPr>
                <w:t>_</w:t>
              </w:r>
              <w:r>
                <w:rPr>
                  <w:rFonts w:ascii="Arial" w:hAnsi="Arial" w:hint="eastAsia"/>
                  <w:sz w:val="18"/>
                  <w:lang w:val="fi-FI" w:eastAsia="zh-CN"/>
                </w:rPr>
                <w:t>n</w:t>
              </w:r>
              <w:r w:rsidRPr="00332942">
                <w:rPr>
                  <w:rFonts w:ascii="Arial" w:eastAsia="Malgun Gothic" w:hAnsi="Arial" w:hint="eastAsia"/>
                  <w:sz w:val="18"/>
                  <w:lang w:val="fi-FI" w:eastAsia="ko-KR"/>
                </w:rPr>
                <w:t>3</w:t>
              </w:r>
              <w:r>
                <w:rPr>
                  <w:rFonts w:ascii="Arial" w:eastAsia="Malgun Gothic" w:hAnsi="Arial"/>
                  <w:sz w:val="18"/>
                  <w:lang w:val="fi-FI" w:eastAsia="ko-KR"/>
                </w:rPr>
                <w:t>4</w:t>
              </w:r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A</w:t>
              </w:r>
              <w:r w:rsidRPr="00332942">
                <w:rPr>
                  <w:rFonts w:ascii="Arial" w:hAnsi="Arial" w:hint="eastAsia"/>
                  <w:sz w:val="18"/>
                  <w:lang w:val="fi-FI" w:eastAsia="zh-CN"/>
                </w:rPr>
                <w:t>_</w:t>
              </w:r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47A</w:t>
              </w:r>
            </w:ins>
          </w:p>
        </w:tc>
      </w:tr>
      <w:tr w:rsidR="00B61696" w:rsidRPr="00332942" w:rsidTr="006C3979">
        <w:trPr>
          <w:trHeight w:val="187"/>
          <w:jc w:val="center"/>
          <w:ins w:id="110" w:author="CATT" w:date="2022-11-29T19:47:00Z"/>
        </w:trPr>
        <w:tc>
          <w:tcPr>
            <w:tcW w:w="3114" w:type="dxa"/>
            <w:shd w:val="clear" w:color="auto" w:fill="auto"/>
            <w:noWrap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ins w:id="111" w:author="CATT" w:date="2022-11-29T19:47:00Z"/>
                <w:rFonts w:ascii="Arial" w:eastAsia="Malgun Gothic" w:hAnsi="Arial"/>
                <w:sz w:val="18"/>
                <w:lang w:val="fi-FI" w:eastAsia="ko-KR"/>
              </w:rPr>
            </w:pPr>
            <w:ins w:id="112" w:author="CATT" w:date="2022-11-29T19:47:00Z"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V2X_3</w:t>
              </w:r>
              <w:r>
                <w:rPr>
                  <w:rFonts w:ascii="Arial" w:eastAsia="Malgun Gothic" w:hAnsi="Arial"/>
                  <w:sz w:val="18"/>
                  <w:lang w:val="fi-FI" w:eastAsia="ko-KR"/>
                </w:rPr>
                <w:t>4</w:t>
              </w:r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A</w:t>
              </w:r>
              <w:r w:rsidRPr="00332942">
                <w:rPr>
                  <w:rFonts w:ascii="Arial" w:hAnsi="Arial" w:hint="eastAsia"/>
                  <w:sz w:val="18"/>
                  <w:lang w:val="fi-FI" w:eastAsia="zh-CN"/>
                </w:rPr>
                <w:t>_</w:t>
              </w:r>
              <w:r>
                <w:rPr>
                  <w:rFonts w:ascii="Arial" w:hAnsi="Arial"/>
                  <w:sz w:val="18"/>
                  <w:lang w:val="fi-FI" w:eastAsia="zh-CN"/>
                </w:rPr>
                <w:t>n</w:t>
              </w:r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47A</w:t>
              </w:r>
            </w:ins>
          </w:p>
        </w:tc>
        <w:tc>
          <w:tcPr>
            <w:tcW w:w="5812" w:type="dxa"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ins w:id="113" w:author="CATT" w:date="2022-11-29T19:47:00Z"/>
                <w:rFonts w:ascii="Arial" w:eastAsia="Malgun Gothic" w:hAnsi="Arial"/>
                <w:sz w:val="18"/>
                <w:lang w:val="fi-FI" w:eastAsia="ko-KR"/>
              </w:rPr>
            </w:pPr>
            <w:ins w:id="114" w:author="CATT" w:date="2022-11-29T19:47:00Z"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V2X</w:t>
              </w:r>
              <w:r w:rsidRPr="00332942">
                <w:rPr>
                  <w:rFonts w:ascii="Arial" w:eastAsia="Malgun Gothic" w:hAnsi="Arial" w:hint="eastAsia"/>
                  <w:sz w:val="18"/>
                  <w:lang w:val="fi-FI" w:eastAsia="ko-KR"/>
                </w:rPr>
                <w:t>_3</w:t>
              </w:r>
              <w:r>
                <w:rPr>
                  <w:rFonts w:ascii="Arial" w:eastAsia="Malgun Gothic" w:hAnsi="Arial"/>
                  <w:sz w:val="18"/>
                  <w:lang w:val="fi-FI" w:eastAsia="ko-KR"/>
                </w:rPr>
                <w:t>4</w:t>
              </w:r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A</w:t>
              </w:r>
              <w:r w:rsidRPr="00332942">
                <w:rPr>
                  <w:rFonts w:ascii="Arial" w:hAnsi="Arial" w:hint="eastAsia"/>
                  <w:sz w:val="18"/>
                  <w:lang w:val="fi-FI" w:eastAsia="zh-CN"/>
                </w:rPr>
                <w:t>_</w:t>
              </w:r>
              <w:r>
                <w:rPr>
                  <w:rFonts w:ascii="Arial" w:hAnsi="Arial"/>
                  <w:sz w:val="18"/>
                  <w:lang w:val="fi-FI" w:eastAsia="zh-CN"/>
                </w:rPr>
                <w:t>n</w:t>
              </w:r>
              <w:r w:rsidRPr="00332942">
                <w:rPr>
                  <w:rFonts w:ascii="Arial" w:eastAsia="Malgun Gothic" w:hAnsi="Arial"/>
                  <w:sz w:val="18"/>
                  <w:lang w:val="fi-FI" w:eastAsia="ko-KR"/>
                </w:rPr>
                <w:t>47A</w:t>
              </w:r>
            </w:ins>
          </w:p>
        </w:tc>
      </w:tr>
      <w:tr w:rsidR="00B61696" w:rsidRPr="00332942" w:rsidTr="006C3979">
        <w:trPr>
          <w:trHeight w:val="187"/>
          <w:jc w:val="center"/>
        </w:trPr>
        <w:tc>
          <w:tcPr>
            <w:tcW w:w="3114" w:type="dxa"/>
            <w:shd w:val="clear" w:color="auto" w:fill="auto"/>
            <w:noWrap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fi-FI"/>
              </w:rPr>
            </w:pPr>
            <w:r w:rsidRPr="00332942">
              <w:rPr>
                <w:rFonts w:ascii="Arial" w:eastAsia="Malgun Gothic" w:hAnsi="Arial"/>
                <w:sz w:val="18"/>
                <w:lang w:eastAsia="ko-KR"/>
              </w:rPr>
              <w:t>V2X_20A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eastAsia="Malgun Gothic" w:hAnsi="Arial"/>
                <w:sz w:val="18"/>
                <w:lang w:eastAsia="ko-KR"/>
              </w:rPr>
              <w:t>n38A</w:t>
            </w:r>
          </w:p>
        </w:tc>
        <w:tc>
          <w:tcPr>
            <w:tcW w:w="5812" w:type="dxa"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fi-FI"/>
              </w:rPr>
            </w:pPr>
            <w:r w:rsidRPr="00332942">
              <w:rPr>
                <w:rFonts w:ascii="Arial" w:eastAsia="Malgun Gothic" w:hAnsi="Arial"/>
                <w:sz w:val="18"/>
                <w:lang w:eastAsia="ko-KR"/>
              </w:rPr>
              <w:t>V2X_20A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eastAsia="Malgun Gothic" w:hAnsi="Arial"/>
                <w:sz w:val="18"/>
                <w:lang w:eastAsia="ko-KR"/>
              </w:rPr>
              <w:t>n38A</w:t>
            </w:r>
          </w:p>
        </w:tc>
      </w:tr>
      <w:tr w:rsidR="00B61696" w:rsidRPr="00332942" w:rsidTr="006C3979">
        <w:trPr>
          <w:trHeight w:val="187"/>
          <w:jc w:val="center"/>
        </w:trPr>
        <w:tc>
          <w:tcPr>
            <w:tcW w:w="3114" w:type="dxa"/>
            <w:shd w:val="clear" w:color="auto" w:fill="auto"/>
            <w:noWrap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332942">
              <w:rPr>
                <w:rFonts w:ascii="Arial" w:hAnsi="Arial"/>
                <w:sz w:val="18"/>
              </w:rPr>
              <w:t>V2X_n</w:t>
            </w:r>
            <w:r w:rsidRPr="00332942">
              <w:rPr>
                <w:rFonts w:ascii="Arial" w:hAnsi="Arial"/>
                <w:sz w:val="18"/>
                <w:lang w:eastAsia="zh-CN"/>
              </w:rPr>
              <w:t>39A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hAnsi="Arial"/>
                <w:sz w:val="18"/>
              </w:rPr>
              <w:t>47</w:t>
            </w:r>
            <w:r w:rsidRPr="00332942">
              <w:rPr>
                <w:rFonts w:ascii="Arial" w:hAnsi="Arial"/>
                <w:sz w:val="18"/>
                <w:lang w:eastAsia="zh-CN"/>
              </w:rPr>
              <w:t>A</w:t>
            </w:r>
          </w:p>
        </w:tc>
        <w:tc>
          <w:tcPr>
            <w:tcW w:w="5812" w:type="dxa"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332942">
              <w:rPr>
                <w:rFonts w:ascii="Arial" w:hAnsi="Arial"/>
                <w:sz w:val="18"/>
              </w:rPr>
              <w:t>V2X_n</w:t>
            </w:r>
            <w:r w:rsidRPr="00332942">
              <w:rPr>
                <w:rFonts w:ascii="Arial" w:hAnsi="Arial"/>
                <w:sz w:val="18"/>
                <w:lang w:eastAsia="zh-CN"/>
              </w:rPr>
              <w:t>39A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hAnsi="Arial"/>
                <w:sz w:val="18"/>
              </w:rPr>
              <w:t>47</w:t>
            </w:r>
            <w:r w:rsidRPr="00332942">
              <w:rPr>
                <w:rFonts w:ascii="Arial" w:hAnsi="Arial"/>
                <w:sz w:val="18"/>
                <w:lang w:eastAsia="zh-CN"/>
              </w:rPr>
              <w:t>A</w:t>
            </w:r>
          </w:p>
        </w:tc>
      </w:tr>
      <w:tr w:rsidR="00B61696" w:rsidRPr="00332942" w:rsidTr="006C3979">
        <w:trPr>
          <w:trHeight w:val="187"/>
          <w:jc w:val="center"/>
        </w:trPr>
        <w:tc>
          <w:tcPr>
            <w:tcW w:w="3114" w:type="dxa"/>
            <w:shd w:val="clear" w:color="auto" w:fill="auto"/>
            <w:noWrap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332942">
              <w:rPr>
                <w:rFonts w:ascii="Arial" w:hAnsi="Arial"/>
                <w:sz w:val="18"/>
              </w:rPr>
              <w:t>V2X_</w:t>
            </w:r>
            <w:r w:rsidRPr="00332942">
              <w:rPr>
                <w:rFonts w:ascii="Arial" w:hAnsi="Arial"/>
                <w:sz w:val="18"/>
                <w:lang w:eastAsia="zh-CN"/>
              </w:rPr>
              <w:t>39A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hAnsi="Arial"/>
                <w:sz w:val="18"/>
                <w:lang w:eastAsia="zh-CN"/>
              </w:rPr>
              <w:t>n</w:t>
            </w:r>
            <w:r w:rsidRPr="00332942">
              <w:rPr>
                <w:rFonts w:ascii="Arial" w:hAnsi="Arial"/>
                <w:sz w:val="18"/>
              </w:rPr>
              <w:t>47</w:t>
            </w:r>
            <w:r w:rsidRPr="00332942">
              <w:rPr>
                <w:rFonts w:ascii="Arial" w:hAnsi="Arial"/>
                <w:sz w:val="18"/>
                <w:lang w:eastAsia="zh-CN"/>
              </w:rPr>
              <w:t>A</w:t>
            </w:r>
          </w:p>
        </w:tc>
        <w:tc>
          <w:tcPr>
            <w:tcW w:w="5812" w:type="dxa"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332942">
              <w:rPr>
                <w:rFonts w:ascii="Arial" w:hAnsi="Arial"/>
                <w:sz w:val="18"/>
              </w:rPr>
              <w:t>V2X_</w:t>
            </w:r>
            <w:r w:rsidRPr="00332942">
              <w:rPr>
                <w:rFonts w:ascii="Arial" w:hAnsi="Arial"/>
                <w:sz w:val="18"/>
                <w:lang w:eastAsia="zh-CN"/>
              </w:rPr>
              <w:t>39A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hAnsi="Arial"/>
                <w:sz w:val="18"/>
                <w:lang w:eastAsia="zh-CN"/>
              </w:rPr>
              <w:t>n</w:t>
            </w:r>
            <w:r w:rsidRPr="00332942">
              <w:rPr>
                <w:rFonts w:ascii="Arial" w:hAnsi="Arial"/>
                <w:sz w:val="18"/>
              </w:rPr>
              <w:t>47</w:t>
            </w:r>
            <w:r w:rsidRPr="00332942">
              <w:rPr>
                <w:rFonts w:ascii="Arial" w:hAnsi="Arial"/>
                <w:sz w:val="18"/>
                <w:lang w:eastAsia="zh-CN"/>
              </w:rPr>
              <w:t>A</w:t>
            </w:r>
          </w:p>
        </w:tc>
      </w:tr>
      <w:tr w:rsidR="00B61696" w:rsidRPr="00332942" w:rsidTr="006C3979">
        <w:trPr>
          <w:trHeight w:val="187"/>
          <w:jc w:val="center"/>
        </w:trPr>
        <w:tc>
          <w:tcPr>
            <w:tcW w:w="3114" w:type="dxa"/>
            <w:shd w:val="clear" w:color="auto" w:fill="auto"/>
            <w:noWrap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332942">
              <w:rPr>
                <w:rFonts w:ascii="Arial" w:hAnsi="Arial"/>
                <w:sz w:val="18"/>
              </w:rPr>
              <w:t>V2X_n</w:t>
            </w:r>
            <w:r w:rsidRPr="00332942">
              <w:rPr>
                <w:rFonts w:ascii="Arial" w:hAnsi="Arial"/>
                <w:sz w:val="18"/>
                <w:lang w:eastAsia="zh-CN"/>
              </w:rPr>
              <w:t>40A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hAnsi="Arial"/>
                <w:sz w:val="18"/>
              </w:rPr>
              <w:t>47</w:t>
            </w:r>
            <w:r w:rsidRPr="00332942">
              <w:rPr>
                <w:rFonts w:ascii="Arial" w:hAnsi="Arial"/>
                <w:sz w:val="18"/>
                <w:lang w:eastAsia="zh-CN"/>
              </w:rPr>
              <w:t>A</w:t>
            </w:r>
          </w:p>
        </w:tc>
        <w:tc>
          <w:tcPr>
            <w:tcW w:w="5812" w:type="dxa"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332942">
              <w:rPr>
                <w:rFonts w:ascii="Arial" w:hAnsi="Arial"/>
                <w:sz w:val="18"/>
              </w:rPr>
              <w:t>V2X_n</w:t>
            </w:r>
            <w:r w:rsidRPr="00332942">
              <w:rPr>
                <w:rFonts w:ascii="Arial" w:hAnsi="Arial"/>
                <w:sz w:val="18"/>
                <w:lang w:eastAsia="zh-CN"/>
              </w:rPr>
              <w:t>40A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hAnsi="Arial"/>
                <w:sz w:val="18"/>
              </w:rPr>
              <w:t>47</w:t>
            </w:r>
            <w:r w:rsidRPr="00332942">
              <w:rPr>
                <w:rFonts w:ascii="Arial" w:hAnsi="Arial"/>
                <w:sz w:val="18"/>
                <w:lang w:eastAsia="zh-CN"/>
              </w:rPr>
              <w:t>A</w:t>
            </w:r>
          </w:p>
        </w:tc>
      </w:tr>
      <w:tr w:rsidR="00B61696" w:rsidRPr="00332942" w:rsidTr="006C3979">
        <w:trPr>
          <w:trHeight w:val="187"/>
          <w:jc w:val="center"/>
        </w:trPr>
        <w:tc>
          <w:tcPr>
            <w:tcW w:w="3114" w:type="dxa"/>
            <w:shd w:val="clear" w:color="auto" w:fill="auto"/>
            <w:noWrap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332942">
              <w:rPr>
                <w:rFonts w:ascii="Arial" w:hAnsi="Arial"/>
                <w:sz w:val="18"/>
              </w:rPr>
              <w:t>V2X_</w:t>
            </w:r>
            <w:r w:rsidRPr="00332942">
              <w:rPr>
                <w:rFonts w:ascii="Arial" w:hAnsi="Arial"/>
                <w:sz w:val="18"/>
                <w:lang w:eastAsia="zh-CN"/>
              </w:rPr>
              <w:t>40A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hAnsi="Arial"/>
                <w:sz w:val="18"/>
                <w:lang w:eastAsia="zh-CN"/>
              </w:rPr>
              <w:t>n</w:t>
            </w:r>
            <w:r w:rsidRPr="00332942">
              <w:rPr>
                <w:rFonts w:ascii="Arial" w:hAnsi="Arial"/>
                <w:sz w:val="18"/>
              </w:rPr>
              <w:t>47</w:t>
            </w:r>
            <w:r w:rsidRPr="00332942">
              <w:rPr>
                <w:rFonts w:ascii="Arial" w:hAnsi="Arial"/>
                <w:sz w:val="18"/>
                <w:lang w:eastAsia="zh-CN"/>
              </w:rPr>
              <w:t>A</w:t>
            </w:r>
          </w:p>
        </w:tc>
        <w:tc>
          <w:tcPr>
            <w:tcW w:w="5812" w:type="dxa"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332942">
              <w:rPr>
                <w:rFonts w:ascii="Arial" w:hAnsi="Arial"/>
                <w:sz w:val="18"/>
              </w:rPr>
              <w:t>V2X_</w:t>
            </w:r>
            <w:r w:rsidRPr="00332942">
              <w:rPr>
                <w:rFonts w:ascii="Arial" w:hAnsi="Arial"/>
                <w:sz w:val="18"/>
                <w:lang w:eastAsia="zh-CN"/>
              </w:rPr>
              <w:t>40A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hAnsi="Arial"/>
                <w:sz w:val="18"/>
                <w:lang w:eastAsia="zh-CN"/>
              </w:rPr>
              <w:t>n</w:t>
            </w:r>
            <w:r w:rsidRPr="00332942">
              <w:rPr>
                <w:rFonts w:ascii="Arial" w:hAnsi="Arial"/>
                <w:sz w:val="18"/>
              </w:rPr>
              <w:t>47</w:t>
            </w:r>
            <w:r w:rsidRPr="00332942">
              <w:rPr>
                <w:rFonts w:ascii="Arial" w:hAnsi="Arial"/>
                <w:sz w:val="18"/>
                <w:lang w:eastAsia="zh-CN"/>
              </w:rPr>
              <w:t>A</w:t>
            </w:r>
          </w:p>
        </w:tc>
      </w:tr>
      <w:tr w:rsidR="00B61696" w:rsidRPr="00332942" w:rsidTr="006C3979">
        <w:trPr>
          <w:trHeight w:val="187"/>
          <w:jc w:val="center"/>
        </w:trPr>
        <w:tc>
          <w:tcPr>
            <w:tcW w:w="3114" w:type="dxa"/>
            <w:shd w:val="clear" w:color="auto" w:fill="auto"/>
            <w:noWrap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332942">
              <w:rPr>
                <w:rFonts w:ascii="Arial" w:eastAsia="Malgun Gothic" w:hAnsi="Arial"/>
                <w:sz w:val="18"/>
                <w:lang w:eastAsia="ko-KR"/>
              </w:rPr>
              <w:t>V2X_n71A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eastAsia="Malgun Gothic" w:hAnsi="Arial"/>
                <w:sz w:val="18"/>
                <w:lang w:eastAsia="ko-KR"/>
              </w:rPr>
              <w:t>47A</w:t>
            </w:r>
          </w:p>
        </w:tc>
        <w:tc>
          <w:tcPr>
            <w:tcW w:w="5812" w:type="dxa"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332942">
              <w:rPr>
                <w:rFonts w:ascii="Arial" w:eastAsia="Malgun Gothic" w:hAnsi="Arial"/>
                <w:sz w:val="18"/>
                <w:lang w:eastAsia="ko-KR"/>
              </w:rPr>
              <w:t>V2X_n71A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eastAsia="Malgun Gothic" w:hAnsi="Arial"/>
                <w:sz w:val="18"/>
                <w:lang w:eastAsia="ko-KR"/>
              </w:rPr>
              <w:t>47A</w:t>
            </w:r>
          </w:p>
        </w:tc>
      </w:tr>
      <w:tr w:rsidR="00B61696" w:rsidRPr="00332942" w:rsidTr="006C3979">
        <w:trPr>
          <w:trHeight w:val="187"/>
          <w:jc w:val="center"/>
        </w:trPr>
        <w:tc>
          <w:tcPr>
            <w:tcW w:w="3114" w:type="dxa"/>
            <w:shd w:val="clear" w:color="auto" w:fill="auto"/>
            <w:noWrap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332942">
              <w:rPr>
                <w:rFonts w:ascii="Arial" w:eastAsia="Malgun Gothic" w:hAnsi="Arial" w:hint="eastAsia"/>
                <w:sz w:val="18"/>
                <w:lang w:val="fi-FI" w:eastAsia="ko-KR"/>
              </w:rPr>
              <w:t>V2X_n</w:t>
            </w:r>
            <w:r w:rsidRPr="00332942">
              <w:rPr>
                <w:rFonts w:ascii="Arial" w:eastAsia="Malgun Gothic" w:hAnsi="Arial"/>
                <w:sz w:val="18"/>
                <w:lang w:val="fi-FI" w:eastAsia="ko-KR"/>
              </w:rPr>
              <w:t>7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8</w:t>
            </w:r>
            <w:r w:rsidRPr="00332942">
              <w:rPr>
                <w:rFonts w:ascii="Arial" w:eastAsia="Malgun Gothic" w:hAnsi="Arial" w:hint="eastAsia"/>
                <w:sz w:val="18"/>
                <w:lang w:val="fi-FI" w:eastAsia="ko-KR"/>
              </w:rPr>
              <w:t>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eastAsia="Malgun Gothic" w:hAnsi="Arial"/>
                <w:sz w:val="18"/>
                <w:lang w:val="fi-FI" w:eastAsia="ko-KR"/>
              </w:rPr>
              <w:t>47</w:t>
            </w:r>
            <w:r w:rsidRPr="00332942">
              <w:rPr>
                <w:rFonts w:ascii="Arial" w:eastAsia="Malgun Gothic" w:hAnsi="Arial" w:hint="eastAsia"/>
                <w:sz w:val="18"/>
                <w:lang w:val="fi-FI" w:eastAsia="ko-KR"/>
              </w:rPr>
              <w:t>A</w:t>
            </w:r>
          </w:p>
        </w:tc>
        <w:tc>
          <w:tcPr>
            <w:tcW w:w="5812" w:type="dxa"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332942">
              <w:rPr>
                <w:rFonts w:ascii="Arial" w:eastAsia="Malgun Gothic" w:hAnsi="Arial" w:hint="eastAsia"/>
                <w:sz w:val="18"/>
                <w:lang w:val="fi-FI" w:eastAsia="ko-KR"/>
              </w:rPr>
              <w:t>V2X_n</w:t>
            </w:r>
            <w:r w:rsidRPr="00332942">
              <w:rPr>
                <w:rFonts w:ascii="Arial" w:eastAsia="Malgun Gothic" w:hAnsi="Arial"/>
                <w:sz w:val="18"/>
                <w:lang w:val="fi-FI" w:eastAsia="ko-KR"/>
              </w:rPr>
              <w:t>7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8</w:t>
            </w:r>
            <w:r w:rsidRPr="00332942">
              <w:rPr>
                <w:rFonts w:ascii="Arial" w:eastAsia="Malgun Gothic" w:hAnsi="Arial" w:hint="eastAsia"/>
                <w:sz w:val="18"/>
                <w:lang w:val="fi-FI" w:eastAsia="ko-KR"/>
              </w:rPr>
              <w:t>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eastAsia="Malgun Gothic" w:hAnsi="Arial"/>
                <w:sz w:val="18"/>
                <w:lang w:val="fi-FI" w:eastAsia="ko-KR"/>
              </w:rPr>
              <w:t>47</w:t>
            </w:r>
            <w:r w:rsidRPr="00332942">
              <w:rPr>
                <w:rFonts w:ascii="Arial" w:eastAsia="Malgun Gothic" w:hAnsi="Arial" w:hint="eastAsia"/>
                <w:sz w:val="18"/>
                <w:lang w:val="fi-FI" w:eastAsia="ko-KR"/>
              </w:rPr>
              <w:t>A</w:t>
            </w:r>
          </w:p>
        </w:tc>
      </w:tr>
      <w:tr w:rsidR="00B61696" w:rsidRPr="00332942" w:rsidTr="006C3979">
        <w:trPr>
          <w:trHeight w:val="187"/>
          <w:jc w:val="center"/>
        </w:trPr>
        <w:tc>
          <w:tcPr>
            <w:tcW w:w="3114" w:type="dxa"/>
            <w:shd w:val="clear" w:color="auto" w:fill="auto"/>
            <w:noWrap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val="fi-FI" w:eastAsia="ko-KR"/>
              </w:rPr>
            </w:pPr>
            <w:r w:rsidRPr="00332942">
              <w:rPr>
                <w:rFonts w:ascii="Arial" w:eastAsia="Malgun Gothic" w:hAnsi="Arial" w:hint="eastAsia"/>
                <w:sz w:val="18"/>
                <w:lang w:val="fi-FI" w:eastAsia="ko-KR"/>
              </w:rPr>
              <w:t>V2X_n</w:t>
            </w:r>
            <w:r w:rsidRPr="00332942">
              <w:rPr>
                <w:rFonts w:ascii="Arial" w:eastAsia="Malgun Gothic" w:hAnsi="Arial"/>
                <w:sz w:val="18"/>
                <w:lang w:val="fi-FI" w:eastAsia="ko-KR"/>
              </w:rPr>
              <w:t>7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9</w:t>
            </w:r>
            <w:r w:rsidRPr="00332942">
              <w:rPr>
                <w:rFonts w:ascii="Arial" w:eastAsia="Malgun Gothic" w:hAnsi="Arial" w:hint="eastAsia"/>
                <w:sz w:val="18"/>
                <w:lang w:val="fi-FI" w:eastAsia="ko-KR"/>
              </w:rPr>
              <w:t>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eastAsia="Malgun Gothic" w:hAnsi="Arial"/>
                <w:sz w:val="18"/>
                <w:lang w:val="fi-FI" w:eastAsia="ko-KR"/>
              </w:rPr>
              <w:t>47</w:t>
            </w:r>
            <w:r w:rsidRPr="00332942">
              <w:rPr>
                <w:rFonts w:ascii="Arial" w:eastAsia="Malgun Gothic" w:hAnsi="Arial" w:hint="eastAsia"/>
                <w:sz w:val="18"/>
                <w:lang w:val="fi-FI" w:eastAsia="ko-KR"/>
              </w:rPr>
              <w:t>A</w:t>
            </w:r>
          </w:p>
        </w:tc>
        <w:tc>
          <w:tcPr>
            <w:tcW w:w="5812" w:type="dxa"/>
          </w:tcPr>
          <w:p w:rsidR="00B61696" w:rsidRPr="00332942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val="fi-FI" w:eastAsia="ko-KR"/>
              </w:rPr>
            </w:pPr>
            <w:r w:rsidRPr="00332942">
              <w:rPr>
                <w:rFonts w:ascii="Arial" w:eastAsia="Malgun Gothic" w:hAnsi="Arial" w:hint="eastAsia"/>
                <w:sz w:val="18"/>
                <w:lang w:val="fi-FI" w:eastAsia="ko-KR"/>
              </w:rPr>
              <w:t>V2X_n</w:t>
            </w:r>
            <w:r w:rsidRPr="00332942">
              <w:rPr>
                <w:rFonts w:ascii="Arial" w:eastAsia="Malgun Gothic" w:hAnsi="Arial"/>
                <w:sz w:val="18"/>
                <w:lang w:val="fi-FI" w:eastAsia="ko-KR"/>
              </w:rPr>
              <w:t>7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9</w:t>
            </w:r>
            <w:r w:rsidRPr="00332942">
              <w:rPr>
                <w:rFonts w:ascii="Arial" w:eastAsia="Malgun Gothic" w:hAnsi="Arial" w:hint="eastAsia"/>
                <w:sz w:val="18"/>
                <w:lang w:val="fi-FI" w:eastAsia="ko-KR"/>
              </w:rPr>
              <w:t>A</w:t>
            </w:r>
            <w:r w:rsidRPr="00332942">
              <w:rPr>
                <w:rFonts w:ascii="Arial" w:hAnsi="Arial" w:hint="eastAsia"/>
                <w:sz w:val="18"/>
                <w:lang w:val="fi-FI" w:eastAsia="zh-CN"/>
              </w:rPr>
              <w:t>_</w:t>
            </w:r>
            <w:r w:rsidRPr="00332942">
              <w:rPr>
                <w:rFonts w:ascii="Arial" w:eastAsia="Malgun Gothic" w:hAnsi="Arial"/>
                <w:sz w:val="18"/>
                <w:lang w:val="fi-FI" w:eastAsia="ko-KR"/>
              </w:rPr>
              <w:t>47</w:t>
            </w:r>
            <w:r w:rsidRPr="00332942">
              <w:rPr>
                <w:rFonts w:ascii="Arial" w:eastAsia="Malgun Gothic" w:hAnsi="Arial" w:hint="eastAsia"/>
                <w:sz w:val="18"/>
                <w:lang w:val="fi-FI" w:eastAsia="ko-KR"/>
              </w:rPr>
              <w:t>A</w:t>
            </w:r>
          </w:p>
        </w:tc>
      </w:tr>
      <w:tr w:rsidR="00B61696" w:rsidRPr="00332942" w:rsidTr="006C3979">
        <w:trPr>
          <w:trHeight w:val="187"/>
          <w:jc w:val="center"/>
        </w:trPr>
        <w:tc>
          <w:tcPr>
            <w:tcW w:w="8926" w:type="dxa"/>
            <w:gridSpan w:val="2"/>
            <w:shd w:val="clear" w:color="auto" w:fill="auto"/>
            <w:noWrap/>
          </w:tcPr>
          <w:p w:rsidR="00B61696" w:rsidRPr="00332942" w:rsidRDefault="00B61696" w:rsidP="006C3979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eastAsia="fi-FI"/>
              </w:rPr>
            </w:pPr>
            <w:r w:rsidRPr="00332942">
              <w:rPr>
                <w:rFonts w:ascii="Arial" w:hAnsi="Arial"/>
                <w:sz w:val="18"/>
              </w:rPr>
              <w:t>NOTE 1:</w:t>
            </w:r>
            <w:r w:rsidRPr="00332942">
              <w:rPr>
                <w:rFonts w:ascii="Arial" w:hAnsi="Arial"/>
                <w:sz w:val="18"/>
              </w:rPr>
              <w:tab/>
              <w:t>V2X transmission configurations are the configurations supported by the present release of specifications.</w:t>
            </w:r>
          </w:p>
        </w:tc>
      </w:tr>
    </w:tbl>
    <w:p w:rsidR="00C441A4" w:rsidRPr="002A626B" w:rsidRDefault="00C441A4" w:rsidP="00C441A4">
      <w:pPr>
        <w:rPr>
          <w:lang w:eastAsia="zh-CN"/>
        </w:rPr>
      </w:pPr>
    </w:p>
    <w:p w:rsidR="00C441A4" w:rsidRDefault="00C441A4" w:rsidP="00C441A4">
      <w:pPr>
        <w:pStyle w:val="2"/>
        <w:rPr>
          <w:i/>
          <w:color w:val="FF0000"/>
          <w:lang w:eastAsia="zh-CN"/>
        </w:rPr>
      </w:pPr>
      <w:r w:rsidRPr="007F1383">
        <w:rPr>
          <w:i/>
          <w:color w:val="FF0000"/>
        </w:rPr>
        <w:t xml:space="preserve">&lt;End of Change </w:t>
      </w:r>
      <w:r>
        <w:rPr>
          <w:rFonts w:hint="eastAsia"/>
          <w:i/>
          <w:color w:val="FF0000"/>
          <w:lang w:eastAsia="zh-CN"/>
        </w:rPr>
        <w:t>2</w:t>
      </w:r>
      <w:r w:rsidRPr="007F1383">
        <w:rPr>
          <w:i/>
          <w:color w:val="FF0000"/>
        </w:rPr>
        <w:t>&gt;</w:t>
      </w:r>
      <w:bookmarkEnd w:id="4"/>
      <w:bookmarkEnd w:id="5"/>
    </w:p>
    <w:p w:rsidR="00C441A4" w:rsidRDefault="00C441A4" w:rsidP="00C441A4">
      <w:pPr>
        <w:pStyle w:val="2"/>
        <w:rPr>
          <w:i/>
          <w:color w:val="FF0000"/>
          <w:lang w:eastAsia="zh-CN"/>
        </w:rPr>
      </w:pPr>
      <w:r w:rsidRPr="007F1383">
        <w:rPr>
          <w:i/>
          <w:color w:val="FF0000"/>
        </w:rPr>
        <w:t xml:space="preserve">&lt;Start of Change </w:t>
      </w:r>
      <w:r>
        <w:rPr>
          <w:rFonts w:hint="eastAsia"/>
          <w:i/>
          <w:color w:val="FF0000"/>
          <w:lang w:eastAsia="zh-CN"/>
        </w:rPr>
        <w:t>3</w:t>
      </w:r>
      <w:r w:rsidRPr="007F1383">
        <w:rPr>
          <w:i/>
          <w:color w:val="FF0000"/>
        </w:rPr>
        <w:t>&gt;</w:t>
      </w:r>
    </w:p>
    <w:p w:rsidR="00C441A4" w:rsidRPr="00EF5447" w:rsidRDefault="00C441A4" w:rsidP="00C441A4">
      <w:pPr>
        <w:pStyle w:val="5"/>
      </w:pPr>
      <w:bookmarkStart w:id="115" w:name="_Toc61378355"/>
      <w:bookmarkStart w:id="116" w:name="_Toc61378830"/>
      <w:bookmarkStart w:id="117" w:name="_Toc67954022"/>
      <w:bookmarkStart w:id="118" w:name="_Toc68733689"/>
      <w:bookmarkStart w:id="119" w:name="_Toc68785005"/>
      <w:bookmarkStart w:id="120" w:name="_Toc76736965"/>
      <w:bookmarkStart w:id="121" w:name="_Toc77241377"/>
      <w:bookmarkStart w:id="122" w:name="_Toc77241882"/>
      <w:bookmarkStart w:id="123" w:name="_Toc83743258"/>
      <w:bookmarkStart w:id="124" w:name="_Toc83909779"/>
      <w:bookmarkStart w:id="125" w:name="_Toc91071746"/>
      <w:r w:rsidRPr="00EF5447">
        <w:t>6.5E.3.2.2</w:t>
      </w:r>
      <w:r w:rsidRPr="00EF5447">
        <w:tab/>
      </w:r>
      <w:proofErr w:type="gramStart"/>
      <w:r w:rsidRPr="00EF5447">
        <w:t>Spurious</w:t>
      </w:r>
      <w:proofErr w:type="gramEnd"/>
      <w:r w:rsidRPr="00EF5447">
        <w:t xml:space="preserve"> emission band UE co-existence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C441A4" w:rsidRPr="00EF5447" w:rsidRDefault="00C441A4" w:rsidP="00C441A4">
      <w:pPr>
        <w:rPr>
          <w:rFonts w:cs="v5.0.0"/>
        </w:rPr>
      </w:pPr>
      <w:r w:rsidRPr="00EF5447">
        <w:rPr>
          <w:noProof/>
        </w:rPr>
        <w:t xml:space="preserve">For the inter-band con-current NR V2X operation, </w:t>
      </w:r>
      <w:r w:rsidRPr="00EF5447">
        <w:t xml:space="preserve">the UE-coexistence </w:t>
      </w:r>
      <w:r w:rsidRPr="00EF5447">
        <w:rPr>
          <w:rFonts w:cs="v5.0.0"/>
        </w:rPr>
        <w:t xml:space="preserve">requirements in Table </w:t>
      </w:r>
      <w:r w:rsidRPr="00EF5447">
        <w:t xml:space="preserve">6.5E.3.2.2-1 </w:t>
      </w:r>
      <w:r w:rsidRPr="00EF5447">
        <w:rPr>
          <w:rFonts w:cs="v5.0.0"/>
        </w:rPr>
        <w:t xml:space="preserve">apply </w:t>
      </w:r>
      <w:r w:rsidRPr="00EF5447">
        <w:t xml:space="preserve">for the corresponding </w:t>
      </w:r>
      <w:r w:rsidRPr="00EF5447">
        <w:rPr>
          <w:rFonts w:cs="v5.0.0"/>
        </w:rPr>
        <w:t xml:space="preserve">inter-band </w:t>
      </w:r>
      <w:r w:rsidRPr="00EF5447">
        <w:t xml:space="preserve">con-current operation with transmission assigned to both E-UTRA uplink in licensed band and </w:t>
      </w:r>
      <w:proofErr w:type="spellStart"/>
      <w:r w:rsidRPr="00EF5447">
        <w:t>sidelink</w:t>
      </w:r>
      <w:proofErr w:type="spellEnd"/>
      <w:r w:rsidRPr="00EF5447">
        <w:t xml:space="preserve"> in NR Band n47</w:t>
      </w:r>
      <w:r w:rsidRPr="00EF5447">
        <w:rPr>
          <w:rFonts w:cs="v5.0.0"/>
        </w:rPr>
        <w:t>.</w:t>
      </w:r>
    </w:p>
    <w:p w:rsidR="00C441A4" w:rsidRDefault="00C441A4" w:rsidP="00C441A4">
      <w:pPr>
        <w:pStyle w:val="TH"/>
      </w:pPr>
      <w:r w:rsidRPr="00EF5447">
        <w:t>Table 6.5E.3.2.2-1: Requirements for inter-band con-current V2X operation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2894"/>
        <w:gridCol w:w="817"/>
        <w:gridCol w:w="382"/>
        <w:gridCol w:w="819"/>
        <w:gridCol w:w="1202"/>
        <w:gridCol w:w="901"/>
        <w:gridCol w:w="987"/>
      </w:tblGrid>
      <w:tr w:rsidR="00C441A4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1A4B0A">
              <w:rPr>
                <w:rFonts w:ascii="Arial" w:eastAsia="Malgun Gothic" w:hAnsi="Arial"/>
                <w:b/>
                <w:sz w:val="18"/>
              </w:rPr>
              <w:t xml:space="preserve">V2X con-current operating band </w:t>
            </w:r>
            <w:proofErr w:type="spellStart"/>
            <w:r w:rsidRPr="001A4B0A">
              <w:rPr>
                <w:rFonts w:ascii="Arial" w:eastAsia="Malgun Gothic" w:hAnsi="Arial"/>
                <w:b/>
                <w:sz w:val="18"/>
              </w:rPr>
              <w:t>cofiguration</w:t>
            </w:r>
            <w:proofErr w:type="spellEnd"/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1A4B0A">
              <w:rPr>
                <w:rFonts w:ascii="Arial" w:eastAsia="Malgun Gothic" w:hAnsi="Arial"/>
                <w:b/>
                <w:sz w:val="18"/>
              </w:rPr>
              <w:t>Spurious emission</w:t>
            </w:r>
          </w:p>
        </w:tc>
      </w:tr>
      <w:tr w:rsidR="00C441A4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spacing w:after="0"/>
              <w:rPr>
                <w:rFonts w:ascii="CG Times (WN)" w:hAnsi="CG Times (WN)" w:cs="宋体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1A4B0A">
              <w:rPr>
                <w:rFonts w:ascii="Arial" w:eastAsia="Malgun Gothic" w:hAnsi="Arial"/>
                <w:b/>
                <w:sz w:val="18"/>
              </w:rPr>
              <w:t>Protected band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1A4B0A">
              <w:rPr>
                <w:rFonts w:ascii="Arial" w:eastAsia="Malgun Gothic" w:hAnsi="Arial"/>
                <w:b/>
                <w:sz w:val="18"/>
              </w:rPr>
              <w:t>Frequency range (MHz)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1A4B0A">
              <w:rPr>
                <w:rFonts w:ascii="Arial" w:eastAsia="Malgun Gothic" w:hAnsi="Arial"/>
                <w:b/>
                <w:sz w:val="18"/>
              </w:rPr>
              <w:t>Maximum Level (</w:t>
            </w:r>
            <w:proofErr w:type="spellStart"/>
            <w:r w:rsidRPr="001A4B0A">
              <w:rPr>
                <w:rFonts w:ascii="Arial" w:eastAsia="Malgun Gothic" w:hAnsi="Arial"/>
                <w:b/>
                <w:sz w:val="18"/>
              </w:rPr>
              <w:t>dBm</w:t>
            </w:r>
            <w:proofErr w:type="spellEnd"/>
            <w:r w:rsidRPr="001A4B0A">
              <w:rPr>
                <w:rFonts w:ascii="Arial" w:eastAsia="Malgun Gothic" w:hAnsi="Arial"/>
                <w:b/>
                <w:sz w:val="18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1A4B0A">
              <w:rPr>
                <w:rFonts w:ascii="Arial" w:eastAsia="Malgun Gothic" w:hAnsi="Arial"/>
                <w:b/>
                <w:sz w:val="18"/>
              </w:rPr>
              <w:t>MBW (MHz)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b/>
                <w:sz w:val="18"/>
              </w:rPr>
            </w:pPr>
            <w:r w:rsidRPr="001A4B0A">
              <w:rPr>
                <w:rFonts w:ascii="Arial" w:eastAsia="Malgun Gothic" w:hAnsi="Arial"/>
                <w:b/>
                <w:sz w:val="18"/>
              </w:rPr>
              <w:t>NOTE</w:t>
            </w:r>
          </w:p>
        </w:tc>
      </w:tr>
      <w:tr w:rsidR="00C441A4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lastRenderedPageBreak/>
              <w:t>V2X_</w:t>
            </w:r>
            <w:r w:rsidRPr="001A4B0A">
              <w:rPr>
                <w:rFonts w:ascii="Arial" w:eastAsia="Malgun Gothic" w:hAnsi="Arial"/>
                <w:sz w:val="18"/>
                <w:lang w:val="fi-FI" w:eastAsia="zh-CN"/>
              </w:rPr>
              <w:t>1</w:t>
            </w: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A</w:t>
            </w:r>
            <w:r w:rsidRPr="001A4B0A">
              <w:rPr>
                <w:rFonts w:ascii="Arial" w:eastAsia="Malgun Gothic" w:hAnsi="Arial"/>
                <w:sz w:val="18"/>
                <w:lang w:val="fi-FI" w:eastAsia="zh-CN"/>
              </w:rPr>
              <w:t>_</w:t>
            </w: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n47A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Lines/>
              <w:spacing w:after="0"/>
              <w:ind w:left="284"/>
              <w:jc w:val="center"/>
              <w:rPr>
                <w:lang w:val="sv-SE" w:eastAsia="zh-CN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 xml:space="preserve">E-UTRA Band 1, 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>3, 5, 7, 8, 22, 26, 28, 34, 40, 41, 42, 44, 45, 65, 68, 72, 73</w:t>
            </w:r>
          </w:p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ja-JP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 xml:space="preserve">NR Band 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 xml:space="preserve">n77, </w:t>
            </w: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>n7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>8</w:t>
            </w: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>, n79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</w:p>
        </w:tc>
      </w:tr>
      <w:tr w:rsidR="00C441A4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V2X_</w:t>
            </w:r>
            <w:r w:rsidRPr="001A4B0A">
              <w:rPr>
                <w:rFonts w:ascii="Arial" w:eastAsia="Malgun Gothic" w:hAnsi="Arial"/>
                <w:sz w:val="18"/>
                <w:lang w:val="fi-FI" w:eastAsia="zh-CN"/>
              </w:rPr>
              <w:t>n1</w:t>
            </w: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A</w:t>
            </w:r>
            <w:r w:rsidRPr="001A4B0A">
              <w:rPr>
                <w:rFonts w:ascii="Arial" w:eastAsia="Malgun Gothic" w:hAnsi="Arial"/>
                <w:sz w:val="18"/>
                <w:lang w:val="fi-FI" w:eastAsia="zh-CN"/>
              </w:rPr>
              <w:t>_</w:t>
            </w: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47A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Lines/>
              <w:spacing w:after="0"/>
              <w:ind w:left="284"/>
              <w:jc w:val="center"/>
              <w:rPr>
                <w:lang w:val="sv-SE" w:eastAsia="zh-CN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 xml:space="preserve">E-UTRA Band 1, 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>3, 5, 7, 8, 22, 26, 28, 34, 40, 41, 42, 44, 45, 65, 68, 72, 73</w:t>
            </w:r>
          </w:p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ja-JP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>NR Band n77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>, n78</w:t>
            </w: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>, n79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</w:p>
        </w:tc>
      </w:tr>
      <w:tr w:rsidR="00C441A4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V2X_</w:t>
            </w:r>
            <w:r w:rsidRPr="001A4B0A">
              <w:rPr>
                <w:rFonts w:ascii="Arial" w:eastAsia="Malgun Gothic" w:hAnsi="Arial" w:hint="eastAsia"/>
                <w:sz w:val="18"/>
                <w:lang w:val="fi-FI" w:eastAsia="zh-CN"/>
              </w:rPr>
              <w:t>5</w:t>
            </w: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A</w:t>
            </w:r>
            <w:r w:rsidRPr="001A4B0A">
              <w:rPr>
                <w:rFonts w:ascii="Arial" w:eastAsia="Malgun Gothic" w:hAnsi="Arial"/>
                <w:sz w:val="18"/>
                <w:lang w:val="fi-FI" w:eastAsia="zh-CN"/>
              </w:rPr>
              <w:t>_</w:t>
            </w: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n47A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Lines/>
              <w:spacing w:after="0"/>
              <w:ind w:left="284"/>
              <w:jc w:val="center"/>
              <w:rPr>
                <w:lang w:val="sv-SE" w:eastAsia="zh-CN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 xml:space="preserve">E-UTRA Band 1, 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>3, 5, 7, 8,</w:t>
            </w:r>
            <w:r w:rsidRPr="001A4B0A">
              <w:rPr>
                <w:rFonts w:ascii="Arial" w:eastAsia="Malgun Gothic" w:hAnsi="Arial" w:hint="eastAsia"/>
                <w:sz w:val="18"/>
                <w:lang w:val="sv-SE" w:eastAsia="zh-CN"/>
              </w:rPr>
              <w:t xml:space="preserve"> 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>26, 28, 34, 40, 41, 42, 45, 65, 73</w:t>
            </w:r>
          </w:p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ja-JP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 xml:space="preserve">NR Band 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 xml:space="preserve">n77, </w:t>
            </w: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>n7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>8</w:t>
            </w: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>, n79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</w:p>
        </w:tc>
      </w:tr>
      <w:tr w:rsidR="00C441A4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V2X_</w:t>
            </w:r>
            <w:r w:rsidRPr="001A4B0A">
              <w:rPr>
                <w:rFonts w:ascii="Arial" w:eastAsia="Malgun Gothic" w:hAnsi="Arial"/>
                <w:sz w:val="18"/>
                <w:lang w:val="fi-FI" w:eastAsia="zh-CN"/>
              </w:rPr>
              <w:t>n</w:t>
            </w:r>
            <w:r w:rsidRPr="001A4B0A">
              <w:rPr>
                <w:rFonts w:ascii="Arial" w:eastAsia="Malgun Gothic" w:hAnsi="Arial" w:hint="eastAsia"/>
                <w:sz w:val="18"/>
                <w:lang w:val="fi-FI" w:eastAsia="zh-CN"/>
              </w:rPr>
              <w:t>5</w:t>
            </w: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A</w:t>
            </w:r>
            <w:r w:rsidRPr="001A4B0A">
              <w:rPr>
                <w:rFonts w:ascii="Arial" w:eastAsia="Malgun Gothic" w:hAnsi="Arial"/>
                <w:sz w:val="18"/>
                <w:lang w:val="fi-FI" w:eastAsia="zh-CN"/>
              </w:rPr>
              <w:t>_</w:t>
            </w: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47A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Lines/>
              <w:spacing w:after="0"/>
              <w:ind w:left="284"/>
              <w:jc w:val="center"/>
              <w:rPr>
                <w:lang w:val="sv-SE" w:eastAsia="zh-CN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 xml:space="preserve">E-UTRA Band 1, 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>3, 5, 7, 8, 26, 28, 34, 40, 42, 45, 65, 73</w:t>
            </w:r>
          </w:p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ja-JP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>NR Band n79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</w:p>
        </w:tc>
      </w:tr>
      <w:tr w:rsidR="00C441A4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V2X_</w:t>
            </w:r>
            <w:r w:rsidRPr="001A4B0A">
              <w:rPr>
                <w:rFonts w:ascii="Arial" w:eastAsia="Malgun Gothic" w:hAnsi="Arial"/>
                <w:sz w:val="18"/>
                <w:lang w:val="fi-FI" w:eastAsia="zh-CN"/>
              </w:rPr>
              <w:t>8</w:t>
            </w: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A</w:t>
            </w:r>
            <w:r w:rsidRPr="001A4B0A">
              <w:rPr>
                <w:rFonts w:ascii="Arial" w:eastAsia="Malgun Gothic" w:hAnsi="Arial"/>
                <w:sz w:val="18"/>
                <w:lang w:val="fi-FI" w:eastAsia="zh-CN"/>
              </w:rPr>
              <w:t>_</w:t>
            </w: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n47A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Lines/>
              <w:spacing w:after="0"/>
              <w:ind w:left="284"/>
              <w:jc w:val="center"/>
              <w:rPr>
                <w:lang w:val="sv-SE" w:eastAsia="zh-CN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 xml:space="preserve">E-UTRA Band 1, 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>3, 7, 8, 22, 28, 34, 39, 40, 41, 42, 45, 65, 68, 72, 73</w:t>
            </w:r>
          </w:p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zh-CN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 xml:space="preserve">NR Band n77, 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 xml:space="preserve">n78, </w:t>
            </w: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>n79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</w:p>
        </w:tc>
      </w:tr>
      <w:tr w:rsidR="00C441A4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V2X_</w:t>
            </w:r>
            <w:r w:rsidRPr="001A4B0A">
              <w:rPr>
                <w:rFonts w:ascii="Arial" w:eastAsia="Malgun Gothic" w:hAnsi="Arial"/>
                <w:sz w:val="18"/>
                <w:lang w:val="fi-FI" w:eastAsia="zh-CN"/>
              </w:rPr>
              <w:t>n8</w:t>
            </w: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A</w:t>
            </w:r>
            <w:r w:rsidRPr="001A4B0A">
              <w:rPr>
                <w:rFonts w:ascii="Arial" w:eastAsia="Malgun Gothic" w:hAnsi="Arial"/>
                <w:sz w:val="18"/>
                <w:lang w:val="fi-FI" w:eastAsia="zh-CN"/>
              </w:rPr>
              <w:t>_</w:t>
            </w:r>
            <w:r w:rsidRPr="001A4B0A">
              <w:rPr>
                <w:rFonts w:ascii="Arial" w:eastAsia="Malgun Gothic" w:hAnsi="Arial"/>
                <w:sz w:val="18"/>
                <w:lang w:val="fi-FI" w:eastAsia="ko-KR"/>
              </w:rPr>
              <w:t>47A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Lines/>
              <w:spacing w:after="0"/>
              <w:ind w:left="284"/>
              <w:jc w:val="center"/>
              <w:rPr>
                <w:lang w:val="sv-SE" w:eastAsia="zh-CN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 xml:space="preserve">E-UTRA Band 1, 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>3, 7, 8, 28, 34, 39, 40, 45, 65, 68, 72, 73</w:t>
            </w:r>
          </w:p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ja-JP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 xml:space="preserve">NR Band n77, 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 xml:space="preserve">n78, </w:t>
            </w: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>n79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</w:p>
        </w:tc>
      </w:tr>
      <w:tr w:rsidR="00C441A4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 w:cs="Arial"/>
                <w:sz w:val="18"/>
                <w:lang w:val="en-US"/>
              </w:rPr>
              <w:t>V2X_</w:t>
            </w:r>
            <w:r w:rsidRPr="001A4B0A">
              <w:rPr>
                <w:rFonts w:ascii="Arial" w:eastAsia="Malgun Gothic" w:hAnsi="Arial" w:cs="Arial"/>
                <w:sz w:val="18"/>
                <w:lang w:val="en-US" w:eastAsia="zh-CN"/>
              </w:rPr>
              <w:t>3_</w:t>
            </w:r>
            <w:r w:rsidRPr="001A4B0A">
              <w:rPr>
                <w:rFonts w:ascii="Arial" w:eastAsia="Malgun Gothic" w:hAnsi="Arial" w:cs="Arial"/>
                <w:sz w:val="18"/>
                <w:lang w:val="en-US"/>
              </w:rPr>
              <w:t>n47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Lines/>
              <w:spacing w:after="0"/>
              <w:ind w:left="284"/>
              <w:jc w:val="center"/>
              <w:rPr>
                <w:lang w:val="sv-SE" w:eastAsia="zh-CN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 xml:space="preserve">E-UTRA Band 1, </w:t>
            </w:r>
            <w:r w:rsidRPr="001A4B0A">
              <w:rPr>
                <w:rFonts w:ascii="Arial" w:eastAsia="Malgun Gothic" w:hAnsi="Arial"/>
                <w:sz w:val="18"/>
                <w:lang w:val="sv-SE" w:eastAsia="zh-CN"/>
              </w:rPr>
              <w:t>5, 7, 8, 26, 28, 34, 39, 40, 41, 44, 45, 65, 68, 72, 73</w:t>
            </w:r>
          </w:p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ja-JP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>NR Band n77, n79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</w:p>
        </w:tc>
      </w:tr>
      <w:tr w:rsidR="00C441A4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ja-JP"/>
              </w:rPr>
            </w:pPr>
            <w:r w:rsidRPr="001A4B0A">
              <w:rPr>
                <w:rFonts w:ascii="Arial" w:eastAsia="Malgun Gothic" w:hAnsi="Arial"/>
                <w:sz w:val="18"/>
                <w:lang w:val="sv-SE" w:eastAsia="ja-JP"/>
              </w:rPr>
              <w:t>E-UTRA Band 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</w:tr>
      <w:tr w:rsidR="00C441A4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ja-JP"/>
              </w:rPr>
            </w:pPr>
            <w:r w:rsidRPr="001A4B0A">
              <w:rPr>
                <w:rFonts w:ascii="Arial" w:eastAsia="Malgun Gothic" w:hAnsi="Arial"/>
                <w:sz w:val="18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1884.5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1915.7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0.3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</w:p>
        </w:tc>
      </w:tr>
      <w:tr w:rsidR="00C441A4" w:rsidRPr="001A4B0A" w:rsidTr="006C3979">
        <w:trPr>
          <w:trHeight w:val="187"/>
          <w:jc w:val="center"/>
          <w:ins w:id="126" w:author="CATT" w:date="2022-08-10T20:14:00Z"/>
        </w:trPr>
        <w:tc>
          <w:tcPr>
            <w:tcW w:w="1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27" w:author="CATT" w:date="2022-08-10T20:14:00Z"/>
                <w:rFonts w:ascii="Arial" w:eastAsia="Malgun Gothic" w:hAnsi="Arial"/>
                <w:sz w:val="18"/>
                <w:lang w:eastAsia="ko-KR"/>
              </w:rPr>
            </w:pPr>
            <w:ins w:id="128" w:author="CATT" w:date="2022-08-10T20:15:00Z">
              <w:r w:rsidRPr="001A4B0A">
                <w:rPr>
                  <w:rFonts w:ascii="Arial" w:eastAsia="Malgun Gothic" w:hAnsi="Arial" w:cs="Arial"/>
                  <w:sz w:val="18"/>
                  <w:lang w:val="en-US"/>
                </w:rPr>
                <w:t>V2X_</w:t>
              </w:r>
              <w:r>
                <w:rPr>
                  <w:rFonts w:ascii="Arial" w:hAnsi="Arial" w:cs="Arial" w:hint="eastAsia"/>
                  <w:sz w:val="18"/>
                  <w:lang w:val="en-US" w:eastAsia="zh-CN"/>
                </w:rPr>
                <w:t>n</w:t>
              </w:r>
              <w:r w:rsidRPr="001A4B0A">
                <w:rPr>
                  <w:rFonts w:ascii="Arial" w:eastAsia="Malgun Gothic" w:hAnsi="Arial" w:cs="Arial"/>
                  <w:sz w:val="18"/>
                  <w:lang w:val="en-US" w:eastAsia="zh-CN"/>
                </w:rPr>
                <w:t>3_</w:t>
              </w:r>
              <w:r w:rsidRPr="001A4B0A">
                <w:rPr>
                  <w:rFonts w:ascii="Arial" w:eastAsia="Malgun Gothic" w:hAnsi="Arial" w:cs="Arial"/>
                  <w:sz w:val="18"/>
                  <w:lang w:val="en-US"/>
                </w:rPr>
                <w:t>47</w:t>
              </w:r>
            </w:ins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080326" w:rsidRDefault="00C441A4" w:rsidP="006C3979">
            <w:pPr>
              <w:keepLines/>
              <w:spacing w:after="0"/>
              <w:ind w:left="284"/>
              <w:jc w:val="center"/>
              <w:rPr>
                <w:ins w:id="129" w:author="CATT" w:date="2022-08-10T20:41:00Z"/>
                <w:rFonts w:ascii="Arial" w:eastAsia="Malgun Gothic" w:hAnsi="Arial"/>
                <w:sz w:val="18"/>
                <w:lang w:val="sv-SE" w:eastAsia="ja-JP"/>
              </w:rPr>
            </w:pPr>
            <w:ins w:id="130" w:author="CATT" w:date="2022-08-10T20:41:00Z">
              <w:r>
                <w:rPr>
                  <w:rFonts w:ascii="Arial" w:eastAsia="Malgun Gothic" w:hAnsi="Arial"/>
                  <w:sz w:val="18"/>
                  <w:lang w:val="sv-SE" w:eastAsia="ja-JP"/>
                </w:rPr>
                <w:t xml:space="preserve">E-UTRA Band 1, </w:t>
              </w:r>
            </w:ins>
            <w:ins w:id="131" w:author="CATT" w:date="2022-11-16T01:53:00Z">
              <w:r>
                <w:rPr>
                  <w:rFonts w:ascii="Arial" w:hAnsi="Arial" w:hint="eastAsia"/>
                  <w:sz w:val="18"/>
                  <w:lang w:val="sv-SE" w:eastAsia="zh-CN"/>
                </w:rPr>
                <w:t xml:space="preserve">3, </w:t>
              </w:r>
            </w:ins>
            <w:ins w:id="132" w:author="CATT" w:date="2022-08-10T20:41:00Z">
              <w:r>
                <w:rPr>
                  <w:rFonts w:ascii="Arial" w:eastAsia="Malgun Gothic" w:hAnsi="Arial"/>
                  <w:sz w:val="18"/>
                  <w:lang w:val="sv-SE" w:eastAsia="ja-JP"/>
                </w:rPr>
                <w:t xml:space="preserve">5, 7, 8, </w:t>
              </w:r>
              <w:r w:rsidRPr="00080326">
                <w:rPr>
                  <w:rFonts w:ascii="Arial" w:eastAsia="Malgun Gothic" w:hAnsi="Arial"/>
                  <w:sz w:val="18"/>
                  <w:lang w:val="sv-SE" w:eastAsia="ja-JP"/>
                </w:rPr>
                <w:t>26, 28, 34, 39, 40, 41, 42, 44, 45, 65, 68, 72, 73</w:t>
              </w:r>
            </w:ins>
          </w:p>
          <w:p w:rsidR="00C441A4" w:rsidRPr="007316C4" w:rsidRDefault="00C441A4" w:rsidP="006C3979">
            <w:pPr>
              <w:keepNext/>
              <w:keepLines/>
              <w:spacing w:after="0"/>
              <w:jc w:val="center"/>
              <w:rPr>
                <w:ins w:id="133" w:author="CATT" w:date="2022-08-10T20:14:00Z"/>
                <w:rFonts w:ascii="Arial" w:hAnsi="Arial"/>
                <w:sz w:val="18"/>
                <w:lang w:val="sv-SE" w:eastAsia="zh-CN"/>
                <w:rPrChange w:id="134" w:author="CATT" w:date="2022-08-10T20:43:00Z">
                  <w:rPr>
                    <w:ins w:id="135" w:author="CATT" w:date="2022-08-10T20:14:00Z"/>
                    <w:rFonts w:ascii="Arial" w:eastAsia="Malgun Gothic" w:hAnsi="Arial"/>
                    <w:sz w:val="18"/>
                  </w:rPr>
                </w:rPrChange>
              </w:rPr>
            </w:pPr>
            <w:ins w:id="136" w:author="CATT" w:date="2022-08-10T20:41:00Z">
              <w:r w:rsidRPr="00080326">
                <w:rPr>
                  <w:rFonts w:ascii="Arial" w:eastAsia="Malgun Gothic" w:hAnsi="Arial"/>
                  <w:sz w:val="18"/>
                  <w:lang w:val="sv-SE" w:eastAsia="ja-JP"/>
                </w:rPr>
                <w:t>NR band n77, n78</w:t>
              </w:r>
            </w:ins>
            <w:ins w:id="137" w:author="CATT" w:date="2022-11-16T01:54:00Z">
              <w:r w:rsidRPr="00080326">
                <w:rPr>
                  <w:rFonts w:ascii="Arial" w:eastAsia="Malgun Gothic" w:hAnsi="Arial"/>
                  <w:sz w:val="18"/>
                  <w:lang w:val="sv-SE" w:eastAsia="ja-JP"/>
                </w:rPr>
                <w:t>, n7</w:t>
              </w:r>
              <w:r>
                <w:rPr>
                  <w:rFonts w:ascii="Arial" w:hAnsi="Arial" w:hint="eastAsia"/>
                  <w:sz w:val="18"/>
                  <w:lang w:val="sv-SE" w:eastAsia="zh-CN"/>
                </w:rPr>
                <w:t>9</w:t>
              </w:r>
            </w:ins>
            <w:ins w:id="138" w:author="CATT" w:date="2022-08-10T20:41:00Z">
              <w:r w:rsidRPr="00080326">
                <w:rPr>
                  <w:rFonts w:ascii="Arial" w:eastAsia="Malgun Gothic" w:hAnsi="Arial"/>
                  <w:sz w:val="18"/>
                  <w:lang w:val="sv-SE" w:eastAsia="ja-JP"/>
                </w:rPr>
                <w:t xml:space="preserve"> 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39" w:author="CATT" w:date="2022-08-10T20:14:00Z"/>
                <w:rFonts w:ascii="Arial" w:eastAsia="Malgun Gothic" w:hAnsi="Arial"/>
                <w:sz w:val="18"/>
              </w:rPr>
            </w:pPr>
            <w:proofErr w:type="spellStart"/>
            <w:ins w:id="140" w:author="CATT" w:date="2022-08-10T20:15:00Z">
              <w:r w:rsidRPr="001A4B0A">
                <w:rPr>
                  <w:rFonts w:ascii="Arial" w:eastAsia="Malgun Gothic" w:hAnsi="Arial"/>
                  <w:sz w:val="18"/>
                </w:rPr>
                <w:t>F</w:t>
              </w:r>
              <w:r w:rsidRPr="001A4B0A">
                <w:rPr>
                  <w:rFonts w:ascii="Arial" w:eastAsia="Malgun Gothic" w:hAnsi="Arial"/>
                  <w:sz w:val="18"/>
                  <w:vertAlign w:val="subscript"/>
                </w:rPr>
                <w:t>DL_low</w:t>
              </w:r>
            </w:ins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41" w:author="CATT" w:date="2022-08-10T20:14:00Z"/>
                <w:rFonts w:ascii="Arial" w:eastAsia="Malgun Gothic" w:hAnsi="Arial"/>
                <w:sz w:val="18"/>
              </w:rPr>
            </w:pPr>
            <w:ins w:id="142" w:author="CATT" w:date="2022-08-10T20:15:00Z">
              <w:r w:rsidRPr="001A4B0A">
                <w:rPr>
                  <w:rFonts w:ascii="Arial" w:eastAsia="Malgun Gothic" w:hAnsi="Arial"/>
                  <w:sz w:val="18"/>
                </w:rPr>
                <w:t>-</w:t>
              </w:r>
            </w:ins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43" w:author="CATT" w:date="2022-08-10T20:14:00Z"/>
                <w:rFonts w:ascii="Arial" w:eastAsia="Malgun Gothic" w:hAnsi="Arial"/>
                <w:sz w:val="18"/>
              </w:rPr>
            </w:pPr>
            <w:proofErr w:type="spellStart"/>
            <w:ins w:id="144" w:author="CATT" w:date="2022-08-10T20:15:00Z">
              <w:r w:rsidRPr="001A4B0A">
                <w:rPr>
                  <w:rFonts w:ascii="Arial" w:eastAsia="Malgun Gothic" w:hAnsi="Arial"/>
                  <w:sz w:val="18"/>
                </w:rPr>
                <w:t>F</w:t>
              </w:r>
              <w:r w:rsidRPr="001A4B0A">
                <w:rPr>
                  <w:rFonts w:ascii="Arial" w:eastAsia="Malgun Gothic" w:hAnsi="Arial"/>
                  <w:sz w:val="18"/>
                  <w:vertAlign w:val="subscript"/>
                </w:rPr>
                <w:t>DL_high</w:t>
              </w:r>
            </w:ins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45" w:author="CATT" w:date="2022-08-10T20:14:00Z"/>
                <w:rFonts w:ascii="Arial" w:eastAsia="Malgun Gothic" w:hAnsi="Arial"/>
                <w:sz w:val="18"/>
              </w:rPr>
            </w:pPr>
            <w:ins w:id="146" w:author="CATT" w:date="2022-08-10T20:15:00Z">
              <w:r w:rsidRPr="001A4B0A">
                <w:rPr>
                  <w:rFonts w:ascii="Arial" w:eastAsia="Malgun Gothic" w:hAnsi="Arial"/>
                  <w:sz w:val="18"/>
                </w:rPr>
                <w:t>-50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47" w:author="CATT" w:date="2022-08-10T20:14:00Z"/>
                <w:rFonts w:ascii="Arial" w:eastAsia="Malgun Gothic" w:hAnsi="Arial"/>
                <w:sz w:val="18"/>
              </w:rPr>
            </w:pPr>
            <w:ins w:id="148" w:author="CATT" w:date="2022-08-10T20:15:00Z">
              <w:r w:rsidRPr="001A4B0A">
                <w:rPr>
                  <w:rFonts w:ascii="Arial" w:eastAsia="Malgun Gothic" w:hAnsi="Arial"/>
                  <w:sz w:val="18"/>
                </w:rPr>
                <w:t>1</w:t>
              </w:r>
            </w:ins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49" w:author="CATT" w:date="2022-08-10T20:14:00Z"/>
                <w:rFonts w:ascii="Arial" w:eastAsia="Malgun Gothic" w:hAnsi="Arial"/>
                <w:sz w:val="18"/>
              </w:rPr>
            </w:pPr>
          </w:p>
        </w:tc>
      </w:tr>
      <w:tr w:rsidR="00C441A4" w:rsidRPr="001A4B0A" w:rsidTr="006C3979">
        <w:trPr>
          <w:trHeight w:val="187"/>
          <w:jc w:val="center"/>
          <w:ins w:id="150" w:author="CATT" w:date="2022-11-16T01:53:00Z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51" w:author="CATT" w:date="2022-11-16T01:53:00Z"/>
                <w:rFonts w:ascii="Arial" w:eastAsia="Malgun Gothic" w:hAnsi="Arial" w:cs="Arial"/>
                <w:sz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Default="00C441A4" w:rsidP="006C3979">
            <w:pPr>
              <w:keepLines/>
              <w:spacing w:after="0"/>
              <w:ind w:left="284"/>
              <w:jc w:val="center"/>
              <w:rPr>
                <w:ins w:id="152" w:author="CATT" w:date="2022-11-16T01:53:00Z"/>
                <w:rFonts w:ascii="Arial" w:eastAsia="Malgun Gothic" w:hAnsi="Arial"/>
                <w:sz w:val="18"/>
                <w:lang w:val="sv-SE" w:eastAsia="ja-JP"/>
              </w:rPr>
            </w:pPr>
            <w:ins w:id="153" w:author="CATT" w:date="2022-11-16T01:54:00Z">
              <w:r w:rsidRPr="001A4B0A">
                <w:rPr>
                  <w:rFonts w:ascii="Arial" w:eastAsia="Malgun Gothic" w:hAnsi="Arial"/>
                  <w:sz w:val="18"/>
                  <w:lang w:eastAsia="ja-JP"/>
                </w:rPr>
                <w:t>Frequency range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54" w:author="CATT" w:date="2022-11-16T01:53:00Z"/>
                <w:rFonts w:ascii="Arial" w:eastAsia="Malgun Gothic" w:hAnsi="Arial"/>
                <w:sz w:val="18"/>
              </w:rPr>
            </w:pPr>
            <w:ins w:id="155" w:author="CATT" w:date="2022-11-16T01:54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5925</w:t>
              </w:r>
            </w:ins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56" w:author="CATT" w:date="2022-11-16T01:53:00Z"/>
                <w:rFonts w:ascii="Arial" w:eastAsia="Malgun Gothic" w:hAnsi="Arial"/>
                <w:sz w:val="18"/>
              </w:rPr>
            </w:pPr>
            <w:ins w:id="157" w:author="CATT" w:date="2022-11-16T01:54:00Z">
              <w:r w:rsidRPr="001A4B0A">
                <w:rPr>
                  <w:rFonts w:ascii="Arial" w:eastAsia="Malgun Gothic" w:hAnsi="Arial"/>
                  <w:sz w:val="18"/>
                </w:rPr>
                <w:t>-</w:t>
              </w:r>
            </w:ins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58" w:author="CATT" w:date="2022-11-16T01:53:00Z"/>
                <w:rFonts w:ascii="Arial" w:eastAsia="Malgun Gothic" w:hAnsi="Arial"/>
                <w:sz w:val="18"/>
              </w:rPr>
            </w:pPr>
            <w:ins w:id="159" w:author="CATT" w:date="2022-11-16T01:54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5950</w:t>
              </w:r>
            </w:ins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60" w:author="CATT" w:date="2022-11-16T01:53:00Z"/>
                <w:rFonts w:ascii="Arial" w:eastAsia="Malgun Gothic" w:hAnsi="Arial"/>
                <w:sz w:val="18"/>
              </w:rPr>
            </w:pPr>
            <w:ins w:id="161" w:author="CATT" w:date="2022-11-16T01:54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-30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62" w:author="CATT" w:date="2022-11-16T01:53:00Z"/>
                <w:rFonts w:ascii="Arial" w:eastAsia="Malgun Gothic" w:hAnsi="Arial"/>
                <w:sz w:val="18"/>
              </w:rPr>
            </w:pPr>
            <w:ins w:id="163" w:author="CATT" w:date="2022-11-16T01:54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1</w:t>
              </w:r>
            </w:ins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64" w:author="CATT" w:date="2022-11-16T01:53:00Z"/>
                <w:rFonts w:ascii="Arial" w:eastAsia="Malgun Gothic" w:hAnsi="Arial"/>
                <w:sz w:val="18"/>
              </w:rPr>
            </w:pPr>
            <w:ins w:id="165" w:author="CATT" w:date="2022-11-16T01:54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3, 4</w:t>
              </w:r>
            </w:ins>
          </w:p>
        </w:tc>
      </w:tr>
      <w:tr w:rsidR="00C441A4" w:rsidRPr="001A4B0A" w:rsidTr="006C3979">
        <w:trPr>
          <w:trHeight w:val="187"/>
          <w:jc w:val="center"/>
          <w:ins w:id="166" w:author="CATT" w:date="2022-11-16T01:53:00Z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67" w:author="CATT" w:date="2022-11-16T01:53:00Z"/>
                <w:rFonts w:ascii="Arial" w:eastAsia="Malgun Gothic" w:hAnsi="Arial" w:cs="Arial"/>
                <w:sz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Default="00C441A4" w:rsidP="006C3979">
            <w:pPr>
              <w:keepLines/>
              <w:spacing w:after="0"/>
              <w:ind w:left="284"/>
              <w:jc w:val="center"/>
              <w:rPr>
                <w:ins w:id="168" w:author="CATT" w:date="2022-11-16T01:53:00Z"/>
                <w:rFonts w:ascii="Arial" w:eastAsia="Malgun Gothic" w:hAnsi="Arial"/>
                <w:sz w:val="18"/>
                <w:lang w:val="sv-SE" w:eastAsia="ja-JP"/>
              </w:rPr>
            </w:pPr>
            <w:ins w:id="169" w:author="CATT" w:date="2022-11-16T01:54:00Z">
              <w:r w:rsidRPr="001A4B0A">
                <w:rPr>
                  <w:rFonts w:ascii="Arial" w:eastAsia="Malgun Gothic" w:hAnsi="Arial"/>
                  <w:sz w:val="18"/>
                  <w:lang w:eastAsia="ja-JP"/>
                </w:rPr>
                <w:t>Frequency range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70" w:author="CATT" w:date="2022-11-16T01:53:00Z"/>
                <w:rFonts w:ascii="Arial" w:eastAsia="Malgun Gothic" w:hAnsi="Arial"/>
                <w:sz w:val="18"/>
              </w:rPr>
            </w:pPr>
            <w:ins w:id="171" w:author="CATT" w:date="2022-11-16T01:54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5815</w:t>
              </w:r>
            </w:ins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72" w:author="CATT" w:date="2022-11-16T01:53:00Z"/>
                <w:rFonts w:ascii="Arial" w:eastAsia="Malgun Gothic" w:hAnsi="Arial"/>
                <w:sz w:val="18"/>
              </w:rPr>
            </w:pPr>
            <w:ins w:id="173" w:author="CATT" w:date="2022-11-16T01:54:00Z">
              <w:r w:rsidRPr="001A4B0A">
                <w:rPr>
                  <w:rFonts w:ascii="Arial" w:eastAsia="Malgun Gothic" w:hAnsi="Arial"/>
                  <w:sz w:val="18"/>
                </w:rPr>
                <w:t>-</w:t>
              </w:r>
            </w:ins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74" w:author="CATT" w:date="2022-11-16T01:53:00Z"/>
                <w:rFonts w:ascii="Arial" w:eastAsia="Malgun Gothic" w:hAnsi="Arial"/>
                <w:sz w:val="18"/>
              </w:rPr>
            </w:pPr>
            <w:ins w:id="175" w:author="CATT" w:date="2022-11-16T01:54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5855</w:t>
              </w:r>
            </w:ins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76" w:author="CATT" w:date="2022-11-16T01:53:00Z"/>
                <w:rFonts w:ascii="Arial" w:eastAsia="Malgun Gothic" w:hAnsi="Arial"/>
                <w:sz w:val="18"/>
              </w:rPr>
            </w:pPr>
            <w:ins w:id="177" w:author="CATT" w:date="2022-11-16T01:54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-30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78" w:author="CATT" w:date="2022-11-16T01:53:00Z"/>
                <w:rFonts w:ascii="Arial" w:eastAsia="Malgun Gothic" w:hAnsi="Arial"/>
                <w:sz w:val="18"/>
              </w:rPr>
            </w:pPr>
            <w:ins w:id="179" w:author="CATT" w:date="2022-11-16T01:54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1</w:t>
              </w:r>
            </w:ins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1A4" w:rsidRPr="001A4B0A" w:rsidRDefault="00C441A4" w:rsidP="006C3979">
            <w:pPr>
              <w:keepNext/>
              <w:keepLines/>
              <w:spacing w:after="0"/>
              <w:jc w:val="center"/>
              <w:rPr>
                <w:ins w:id="180" w:author="CATT" w:date="2022-11-16T01:53:00Z"/>
                <w:rFonts w:ascii="Arial" w:eastAsia="Malgun Gothic" w:hAnsi="Arial"/>
                <w:sz w:val="18"/>
              </w:rPr>
            </w:pPr>
            <w:ins w:id="181" w:author="CATT" w:date="2022-11-16T01:54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3</w:t>
              </w:r>
            </w:ins>
          </w:p>
        </w:tc>
      </w:tr>
      <w:tr w:rsidR="00B61696" w:rsidRPr="001A4B0A" w:rsidTr="006C3979">
        <w:trPr>
          <w:trHeight w:val="187"/>
          <w:jc w:val="center"/>
          <w:ins w:id="182" w:author="CATT" w:date="2022-11-29T19:48:00Z"/>
        </w:trPr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183" w:author="CATT" w:date="2022-11-29T19:48:00Z"/>
                <w:rFonts w:ascii="Arial" w:eastAsia="Malgun Gothic" w:hAnsi="Arial" w:cs="Arial"/>
                <w:sz w:val="18"/>
                <w:lang w:val="en-US"/>
              </w:rPr>
            </w:pPr>
            <w:ins w:id="184" w:author="CATT" w:date="2022-11-29T19:48:00Z">
              <w:r w:rsidRPr="001A4B0A">
                <w:rPr>
                  <w:rFonts w:ascii="Arial" w:eastAsia="Malgun Gothic" w:hAnsi="Arial" w:cs="Arial"/>
                  <w:sz w:val="18"/>
                  <w:lang w:val="en-US"/>
                </w:rPr>
                <w:t>V2X_</w:t>
              </w:r>
              <w:r>
                <w:rPr>
                  <w:rFonts w:ascii="Arial" w:hAnsi="Arial" w:cs="Arial" w:hint="eastAsia"/>
                  <w:sz w:val="18"/>
                  <w:lang w:val="en-US" w:eastAsia="zh-CN"/>
                </w:rPr>
                <w:t>n</w:t>
              </w:r>
              <w:r w:rsidRPr="001A4B0A">
                <w:rPr>
                  <w:rFonts w:ascii="Arial" w:eastAsia="Malgun Gothic" w:hAnsi="Arial" w:cs="Arial"/>
                  <w:sz w:val="18"/>
                  <w:lang w:val="en-US" w:eastAsia="zh-CN"/>
                </w:rPr>
                <w:t>3</w:t>
              </w:r>
              <w:bookmarkStart w:id="185" w:name="_GoBack"/>
              <w:bookmarkEnd w:id="185"/>
              <w:r>
                <w:rPr>
                  <w:rFonts w:ascii="Arial" w:eastAsia="Malgun Gothic" w:hAnsi="Arial" w:cs="Arial"/>
                  <w:sz w:val="18"/>
                  <w:lang w:val="en-US" w:eastAsia="zh-CN"/>
                </w:rPr>
                <w:t>4</w:t>
              </w:r>
              <w:r w:rsidRPr="001A4B0A">
                <w:rPr>
                  <w:rFonts w:ascii="Arial" w:eastAsia="Malgun Gothic" w:hAnsi="Arial" w:cs="Arial"/>
                  <w:sz w:val="18"/>
                  <w:lang w:val="en-US" w:eastAsia="zh-CN"/>
                </w:rPr>
                <w:t>_</w:t>
              </w:r>
              <w:r w:rsidRPr="001A4B0A">
                <w:rPr>
                  <w:rFonts w:ascii="Arial" w:eastAsia="Malgun Gothic" w:hAnsi="Arial" w:cs="Arial"/>
                  <w:sz w:val="18"/>
                  <w:lang w:val="en-US"/>
                </w:rPr>
                <w:t>47</w:t>
              </w:r>
            </w:ins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080326" w:rsidRDefault="00B61696" w:rsidP="006C3979">
            <w:pPr>
              <w:keepLines/>
              <w:spacing w:after="0"/>
              <w:ind w:left="284"/>
              <w:jc w:val="center"/>
              <w:rPr>
                <w:ins w:id="186" w:author="CATT" w:date="2022-11-29T19:48:00Z"/>
                <w:rFonts w:ascii="Arial" w:eastAsia="Malgun Gothic" w:hAnsi="Arial"/>
                <w:sz w:val="18"/>
                <w:lang w:val="sv-SE" w:eastAsia="ja-JP"/>
              </w:rPr>
            </w:pPr>
            <w:ins w:id="187" w:author="CATT" w:date="2022-11-29T19:48:00Z">
              <w:r>
                <w:rPr>
                  <w:rFonts w:ascii="Arial" w:eastAsia="Malgun Gothic" w:hAnsi="Arial"/>
                  <w:sz w:val="18"/>
                  <w:lang w:val="sv-SE" w:eastAsia="ja-JP"/>
                </w:rPr>
                <w:t xml:space="preserve">E-UTRA Band 1, 3, 7, 8, </w:t>
              </w:r>
              <w:r w:rsidRPr="00080326">
                <w:rPr>
                  <w:rFonts w:ascii="Arial" w:eastAsia="Malgun Gothic" w:hAnsi="Arial"/>
                  <w:sz w:val="18"/>
                  <w:lang w:val="sv-SE" w:eastAsia="ja-JP"/>
                </w:rPr>
                <w:t>26, 28, 39, 40, 41, 42, 44, 45, 65, 72,</w:t>
              </w:r>
            </w:ins>
          </w:p>
          <w:p w:rsidR="00B61696" w:rsidRPr="001A4B0A" w:rsidRDefault="00B61696" w:rsidP="006C3979">
            <w:pPr>
              <w:keepLines/>
              <w:spacing w:after="0"/>
              <w:ind w:left="284"/>
              <w:jc w:val="center"/>
              <w:rPr>
                <w:ins w:id="188" w:author="CATT" w:date="2022-11-29T19:48:00Z"/>
                <w:rFonts w:ascii="Arial" w:eastAsia="Malgun Gothic" w:hAnsi="Arial"/>
                <w:sz w:val="18"/>
                <w:lang w:eastAsia="ja-JP"/>
              </w:rPr>
            </w:pPr>
            <w:ins w:id="189" w:author="CATT" w:date="2022-11-29T19:48:00Z">
              <w:r w:rsidRPr="00080326">
                <w:rPr>
                  <w:rFonts w:ascii="Arial" w:eastAsia="Malgun Gothic" w:hAnsi="Arial"/>
                  <w:sz w:val="18"/>
                  <w:lang w:val="sv-SE" w:eastAsia="ja-JP"/>
                </w:rPr>
                <w:t>NR band n77</w:t>
              </w:r>
              <w:r>
                <w:rPr>
                  <w:rFonts w:ascii="Arial" w:eastAsia="Malgun Gothic" w:hAnsi="Arial"/>
                  <w:sz w:val="18"/>
                  <w:lang w:val="sv-SE" w:eastAsia="ja-JP"/>
                </w:rPr>
                <w:t>,n78, n79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190" w:author="CATT" w:date="2022-11-29T19:48:00Z"/>
                <w:rFonts w:ascii="Arial" w:eastAsia="Malgun Gothic" w:hAnsi="Arial"/>
                <w:sz w:val="18"/>
                <w:lang w:eastAsia="ko-KR"/>
              </w:rPr>
            </w:pPr>
            <w:proofErr w:type="spellStart"/>
            <w:ins w:id="191" w:author="CATT" w:date="2022-11-29T19:48:00Z">
              <w:r w:rsidRPr="001A4B0A">
                <w:rPr>
                  <w:rFonts w:ascii="Arial" w:eastAsia="Malgun Gothic" w:hAnsi="Arial"/>
                  <w:sz w:val="18"/>
                </w:rPr>
                <w:t>F</w:t>
              </w:r>
              <w:r w:rsidRPr="001A4B0A">
                <w:rPr>
                  <w:rFonts w:ascii="Arial" w:eastAsia="Malgun Gothic" w:hAnsi="Arial"/>
                  <w:sz w:val="18"/>
                  <w:vertAlign w:val="subscript"/>
                </w:rPr>
                <w:t>DL_low</w:t>
              </w:r>
              <w:proofErr w:type="spellEnd"/>
            </w:ins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192" w:author="CATT" w:date="2022-11-29T19:48:00Z"/>
                <w:rFonts w:ascii="Arial" w:eastAsia="Malgun Gothic" w:hAnsi="Arial"/>
                <w:sz w:val="18"/>
              </w:rPr>
            </w:pPr>
            <w:ins w:id="193" w:author="CATT" w:date="2022-11-29T19:48:00Z">
              <w:r w:rsidRPr="001A4B0A">
                <w:rPr>
                  <w:rFonts w:ascii="Arial" w:eastAsia="Malgun Gothic" w:hAnsi="Arial"/>
                  <w:sz w:val="18"/>
                </w:rPr>
                <w:t>-</w:t>
              </w:r>
            </w:ins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194" w:author="CATT" w:date="2022-11-29T19:48:00Z"/>
                <w:rFonts w:ascii="Arial" w:eastAsia="Malgun Gothic" w:hAnsi="Arial"/>
                <w:sz w:val="18"/>
                <w:lang w:eastAsia="ko-KR"/>
              </w:rPr>
            </w:pPr>
            <w:proofErr w:type="spellStart"/>
            <w:ins w:id="195" w:author="CATT" w:date="2022-11-29T19:48:00Z">
              <w:r w:rsidRPr="001A4B0A">
                <w:rPr>
                  <w:rFonts w:ascii="Arial" w:eastAsia="Malgun Gothic" w:hAnsi="Arial"/>
                  <w:sz w:val="18"/>
                </w:rPr>
                <w:t>F</w:t>
              </w:r>
              <w:r w:rsidRPr="001A4B0A">
                <w:rPr>
                  <w:rFonts w:ascii="Arial" w:eastAsia="Malgun Gothic" w:hAnsi="Arial"/>
                  <w:sz w:val="18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196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197" w:author="CATT" w:date="2022-11-29T19:48:00Z">
              <w:r w:rsidRPr="001A4B0A">
                <w:rPr>
                  <w:rFonts w:ascii="Arial" w:eastAsia="Malgun Gothic" w:hAnsi="Arial"/>
                  <w:sz w:val="18"/>
                </w:rPr>
                <w:t>-50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198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199" w:author="CATT" w:date="2022-11-29T19:48:00Z">
              <w:r w:rsidRPr="001A4B0A">
                <w:rPr>
                  <w:rFonts w:ascii="Arial" w:eastAsia="Malgun Gothic" w:hAnsi="Arial"/>
                  <w:sz w:val="18"/>
                </w:rPr>
                <w:t>1</w:t>
              </w:r>
            </w:ins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00" w:author="CATT" w:date="2022-11-29T19:48:00Z"/>
                <w:rFonts w:ascii="Arial" w:eastAsia="Malgun Gothic" w:hAnsi="Arial"/>
                <w:sz w:val="18"/>
                <w:lang w:eastAsia="ko-KR"/>
              </w:rPr>
            </w:pPr>
          </w:p>
        </w:tc>
      </w:tr>
      <w:tr w:rsidR="00B61696" w:rsidRPr="001A4B0A" w:rsidTr="006C3979">
        <w:trPr>
          <w:trHeight w:val="187"/>
          <w:jc w:val="center"/>
          <w:ins w:id="201" w:author="CATT" w:date="2022-11-29T19:48:00Z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02" w:author="CATT" w:date="2022-11-29T19:48:00Z"/>
                <w:rFonts w:ascii="Arial" w:eastAsia="Malgun Gothic" w:hAnsi="Arial" w:cs="Arial"/>
                <w:sz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Lines/>
              <w:spacing w:after="0"/>
              <w:ind w:left="284"/>
              <w:jc w:val="center"/>
              <w:rPr>
                <w:ins w:id="203" w:author="CATT" w:date="2022-11-29T19:48:00Z"/>
                <w:rFonts w:ascii="Arial" w:eastAsia="Malgun Gothic" w:hAnsi="Arial"/>
                <w:sz w:val="18"/>
                <w:lang w:eastAsia="ja-JP"/>
              </w:rPr>
            </w:pPr>
            <w:ins w:id="204" w:author="CATT" w:date="2022-11-29T19:48:00Z">
              <w:r w:rsidRPr="001A4B0A">
                <w:rPr>
                  <w:rFonts w:ascii="Arial" w:eastAsia="Malgun Gothic" w:hAnsi="Arial"/>
                  <w:sz w:val="18"/>
                  <w:lang w:eastAsia="ja-JP"/>
                </w:rPr>
                <w:t>Frequency range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05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06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5925</w:t>
              </w:r>
            </w:ins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07" w:author="CATT" w:date="2022-11-29T19:48:00Z"/>
                <w:rFonts w:ascii="Arial" w:eastAsia="Malgun Gothic" w:hAnsi="Arial"/>
                <w:sz w:val="18"/>
              </w:rPr>
            </w:pPr>
            <w:ins w:id="208" w:author="CATT" w:date="2022-11-29T19:48:00Z">
              <w:r w:rsidRPr="001A4B0A">
                <w:rPr>
                  <w:rFonts w:ascii="Arial" w:eastAsia="Malgun Gothic" w:hAnsi="Arial"/>
                  <w:sz w:val="18"/>
                </w:rPr>
                <w:t>-</w:t>
              </w:r>
            </w:ins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09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10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5950</w:t>
              </w:r>
            </w:ins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11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12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-30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13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14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1</w:t>
              </w:r>
            </w:ins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15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16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3, 4</w:t>
              </w:r>
            </w:ins>
          </w:p>
        </w:tc>
      </w:tr>
      <w:tr w:rsidR="00B61696" w:rsidRPr="001A4B0A" w:rsidTr="006C3979">
        <w:trPr>
          <w:trHeight w:val="187"/>
          <w:jc w:val="center"/>
          <w:ins w:id="217" w:author="CATT" w:date="2022-11-29T19:48:00Z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18" w:author="CATT" w:date="2022-11-29T19:48:00Z"/>
                <w:rFonts w:ascii="Arial" w:eastAsia="Malgun Gothic" w:hAnsi="Arial" w:cs="Arial"/>
                <w:sz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Lines/>
              <w:spacing w:after="0"/>
              <w:ind w:left="284"/>
              <w:jc w:val="center"/>
              <w:rPr>
                <w:ins w:id="219" w:author="CATT" w:date="2022-11-29T19:48:00Z"/>
                <w:rFonts w:ascii="Arial" w:eastAsia="Malgun Gothic" w:hAnsi="Arial"/>
                <w:sz w:val="18"/>
                <w:lang w:eastAsia="ja-JP"/>
              </w:rPr>
            </w:pPr>
            <w:ins w:id="220" w:author="CATT" w:date="2022-11-29T19:48:00Z">
              <w:r w:rsidRPr="001A4B0A">
                <w:rPr>
                  <w:rFonts w:ascii="Arial" w:eastAsia="Malgun Gothic" w:hAnsi="Arial"/>
                  <w:sz w:val="18"/>
                  <w:lang w:eastAsia="ja-JP"/>
                </w:rPr>
                <w:t>Frequency range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21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22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5815</w:t>
              </w:r>
            </w:ins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23" w:author="CATT" w:date="2022-11-29T19:48:00Z"/>
                <w:rFonts w:ascii="Arial" w:eastAsia="Malgun Gothic" w:hAnsi="Arial"/>
                <w:sz w:val="18"/>
              </w:rPr>
            </w:pPr>
            <w:ins w:id="224" w:author="CATT" w:date="2022-11-29T19:48:00Z">
              <w:r w:rsidRPr="001A4B0A">
                <w:rPr>
                  <w:rFonts w:ascii="Arial" w:eastAsia="Malgun Gothic" w:hAnsi="Arial"/>
                  <w:sz w:val="18"/>
                </w:rPr>
                <w:t>-</w:t>
              </w:r>
            </w:ins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25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26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5855</w:t>
              </w:r>
            </w:ins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27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28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-30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29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30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1</w:t>
              </w:r>
            </w:ins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31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32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3</w:t>
              </w:r>
            </w:ins>
          </w:p>
        </w:tc>
      </w:tr>
      <w:tr w:rsidR="00B61696" w:rsidRPr="001A4B0A" w:rsidTr="006C3979">
        <w:trPr>
          <w:trHeight w:val="187"/>
          <w:jc w:val="center"/>
          <w:ins w:id="233" w:author="CATT" w:date="2022-11-29T19:48:00Z"/>
        </w:trPr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34" w:author="CATT" w:date="2022-11-29T19:48:00Z"/>
                <w:rFonts w:ascii="Arial" w:eastAsia="Malgun Gothic" w:hAnsi="Arial" w:cs="Arial"/>
                <w:sz w:val="18"/>
                <w:lang w:val="en-US"/>
              </w:rPr>
            </w:pPr>
            <w:ins w:id="235" w:author="CATT" w:date="2022-11-29T19:48:00Z">
              <w:r w:rsidRPr="001A4B0A">
                <w:rPr>
                  <w:rFonts w:ascii="Arial" w:eastAsia="Malgun Gothic" w:hAnsi="Arial" w:cs="Arial"/>
                  <w:sz w:val="18"/>
                  <w:lang w:val="en-US"/>
                </w:rPr>
                <w:t>V2X_</w:t>
              </w:r>
              <w:r w:rsidRPr="001A4B0A">
                <w:rPr>
                  <w:rFonts w:ascii="Arial" w:eastAsia="Malgun Gothic" w:hAnsi="Arial" w:cs="Arial"/>
                  <w:sz w:val="18"/>
                  <w:lang w:val="en-US" w:eastAsia="zh-CN"/>
                </w:rPr>
                <w:t>3</w:t>
              </w:r>
              <w:r>
                <w:rPr>
                  <w:rFonts w:ascii="Arial" w:eastAsia="Malgun Gothic" w:hAnsi="Arial" w:cs="Arial"/>
                  <w:sz w:val="18"/>
                  <w:lang w:val="en-US" w:eastAsia="zh-CN"/>
                </w:rPr>
                <w:t>4</w:t>
              </w:r>
              <w:r w:rsidRPr="001A4B0A">
                <w:rPr>
                  <w:rFonts w:ascii="Arial" w:eastAsia="Malgun Gothic" w:hAnsi="Arial" w:cs="Arial"/>
                  <w:sz w:val="18"/>
                  <w:lang w:val="en-US" w:eastAsia="zh-CN"/>
                </w:rPr>
                <w:t>_</w:t>
              </w:r>
              <w:r>
                <w:rPr>
                  <w:rFonts w:ascii="Arial" w:eastAsia="Malgun Gothic" w:hAnsi="Arial" w:cs="Arial"/>
                  <w:sz w:val="18"/>
                  <w:lang w:val="en-US" w:eastAsia="zh-CN"/>
                </w:rPr>
                <w:t>n</w:t>
              </w:r>
              <w:r w:rsidRPr="001A4B0A">
                <w:rPr>
                  <w:rFonts w:ascii="Arial" w:eastAsia="Malgun Gothic" w:hAnsi="Arial" w:cs="Arial"/>
                  <w:sz w:val="18"/>
                  <w:lang w:val="en-US"/>
                </w:rPr>
                <w:t>47</w:t>
              </w:r>
            </w:ins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080326" w:rsidRDefault="00B61696" w:rsidP="006C3979">
            <w:pPr>
              <w:keepLines/>
              <w:spacing w:after="0"/>
              <w:ind w:left="284"/>
              <w:jc w:val="center"/>
              <w:rPr>
                <w:ins w:id="236" w:author="CATT" w:date="2022-11-29T19:48:00Z"/>
                <w:rFonts w:ascii="Arial" w:eastAsia="Malgun Gothic" w:hAnsi="Arial"/>
                <w:sz w:val="18"/>
                <w:lang w:val="sv-SE" w:eastAsia="ja-JP"/>
              </w:rPr>
            </w:pPr>
            <w:ins w:id="237" w:author="CATT" w:date="2022-11-29T19:48:00Z">
              <w:r>
                <w:rPr>
                  <w:rFonts w:ascii="Arial" w:eastAsia="Malgun Gothic" w:hAnsi="Arial"/>
                  <w:sz w:val="18"/>
                  <w:lang w:val="sv-SE" w:eastAsia="ja-JP"/>
                </w:rPr>
                <w:t xml:space="preserve">E-UTRA Band 1, 3, 7, 8, 22, </w:t>
              </w:r>
              <w:r w:rsidRPr="00080326">
                <w:rPr>
                  <w:rFonts w:ascii="Arial" w:eastAsia="Malgun Gothic" w:hAnsi="Arial"/>
                  <w:sz w:val="18"/>
                  <w:lang w:val="sv-SE" w:eastAsia="ja-JP"/>
                </w:rPr>
                <w:t>26, 28, 39, 40, 41, 42, 44, 45, 65,72, 73</w:t>
              </w:r>
            </w:ins>
          </w:p>
          <w:p w:rsidR="00B61696" w:rsidRPr="001A4B0A" w:rsidRDefault="00B61696" w:rsidP="006C3979">
            <w:pPr>
              <w:keepLines/>
              <w:spacing w:after="0"/>
              <w:ind w:left="284"/>
              <w:jc w:val="center"/>
              <w:rPr>
                <w:ins w:id="238" w:author="CATT" w:date="2022-11-29T19:48:00Z"/>
                <w:rFonts w:ascii="Arial" w:eastAsia="Malgun Gothic" w:hAnsi="Arial"/>
                <w:sz w:val="18"/>
                <w:lang w:eastAsia="ja-JP"/>
              </w:rPr>
            </w:pPr>
            <w:ins w:id="239" w:author="CATT" w:date="2022-11-29T19:48:00Z">
              <w:r w:rsidRPr="00080326">
                <w:rPr>
                  <w:rFonts w:ascii="Arial" w:eastAsia="Malgun Gothic" w:hAnsi="Arial"/>
                  <w:sz w:val="18"/>
                  <w:lang w:val="sv-SE" w:eastAsia="ja-JP"/>
                </w:rPr>
                <w:t>NR band n77</w:t>
              </w:r>
              <w:r>
                <w:rPr>
                  <w:rFonts w:ascii="Arial" w:eastAsia="Malgun Gothic" w:hAnsi="Arial"/>
                  <w:sz w:val="18"/>
                  <w:lang w:val="sv-SE" w:eastAsia="ja-JP"/>
                </w:rPr>
                <w:t>, n78, n79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40" w:author="CATT" w:date="2022-11-29T19:48:00Z"/>
                <w:rFonts w:ascii="Arial" w:eastAsia="Malgun Gothic" w:hAnsi="Arial"/>
                <w:sz w:val="18"/>
                <w:lang w:eastAsia="ko-KR"/>
              </w:rPr>
            </w:pPr>
            <w:proofErr w:type="spellStart"/>
            <w:ins w:id="241" w:author="CATT" w:date="2022-11-29T19:48:00Z">
              <w:r w:rsidRPr="001A4B0A">
                <w:rPr>
                  <w:rFonts w:ascii="Arial" w:eastAsia="Malgun Gothic" w:hAnsi="Arial"/>
                  <w:sz w:val="18"/>
                </w:rPr>
                <w:t>F</w:t>
              </w:r>
              <w:r w:rsidRPr="001A4B0A">
                <w:rPr>
                  <w:rFonts w:ascii="Arial" w:eastAsia="Malgun Gothic" w:hAnsi="Arial"/>
                  <w:sz w:val="18"/>
                  <w:vertAlign w:val="subscript"/>
                </w:rPr>
                <w:t>DL_low</w:t>
              </w:r>
              <w:proofErr w:type="spellEnd"/>
            </w:ins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42" w:author="CATT" w:date="2022-11-29T19:48:00Z"/>
                <w:rFonts w:ascii="Arial" w:eastAsia="Malgun Gothic" w:hAnsi="Arial"/>
                <w:sz w:val="18"/>
              </w:rPr>
            </w:pPr>
            <w:ins w:id="243" w:author="CATT" w:date="2022-11-29T19:48:00Z">
              <w:r w:rsidRPr="001A4B0A">
                <w:rPr>
                  <w:rFonts w:ascii="Arial" w:eastAsia="Malgun Gothic" w:hAnsi="Arial"/>
                  <w:sz w:val="18"/>
                </w:rPr>
                <w:t>-</w:t>
              </w:r>
            </w:ins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44" w:author="CATT" w:date="2022-11-29T19:48:00Z"/>
                <w:rFonts w:ascii="Arial" w:eastAsia="Malgun Gothic" w:hAnsi="Arial"/>
                <w:sz w:val="18"/>
                <w:lang w:eastAsia="ko-KR"/>
              </w:rPr>
            </w:pPr>
            <w:proofErr w:type="spellStart"/>
            <w:ins w:id="245" w:author="CATT" w:date="2022-11-29T19:48:00Z">
              <w:r w:rsidRPr="001A4B0A">
                <w:rPr>
                  <w:rFonts w:ascii="Arial" w:eastAsia="Malgun Gothic" w:hAnsi="Arial"/>
                  <w:sz w:val="18"/>
                </w:rPr>
                <w:t>F</w:t>
              </w:r>
              <w:r w:rsidRPr="001A4B0A">
                <w:rPr>
                  <w:rFonts w:ascii="Arial" w:eastAsia="Malgun Gothic" w:hAnsi="Arial"/>
                  <w:sz w:val="18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46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47" w:author="CATT" w:date="2022-11-29T19:48:00Z">
              <w:r w:rsidRPr="001A4B0A">
                <w:rPr>
                  <w:rFonts w:ascii="Arial" w:eastAsia="Malgun Gothic" w:hAnsi="Arial"/>
                  <w:sz w:val="18"/>
                </w:rPr>
                <w:t>-50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48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49" w:author="CATT" w:date="2022-11-29T19:48:00Z">
              <w:r w:rsidRPr="001A4B0A">
                <w:rPr>
                  <w:rFonts w:ascii="Arial" w:eastAsia="Malgun Gothic" w:hAnsi="Arial"/>
                  <w:sz w:val="18"/>
                </w:rPr>
                <w:t>1</w:t>
              </w:r>
            </w:ins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50" w:author="CATT" w:date="2022-11-29T19:48:00Z"/>
                <w:rFonts w:ascii="Arial" w:eastAsia="Malgun Gothic" w:hAnsi="Arial"/>
                <w:sz w:val="18"/>
                <w:lang w:eastAsia="ko-KR"/>
              </w:rPr>
            </w:pPr>
          </w:p>
        </w:tc>
      </w:tr>
      <w:tr w:rsidR="00B61696" w:rsidRPr="001A4B0A" w:rsidTr="006C3979">
        <w:trPr>
          <w:trHeight w:val="187"/>
          <w:jc w:val="center"/>
          <w:ins w:id="251" w:author="CATT" w:date="2022-11-29T19:48:00Z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52" w:author="CATT" w:date="2022-11-29T19:48:00Z"/>
                <w:rFonts w:ascii="Arial" w:eastAsia="Malgun Gothic" w:hAnsi="Arial" w:cs="Arial"/>
                <w:sz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Lines/>
              <w:spacing w:after="0"/>
              <w:ind w:left="284"/>
              <w:jc w:val="center"/>
              <w:rPr>
                <w:ins w:id="253" w:author="CATT" w:date="2022-11-29T19:48:00Z"/>
                <w:rFonts w:ascii="Arial" w:eastAsia="Malgun Gothic" w:hAnsi="Arial"/>
                <w:sz w:val="18"/>
                <w:lang w:eastAsia="ja-JP"/>
              </w:rPr>
            </w:pPr>
            <w:ins w:id="254" w:author="CATT" w:date="2022-11-29T19:48:00Z">
              <w:r w:rsidRPr="001A4B0A">
                <w:rPr>
                  <w:rFonts w:ascii="Arial" w:eastAsia="Malgun Gothic" w:hAnsi="Arial"/>
                  <w:sz w:val="18"/>
                  <w:lang w:eastAsia="ja-JP"/>
                </w:rPr>
                <w:t>Frequency range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55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56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5925</w:t>
              </w:r>
            </w:ins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57" w:author="CATT" w:date="2022-11-29T19:48:00Z"/>
                <w:rFonts w:ascii="Arial" w:eastAsia="Malgun Gothic" w:hAnsi="Arial"/>
                <w:sz w:val="18"/>
              </w:rPr>
            </w:pPr>
            <w:ins w:id="258" w:author="CATT" w:date="2022-11-29T19:48:00Z">
              <w:r w:rsidRPr="001A4B0A">
                <w:rPr>
                  <w:rFonts w:ascii="Arial" w:eastAsia="Malgun Gothic" w:hAnsi="Arial"/>
                  <w:sz w:val="18"/>
                </w:rPr>
                <w:t>-</w:t>
              </w:r>
            </w:ins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59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60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5950</w:t>
              </w:r>
            </w:ins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61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62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-30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63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64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1</w:t>
              </w:r>
            </w:ins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65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66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3, 4</w:t>
              </w:r>
            </w:ins>
          </w:p>
        </w:tc>
      </w:tr>
      <w:tr w:rsidR="00B61696" w:rsidRPr="001A4B0A" w:rsidTr="006C3979">
        <w:trPr>
          <w:trHeight w:val="187"/>
          <w:jc w:val="center"/>
          <w:ins w:id="267" w:author="CATT" w:date="2022-11-29T19:48:00Z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68" w:author="CATT" w:date="2022-11-29T19:48:00Z"/>
                <w:rFonts w:ascii="Arial" w:eastAsia="Malgun Gothic" w:hAnsi="Arial" w:cs="Arial"/>
                <w:sz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Lines/>
              <w:spacing w:after="0"/>
              <w:ind w:left="284"/>
              <w:jc w:val="center"/>
              <w:rPr>
                <w:ins w:id="269" w:author="CATT" w:date="2022-11-29T19:48:00Z"/>
                <w:rFonts w:ascii="Arial" w:eastAsia="Malgun Gothic" w:hAnsi="Arial"/>
                <w:sz w:val="18"/>
                <w:lang w:eastAsia="ja-JP"/>
              </w:rPr>
            </w:pPr>
            <w:ins w:id="270" w:author="CATT" w:date="2022-11-29T19:48:00Z">
              <w:r w:rsidRPr="001A4B0A">
                <w:rPr>
                  <w:rFonts w:ascii="Arial" w:eastAsia="Malgun Gothic" w:hAnsi="Arial"/>
                  <w:sz w:val="18"/>
                  <w:lang w:eastAsia="ja-JP"/>
                </w:rPr>
                <w:t>Frequency range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71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72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5815</w:t>
              </w:r>
            </w:ins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73" w:author="CATT" w:date="2022-11-29T19:48:00Z"/>
                <w:rFonts w:ascii="Arial" w:eastAsia="Malgun Gothic" w:hAnsi="Arial"/>
                <w:sz w:val="18"/>
              </w:rPr>
            </w:pPr>
            <w:ins w:id="274" w:author="CATT" w:date="2022-11-29T19:48:00Z">
              <w:r w:rsidRPr="001A4B0A">
                <w:rPr>
                  <w:rFonts w:ascii="Arial" w:eastAsia="Malgun Gothic" w:hAnsi="Arial"/>
                  <w:sz w:val="18"/>
                </w:rPr>
                <w:t>-</w:t>
              </w:r>
            </w:ins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75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76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5855</w:t>
              </w:r>
            </w:ins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77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78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-30</w:t>
              </w:r>
            </w:ins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79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80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1</w:t>
              </w:r>
            </w:ins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ins w:id="281" w:author="CATT" w:date="2022-11-29T19:48:00Z"/>
                <w:rFonts w:ascii="Arial" w:eastAsia="Malgun Gothic" w:hAnsi="Arial"/>
                <w:sz w:val="18"/>
                <w:lang w:eastAsia="ko-KR"/>
              </w:rPr>
            </w:pPr>
            <w:ins w:id="282" w:author="CATT" w:date="2022-11-29T19:48:00Z">
              <w:r w:rsidRPr="001A4B0A">
                <w:rPr>
                  <w:rFonts w:ascii="Arial" w:eastAsia="Malgun Gothic" w:hAnsi="Arial"/>
                  <w:sz w:val="18"/>
                  <w:lang w:eastAsia="ko-KR"/>
                </w:rPr>
                <w:t>3</w:t>
              </w:r>
            </w:ins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V2X_20</w:t>
            </w:r>
            <w:r w:rsidRPr="001A4B0A">
              <w:rPr>
                <w:rFonts w:ascii="Arial" w:eastAsia="Malgun Gothic" w:hAnsi="Arial" w:cs="Arial"/>
                <w:sz w:val="18"/>
                <w:lang w:val="en-US" w:eastAsia="zh-CN"/>
              </w:rPr>
              <w:t>_</w:t>
            </w:r>
            <w:r w:rsidRPr="001A4B0A">
              <w:rPr>
                <w:rFonts w:ascii="Arial" w:eastAsia="Malgun Gothic" w:hAnsi="Arial"/>
                <w:sz w:val="18"/>
                <w:lang w:eastAsia="ko-KR"/>
              </w:rPr>
              <w:t>n38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zh-CN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E-UTRA Band 1, 3, 8, 22, 31, 32, 33, 34, 40, 43, 50, 51, 65, 67, 68, 72, 74, 75, 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PMingLiU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PMingLiU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zh-CN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E-UTRA Band 42, 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PMingLiU" w:hAnsi="Arial"/>
                <w:sz w:val="18"/>
              </w:rPr>
              <w:t>F</w:t>
            </w:r>
            <w:r w:rsidRPr="001A4B0A">
              <w:rPr>
                <w:rFonts w:ascii="Arial" w:eastAsia="PMingLiU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PMingLiU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PMingLiU" w:hAnsi="Arial"/>
                <w:sz w:val="18"/>
              </w:rPr>
              <w:t>F</w:t>
            </w:r>
            <w:r w:rsidRPr="001A4B0A">
              <w:rPr>
                <w:rFonts w:ascii="Arial" w:eastAsia="PMingLiU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PMingLiU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PMingLiU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zh-CN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E-UTRA Band 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PMingLiU" w:hAnsi="Arial"/>
                <w:sz w:val="18"/>
              </w:rPr>
              <w:t>F</w:t>
            </w:r>
            <w:r w:rsidRPr="001A4B0A">
              <w:rPr>
                <w:rFonts w:ascii="Arial" w:eastAsia="PMingLiU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PMingLiU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PMingLiU" w:hAnsi="Arial"/>
                <w:sz w:val="18"/>
              </w:rPr>
              <w:t>F</w:t>
            </w:r>
            <w:r w:rsidRPr="001A4B0A">
              <w:rPr>
                <w:rFonts w:ascii="Arial" w:eastAsia="PMingLiU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PMingLiU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PMingLiU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2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ja-JP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NR Band n77, n78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PMingLiU" w:hAnsi="Arial"/>
                <w:sz w:val="18"/>
              </w:rPr>
              <w:t>F</w:t>
            </w:r>
            <w:r w:rsidRPr="001A4B0A">
              <w:rPr>
                <w:rFonts w:ascii="Arial" w:eastAsia="PMingLiU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PMingLiU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PMingLiU" w:hAnsi="Arial"/>
                <w:sz w:val="18"/>
              </w:rPr>
              <w:t>F</w:t>
            </w:r>
            <w:r w:rsidRPr="001A4B0A">
              <w:rPr>
                <w:rFonts w:ascii="Arial" w:eastAsia="PMingLiU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PMingLiU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PMingLiU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</w:rPr>
              <w:t>V2X_n39</w:t>
            </w:r>
            <w:r w:rsidRPr="001A4B0A">
              <w:rPr>
                <w:rFonts w:ascii="Arial" w:eastAsia="Malgun Gothic" w:hAnsi="Arial" w:cs="Arial"/>
                <w:sz w:val="18"/>
                <w:lang w:val="en-US" w:eastAsia="zh-CN"/>
              </w:rPr>
              <w:t>_</w:t>
            </w:r>
            <w:r w:rsidRPr="001A4B0A">
              <w:rPr>
                <w:rFonts w:ascii="Arial" w:eastAsia="Malgun Gothic" w:hAnsi="Arial"/>
                <w:sz w:val="18"/>
              </w:rPr>
              <w:t>47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ja-JP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E-UTRA Band 1, 8, 22, 26, 28, 34, 40, 41, 42, 44, 45</w:t>
            </w:r>
          </w:p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NR Band n79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NR Band n77, n78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5925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5950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3, 4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5815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5855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3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</w:rPr>
              <w:t>V2X_39</w:t>
            </w:r>
            <w:r w:rsidRPr="001A4B0A">
              <w:rPr>
                <w:rFonts w:ascii="Arial" w:eastAsia="Malgun Gothic" w:hAnsi="Arial" w:cs="Arial"/>
                <w:sz w:val="18"/>
                <w:lang w:val="en-US" w:eastAsia="zh-CN"/>
              </w:rPr>
              <w:t>_</w:t>
            </w:r>
            <w:r w:rsidRPr="001A4B0A">
              <w:rPr>
                <w:rFonts w:ascii="Arial" w:eastAsia="Malgun Gothic" w:hAnsi="Arial"/>
                <w:sz w:val="18"/>
              </w:rPr>
              <w:t>n47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ja-JP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E-UTRA Band 1, 8, 22, 26, 28, 34, 40, 41, 42, 44, 45</w:t>
            </w:r>
          </w:p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NR Band n79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NR Band  n77, n78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5925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5950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3, 4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5815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5855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3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</w:rPr>
              <w:t>V2X_n</w:t>
            </w:r>
            <w:r w:rsidRPr="001A4B0A">
              <w:rPr>
                <w:rFonts w:ascii="Arial" w:eastAsia="Malgun Gothic" w:hAnsi="Arial"/>
                <w:sz w:val="18"/>
                <w:lang w:eastAsia="zh-CN"/>
              </w:rPr>
              <w:t>40</w:t>
            </w:r>
            <w:r w:rsidRPr="001A4B0A">
              <w:rPr>
                <w:rFonts w:ascii="Arial" w:eastAsia="Malgun Gothic" w:hAnsi="Arial" w:cs="Arial"/>
                <w:sz w:val="18"/>
                <w:lang w:val="en-US" w:eastAsia="zh-CN"/>
              </w:rPr>
              <w:t>_</w:t>
            </w:r>
            <w:r w:rsidRPr="001A4B0A">
              <w:rPr>
                <w:rFonts w:ascii="Arial" w:eastAsia="Malgun Gothic" w:hAnsi="Arial"/>
                <w:sz w:val="18"/>
              </w:rPr>
              <w:t>47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ja-JP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E-UTRA Band 1, 3, 5, 7, 8, 22, 26, 28, 34, 39, 42, 44, 45, 65, 68, 72</w:t>
            </w:r>
          </w:p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lastRenderedPageBreak/>
              <w:t>NR Band n77, n78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lastRenderedPageBreak/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NR Band n79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5925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5950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3, 4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5815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5855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3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</w:rPr>
              <w:t>V2X_40</w:t>
            </w:r>
            <w:r w:rsidRPr="001A4B0A">
              <w:rPr>
                <w:rFonts w:ascii="Arial" w:eastAsia="Malgun Gothic" w:hAnsi="Arial" w:cs="Arial"/>
                <w:sz w:val="18"/>
                <w:lang w:val="en-US" w:eastAsia="zh-CN"/>
              </w:rPr>
              <w:t>_</w:t>
            </w:r>
            <w:r w:rsidRPr="001A4B0A">
              <w:rPr>
                <w:rFonts w:ascii="Arial" w:eastAsia="Malgun Gothic" w:hAnsi="Arial"/>
                <w:sz w:val="18"/>
              </w:rPr>
              <w:t>n47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ja-JP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E-UTRA Band 1, 3, 5, 7, 8, 22, 26, 27, 28, 34, 39, 41, 42, 44, 45, 65, 68, 72, 73</w:t>
            </w:r>
          </w:p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NR Band n77, n78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NR Band n79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5925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5950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3, 4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ja-JP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5815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5855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PMingLiU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3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V2X_n71</w:t>
            </w:r>
            <w:r w:rsidRPr="001A4B0A">
              <w:rPr>
                <w:rFonts w:ascii="Arial" w:eastAsia="Malgun Gothic" w:hAnsi="Arial" w:cs="Arial"/>
                <w:sz w:val="18"/>
                <w:lang w:val="en-US" w:eastAsia="zh-CN"/>
              </w:rPr>
              <w:t>_</w:t>
            </w:r>
            <w:r w:rsidRPr="001A4B0A">
              <w:rPr>
                <w:rFonts w:ascii="Arial" w:eastAsia="Malgun Gothic" w:hAnsi="Arial"/>
                <w:sz w:val="18"/>
                <w:lang w:eastAsia="ko-KR"/>
              </w:rPr>
              <w:t>47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zh-CN"/>
              </w:rPr>
            </w:pPr>
            <w:r w:rsidRPr="001A4B0A">
              <w:rPr>
                <w:rFonts w:ascii="Arial" w:eastAsia="Malgun Gothic" w:hAnsi="Arial"/>
                <w:sz w:val="18"/>
              </w:rPr>
              <w:t>E-UTRA Band 4, 5, 12, 13, 14, 17, 24, 26, 30, 48,  66, 85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zh-CN"/>
              </w:rPr>
            </w:pPr>
            <w:r w:rsidRPr="001A4B0A">
              <w:rPr>
                <w:rFonts w:ascii="Arial" w:eastAsia="Malgun Gothic" w:hAnsi="Arial"/>
                <w:sz w:val="18"/>
              </w:rPr>
              <w:t>E-UTRA Band 2, 25, 41, 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E-UTRA Band 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2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zh-CN"/>
              </w:rPr>
            </w:pPr>
            <w:r w:rsidRPr="001A4B0A">
              <w:rPr>
                <w:rFonts w:ascii="Arial" w:eastAsia="Malgun Gothic" w:hAnsi="Arial"/>
                <w:sz w:val="18"/>
              </w:rPr>
              <w:t>NR Band n71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zh-CN"/>
              </w:rPr>
            </w:pPr>
            <w:r w:rsidRPr="001A4B0A">
              <w:rPr>
                <w:rFonts w:ascii="Arial" w:eastAsia="Malgun Gothic" w:hAnsi="Arial"/>
                <w:sz w:val="18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5925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5950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3, 4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zh-CN"/>
              </w:rPr>
            </w:pPr>
            <w:r w:rsidRPr="001A4B0A">
              <w:rPr>
                <w:rFonts w:ascii="Arial" w:eastAsia="Malgun Gothic" w:hAnsi="Arial"/>
                <w:sz w:val="18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5815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5855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3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V2X_n7</w:t>
            </w:r>
            <w:r w:rsidRPr="001A4B0A">
              <w:rPr>
                <w:rFonts w:ascii="Arial" w:eastAsia="Malgun Gothic" w:hAnsi="Arial"/>
                <w:sz w:val="18"/>
                <w:lang w:eastAsia="zh-CN"/>
              </w:rPr>
              <w:t>8</w:t>
            </w:r>
            <w:r w:rsidRPr="001A4B0A">
              <w:rPr>
                <w:rFonts w:ascii="Arial" w:eastAsia="Malgun Gothic" w:hAnsi="Arial" w:cs="Arial"/>
                <w:sz w:val="18"/>
                <w:lang w:val="en-US" w:eastAsia="zh-CN"/>
              </w:rPr>
              <w:t>_</w:t>
            </w:r>
            <w:r w:rsidRPr="001A4B0A">
              <w:rPr>
                <w:rFonts w:ascii="Arial" w:eastAsia="Malgun Gothic" w:hAnsi="Arial"/>
                <w:sz w:val="18"/>
                <w:lang w:eastAsia="ko-KR"/>
              </w:rPr>
              <w:t>47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 xml:space="preserve">E-UTRA Band </w:t>
            </w:r>
            <w:r w:rsidRPr="001A4B0A">
              <w:rPr>
                <w:rFonts w:ascii="Arial" w:eastAsia="Malgun Gothic" w:hAnsi="Arial"/>
                <w:sz w:val="18"/>
                <w:lang w:eastAsia="zh-CN"/>
              </w:rPr>
              <w:t>1, 3, 5, 7, 8, 26, 28, 34, 39, 40, 41, 65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96" w:rsidRPr="001A4B0A" w:rsidRDefault="00B61696" w:rsidP="006C3979">
            <w:pPr>
              <w:spacing w:after="0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5925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5950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3, 4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96" w:rsidRPr="001A4B0A" w:rsidRDefault="00B61696" w:rsidP="006C3979">
            <w:pPr>
              <w:spacing w:after="0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5815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5855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3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V2X_n7</w:t>
            </w:r>
            <w:r w:rsidRPr="001A4B0A">
              <w:rPr>
                <w:rFonts w:ascii="Arial" w:eastAsia="Malgun Gothic" w:hAnsi="Arial"/>
                <w:sz w:val="18"/>
                <w:lang w:eastAsia="zh-CN"/>
              </w:rPr>
              <w:t>9</w:t>
            </w:r>
            <w:r w:rsidRPr="001A4B0A">
              <w:rPr>
                <w:rFonts w:ascii="Arial" w:eastAsia="Malgun Gothic" w:hAnsi="Arial" w:cs="Arial"/>
                <w:sz w:val="18"/>
                <w:lang w:val="en-US" w:eastAsia="zh-CN"/>
              </w:rPr>
              <w:t>_</w:t>
            </w:r>
            <w:r w:rsidRPr="001A4B0A">
              <w:rPr>
                <w:rFonts w:ascii="Arial" w:eastAsia="Malgun Gothic" w:hAnsi="Arial"/>
                <w:sz w:val="18"/>
                <w:lang w:eastAsia="ko-KR"/>
              </w:rPr>
              <w:t>47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 xml:space="preserve">E-UTRA Band </w:t>
            </w:r>
            <w:r w:rsidRPr="001A4B0A">
              <w:rPr>
                <w:rFonts w:ascii="Arial" w:eastAsia="Malgun Gothic" w:hAnsi="Arial"/>
                <w:sz w:val="18"/>
                <w:lang w:eastAsia="zh-CN"/>
              </w:rPr>
              <w:t>1, 3, 5, 8, 28, 34, 39, 40, 41, 42, 65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DL_low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proofErr w:type="spellStart"/>
            <w:r w:rsidRPr="001A4B0A">
              <w:rPr>
                <w:rFonts w:ascii="Arial" w:eastAsia="Malgun Gothic" w:hAnsi="Arial"/>
                <w:sz w:val="18"/>
              </w:rPr>
              <w:t>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</w:rPr>
              <w:t>-50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96" w:rsidRPr="001A4B0A" w:rsidRDefault="00B61696" w:rsidP="006C3979">
            <w:pPr>
              <w:spacing w:after="0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5925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5950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3, 4</w:t>
            </w:r>
          </w:p>
        </w:tc>
      </w:tr>
      <w:tr w:rsidR="00B61696" w:rsidRPr="001A4B0A" w:rsidTr="006C3979">
        <w:trPr>
          <w:trHeight w:val="187"/>
          <w:jc w:val="center"/>
        </w:trPr>
        <w:tc>
          <w:tcPr>
            <w:tcW w:w="14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96" w:rsidRPr="001A4B0A" w:rsidRDefault="00B61696" w:rsidP="006C3979">
            <w:pPr>
              <w:spacing w:after="0"/>
              <w:rPr>
                <w:rFonts w:ascii="Arial" w:eastAsia="Malgun Gothic" w:hAnsi="Arial"/>
                <w:sz w:val="18"/>
                <w:lang w:eastAsia="ko-KR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Frequency range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5815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5855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1A4B0A">
              <w:rPr>
                <w:rFonts w:ascii="Arial" w:eastAsia="Malgun Gothic" w:hAnsi="Arial"/>
                <w:sz w:val="18"/>
                <w:lang w:eastAsia="ko-KR"/>
              </w:rPr>
              <w:t>3</w:t>
            </w:r>
          </w:p>
        </w:tc>
      </w:tr>
      <w:tr w:rsidR="00B61696" w:rsidRPr="001A4B0A" w:rsidTr="006C3979">
        <w:trPr>
          <w:trHeight w:val="296"/>
          <w:jc w:val="center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96" w:rsidRPr="001A4B0A" w:rsidRDefault="00B61696" w:rsidP="006C3979">
            <w:pPr>
              <w:keepNext/>
              <w:keepLines/>
              <w:spacing w:after="0"/>
              <w:ind w:left="851" w:hanging="851"/>
              <w:rPr>
                <w:rFonts w:ascii="Arial" w:eastAsia="Malgun Gothic" w:hAnsi="Arial"/>
                <w:sz w:val="18"/>
                <w:szCs w:val="22"/>
              </w:rPr>
            </w:pPr>
            <w:r w:rsidRPr="001A4B0A">
              <w:rPr>
                <w:rFonts w:ascii="Arial" w:eastAsia="Malgun Gothic" w:hAnsi="Arial"/>
                <w:sz w:val="18"/>
              </w:rPr>
              <w:t>NOTE 1:</w:t>
            </w:r>
            <w:r w:rsidRPr="001A4B0A">
              <w:rPr>
                <w:rFonts w:ascii="Arial" w:eastAsia="Malgun Gothic" w:hAnsi="Arial"/>
                <w:sz w:val="18"/>
              </w:rPr>
              <w:tab/>
              <w:t>As exceptions, measurements with a level up to the applicable requirements defined in Table 6.6.3.1-2 are permitted for each assigned E-UTRA carrier used in the measurement due to 2</w:t>
            </w:r>
            <w:r w:rsidRPr="001A4B0A">
              <w:rPr>
                <w:rFonts w:ascii="Arial" w:eastAsia="Malgun Gothic" w:hAnsi="Arial"/>
                <w:sz w:val="18"/>
                <w:vertAlign w:val="superscript"/>
              </w:rPr>
              <w:t>nd</w:t>
            </w:r>
            <w:r w:rsidRPr="001A4B0A">
              <w:rPr>
                <w:rFonts w:ascii="Arial" w:eastAsia="Malgun Gothic" w:hAnsi="Arial"/>
                <w:sz w:val="18"/>
              </w:rPr>
              <w:t>, 3</w:t>
            </w:r>
            <w:r w:rsidRPr="001A4B0A">
              <w:rPr>
                <w:rFonts w:ascii="Arial" w:eastAsia="Malgun Gothic" w:hAnsi="Arial"/>
                <w:sz w:val="18"/>
                <w:vertAlign w:val="superscript"/>
              </w:rPr>
              <w:t>rd</w:t>
            </w:r>
            <w:r w:rsidRPr="001A4B0A">
              <w:rPr>
                <w:rFonts w:ascii="Arial" w:eastAsia="Malgun Gothic" w:hAnsi="Arial"/>
                <w:sz w:val="18"/>
              </w:rPr>
              <w:t>, 4</w:t>
            </w:r>
            <w:r w:rsidRPr="001A4B0A">
              <w:rPr>
                <w:rFonts w:ascii="Arial" w:eastAsia="Malgun Gothic" w:hAnsi="Arial"/>
                <w:sz w:val="18"/>
                <w:vertAlign w:val="superscript"/>
              </w:rPr>
              <w:t>th</w:t>
            </w:r>
            <w:r w:rsidRPr="001A4B0A">
              <w:rPr>
                <w:rFonts w:ascii="Arial" w:eastAsia="Malgun Gothic" w:hAnsi="Arial"/>
                <w:sz w:val="18"/>
              </w:rPr>
              <w:t xml:space="preserve"> [or 5</w:t>
            </w:r>
            <w:r w:rsidRPr="001A4B0A">
              <w:rPr>
                <w:rFonts w:ascii="Arial" w:eastAsia="Malgun Gothic" w:hAnsi="Arial"/>
                <w:sz w:val="18"/>
                <w:vertAlign w:val="superscript"/>
              </w:rPr>
              <w:t>th</w:t>
            </w:r>
            <w:r w:rsidRPr="001A4B0A">
              <w:rPr>
                <w:rFonts w:ascii="Arial" w:eastAsia="Malgun Gothic" w:hAnsi="Arial"/>
                <w:sz w:val="18"/>
              </w:rPr>
              <w:t>] harmonic spurious emissions. In case the exceptions are allowed due to spreading of the harmonic emission the exception is also allowed for the first 1 MHz frequency range immediately outside the harmonic emission on both sides of the harmonic emission. This results in an overall exception interval centred at the harmonic emission of (2MHz + N x L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>CRB</w:t>
            </w:r>
            <w:r w:rsidRPr="001A4B0A">
              <w:rPr>
                <w:rFonts w:ascii="Arial" w:eastAsia="Malgun Gothic" w:hAnsi="Arial"/>
                <w:sz w:val="18"/>
              </w:rPr>
              <w:t xml:space="preserve"> x 180kHz), where N is 2, 3 or 4 for the 2</w:t>
            </w:r>
            <w:r w:rsidRPr="001A4B0A">
              <w:rPr>
                <w:rFonts w:ascii="Arial" w:eastAsia="Malgun Gothic" w:hAnsi="Arial"/>
                <w:sz w:val="18"/>
                <w:vertAlign w:val="superscript"/>
              </w:rPr>
              <w:t>nd</w:t>
            </w:r>
            <w:r w:rsidRPr="001A4B0A">
              <w:rPr>
                <w:rFonts w:ascii="Arial" w:eastAsia="Malgun Gothic" w:hAnsi="Arial"/>
                <w:sz w:val="18"/>
              </w:rPr>
              <w:t>, 3</w:t>
            </w:r>
            <w:r w:rsidRPr="001A4B0A">
              <w:rPr>
                <w:rFonts w:ascii="Arial" w:eastAsia="Malgun Gothic" w:hAnsi="Arial"/>
                <w:sz w:val="18"/>
                <w:vertAlign w:val="superscript"/>
              </w:rPr>
              <w:t>rd</w:t>
            </w:r>
            <w:r w:rsidRPr="001A4B0A">
              <w:rPr>
                <w:rFonts w:ascii="Arial" w:eastAsia="Malgun Gothic" w:hAnsi="Arial"/>
                <w:sz w:val="18"/>
              </w:rPr>
              <w:t xml:space="preserve"> or 4</w:t>
            </w:r>
            <w:r w:rsidRPr="001A4B0A">
              <w:rPr>
                <w:rFonts w:ascii="Arial" w:eastAsia="Malgun Gothic" w:hAnsi="Arial"/>
                <w:sz w:val="18"/>
                <w:vertAlign w:val="superscript"/>
              </w:rPr>
              <w:t>th</w:t>
            </w:r>
            <w:r w:rsidRPr="001A4B0A">
              <w:rPr>
                <w:rFonts w:ascii="Arial" w:eastAsia="Malgun Gothic" w:hAnsi="Arial"/>
                <w:sz w:val="18"/>
              </w:rPr>
              <w:t xml:space="preserve"> harmonic respectively. The exception is allowed if the measurement bandwidth (MBW) totally or partially overlaps the overall exception interval.</w:t>
            </w:r>
          </w:p>
          <w:p w:rsidR="00B61696" w:rsidRPr="001A4B0A" w:rsidRDefault="00B61696" w:rsidP="006C3979">
            <w:pPr>
              <w:keepNext/>
              <w:keepLines/>
              <w:spacing w:after="0"/>
              <w:ind w:left="851" w:hanging="851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NOTE 2:</w:t>
            </w:r>
            <w:r w:rsidRPr="001A4B0A">
              <w:rPr>
                <w:rFonts w:ascii="Arial" w:eastAsia="Malgun Gothic" w:hAnsi="Arial"/>
                <w:sz w:val="18"/>
              </w:rPr>
              <w:tab/>
              <w:t>These requirements also apply for the frequency ranges that are less than F</w:t>
            </w:r>
            <w:r w:rsidRPr="001A4B0A">
              <w:rPr>
                <w:rFonts w:ascii="Arial" w:eastAsia="Malgun Gothic" w:hAnsi="Arial"/>
                <w:sz w:val="18"/>
                <w:vertAlign w:val="subscript"/>
              </w:rPr>
              <w:t xml:space="preserve">OOB </w:t>
            </w:r>
            <w:r w:rsidRPr="001A4B0A">
              <w:rPr>
                <w:rFonts w:ascii="Arial" w:eastAsia="Malgun Gothic" w:hAnsi="Arial"/>
                <w:sz w:val="18"/>
              </w:rPr>
              <w:t>(MHz) in Table 6.6.3.1-1 and Table 6.6.3.1A-1 from the edge of the aggregated channel bandwidth.</w:t>
            </w:r>
          </w:p>
          <w:p w:rsidR="00B61696" w:rsidRPr="001A4B0A" w:rsidRDefault="00B61696" w:rsidP="006C3979">
            <w:pPr>
              <w:keepNext/>
              <w:keepLines/>
              <w:spacing w:after="0"/>
              <w:ind w:left="851" w:hanging="851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NOTE 3:</w:t>
            </w:r>
            <w:r w:rsidRPr="001A4B0A">
              <w:rPr>
                <w:rFonts w:ascii="Arial" w:eastAsia="Malgun Gothic" w:hAnsi="Arial"/>
                <w:sz w:val="18"/>
              </w:rPr>
              <w:tab/>
              <w:t>Applicable when NS_33 is configured by the pre-configured radio parameters for power class 3 V2X UE.</w:t>
            </w:r>
          </w:p>
          <w:p w:rsidR="00B61696" w:rsidRPr="001A4B0A" w:rsidRDefault="00B61696" w:rsidP="006C3979">
            <w:pPr>
              <w:keepNext/>
              <w:keepLines/>
              <w:spacing w:after="0"/>
              <w:ind w:left="851" w:hanging="851"/>
              <w:rPr>
                <w:rFonts w:ascii="Arial" w:eastAsia="Malgun Gothic" w:hAnsi="Arial"/>
                <w:sz w:val="18"/>
              </w:rPr>
            </w:pPr>
            <w:r w:rsidRPr="001A4B0A">
              <w:rPr>
                <w:rFonts w:ascii="Arial" w:eastAsia="Malgun Gothic" w:hAnsi="Arial"/>
                <w:sz w:val="18"/>
              </w:rPr>
              <w:t>NOTE 4:</w:t>
            </w:r>
            <w:r w:rsidRPr="001A4B0A">
              <w:rPr>
                <w:rFonts w:ascii="Arial" w:eastAsia="Malgun Gothic" w:hAnsi="Arial"/>
                <w:sz w:val="18"/>
              </w:rPr>
              <w:tab/>
              <w:t>In the frequency range x-5950MHz, SE requirement of -30dBm/MHz should be applied; where x = max (5925, fc + 15), where fc is the channel centre frequency.</w:t>
            </w:r>
          </w:p>
        </w:tc>
      </w:tr>
    </w:tbl>
    <w:p w:rsidR="00C441A4" w:rsidRPr="005050CA" w:rsidRDefault="00C441A4" w:rsidP="00C441A4">
      <w:pPr>
        <w:rPr>
          <w:lang w:eastAsia="zh-CN"/>
        </w:rPr>
      </w:pPr>
    </w:p>
    <w:p w:rsidR="00C3450A" w:rsidRPr="00C441A4" w:rsidRDefault="00C441A4" w:rsidP="00C441A4">
      <w:pPr>
        <w:pStyle w:val="2"/>
        <w:rPr>
          <w:i/>
          <w:color w:val="FF0000"/>
        </w:rPr>
      </w:pPr>
      <w:r w:rsidRPr="007F1383">
        <w:rPr>
          <w:i/>
          <w:color w:val="FF0000"/>
        </w:rPr>
        <w:t xml:space="preserve">&lt;End of Change </w:t>
      </w:r>
      <w:r>
        <w:rPr>
          <w:rFonts w:hint="eastAsia"/>
          <w:i/>
          <w:color w:val="FF0000"/>
        </w:rPr>
        <w:t>3</w:t>
      </w:r>
      <w:r w:rsidRPr="007F1383">
        <w:rPr>
          <w:i/>
          <w:color w:val="FF0000"/>
        </w:rPr>
        <w:t>&gt;</w:t>
      </w:r>
    </w:p>
    <w:sectPr w:rsidR="00C3450A" w:rsidRPr="00C441A4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C2" w:rsidRDefault="003C05C2">
      <w:r>
        <w:separator/>
      </w:r>
    </w:p>
  </w:endnote>
  <w:endnote w:type="continuationSeparator" w:id="0">
    <w:p w:rsidR="003C05C2" w:rsidRDefault="003C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C2" w:rsidRDefault="003C05C2">
      <w:r>
        <w:separator/>
      </w:r>
    </w:p>
  </w:footnote>
  <w:footnote w:type="continuationSeparator" w:id="0">
    <w:p w:rsidR="003C05C2" w:rsidRDefault="003C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D140B1"/>
    <w:multiLevelType w:val="hybridMultilevel"/>
    <w:tmpl w:val="3CB07598"/>
    <w:lvl w:ilvl="0" w:tplc="D2C0C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62E1D"/>
    <w:multiLevelType w:val="hybridMultilevel"/>
    <w:tmpl w:val="3CB07598"/>
    <w:lvl w:ilvl="0" w:tplc="D2C0C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2">
    <w:nsid w:val="440A65CC"/>
    <w:multiLevelType w:val="hybridMultilevel"/>
    <w:tmpl w:val="3CB07598"/>
    <w:lvl w:ilvl="0" w:tplc="D2C0C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>
    <w:nsid w:val="53855654"/>
    <w:multiLevelType w:val="hybridMultilevel"/>
    <w:tmpl w:val="3CB07598"/>
    <w:lvl w:ilvl="0" w:tplc="D2C0C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F4284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16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>
    <w:nsid w:val="717612AE"/>
    <w:multiLevelType w:val="hybridMultilevel"/>
    <w:tmpl w:val="442A6B90"/>
    <w:lvl w:ilvl="0" w:tplc="D2C0C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10"/>
  </w:num>
  <w:num w:numId="5">
    <w:abstractNumId w:val="13"/>
  </w:num>
  <w:num w:numId="6">
    <w:abstractNumId w:val="22"/>
  </w:num>
  <w:num w:numId="7">
    <w:abstractNumId w:val="19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6"/>
  </w:num>
  <w:num w:numId="14">
    <w:abstractNumId w:val="18"/>
  </w:num>
  <w:num w:numId="15">
    <w:abstractNumId w:val="0"/>
  </w:num>
  <w:num w:numId="16">
    <w:abstractNumId w:val="4"/>
  </w:num>
  <w:num w:numId="17">
    <w:abstractNumId w:val="17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5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12"/>
  </w:num>
  <w:num w:numId="3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4FF2"/>
    <w:rsid w:val="00006080"/>
    <w:rsid w:val="00006C9C"/>
    <w:rsid w:val="000150DB"/>
    <w:rsid w:val="00016162"/>
    <w:rsid w:val="00021A5F"/>
    <w:rsid w:val="00024823"/>
    <w:rsid w:val="0003148A"/>
    <w:rsid w:val="000327D5"/>
    <w:rsid w:val="00033397"/>
    <w:rsid w:val="00036646"/>
    <w:rsid w:val="00036AF6"/>
    <w:rsid w:val="00040095"/>
    <w:rsid w:val="00045804"/>
    <w:rsid w:val="00047051"/>
    <w:rsid w:val="00051834"/>
    <w:rsid w:val="00054A22"/>
    <w:rsid w:val="00057830"/>
    <w:rsid w:val="0006137B"/>
    <w:rsid w:val="00061985"/>
    <w:rsid w:val="00062023"/>
    <w:rsid w:val="0006553A"/>
    <w:rsid w:val="000655A6"/>
    <w:rsid w:val="00074416"/>
    <w:rsid w:val="00080512"/>
    <w:rsid w:val="00080E86"/>
    <w:rsid w:val="000917D3"/>
    <w:rsid w:val="00092ECB"/>
    <w:rsid w:val="00097CC2"/>
    <w:rsid w:val="000A0AFC"/>
    <w:rsid w:val="000A2053"/>
    <w:rsid w:val="000A2228"/>
    <w:rsid w:val="000A3DE7"/>
    <w:rsid w:val="000A6AF3"/>
    <w:rsid w:val="000B35BD"/>
    <w:rsid w:val="000B5042"/>
    <w:rsid w:val="000B7B94"/>
    <w:rsid w:val="000C031E"/>
    <w:rsid w:val="000C3597"/>
    <w:rsid w:val="000C47C3"/>
    <w:rsid w:val="000C7FC0"/>
    <w:rsid w:val="000D58AB"/>
    <w:rsid w:val="000E0DFF"/>
    <w:rsid w:val="000E1F76"/>
    <w:rsid w:val="000F1BF8"/>
    <w:rsid w:val="000F61E0"/>
    <w:rsid w:val="001000E9"/>
    <w:rsid w:val="00100BD5"/>
    <w:rsid w:val="001028A9"/>
    <w:rsid w:val="001043ED"/>
    <w:rsid w:val="00104434"/>
    <w:rsid w:val="00105BB6"/>
    <w:rsid w:val="00107D45"/>
    <w:rsid w:val="00111223"/>
    <w:rsid w:val="001200EE"/>
    <w:rsid w:val="001201DA"/>
    <w:rsid w:val="00120618"/>
    <w:rsid w:val="00126B1E"/>
    <w:rsid w:val="00133525"/>
    <w:rsid w:val="00135623"/>
    <w:rsid w:val="001360FC"/>
    <w:rsid w:val="001404CD"/>
    <w:rsid w:val="00146866"/>
    <w:rsid w:val="00147F7F"/>
    <w:rsid w:val="0015118A"/>
    <w:rsid w:val="00151355"/>
    <w:rsid w:val="0015526A"/>
    <w:rsid w:val="00155AED"/>
    <w:rsid w:val="00156EAD"/>
    <w:rsid w:val="00157CAB"/>
    <w:rsid w:val="00164322"/>
    <w:rsid w:val="00166368"/>
    <w:rsid w:val="001668F4"/>
    <w:rsid w:val="00167C36"/>
    <w:rsid w:val="0017011E"/>
    <w:rsid w:val="0017178E"/>
    <w:rsid w:val="00171B9E"/>
    <w:rsid w:val="001738BB"/>
    <w:rsid w:val="00174D88"/>
    <w:rsid w:val="0017518A"/>
    <w:rsid w:val="001800D7"/>
    <w:rsid w:val="00185BB9"/>
    <w:rsid w:val="001A3047"/>
    <w:rsid w:val="001A4C42"/>
    <w:rsid w:val="001A67E9"/>
    <w:rsid w:val="001A7420"/>
    <w:rsid w:val="001B3C9F"/>
    <w:rsid w:val="001B6637"/>
    <w:rsid w:val="001B7F4C"/>
    <w:rsid w:val="001C1484"/>
    <w:rsid w:val="001C1FE9"/>
    <w:rsid w:val="001C21C3"/>
    <w:rsid w:val="001C367C"/>
    <w:rsid w:val="001C409D"/>
    <w:rsid w:val="001D02C2"/>
    <w:rsid w:val="001D1B48"/>
    <w:rsid w:val="001D546D"/>
    <w:rsid w:val="001D5F32"/>
    <w:rsid w:val="001E0853"/>
    <w:rsid w:val="001E2069"/>
    <w:rsid w:val="001F0C1D"/>
    <w:rsid w:val="001F10C4"/>
    <w:rsid w:val="001F1132"/>
    <w:rsid w:val="001F168B"/>
    <w:rsid w:val="001F3A3A"/>
    <w:rsid w:val="001F64EA"/>
    <w:rsid w:val="001F693F"/>
    <w:rsid w:val="002004FB"/>
    <w:rsid w:val="00205AA6"/>
    <w:rsid w:val="00211202"/>
    <w:rsid w:val="0021141F"/>
    <w:rsid w:val="00214999"/>
    <w:rsid w:val="00215E4F"/>
    <w:rsid w:val="00217C03"/>
    <w:rsid w:val="00220836"/>
    <w:rsid w:val="0022677F"/>
    <w:rsid w:val="002347A2"/>
    <w:rsid w:val="00236A65"/>
    <w:rsid w:val="00241145"/>
    <w:rsid w:val="002643A7"/>
    <w:rsid w:val="0026593C"/>
    <w:rsid w:val="002675F0"/>
    <w:rsid w:val="002701C2"/>
    <w:rsid w:val="00270BBD"/>
    <w:rsid w:val="00270FB8"/>
    <w:rsid w:val="00273FF1"/>
    <w:rsid w:val="00274CF0"/>
    <w:rsid w:val="002929E2"/>
    <w:rsid w:val="00292C91"/>
    <w:rsid w:val="0029618E"/>
    <w:rsid w:val="002B3188"/>
    <w:rsid w:val="002B5580"/>
    <w:rsid w:val="002B6339"/>
    <w:rsid w:val="002C3EE8"/>
    <w:rsid w:val="002C4028"/>
    <w:rsid w:val="002C5F47"/>
    <w:rsid w:val="002D07F5"/>
    <w:rsid w:val="002D0963"/>
    <w:rsid w:val="002D4925"/>
    <w:rsid w:val="002D4A77"/>
    <w:rsid w:val="002E00EE"/>
    <w:rsid w:val="002F05AA"/>
    <w:rsid w:val="002F2C0E"/>
    <w:rsid w:val="002F48AB"/>
    <w:rsid w:val="002F6BE4"/>
    <w:rsid w:val="0030193A"/>
    <w:rsid w:val="00302467"/>
    <w:rsid w:val="0030405C"/>
    <w:rsid w:val="00305633"/>
    <w:rsid w:val="00306298"/>
    <w:rsid w:val="00306C7E"/>
    <w:rsid w:val="00307906"/>
    <w:rsid w:val="00307AE9"/>
    <w:rsid w:val="003106A2"/>
    <w:rsid w:val="0031725B"/>
    <w:rsid w:val="003172DC"/>
    <w:rsid w:val="00317AE7"/>
    <w:rsid w:val="00325D8D"/>
    <w:rsid w:val="00340148"/>
    <w:rsid w:val="0034471E"/>
    <w:rsid w:val="00346A29"/>
    <w:rsid w:val="00354351"/>
    <w:rsid w:val="0035462D"/>
    <w:rsid w:val="003643EC"/>
    <w:rsid w:val="00367D41"/>
    <w:rsid w:val="003765B8"/>
    <w:rsid w:val="0037708C"/>
    <w:rsid w:val="00380B30"/>
    <w:rsid w:val="003937DA"/>
    <w:rsid w:val="003A2D1A"/>
    <w:rsid w:val="003A40B0"/>
    <w:rsid w:val="003B22BB"/>
    <w:rsid w:val="003B28AA"/>
    <w:rsid w:val="003C05C2"/>
    <w:rsid w:val="003C3971"/>
    <w:rsid w:val="003D2794"/>
    <w:rsid w:val="003D4DAE"/>
    <w:rsid w:val="003D77EB"/>
    <w:rsid w:val="003F1400"/>
    <w:rsid w:val="003F77E1"/>
    <w:rsid w:val="00404004"/>
    <w:rsid w:val="00415EAB"/>
    <w:rsid w:val="00417958"/>
    <w:rsid w:val="004219EE"/>
    <w:rsid w:val="00423334"/>
    <w:rsid w:val="00425554"/>
    <w:rsid w:val="00425861"/>
    <w:rsid w:val="00425950"/>
    <w:rsid w:val="0043018C"/>
    <w:rsid w:val="004307AD"/>
    <w:rsid w:val="00433B38"/>
    <w:rsid w:val="004345EC"/>
    <w:rsid w:val="004365CE"/>
    <w:rsid w:val="00441B9C"/>
    <w:rsid w:val="004449B3"/>
    <w:rsid w:val="00444EF7"/>
    <w:rsid w:val="0045310A"/>
    <w:rsid w:val="00461097"/>
    <w:rsid w:val="00464602"/>
    <w:rsid w:val="00465515"/>
    <w:rsid w:val="0047397B"/>
    <w:rsid w:val="00480B1F"/>
    <w:rsid w:val="0049615D"/>
    <w:rsid w:val="00496767"/>
    <w:rsid w:val="00497590"/>
    <w:rsid w:val="004A128C"/>
    <w:rsid w:val="004B3167"/>
    <w:rsid w:val="004C0BD5"/>
    <w:rsid w:val="004C4DE3"/>
    <w:rsid w:val="004C6A44"/>
    <w:rsid w:val="004D0FBE"/>
    <w:rsid w:val="004D3578"/>
    <w:rsid w:val="004D727D"/>
    <w:rsid w:val="004E213A"/>
    <w:rsid w:val="004E34D3"/>
    <w:rsid w:val="004E358F"/>
    <w:rsid w:val="004E35E0"/>
    <w:rsid w:val="004E5CD3"/>
    <w:rsid w:val="004E7FA8"/>
    <w:rsid w:val="004F0052"/>
    <w:rsid w:val="004F005D"/>
    <w:rsid w:val="004F0988"/>
    <w:rsid w:val="004F2129"/>
    <w:rsid w:val="004F3112"/>
    <w:rsid w:val="004F3340"/>
    <w:rsid w:val="004F4B03"/>
    <w:rsid w:val="005000A3"/>
    <w:rsid w:val="005008D5"/>
    <w:rsid w:val="0050228C"/>
    <w:rsid w:val="00514399"/>
    <w:rsid w:val="00515A2E"/>
    <w:rsid w:val="00517B72"/>
    <w:rsid w:val="005315FA"/>
    <w:rsid w:val="00532B9D"/>
    <w:rsid w:val="0053388B"/>
    <w:rsid w:val="00535773"/>
    <w:rsid w:val="00543C16"/>
    <w:rsid w:val="00543E6C"/>
    <w:rsid w:val="0055038B"/>
    <w:rsid w:val="00550647"/>
    <w:rsid w:val="005508F4"/>
    <w:rsid w:val="0055308B"/>
    <w:rsid w:val="0055432F"/>
    <w:rsid w:val="0055452F"/>
    <w:rsid w:val="00557642"/>
    <w:rsid w:val="005631DC"/>
    <w:rsid w:val="00563674"/>
    <w:rsid w:val="00565087"/>
    <w:rsid w:val="00570A2F"/>
    <w:rsid w:val="0057195E"/>
    <w:rsid w:val="005725CD"/>
    <w:rsid w:val="00576FFC"/>
    <w:rsid w:val="00584B27"/>
    <w:rsid w:val="00591BF0"/>
    <w:rsid w:val="0059494F"/>
    <w:rsid w:val="0059757C"/>
    <w:rsid w:val="005975DC"/>
    <w:rsid w:val="00597B11"/>
    <w:rsid w:val="005A272A"/>
    <w:rsid w:val="005A38C9"/>
    <w:rsid w:val="005A3B1E"/>
    <w:rsid w:val="005B77DE"/>
    <w:rsid w:val="005B7F7C"/>
    <w:rsid w:val="005C03C2"/>
    <w:rsid w:val="005C202D"/>
    <w:rsid w:val="005C77D8"/>
    <w:rsid w:val="005D0A17"/>
    <w:rsid w:val="005D2E01"/>
    <w:rsid w:val="005D40EA"/>
    <w:rsid w:val="005D473D"/>
    <w:rsid w:val="005D7526"/>
    <w:rsid w:val="005D787E"/>
    <w:rsid w:val="005E34BA"/>
    <w:rsid w:val="005E4BB2"/>
    <w:rsid w:val="005E53D9"/>
    <w:rsid w:val="005F0467"/>
    <w:rsid w:val="005F7D8A"/>
    <w:rsid w:val="00600428"/>
    <w:rsid w:val="00600EB3"/>
    <w:rsid w:val="00602620"/>
    <w:rsid w:val="00602AEA"/>
    <w:rsid w:val="00610435"/>
    <w:rsid w:val="00614FDF"/>
    <w:rsid w:val="00617478"/>
    <w:rsid w:val="00623971"/>
    <w:rsid w:val="00623B29"/>
    <w:rsid w:val="00623F0C"/>
    <w:rsid w:val="006245C7"/>
    <w:rsid w:val="00625275"/>
    <w:rsid w:val="00630CA7"/>
    <w:rsid w:val="0063543D"/>
    <w:rsid w:val="006400FF"/>
    <w:rsid w:val="006406B5"/>
    <w:rsid w:val="00640946"/>
    <w:rsid w:val="00642750"/>
    <w:rsid w:val="00644397"/>
    <w:rsid w:val="00645DCA"/>
    <w:rsid w:val="00647114"/>
    <w:rsid w:val="00656079"/>
    <w:rsid w:val="006636F9"/>
    <w:rsid w:val="00667874"/>
    <w:rsid w:val="00670B35"/>
    <w:rsid w:val="0067275B"/>
    <w:rsid w:val="006776BA"/>
    <w:rsid w:val="00682848"/>
    <w:rsid w:val="00683126"/>
    <w:rsid w:val="006907C8"/>
    <w:rsid w:val="006958DB"/>
    <w:rsid w:val="00697223"/>
    <w:rsid w:val="006A323F"/>
    <w:rsid w:val="006A3390"/>
    <w:rsid w:val="006A76E1"/>
    <w:rsid w:val="006A7C52"/>
    <w:rsid w:val="006B2DB7"/>
    <w:rsid w:val="006B30D0"/>
    <w:rsid w:val="006C0A00"/>
    <w:rsid w:val="006C36E3"/>
    <w:rsid w:val="006C3D95"/>
    <w:rsid w:val="006C60E5"/>
    <w:rsid w:val="006D096A"/>
    <w:rsid w:val="006E21FE"/>
    <w:rsid w:val="006E5C86"/>
    <w:rsid w:val="006F145C"/>
    <w:rsid w:val="006F15C6"/>
    <w:rsid w:val="00701116"/>
    <w:rsid w:val="00702249"/>
    <w:rsid w:val="007123A1"/>
    <w:rsid w:val="00713C44"/>
    <w:rsid w:val="00716DF8"/>
    <w:rsid w:val="007202CB"/>
    <w:rsid w:val="007214F2"/>
    <w:rsid w:val="00723396"/>
    <w:rsid w:val="00723C3E"/>
    <w:rsid w:val="00727192"/>
    <w:rsid w:val="00734A5B"/>
    <w:rsid w:val="0073659D"/>
    <w:rsid w:val="0074026F"/>
    <w:rsid w:val="007429F6"/>
    <w:rsid w:val="00743332"/>
    <w:rsid w:val="00744E76"/>
    <w:rsid w:val="00747DF8"/>
    <w:rsid w:val="007624F4"/>
    <w:rsid w:val="00765664"/>
    <w:rsid w:val="00767C8A"/>
    <w:rsid w:val="00770B23"/>
    <w:rsid w:val="0077101B"/>
    <w:rsid w:val="00771D8C"/>
    <w:rsid w:val="00773E90"/>
    <w:rsid w:val="00774A0A"/>
    <w:rsid w:val="00774DA4"/>
    <w:rsid w:val="007816CA"/>
    <w:rsid w:val="00781F0F"/>
    <w:rsid w:val="007918D0"/>
    <w:rsid w:val="007B196C"/>
    <w:rsid w:val="007B600E"/>
    <w:rsid w:val="007C03F8"/>
    <w:rsid w:val="007C0610"/>
    <w:rsid w:val="007D6E67"/>
    <w:rsid w:val="007D7E21"/>
    <w:rsid w:val="007E56D6"/>
    <w:rsid w:val="007E6A38"/>
    <w:rsid w:val="007F0F4A"/>
    <w:rsid w:val="007F41A4"/>
    <w:rsid w:val="007F6C06"/>
    <w:rsid w:val="008028A4"/>
    <w:rsid w:val="00802F18"/>
    <w:rsid w:val="00803880"/>
    <w:rsid w:val="00807516"/>
    <w:rsid w:val="00810129"/>
    <w:rsid w:val="00813070"/>
    <w:rsid w:val="008234E7"/>
    <w:rsid w:val="00824B9F"/>
    <w:rsid w:val="0082549F"/>
    <w:rsid w:val="008265D2"/>
    <w:rsid w:val="00830747"/>
    <w:rsid w:val="008565E8"/>
    <w:rsid w:val="00860FB8"/>
    <w:rsid w:val="008610C3"/>
    <w:rsid w:val="00863451"/>
    <w:rsid w:val="008667AA"/>
    <w:rsid w:val="008768CA"/>
    <w:rsid w:val="00877CB7"/>
    <w:rsid w:val="00877E83"/>
    <w:rsid w:val="008A56B4"/>
    <w:rsid w:val="008A788D"/>
    <w:rsid w:val="008B1391"/>
    <w:rsid w:val="008B2EE7"/>
    <w:rsid w:val="008C384C"/>
    <w:rsid w:val="008C5571"/>
    <w:rsid w:val="008C5EDA"/>
    <w:rsid w:val="008D15E5"/>
    <w:rsid w:val="008E29CA"/>
    <w:rsid w:val="008F4A5A"/>
    <w:rsid w:val="0090167E"/>
    <w:rsid w:val="0090271F"/>
    <w:rsid w:val="00902E23"/>
    <w:rsid w:val="009114D7"/>
    <w:rsid w:val="0091348E"/>
    <w:rsid w:val="00915408"/>
    <w:rsid w:val="00917CCB"/>
    <w:rsid w:val="00927477"/>
    <w:rsid w:val="00930E45"/>
    <w:rsid w:val="00933477"/>
    <w:rsid w:val="00942EC2"/>
    <w:rsid w:val="00943DA7"/>
    <w:rsid w:val="00947079"/>
    <w:rsid w:val="00955D46"/>
    <w:rsid w:val="00955E88"/>
    <w:rsid w:val="009576CF"/>
    <w:rsid w:val="00962A5E"/>
    <w:rsid w:val="00963CA6"/>
    <w:rsid w:val="009673C3"/>
    <w:rsid w:val="00980C9E"/>
    <w:rsid w:val="00981C90"/>
    <w:rsid w:val="009834EB"/>
    <w:rsid w:val="0098574F"/>
    <w:rsid w:val="00986B2A"/>
    <w:rsid w:val="00995D95"/>
    <w:rsid w:val="00996C44"/>
    <w:rsid w:val="009A5A6A"/>
    <w:rsid w:val="009B00C1"/>
    <w:rsid w:val="009B0DBA"/>
    <w:rsid w:val="009B149F"/>
    <w:rsid w:val="009B1E65"/>
    <w:rsid w:val="009B4BB2"/>
    <w:rsid w:val="009B4DC7"/>
    <w:rsid w:val="009B5105"/>
    <w:rsid w:val="009C1FD9"/>
    <w:rsid w:val="009C2AB4"/>
    <w:rsid w:val="009D0ED3"/>
    <w:rsid w:val="009D631F"/>
    <w:rsid w:val="009D6A11"/>
    <w:rsid w:val="009E6CBF"/>
    <w:rsid w:val="009F1ED0"/>
    <w:rsid w:val="009F37B7"/>
    <w:rsid w:val="009F3F30"/>
    <w:rsid w:val="00A03589"/>
    <w:rsid w:val="00A10F02"/>
    <w:rsid w:val="00A164B4"/>
    <w:rsid w:val="00A21A04"/>
    <w:rsid w:val="00A2449F"/>
    <w:rsid w:val="00A26956"/>
    <w:rsid w:val="00A26B70"/>
    <w:rsid w:val="00A27486"/>
    <w:rsid w:val="00A3372B"/>
    <w:rsid w:val="00A352A9"/>
    <w:rsid w:val="00A532D9"/>
    <w:rsid w:val="00A53724"/>
    <w:rsid w:val="00A53E6D"/>
    <w:rsid w:val="00A55653"/>
    <w:rsid w:val="00A55DBA"/>
    <w:rsid w:val="00A56066"/>
    <w:rsid w:val="00A61663"/>
    <w:rsid w:val="00A644D0"/>
    <w:rsid w:val="00A67D7F"/>
    <w:rsid w:val="00A720AF"/>
    <w:rsid w:val="00A73129"/>
    <w:rsid w:val="00A76220"/>
    <w:rsid w:val="00A765C6"/>
    <w:rsid w:val="00A77893"/>
    <w:rsid w:val="00A82346"/>
    <w:rsid w:val="00A84993"/>
    <w:rsid w:val="00A87D09"/>
    <w:rsid w:val="00A91FCF"/>
    <w:rsid w:val="00A92BA1"/>
    <w:rsid w:val="00A931BD"/>
    <w:rsid w:val="00A951D2"/>
    <w:rsid w:val="00AA335B"/>
    <w:rsid w:val="00AA53B5"/>
    <w:rsid w:val="00AA6909"/>
    <w:rsid w:val="00AA7046"/>
    <w:rsid w:val="00AB6E56"/>
    <w:rsid w:val="00AB750D"/>
    <w:rsid w:val="00AC32AD"/>
    <w:rsid w:val="00AC459A"/>
    <w:rsid w:val="00AC583B"/>
    <w:rsid w:val="00AC6BC6"/>
    <w:rsid w:val="00AD0C90"/>
    <w:rsid w:val="00AD4367"/>
    <w:rsid w:val="00AD45C8"/>
    <w:rsid w:val="00AE2CFF"/>
    <w:rsid w:val="00AE580E"/>
    <w:rsid w:val="00AE65E2"/>
    <w:rsid w:val="00AF57BA"/>
    <w:rsid w:val="00AF77B0"/>
    <w:rsid w:val="00B02D18"/>
    <w:rsid w:val="00B126C2"/>
    <w:rsid w:val="00B14E83"/>
    <w:rsid w:val="00B15449"/>
    <w:rsid w:val="00B17657"/>
    <w:rsid w:val="00B22EB5"/>
    <w:rsid w:val="00B230A2"/>
    <w:rsid w:val="00B25675"/>
    <w:rsid w:val="00B2685F"/>
    <w:rsid w:val="00B338E1"/>
    <w:rsid w:val="00B36044"/>
    <w:rsid w:val="00B37BEA"/>
    <w:rsid w:val="00B37C98"/>
    <w:rsid w:val="00B40090"/>
    <w:rsid w:val="00B5325D"/>
    <w:rsid w:val="00B60987"/>
    <w:rsid w:val="00B61696"/>
    <w:rsid w:val="00B65E57"/>
    <w:rsid w:val="00B67561"/>
    <w:rsid w:val="00B74C5D"/>
    <w:rsid w:val="00B81F12"/>
    <w:rsid w:val="00B84559"/>
    <w:rsid w:val="00B85EDE"/>
    <w:rsid w:val="00B93086"/>
    <w:rsid w:val="00B9359C"/>
    <w:rsid w:val="00BA0340"/>
    <w:rsid w:val="00BA19ED"/>
    <w:rsid w:val="00BA4B8D"/>
    <w:rsid w:val="00BB5BF6"/>
    <w:rsid w:val="00BB6AB7"/>
    <w:rsid w:val="00BC0F7D"/>
    <w:rsid w:val="00BC3AC5"/>
    <w:rsid w:val="00BC5054"/>
    <w:rsid w:val="00BD3BFB"/>
    <w:rsid w:val="00BD6679"/>
    <w:rsid w:val="00BD6741"/>
    <w:rsid w:val="00BD6856"/>
    <w:rsid w:val="00BD727A"/>
    <w:rsid w:val="00BD7D31"/>
    <w:rsid w:val="00BE1C0E"/>
    <w:rsid w:val="00BE3046"/>
    <w:rsid w:val="00BE3255"/>
    <w:rsid w:val="00BE5389"/>
    <w:rsid w:val="00BF128E"/>
    <w:rsid w:val="00BF14B7"/>
    <w:rsid w:val="00BF3C64"/>
    <w:rsid w:val="00BF4CE5"/>
    <w:rsid w:val="00BF744E"/>
    <w:rsid w:val="00C016DB"/>
    <w:rsid w:val="00C0218D"/>
    <w:rsid w:val="00C040D9"/>
    <w:rsid w:val="00C05613"/>
    <w:rsid w:val="00C074DD"/>
    <w:rsid w:val="00C10E3D"/>
    <w:rsid w:val="00C1496A"/>
    <w:rsid w:val="00C152C3"/>
    <w:rsid w:val="00C17BE3"/>
    <w:rsid w:val="00C23785"/>
    <w:rsid w:val="00C23ADD"/>
    <w:rsid w:val="00C30FB7"/>
    <w:rsid w:val="00C32032"/>
    <w:rsid w:val="00C33079"/>
    <w:rsid w:val="00C3450A"/>
    <w:rsid w:val="00C35DBE"/>
    <w:rsid w:val="00C35E0A"/>
    <w:rsid w:val="00C406EB"/>
    <w:rsid w:val="00C441A4"/>
    <w:rsid w:val="00C45231"/>
    <w:rsid w:val="00C45673"/>
    <w:rsid w:val="00C45907"/>
    <w:rsid w:val="00C45C77"/>
    <w:rsid w:val="00C53CB7"/>
    <w:rsid w:val="00C571E7"/>
    <w:rsid w:val="00C60057"/>
    <w:rsid w:val="00C6503E"/>
    <w:rsid w:val="00C6615D"/>
    <w:rsid w:val="00C703D1"/>
    <w:rsid w:val="00C707DC"/>
    <w:rsid w:val="00C72833"/>
    <w:rsid w:val="00C80F1D"/>
    <w:rsid w:val="00C81A17"/>
    <w:rsid w:val="00C82EF0"/>
    <w:rsid w:val="00C82F98"/>
    <w:rsid w:val="00C85DB1"/>
    <w:rsid w:val="00C914CC"/>
    <w:rsid w:val="00C92485"/>
    <w:rsid w:val="00C93F40"/>
    <w:rsid w:val="00CA3679"/>
    <w:rsid w:val="00CA3D0C"/>
    <w:rsid w:val="00CA705C"/>
    <w:rsid w:val="00CA7577"/>
    <w:rsid w:val="00CB7E15"/>
    <w:rsid w:val="00CC06DD"/>
    <w:rsid w:val="00CC0FD3"/>
    <w:rsid w:val="00CC138A"/>
    <w:rsid w:val="00CC75EF"/>
    <w:rsid w:val="00CC7D3C"/>
    <w:rsid w:val="00CD46DD"/>
    <w:rsid w:val="00CD7889"/>
    <w:rsid w:val="00CE401E"/>
    <w:rsid w:val="00CE72E8"/>
    <w:rsid w:val="00CF6B43"/>
    <w:rsid w:val="00CF77A3"/>
    <w:rsid w:val="00D0301A"/>
    <w:rsid w:val="00D0460D"/>
    <w:rsid w:val="00D20224"/>
    <w:rsid w:val="00D208F2"/>
    <w:rsid w:val="00D215B0"/>
    <w:rsid w:val="00D2222D"/>
    <w:rsid w:val="00D25DE2"/>
    <w:rsid w:val="00D26F2D"/>
    <w:rsid w:val="00D32527"/>
    <w:rsid w:val="00D33A6C"/>
    <w:rsid w:val="00D35632"/>
    <w:rsid w:val="00D37B2D"/>
    <w:rsid w:val="00D406C9"/>
    <w:rsid w:val="00D42C96"/>
    <w:rsid w:val="00D442F6"/>
    <w:rsid w:val="00D445B3"/>
    <w:rsid w:val="00D449B8"/>
    <w:rsid w:val="00D47C0C"/>
    <w:rsid w:val="00D524CC"/>
    <w:rsid w:val="00D56CB7"/>
    <w:rsid w:val="00D57972"/>
    <w:rsid w:val="00D62011"/>
    <w:rsid w:val="00D65592"/>
    <w:rsid w:val="00D664CC"/>
    <w:rsid w:val="00D675A9"/>
    <w:rsid w:val="00D71F29"/>
    <w:rsid w:val="00D7323F"/>
    <w:rsid w:val="00D738D6"/>
    <w:rsid w:val="00D755EB"/>
    <w:rsid w:val="00D76048"/>
    <w:rsid w:val="00D77DC8"/>
    <w:rsid w:val="00D80BCB"/>
    <w:rsid w:val="00D87E00"/>
    <w:rsid w:val="00D87E54"/>
    <w:rsid w:val="00D9134D"/>
    <w:rsid w:val="00D92435"/>
    <w:rsid w:val="00D924D5"/>
    <w:rsid w:val="00DA5A71"/>
    <w:rsid w:val="00DA6736"/>
    <w:rsid w:val="00DA6E84"/>
    <w:rsid w:val="00DA701F"/>
    <w:rsid w:val="00DA7A03"/>
    <w:rsid w:val="00DB1818"/>
    <w:rsid w:val="00DB385E"/>
    <w:rsid w:val="00DB46B0"/>
    <w:rsid w:val="00DB5F20"/>
    <w:rsid w:val="00DC309B"/>
    <w:rsid w:val="00DC322A"/>
    <w:rsid w:val="00DC416C"/>
    <w:rsid w:val="00DC4DA2"/>
    <w:rsid w:val="00DD4C17"/>
    <w:rsid w:val="00DD74A5"/>
    <w:rsid w:val="00DD75B4"/>
    <w:rsid w:val="00DF2B1F"/>
    <w:rsid w:val="00DF4D33"/>
    <w:rsid w:val="00DF62CD"/>
    <w:rsid w:val="00E03DDF"/>
    <w:rsid w:val="00E0537A"/>
    <w:rsid w:val="00E142BE"/>
    <w:rsid w:val="00E15BF7"/>
    <w:rsid w:val="00E16509"/>
    <w:rsid w:val="00E20609"/>
    <w:rsid w:val="00E21220"/>
    <w:rsid w:val="00E25C66"/>
    <w:rsid w:val="00E42F4A"/>
    <w:rsid w:val="00E44582"/>
    <w:rsid w:val="00E500F7"/>
    <w:rsid w:val="00E51886"/>
    <w:rsid w:val="00E544EF"/>
    <w:rsid w:val="00E5457C"/>
    <w:rsid w:val="00E61240"/>
    <w:rsid w:val="00E674C4"/>
    <w:rsid w:val="00E713A5"/>
    <w:rsid w:val="00E73FB4"/>
    <w:rsid w:val="00E7494B"/>
    <w:rsid w:val="00E77645"/>
    <w:rsid w:val="00E8288F"/>
    <w:rsid w:val="00E8353E"/>
    <w:rsid w:val="00E858A9"/>
    <w:rsid w:val="00E8796D"/>
    <w:rsid w:val="00E96D18"/>
    <w:rsid w:val="00EA15B0"/>
    <w:rsid w:val="00EA5EA7"/>
    <w:rsid w:val="00EB669E"/>
    <w:rsid w:val="00EC0466"/>
    <w:rsid w:val="00EC14B8"/>
    <w:rsid w:val="00EC44B4"/>
    <w:rsid w:val="00EC4A25"/>
    <w:rsid w:val="00ED0749"/>
    <w:rsid w:val="00ED0E0F"/>
    <w:rsid w:val="00ED4A0A"/>
    <w:rsid w:val="00ED544D"/>
    <w:rsid w:val="00ED56F8"/>
    <w:rsid w:val="00EE4838"/>
    <w:rsid w:val="00EF5EE6"/>
    <w:rsid w:val="00F025A2"/>
    <w:rsid w:val="00F04712"/>
    <w:rsid w:val="00F13360"/>
    <w:rsid w:val="00F14F14"/>
    <w:rsid w:val="00F20C40"/>
    <w:rsid w:val="00F214A1"/>
    <w:rsid w:val="00F21E01"/>
    <w:rsid w:val="00F22D34"/>
    <w:rsid w:val="00F22EC7"/>
    <w:rsid w:val="00F3069B"/>
    <w:rsid w:val="00F306D5"/>
    <w:rsid w:val="00F325C8"/>
    <w:rsid w:val="00F34054"/>
    <w:rsid w:val="00F34A28"/>
    <w:rsid w:val="00F35BD0"/>
    <w:rsid w:val="00F35F00"/>
    <w:rsid w:val="00F3778A"/>
    <w:rsid w:val="00F37B9D"/>
    <w:rsid w:val="00F403EA"/>
    <w:rsid w:val="00F51C7D"/>
    <w:rsid w:val="00F561D8"/>
    <w:rsid w:val="00F63C82"/>
    <w:rsid w:val="00F653B8"/>
    <w:rsid w:val="00F66243"/>
    <w:rsid w:val="00F66BF1"/>
    <w:rsid w:val="00F821BE"/>
    <w:rsid w:val="00F829F6"/>
    <w:rsid w:val="00F83E9E"/>
    <w:rsid w:val="00F87D0B"/>
    <w:rsid w:val="00F9008D"/>
    <w:rsid w:val="00F911B9"/>
    <w:rsid w:val="00F91B91"/>
    <w:rsid w:val="00F92826"/>
    <w:rsid w:val="00F960CE"/>
    <w:rsid w:val="00FA1266"/>
    <w:rsid w:val="00FA5E33"/>
    <w:rsid w:val="00FB0895"/>
    <w:rsid w:val="00FC04CA"/>
    <w:rsid w:val="00FC1192"/>
    <w:rsid w:val="00FD3109"/>
    <w:rsid w:val="00FD7EB2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aliases w:val="Underrubrik2 Char,H3 Char,h3 Char,Memo Heading 3 Char,no break Char,0H Char,l3 Char,list 3 Char,Head 3 Char,1.1.1 Char,3rd level Char,Major Section Sub Section Char,PA Minor Section Char,Head3 Char,Level 3 Head Char,31 Char,32 Char,33 Char"/>
    <w:link w:val="3"/>
    <w:qFormat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qFormat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/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qFormat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qFormat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/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aliases w:val="Underrubrik2 Char,H3 Char,h3 Char,Memo Heading 3 Char,no break Char,0H Char,l3 Char,list 3 Char,Head 3 Char,1.1.1 Char,3rd level Char,Major Section Sub Section Char,PA Minor Section Char,Head3 Char,Level 3 Head Char,31 Char,32 Char,33 Char"/>
    <w:link w:val="3"/>
    <w:qFormat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qFormat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/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qFormat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qFormat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/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40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6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AE49-F7DA-4046-B118-8F8D1192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10681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CATT</cp:lastModifiedBy>
  <cp:revision>39</cp:revision>
  <cp:lastPrinted>2019-02-25T14:05:00Z</cp:lastPrinted>
  <dcterms:created xsi:type="dcterms:W3CDTF">2022-11-29T11:33:00Z</dcterms:created>
  <dcterms:modified xsi:type="dcterms:W3CDTF">2022-11-29T11:48:00Z</dcterms:modified>
</cp:coreProperties>
</file>