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4E" w:rsidRPr="00DA5A71" w:rsidRDefault="00BF744E" w:rsidP="00BF744E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bookmarkStart w:id="0" w:name="OLE_LINK10"/>
      <w:bookmarkStart w:id="1" w:name="OLE_LINK11"/>
      <w:bookmarkStart w:id="2" w:name="historyclause"/>
      <w:r w:rsidRPr="00DB0857">
        <w:rPr>
          <w:rFonts w:ascii="Arial" w:eastAsia="宋体" w:hAnsi="Arial" w:cs="Arial"/>
          <w:b/>
          <w:bCs/>
          <w:sz w:val="24"/>
          <w:szCs w:val="24"/>
          <w:lang w:eastAsia="zh-CN"/>
        </w:rPr>
        <w:t>3GPP TSG-RAN WG4 Meeting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#10</w:t>
      </w:r>
      <w:r w:rsidR="00317AE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5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                           </w:t>
      </w:r>
      <w:r w:rsidR="000E0DFF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                          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</w:t>
      </w:r>
      <w:r w:rsidR="00214999" w:rsidRPr="00214999">
        <w:rPr>
          <w:rFonts w:ascii="Arial" w:eastAsia="宋体" w:hAnsi="Arial" w:cs="Arial"/>
          <w:b/>
          <w:bCs/>
          <w:sz w:val="24"/>
          <w:szCs w:val="24"/>
          <w:lang w:eastAsia="zh-CN"/>
        </w:rPr>
        <w:t>R4-22</w:t>
      </w:r>
      <w:r w:rsidR="006E21FE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18443</w:t>
      </w:r>
    </w:p>
    <w:p w:rsidR="00BF744E" w:rsidRPr="00021A5F" w:rsidRDefault="00404004" w:rsidP="00BF744E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sz w:val="24"/>
          <w:szCs w:val="24"/>
          <w:lang w:eastAsia="zh-CN"/>
        </w:rPr>
      </w:pPr>
      <w:r w:rsidRPr="00404004">
        <w:rPr>
          <w:rFonts w:ascii="Arial" w:eastAsia="宋体" w:hAnsi="Arial" w:cs="Arial"/>
          <w:b/>
          <w:bCs/>
          <w:sz w:val="24"/>
          <w:szCs w:val="24"/>
          <w:lang w:val="en-US" w:eastAsia="zh-CN"/>
        </w:rPr>
        <w:t>Toulouse, France, November 14 – November 18, 2022</w:t>
      </w:r>
    </w:p>
    <w:bookmarkEnd w:id="0"/>
    <w:bookmarkEnd w:id="1"/>
    <w:p w:rsidR="00DD75B4" w:rsidRPr="008F3C22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702E34" w:rsidTr="00BF4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D6741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702E34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BD6741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42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702E34" w:rsidRDefault="00C703D1" w:rsidP="00D42C96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51439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5D473D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702E34" w:rsidRDefault="006636F9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1228</w:t>
            </w:r>
          </w:p>
        </w:tc>
        <w:tc>
          <w:tcPr>
            <w:tcW w:w="709" w:type="dxa"/>
          </w:tcPr>
          <w:p w:rsidR="00C703D1" w:rsidRPr="00702E34" w:rsidRDefault="00C703D1" w:rsidP="00BF4CE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702E34" w:rsidRDefault="006E21FE" w:rsidP="00BF4CE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C703D1" w:rsidRPr="00702E34" w:rsidRDefault="00C703D1" w:rsidP="00BF4CE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702E34" w:rsidRDefault="00C703D1" w:rsidP="00CE72E8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702E34">
              <w:rPr>
                <w:rFonts w:eastAsia="Times New Roman"/>
              </w:rPr>
              <w:fldChar w:fldCharType="begin"/>
            </w:r>
            <w:r w:rsidRPr="00702E34">
              <w:rPr>
                <w:rFonts w:eastAsia="Times New Roman"/>
              </w:rPr>
              <w:instrText xml:space="preserve"> DOCPROPERTY  Version  \* MERGEFORMAT </w:instrText>
            </w:r>
            <w:r w:rsidRPr="00702E34">
              <w:rPr>
                <w:rFonts w:eastAsia="Times New Roman"/>
              </w:rPr>
              <w:fldChar w:fldCharType="separate"/>
            </w:r>
            <w:r w:rsidR="002D4A77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CE72E8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702E34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702E34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702E34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702E34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702E34" w:rsidTr="00BF4CE5">
        <w:tc>
          <w:tcPr>
            <w:tcW w:w="9641" w:type="dxa"/>
            <w:gridSpan w:val="9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702E34" w:rsidTr="00BF4CE5">
        <w:tc>
          <w:tcPr>
            <w:tcW w:w="2835" w:type="dxa"/>
          </w:tcPr>
          <w:p w:rsidR="00C703D1" w:rsidRPr="00702E34" w:rsidRDefault="00C703D1" w:rsidP="00BF4CE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A91FCF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702E34" w:rsidTr="00BF4CE5">
        <w:tc>
          <w:tcPr>
            <w:tcW w:w="9640" w:type="dxa"/>
            <w:gridSpan w:val="11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702E34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A87D09" w:rsidP="00BF744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87D09">
              <w:rPr>
                <w:rFonts w:ascii="Arial" w:eastAsia="宋体" w:hAnsi="Arial"/>
                <w:lang w:eastAsia="zh-CN"/>
              </w:rPr>
              <w:t>Big CR for TS 38.101-1, Introduction of new R18 Uu+V2X band combinations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702E34" w:rsidRDefault="004C6A44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4C6A44">
              <w:rPr>
                <w:rFonts w:ascii="Arial" w:eastAsia="宋体" w:hAnsi="Arial"/>
                <w:lang w:eastAsia="zh-CN"/>
              </w:rPr>
              <w:t>NR_LTE_V2X_PC5_combos_R18-Core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1201DA" w:rsidP="007123A1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202</w:t>
            </w:r>
            <w:r w:rsidR="00273FF1">
              <w:rPr>
                <w:rFonts w:ascii="Arial" w:eastAsia="宋体" w:hAnsi="Arial" w:hint="eastAsia"/>
                <w:lang w:eastAsia="zh-CN"/>
              </w:rPr>
              <w:t>2</w:t>
            </w:r>
            <w:r w:rsidR="00C703D1"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DC322A">
              <w:rPr>
                <w:rFonts w:ascii="Arial" w:eastAsia="宋体" w:hAnsi="Arial" w:hint="eastAsia"/>
                <w:lang w:eastAsia="zh-CN"/>
              </w:rPr>
              <w:t>11</w:t>
            </w:r>
            <w:r w:rsidR="00C703D1"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7123A1">
              <w:rPr>
                <w:rFonts w:ascii="Arial" w:eastAsia="宋体" w:hAnsi="Arial" w:hint="eastAsia"/>
                <w:lang w:eastAsia="zh-CN"/>
              </w:rPr>
              <w:t>29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702E34" w:rsidRDefault="00D65592" w:rsidP="00BF4CE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Rel-1</w:t>
            </w:r>
            <w:r w:rsidR="001D5F32">
              <w:rPr>
                <w:rFonts w:ascii="Arial" w:eastAsia="宋体" w:hAnsi="Arial" w:hint="eastAsia"/>
                <w:noProof/>
                <w:lang w:eastAsia="zh-CN"/>
              </w:rPr>
              <w:t>8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702E34" w:rsidRDefault="00C703D1" w:rsidP="00BF4CE5">
            <w:pPr>
              <w:spacing w:after="12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702E34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702E34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702E34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>Rel-8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8)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Rel-9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9)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Rel-10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10)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Rel-11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11)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…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Rel-16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16)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Rel-17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17)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Rel-18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18)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Rel-19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19)</w:t>
            </w:r>
          </w:p>
        </w:tc>
      </w:tr>
      <w:tr w:rsidR="00C703D1" w:rsidRPr="00702E34" w:rsidTr="00BF4CE5">
        <w:tc>
          <w:tcPr>
            <w:tcW w:w="1843" w:type="dxa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C367C" w:rsidRDefault="001C367C" w:rsidP="001C36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</w:t>
            </w:r>
            <w:r w:rsidRPr="00F41A53">
              <w:rPr>
                <w:noProof/>
                <w:lang w:eastAsia="zh-CN"/>
              </w:rPr>
              <w:t xml:space="preserve"> mer</w:t>
            </w:r>
            <w:r>
              <w:rPr>
                <w:noProof/>
                <w:lang w:eastAsia="zh-CN"/>
              </w:rPr>
              <w:t>ge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the mu</w:t>
            </w:r>
            <w:r>
              <w:rPr>
                <w:rFonts w:hint="eastAsia"/>
                <w:noProof/>
                <w:lang w:eastAsia="zh-CN"/>
              </w:rPr>
              <w:t>l</w:t>
            </w:r>
            <w:r>
              <w:rPr>
                <w:noProof/>
                <w:lang w:eastAsia="zh-CN"/>
              </w:rPr>
              <w:t>ti</w:t>
            </w: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le endorsed draf</w:t>
            </w: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 CRs</w:t>
            </w:r>
            <w:r>
              <w:rPr>
                <w:rFonts w:hint="eastAsia"/>
                <w:noProof/>
                <w:lang w:eastAsia="zh-CN"/>
              </w:rPr>
              <w:t xml:space="preserve"> in RAN4#105</w:t>
            </w:r>
            <w:r w:rsidRPr="00F41A53">
              <w:rPr>
                <w:noProof/>
                <w:lang w:eastAsia="zh-CN"/>
              </w:rPr>
              <w:t>. The reason for change in each endorsed draft CR is copied below.</w:t>
            </w:r>
          </w:p>
          <w:p w:rsidR="00995D95" w:rsidRDefault="00995D95" w:rsidP="00BF744E">
            <w:pPr>
              <w:pStyle w:val="aa"/>
              <w:numPr>
                <w:ilvl w:val="0"/>
                <w:numId w:val="31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995D95">
              <w:rPr>
                <w:rFonts w:ascii="Arial" w:eastAsia="宋体" w:hAnsi="Arial"/>
                <w:noProof/>
                <w:lang w:eastAsia="zh-CN"/>
              </w:rPr>
              <w:t>R4-2220459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995D95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V2X_n3A-n47A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B22EB5" w:rsidRPr="00995D95" w:rsidRDefault="00D65592" w:rsidP="00995D95">
            <w:pPr>
              <w:pStyle w:val="aa"/>
              <w:numPr>
                <w:ilvl w:val="1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995D95"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="000327D5"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he con-current operation of </w:t>
            </w:r>
            <w:r w:rsidR="00302467" w:rsidRPr="00995D95">
              <w:rPr>
                <w:rFonts w:ascii="Arial" w:eastAsia="宋体" w:hAnsi="Arial"/>
                <w:noProof/>
                <w:lang w:eastAsia="zh-CN"/>
              </w:rPr>
              <w:t>V2X_n3A-n47A</w:t>
            </w:r>
            <w:r w:rsidR="003A2D1A"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should be introduced based on request.</w:t>
            </w:r>
          </w:p>
          <w:p w:rsidR="00995D95" w:rsidRDefault="006907C8" w:rsidP="006907C8">
            <w:pPr>
              <w:pStyle w:val="aa"/>
              <w:numPr>
                <w:ilvl w:val="0"/>
                <w:numId w:val="31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6907C8">
              <w:rPr>
                <w:rFonts w:ascii="Arial" w:eastAsia="宋体" w:hAnsi="Arial"/>
                <w:noProof/>
                <w:lang w:eastAsia="zh-CN"/>
              </w:rPr>
              <w:t>R4-2220462</w:t>
            </w:r>
            <w:r w:rsidRPr="006907C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6907C8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V2X_n34A-n47A</w:t>
            </w:r>
          </w:p>
          <w:p w:rsidR="00135623" w:rsidRPr="006907C8" w:rsidRDefault="00135623" w:rsidP="00135623">
            <w:pPr>
              <w:pStyle w:val="aa"/>
              <w:numPr>
                <w:ilvl w:val="1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con-current operation of </w:t>
            </w:r>
            <w:r>
              <w:rPr>
                <w:rFonts w:ascii="Arial" w:eastAsia="宋体" w:hAnsi="Arial"/>
                <w:noProof/>
                <w:lang w:eastAsia="zh-CN"/>
              </w:rPr>
              <w:t>V2X_n3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4</w:t>
            </w:r>
            <w:r>
              <w:rPr>
                <w:rFonts w:ascii="Arial" w:eastAsia="宋体" w:hAnsi="Arial"/>
                <w:noProof/>
                <w:lang w:eastAsia="zh-CN"/>
              </w:rPr>
              <w:t>A-n47A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should be introduced based on request.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95D95" w:rsidRDefault="00995D95" w:rsidP="00995D95">
            <w:pPr>
              <w:pStyle w:val="CRCoverPage"/>
              <w:spacing w:after="0"/>
              <w:rPr>
                <w:rFonts w:hint="eastAsia"/>
                <w:lang w:eastAsia="zh-CN"/>
              </w:rPr>
            </w:pPr>
            <w:r w:rsidRPr="00253EBE">
              <w:rPr>
                <w:lang w:eastAsia="zh-CN"/>
              </w:rPr>
              <w:t>The summary of change in each endorsed draft CR is copied below.</w:t>
            </w:r>
          </w:p>
          <w:p w:rsidR="00D924D5" w:rsidRPr="00D924D5" w:rsidRDefault="00D924D5" w:rsidP="00D924D5">
            <w:pPr>
              <w:pStyle w:val="aa"/>
              <w:numPr>
                <w:ilvl w:val="0"/>
                <w:numId w:val="33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995D95">
              <w:rPr>
                <w:rFonts w:ascii="Arial" w:eastAsia="宋体" w:hAnsi="Arial"/>
                <w:noProof/>
                <w:lang w:eastAsia="zh-CN"/>
              </w:rPr>
              <w:t>R4-2220459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995D95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V2X_n3A-n47A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F21E01" w:rsidRPr="0021141F" w:rsidRDefault="00F21E01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="00E5457C" w:rsidRPr="0021141F">
              <w:rPr>
                <w:rFonts w:ascii="Arial" w:eastAsia="宋体" w:hAnsi="Arial" w:hint="eastAsia"/>
                <w:noProof/>
                <w:lang w:eastAsia="zh-CN"/>
              </w:rPr>
              <w:t>operating bands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for </w:t>
            </w:r>
            <w:r w:rsidR="00302467">
              <w:rPr>
                <w:rFonts w:ascii="Arial" w:eastAsia="宋体" w:hAnsi="Arial"/>
                <w:noProof/>
                <w:lang w:eastAsia="zh-CN"/>
              </w:rPr>
              <w:t>V2X_n3A-n47A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="00E5457C" w:rsidRPr="0021141F">
              <w:rPr>
                <w:rFonts w:ascii="Arial" w:eastAsia="宋体" w:hAnsi="Arial"/>
                <w:noProof/>
                <w:lang w:eastAsia="zh-CN"/>
              </w:rPr>
              <w:t>Table 5.2E.2-1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="001B3C9F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DC416C" w:rsidRPr="0021141F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.</w:t>
            </w:r>
            <w:r w:rsidR="00DC416C" w:rsidRPr="0021141F">
              <w:rPr>
                <w:rFonts w:ascii="Arial" w:eastAsia="宋体" w:hAnsi="Arial" w:hint="eastAsia"/>
                <w:noProof/>
                <w:lang w:eastAsia="zh-CN"/>
              </w:rPr>
              <w:t>2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E.2</w:t>
            </w:r>
            <w:r w:rsidR="0045310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DC416C" w:rsidRPr="0045310A" w:rsidRDefault="00DC416C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="00E5457C" w:rsidRPr="0021141F">
              <w:rPr>
                <w:rFonts w:ascii="Arial" w:eastAsia="宋体" w:hAnsi="Arial" w:hint="eastAsia"/>
                <w:noProof/>
                <w:lang w:eastAsia="zh-CN"/>
              </w:rPr>
              <w:t>channel bandwidths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004FF2"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for </w:t>
            </w:r>
            <w:r w:rsidR="00302467">
              <w:rPr>
                <w:rFonts w:ascii="Arial" w:eastAsia="宋体" w:hAnsi="Arial"/>
                <w:noProof/>
                <w:lang w:eastAsia="zh-CN"/>
              </w:rPr>
              <w:t>V2X_n3A-n47A</w:t>
            </w:r>
            <w:r w:rsidR="001B3C9F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in t</w:t>
            </w:r>
            <w:r w:rsidRPr="0021141F">
              <w:rPr>
                <w:rFonts w:ascii="Arial" w:eastAsia="宋体" w:hAnsi="Arial"/>
                <w:noProof/>
                <w:lang w:eastAsia="zh-CN"/>
              </w:rPr>
              <w:t xml:space="preserve">able </w:t>
            </w:r>
            <w:r w:rsidR="00F35F00" w:rsidRPr="0021141F">
              <w:rPr>
                <w:rFonts w:ascii="Arial" w:eastAsia="宋体" w:hAnsi="Arial"/>
                <w:noProof/>
                <w:lang w:eastAsia="zh-CN"/>
              </w:rPr>
              <w:t>Table 5.</w:t>
            </w:r>
            <w:r w:rsidR="009F1ED0">
              <w:rPr>
                <w:rFonts w:ascii="Arial" w:eastAsia="宋体" w:hAnsi="Arial" w:hint="eastAsia"/>
                <w:noProof/>
                <w:lang w:eastAsia="zh-CN"/>
              </w:rPr>
              <w:t>3</w:t>
            </w:r>
            <w:r w:rsidR="00F35F00" w:rsidRPr="0021141F">
              <w:rPr>
                <w:rFonts w:ascii="Arial" w:eastAsia="宋体" w:hAnsi="Arial"/>
                <w:noProof/>
                <w:lang w:eastAsia="zh-CN"/>
              </w:rPr>
              <w:t>E.2-1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="001B3C9F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5.3E.2</w:t>
            </w:r>
            <w:r w:rsidR="0045310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7918D0" w:rsidRDefault="007214F2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Add s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purious emissions for UE co-existence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Table 6.5E.3.</w:t>
            </w:r>
            <w:r w:rsidR="0045310A">
              <w:rPr>
                <w:rFonts w:ascii="Arial" w:eastAsia="宋体" w:hAnsi="Arial" w:hint="eastAsia"/>
                <w:noProof/>
                <w:lang w:eastAsia="zh-CN"/>
              </w:rPr>
              <w:t>3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-1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clause 6.5E.3.</w:t>
            </w:r>
            <w:r w:rsidR="0045310A">
              <w:rPr>
                <w:rFonts w:ascii="Arial" w:eastAsia="宋体" w:hAnsi="Arial" w:hint="eastAsia"/>
                <w:noProof/>
                <w:lang w:eastAsia="zh-CN"/>
              </w:rPr>
              <w:t>3.</w:t>
            </w:r>
          </w:p>
          <w:p w:rsidR="00D924D5" w:rsidRDefault="00D924D5" w:rsidP="00D924D5">
            <w:pPr>
              <w:pStyle w:val="aa"/>
              <w:numPr>
                <w:ilvl w:val="0"/>
                <w:numId w:val="33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6907C8">
              <w:rPr>
                <w:rFonts w:ascii="Arial" w:eastAsia="宋体" w:hAnsi="Arial"/>
                <w:noProof/>
                <w:lang w:eastAsia="zh-CN"/>
              </w:rPr>
              <w:t>R4-2220462</w:t>
            </w:r>
            <w:r w:rsidRPr="006907C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6907C8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V2X_n34A-n47A</w:t>
            </w:r>
          </w:p>
          <w:p w:rsidR="00D924D5" w:rsidRPr="0021141F" w:rsidRDefault="00D924D5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Add operating bands for </w:t>
            </w:r>
            <w:r>
              <w:rPr>
                <w:rFonts w:ascii="Arial" w:eastAsia="宋体" w:hAnsi="Arial"/>
                <w:lang w:eastAsia="zh-CN"/>
              </w:rPr>
              <w:t>V2X_n3</w:t>
            </w:r>
            <w:r>
              <w:rPr>
                <w:rFonts w:ascii="Arial" w:eastAsia="宋体" w:hAnsi="Arial" w:hint="eastAsia"/>
                <w:lang w:eastAsia="zh-CN"/>
              </w:rPr>
              <w:t>4</w:t>
            </w:r>
            <w:r>
              <w:rPr>
                <w:rFonts w:ascii="Arial" w:eastAsia="宋体" w:hAnsi="Arial"/>
                <w:lang w:eastAsia="zh-CN"/>
              </w:rPr>
              <w:t>A-n47A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21141F">
              <w:rPr>
                <w:rFonts w:ascii="Arial" w:eastAsia="宋体" w:hAnsi="Arial"/>
                <w:noProof/>
                <w:lang w:eastAsia="zh-CN"/>
              </w:rPr>
              <w:t>Table 5.2E.2-1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5.2E.2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D924D5" w:rsidRPr="0045310A" w:rsidRDefault="00D924D5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Add channel bandwidths for </w:t>
            </w:r>
            <w:r>
              <w:rPr>
                <w:rFonts w:ascii="Arial" w:eastAsia="宋体" w:hAnsi="Arial"/>
                <w:lang w:eastAsia="zh-CN"/>
              </w:rPr>
              <w:t>V2X_n3</w:t>
            </w:r>
            <w:r>
              <w:rPr>
                <w:rFonts w:ascii="Arial" w:eastAsia="宋体" w:hAnsi="Arial" w:hint="eastAsia"/>
                <w:lang w:eastAsia="zh-CN"/>
              </w:rPr>
              <w:t>4</w:t>
            </w:r>
            <w:r>
              <w:rPr>
                <w:rFonts w:ascii="Arial" w:eastAsia="宋体" w:hAnsi="Arial"/>
                <w:lang w:eastAsia="zh-CN"/>
              </w:rPr>
              <w:t>A-n47A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in t</w:t>
            </w:r>
            <w:r w:rsidRPr="0021141F">
              <w:rPr>
                <w:rFonts w:ascii="Arial" w:eastAsia="宋体" w:hAnsi="Arial"/>
                <w:noProof/>
                <w:lang w:eastAsia="zh-CN"/>
              </w:rPr>
              <w:t>able Table 5.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3</w:t>
            </w:r>
            <w:r w:rsidRPr="0021141F">
              <w:rPr>
                <w:rFonts w:ascii="Arial" w:eastAsia="宋体" w:hAnsi="Arial"/>
                <w:noProof/>
                <w:lang w:eastAsia="zh-CN"/>
              </w:rPr>
              <w:t>E.2-1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 xml:space="preserve"> 5.3E.2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D924D5" w:rsidRPr="008B1391" w:rsidRDefault="00D924D5" w:rsidP="00D924D5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Add s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purious emissions for UE co-existence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Table 6.5E.3.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3</w:t>
            </w:r>
            <w:r w:rsidRPr="007214F2">
              <w:rPr>
                <w:rFonts w:ascii="Arial" w:eastAsia="宋体" w:hAnsi="Arial"/>
                <w:noProof/>
                <w:lang w:eastAsia="zh-CN"/>
              </w:rPr>
              <w:t>-1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clause 6.5E.3.3.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924D5" w:rsidRPr="00D924D5" w:rsidRDefault="00995D95" w:rsidP="00D924D5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F31A62">
              <w:rPr>
                <w:noProof/>
                <w:lang w:eastAsia="zh-CN"/>
              </w:rPr>
              <w:t>The consequences if not approved for each endorsed draft CR are coppied below.</w:t>
            </w:r>
          </w:p>
          <w:p w:rsidR="00D924D5" w:rsidRDefault="00D924D5" w:rsidP="00D924D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995D95">
              <w:rPr>
                <w:rFonts w:ascii="Arial" w:eastAsia="宋体" w:hAnsi="Arial"/>
                <w:noProof/>
                <w:lang w:eastAsia="zh-CN"/>
              </w:rPr>
              <w:lastRenderedPageBreak/>
              <w:t>R4-2220459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995D95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V2X_n3A-n47A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C703D1" w:rsidRDefault="003A2D1A" w:rsidP="00D924D5">
            <w:pPr>
              <w:pStyle w:val="aa"/>
              <w:numPr>
                <w:ilvl w:val="1"/>
                <w:numId w:val="34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D924D5">
              <w:rPr>
                <w:rFonts w:ascii="Arial" w:eastAsia="宋体" w:hAnsi="Arial" w:hint="eastAsia"/>
                <w:noProof/>
                <w:lang w:eastAsia="zh-CN"/>
              </w:rPr>
              <w:t xml:space="preserve">The con-current operation of </w:t>
            </w:r>
            <w:r w:rsidR="00302467" w:rsidRPr="00D924D5">
              <w:rPr>
                <w:rFonts w:ascii="Arial" w:eastAsia="宋体" w:hAnsi="Arial"/>
                <w:lang w:eastAsia="zh-CN"/>
              </w:rPr>
              <w:t>V2X_n3A-n47A</w:t>
            </w:r>
            <w:r w:rsidR="000327D5" w:rsidRPr="00D924D5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D924D5">
              <w:rPr>
                <w:rFonts w:ascii="Arial" w:eastAsia="宋体" w:hAnsi="Arial" w:hint="eastAsia"/>
                <w:noProof/>
                <w:lang w:eastAsia="zh-CN"/>
              </w:rPr>
              <w:t>would not be defined in 38.101-1</w:t>
            </w:r>
            <w:r w:rsidR="007F6C06" w:rsidRPr="00D924D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D924D5" w:rsidRDefault="00D924D5" w:rsidP="00D924D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6907C8">
              <w:rPr>
                <w:rFonts w:ascii="Arial" w:eastAsia="宋体" w:hAnsi="Arial"/>
                <w:noProof/>
                <w:lang w:eastAsia="zh-CN"/>
              </w:rPr>
              <w:t>R4-2220462</w:t>
            </w:r>
            <w:r w:rsidRPr="006907C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6907C8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V2X_n34A-n47A</w:t>
            </w:r>
          </w:p>
          <w:p w:rsidR="00D924D5" w:rsidRPr="00D924D5" w:rsidRDefault="00D924D5" w:rsidP="00D924D5">
            <w:pPr>
              <w:pStyle w:val="aa"/>
              <w:numPr>
                <w:ilvl w:val="1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con-current operation of </w:t>
            </w:r>
            <w:r>
              <w:rPr>
                <w:rFonts w:ascii="Arial" w:eastAsia="宋体" w:hAnsi="Arial"/>
                <w:lang w:eastAsia="zh-CN"/>
              </w:rPr>
              <w:t>V2X_n3</w:t>
            </w:r>
            <w:r>
              <w:rPr>
                <w:rFonts w:ascii="Arial" w:eastAsia="宋体" w:hAnsi="Arial" w:hint="eastAsia"/>
                <w:lang w:eastAsia="zh-CN"/>
              </w:rPr>
              <w:t>4</w:t>
            </w:r>
            <w:r>
              <w:rPr>
                <w:rFonts w:ascii="Arial" w:eastAsia="宋体" w:hAnsi="Arial"/>
                <w:lang w:eastAsia="zh-CN"/>
              </w:rPr>
              <w:t>A-n47A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would not be defined in 38.101-1.</w:t>
            </w:r>
          </w:p>
        </w:tc>
      </w:tr>
      <w:tr w:rsidR="00C703D1" w:rsidRPr="00702E34" w:rsidTr="00BF4CE5">
        <w:tc>
          <w:tcPr>
            <w:tcW w:w="2694" w:type="dxa"/>
            <w:gridSpan w:val="2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5D95" w:rsidRDefault="00995D95" w:rsidP="00995D95">
            <w:pPr>
              <w:pStyle w:val="CRCoverPage"/>
              <w:spacing w:after="0"/>
              <w:rPr>
                <w:noProof/>
                <w:lang w:eastAsia="zh-CN"/>
              </w:rPr>
            </w:pPr>
            <w:r w:rsidRPr="00F31A62">
              <w:rPr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clauses affected</w:t>
            </w:r>
            <w:r w:rsidRPr="00F31A62">
              <w:rPr>
                <w:noProof/>
                <w:lang w:eastAsia="zh-CN"/>
              </w:rPr>
              <w:t xml:space="preserve"> for each endorsed draft CR are coppied below.</w:t>
            </w:r>
          </w:p>
          <w:p w:rsidR="00D924D5" w:rsidRDefault="00D924D5" w:rsidP="00D924D5">
            <w:pPr>
              <w:pStyle w:val="aa"/>
              <w:numPr>
                <w:ilvl w:val="0"/>
                <w:numId w:val="35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995D95">
              <w:rPr>
                <w:rFonts w:ascii="Arial" w:eastAsia="宋体" w:hAnsi="Arial"/>
                <w:noProof/>
                <w:lang w:eastAsia="zh-CN"/>
              </w:rPr>
              <w:t>R4-2220459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995D95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V2X_n3A-n47A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D924D5" w:rsidRDefault="00D924D5" w:rsidP="00D924D5">
            <w:pPr>
              <w:pStyle w:val="aa"/>
              <w:numPr>
                <w:ilvl w:val="1"/>
                <w:numId w:val="35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>5.2E.2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, 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5.3E.2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, 6.5E.3.3</w:t>
            </w:r>
          </w:p>
          <w:p w:rsidR="00C703D1" w:rsidRDefault="00D924D5" w:rsidP="005E34BA">
            <w:pPr>
              <w:pStyle w:val="aa"/>
              <w:numPr>
                <w:ilvl w:val="0"/>
                <w:numId w:val="35"/>
              </w:numPr>
              <w:spacing w:after="0"/>
              <w:rPr>
                <w:rFonts w:ascii="Arial" w:eastAsia="宋体" w:hAnsi="Arial" w:hint="eastAsia"/>
                <w:noProof/>
                <w:lang w:eastAsia="zh-CN"/>
              </w:rPr>
            </w:pPr>
            <w:r w:rsidRPr="006907C8">
              <w:rPr>
                <w:rFonts w:ascii="Arial" w:eastAsia="宋体" w:hAnsi="Arial"/>
                <w:noProof/>
                <w:lang w:eastAsia="zh-CN"/>
              </w:rPr>
              <w:t>R4-2220462</w:t>
            </w:r>
            <w:r w:rsidRPr="006907C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6907C8">
              <w:rPr>
                <w:rFonts w:ascii="Arial" w:eastAsia="宋体" w:hAnsi="Arial"/>
                <w:noProof/>
                <w:lang w:eastAsia="zh-CN"/>
              </w:rPr>
              <w:t>Draft CR for TS 38.101-1, Introduce new band combination of V2X_n34A-n47A</w:t>
            </w:r>
          </w:p>
          <w:p w:rsidR="00D924D5" w:rsidRPr="00D924D5" w:rsidRDefault="00D924D5" w:rsidP="00D924D5">
            <w:pPr>
              <w:pStyle w:val="aa"/>
              <w:numPr>
                <w:ilvl w:val="1"/>
                <w:numId w:val="35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21141F">
              <w:rPr>
                <w:rFonts w:ascii="Arial" w:eastAsia="宋体" w:hAnsi="Arial" w:hint="eastAsia"/>
                <w:noProof/>
                <w:lang w:eastAsia="zh-CN"/>
              </w:rPr>
              <w:t>5.2E.2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, </w:t>
            </w:r>
            <w:r w:rsidRPr="0021141F">
              <w:rPr>
                <w:rFonts w:ascii="Arial" w:eastAsia="宋体" w:hAnsi="Arial" w:hint="eastAsia"/>
                <w:noProof/>
                <w:lang w:eastAsia="zh-CN"/>
              </w:rPr>
              <w:t>5.3E.2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, 6.5E.3.3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Other core specifications</w:t>
            </w:r>
            <w:r w:rsidRPr="00702E34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FC04CA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FC04CA" w:rsidP="00BF4CE5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38.521-3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8265D2" w:rsidP="00BF4CE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8265D2">
              <w:rPr>
                <w:rFonts w:ascii="Arial" w:eastAsia="宋体" w:hAnsi="Arial"/>
                <w:noProof/>
              </w:rPr>
              <w:t>Introduction of Release 18 specification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F306D5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</w:tc>
      </w:tr>
    </w:tbl>
    <w:p w:rsidR="00B67561" w:rsidRDefault="00B67561" w:rsidP="0090167E">
      <w:pPr>
        <w:rPr>
          <w:lang w:eastAsia="zh-CN"/>
        </w:rPr>
      </w:pPr>
    </w:p>
    <w:p w:rsidR="00C3450A" w:rsidRPr="0090167E" w:rsidRDefault="00B67561" w:rsidP="00B67561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:rsidR="0090167E" w:rsidRDefault="00CF6B43" w:rsidP="00ED0E0F">
      <w:pPr>
        <w:pStyle w:val="2"/>
        <w:rPr>
          <w:i/>
          <w:color w:val="FF0000"/>
          <w:lang w:eastAsia="zh-CN"/>
        </w:rPr>
      </w:pPr>
      <w:bookmarkStart w:id="4" w:name="_Toc21102963"/>
      <w:bookmarkStart w:id="5" w:name="_Toc29810812"/>
      <w:r w:rsidRPr="00ED0E0F">
        <w:rPr>
          <w:i/>
          <w:color w:val="FF0000"/>
        </w:rPr>
        <w:lastRenderedPageBreak/>
        <w:t>&lt;Start of Change 1&gt;</w:t>
      </w:r>
    </w:p>
    <w:p w:rsidR="000C031E" w:rsidRDefault="000C031E" w:rsidP="000C031E">
      <w:pPr>
        <w:pStyle w:val="3"/>
        <w:rPr>
          <w:noProof/>
        </w:rPr>
      </w:pPr>
      <w:r>
        <w:rPr>
          <w:noProof/>
        </w:rPr>
        <w:t>5.2E.2</w:t>
      </w:r>
      <w:r>
        <w:rPr>
          <w:noProof/>
        </w:rPr>
        <w:tab/>
        <w:t>V2X operating bands for con-current operation</w:t>
      </w:r>
    </w:p>
    <w:p w:rsidR="000C031E" w:rsidRPr="00A1115A" w:rsidRDefault="000C031E" w:rsidP="000C031E">
      <w:pPr>
        <w:rPr>
          <w:noProof/>
        </w:rPr>
      </w:pPr>
      <w:r w:rsidRPr="00A1115A">
        <w:rPr>
          <w:noProof/>
        </w:rPr>
        <w:t>NR V2X operation is designed to operate concurrent with NR uplink/downlink on the operating bands combinations listed in Table 5.2E.2-1</w:t>
      </w:r>
      <w:r>
        <w:rPr>
          <w:rFonts w:hint="eastAsia"/>
          <w:noProof/>
          <w:lang w:eastAsia="zh-CN"/>
        </w:rPr>
        <w:t xml:space="preserve"> and </w:t>
      </w:r>
      <w:r w:rsidRPr="00A1115A">
        <w:rPr>
          <w:noProof/>
        </w:rPr>
        <w:t>Table 5.2E.2-</w:t>
      </w:r>
      <w:r>
        <w:rPr>
          <w:rFonts w:hint="eastAsia"/>
          <w:noProof/>
          <w:lang w:eastAsia="zh-CN"/>
        </w:rPr>
        <w:t>2</w:t>
      </w:r>
      <w:r w:rsidRPr="00A1115A">
        <w:rPr>
          <w:noProof/>
        </w:rPr>
        <w:t>.</w:t>
      </w:r>
    </w:p>
    <w:p w:rsidR="000C031E" w:rsidRPr="00A1115A" w:rsidRDefault="000C031E" w:rsidP="000C031E">
      <w:pPr>
        <w:pStyle w:val="TH"/>
        <w:rPr>
          <w:lang w:eastAsia="zh-CN"/>
        </w:rPr>
      </w:pPr>
      <w:r w:rsidRPr="00A1115A">
        <w:t>Table 5.2E.2-1 Inter-band con-current V2X operating band</w:t>
      </w:r>
      <w:r w:rsidRPr="00A1115A">
        <w:rPr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063"/>
        <w:gridCol w:w="1583"/>
      </w:tblGrid>
      <w:tr w:rsidR="000C031E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1E" w:rsidRPr="00A1115A" w:rsidRDefault="000C031E" w:rsidP="001C367C">
            <w:pPr>
              <w:pStyle w:val="TAH"/>
              <w:rPr>
                <w:lang w:eastAsia="zh-CN"/>
              </w:rPr>
            </w:pPr>
            <w:r w:rsidRPr="00A1115A">
              <w:rPr>
                <w:lang w:eastAsia="zh-CN"/>
              </w:rPr>
              <w:t>V2X con-current operating Band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1E" w:rsidRPr="00A1115A" w:rsidRDefault="000C031E" w:rsidP="001C367C">
            <w:pPr>
              <w:pStyle w:val="TAH"/>
              <w:rPr>
                <w:color w:val="000000"/>
                <w:lang w:eastAsia="zh-CN"/>
              </w:rPr>
            </w:pPr>
            <w:r w:rsidRPr="00A1115A">
              <w:rPr>
                <w:color w:val="000000"/>
                <w:lang w:eastAsia="zh-CN"/>
              </w:rPr>
              <w:t>NR or V2X</w:t>
            </w:r>
            <w:r w:rsidRPr="00A1115A">
              <w:rPr>
                <w:color w:val="000000"/>
              </w:rPr>
              <w:t xml:space="preserve"> Operating Band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1E" w:rsidRPr="00A1115A" w:rsidRDefault="000C031E" w:rsidP="001C367C">
            <w:pPr>
              <w:pStyle w:val="TAH"/>
              <w:rPr>
                <w:color w:val="000000"/>
                <w:lang w:eastAsia="zh-CN"/>
              </w:rPr>
            </w:pPr>
            <w:r w:rsidRPr="00A1115A">
              <w:rPr>
                <w:color w:val="000000"/>
                <w:lang w:eastAsia="zh-CN"/>
              </w:rPr>
              <w:t>Interface</w:t>
            </w:r>
          </w:p>
        </w:tc>
      </w:tr>
      <w:tr w:rsidR="000C031E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V2X_n</w:t>
            </w:r>
            <w:r w:rsidRPr="00D62583">
              <w:rPr>
                <w:rFonts w:cs="Arial" w:hint="eastAsia"/>
                <w:lang w:eastAsia="zh-CN"/>
              </w:rPr>
              <w:t>1</w:t>
            </w:r>
            <w:r w:rsidRPr="00D62583"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</w:t>
            </w:r>
            <w:r w:rsidRPr="00D62583">
              <w:rPr>
                <w:rFonts w:cs="Arial" w:hint="eastAsia"/>
                <w:lang w:eastAsia="zh-C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D62583"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0C031E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Pr="00A1115A" w:rsidRDefault="000C031E" w:rsidP="001C367C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PC5</w:t>
            </w:r>
          </w:p>
        </w:tc>
      </w:tr>
      <w:tr w:rsidR="00771D8C" w:rsidRPr="00A1115A" w:rsidTr="001C367C">
        <w:trPr>
          <w:trHeight w:val="187"/>
          <w:jc w:val="center"/>
          <w:ins w:id="6" w:author="CATT" w:date="2022-08-10T19:45:00Z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8C" w:rsidRPr="00A1115A" w:rsidRDefault="00771D8C">
            <w:pPr>
              <w:pStyle w:val="TAC"/>
              <w:rPr>
                <w:ins w:id="7" w:author="CATT" w:date="2022-08-10T19:45:00Z"/>
                <w:rFonts w:cs="Arial"/>
                <w:lang w:eastAsia="zh-CN"/>
              </w:rPr>
            </w:pPr>
            <w:ins w:id="8" w:author="CATT" w:date="2022-08-10T19:45:00Z">
              <w:r w:rsidRPr="00D62583">
                <w:rPr>
                  <w:rFonts w:cs="Arial"/>
                  <w:lang w:eastAsia="zh-CN"/>
                </w:rPr>
                <w:t>V2X</w:t>
              </w:r>
              <w:r>
                <w:rPr>
                  <w:rFonts w:cs="Arial" w:hint="eastAsia"/>
                  <w:lang w:eastAsia="zh-CN"/>
                </w:rPr>
                <w:t>_</w:t>
              </w:r>
              <w:r w:rsidRPr="00D62583">
                <w:rPr>
                  <w:rFonts w:cs="Arial"/>
                  <w:lang w:eastAsia="zh-CN"/>
                </w:rPr>
                <w:t>n</w:t>
              </w:r>
              <w:r>
                <w:rPr>
                  <w:rFonts w:cs="Arial" w:hint="eastAsia"/>
                  <w:lang w:eastAsia="zh-CN"/>
                </w:rPr>
                <w:t>3</w:t>
              </w:r>
              <w:r w:rsidRPr="00D62583">
                <w:rPr>
                  <w:rFonts w:cs="Arial"/>
                  <w:lang w:eastAsia="zh-CN"/>
                </w:rPr>
                <w:t>-n47</w:t>
              </w:r>
            </w:ins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C23785" w:rsidP="001C367C">
            <w:pPr>
              <w:pStyle w:val="TAC"/>
              <w:rPr>
                <w:ins w:id="9" w:author="CATT" w:date="2022-08-10T19:45:00Z"/>
                <w:rFonts w:cs="Arial"/>
                <w:lang w:eastAsia="zh-CN"/>
              </w:rPr>
            </w:pPr>
            <w:ins w:id="10" w:author="CATT" w:date="2022-08-10T19:45:00Z">
              <w:r>
                <w:rPr>
                  <w:rFonts w:cs="Arial" w:hint="eastAsia"/>
                  <w:lang w:eastAsia="zh-CN"/>
                </w:rPr>
                <w:t>n</w:t>
              </w:r>
              <w:r w:rsidR="00771D8C">
                <w:rPr>
                  <w:rFonts w:cs="Arial" w:hint="eastAsia"/>
                  <w:lang w:eastAsia="zh-CN"/>
                </w:rPr>
                <w:t>3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ins w:id="11" w:author="CATT" w:date="2022-08-10T19:45:00Z"/>
                <w:rFonts w:cs="Arial"/>
                <w:lang w:eastAsia="zh-CN"/>
              </w:rPr>
            </w:pPr>
            <w:proofErr w:type="spellStart"/>
            <w:ins w:id="12" w:author="CATT" w:date="2022-08-10T19:45:00Z">
              <w:r w:rsidRPr="00D62583">
                <w:rPr>
                  <w:rFonts w:cs="Arial"/>
                  <w:lang w:eastAsia="zh-CN"/>
                </w:rPr>
                <w:t>Uu</w:t>
              </w:r>
              <w:proofErr w:type="spellEnd"/>
            </w:ins>
          </w:p>
        </w:tc>
      </w:tr>
      <w:tr w:rsidR="00771D8C" w:rsidRPr="00A1115A" w:rsidTr="001C367C">
        <w:trPr>
          <w:trHeight w:val="187"/>
          <w:jc w:val="center"/>
          <w:ins w:id="13" w:author="CATT" w:date="2022-08-10T19:45:00Z"/>
        </w:trPr>
        <w:tc>
          <w:tcPr>
            <w:tcW w:w="2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D8C" w:rsidRPr="00A1115A" w:rsidRDefault="00771D8C" w:rsidP="001C367C">
            <w:pPr>
              <w:pStyle w:val="TAC"/>
              <w:rPr>
                <w:ins w:id="14" w:author="CATT" w:date="2022-08-10T19:45:00Z"/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ins w:id="15" w:author="CATT" w:date="2022-08-10T19:45:00Z"/>
                <w:rFonts w:cs="Arial"/>
                <w:lang w:eastAsia="zh-CN"/>
              </w:rPr>
            </w:pPr>
            <w:ins w:id="16" w:author="CATT" w:date="2022-08-10T19:45:00Z">
              <w:r w:rsidRPr="00D62583">
                <w:rPr>
                  <w:rFonts w:cs="Arial"/>
                  <w:lang w:eastAsia="zh-CN"/>
                </w:rPr>
                <w:t>n47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ins w:id="17" w:author="CATT" w:date="2022-08-10T19:45:00Z"/>
                <w:rFonts w:cs="Arial"/>
                <w:lang w:eastAsia="zh-CN"/>
              </w:rPr>
            </w:pPr>
            <w:ins w:id="18" w:author="CATT" w:date="2022-08-10T19:45:00Z">
              <w:r w:rsidRPr="00D62583">
                <w:rPr>
                  <w:rFonts w:cs="Arial"/>
                  <w:lang w:eastAsia="zh-CN"/>
                </w:rPr>
                <w:t>PC5</w:t>
              </w:r>
            </w:ins>
          </w:p>
        </w:tc>
      </w:tr>
      <w:tr w:rsidR="00771D8C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r w:rsidRPr="00BF744E">
              <w:rPr>
                <w:rFonts w:eastAsia="等线" w:cs="Arial"/>
                <w:lang w:eastAsia="zh-CN"/>
              </w:rPr>
              <w:t>V2X_n</w:t>
            </w:r>
            <w:r>
              <w:rPr>
                <w:rFonts w:eastAsia="等线" w:cs="Arial" w:hint="eastAsia"/>
                <w:lang w:eastAsia="zh-CN"/>
              </w:rPr>
              <w:t>5</w:t>
            </w:r>
            <w:r w:rsidRPr="00BF744E">
              <w:rPr>
                <w:rFonts w:eastAsia="等线"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n</w:t>
            </w:r>
            <w:r>
              <w:rPr>
                <w:rFonts w:eastAsia="等线" w:cs="Arial" w:hint="eastAsia"/>
                <w:lang w:eastAsia="zh-C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BF744E">
              <w:rPr>
                <w:rFonts w:eastAsia="等线" w:cs="Arial"/>
                <w:lang w:eastAsia="zh-CN"/>
              </w:rPr>
              <w:t>Uu</w:t>
            </w:r>
            <w:proofErr w:type="spellEnd"/>
          </w:p>
        </w:tc>
      </w:tr>
      <w:tr w:rsidR="00771D8C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rFonts w:cs="Arial"/>
                <w:lang w:eastAsia="zh-CN"/>
              </w:rPr>
            </w:pPr>
            <w:r w:rsidRPr="00BF744E">
              <w:rPr>
                <w:rFonts w:eastAsia="等线"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D62583" w:rsidRDefault="00771D8C" w:rsidP="001C367C">
            <w:pPr>
              <w:pStyle w:val="TAC"/>
              <w:rPr>
                <w:rFonts w:cs="Arial"/>
                <w:lang w:eastAsia="zh-CN"/>
              </w:rPr>
            </w:pPr>
            <w:r w:rsidRPr="00BF744E">
              <w:rPr>
                <w:rFonts w:eastAsia="等线" w:cs="Arial"/>
                <w:lang w:eastAsia="zh-CN"/>
              </w:rPr>
              <w:t>PC5</w:t>
            </w:r>
          </w:p>
        </w:tc>
      </w:tr>
      <w:tr w:rsidR="00771D8C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V2X_n</w:t>
            </w:r>
            <w:r>
              <w:rPr>
                <w:rFonts w:cs="Arial" w:hint="eastAsia"/>
                <w:lang w:eastAsia="zh-CN"/>
              </w:rPr>
              <w:t>8</w:t>
            </w:r>
            <w:r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</w:t>
            </w:r>
            <w:r>
              <w:rPr>
                <w:rFonts w:cs="Arial" w:hint="eastAsia"/>
                <w:lang w:eastAsia="zh-CN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771D8C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C" w:rsidRPr="00A1115A" w:rsidRDefault="00771D8C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PC5</w:t>
            </w:r>
          </w:p>
        </w:tc>
      </w:tr>
      <w:tr w:rsidR="00A76220" w:rsidRPr="00A1115A" w:rsidTr="00CD447A">
        <w:trPr>
          <w:trHeight w:val="187"/>
          <w:jc w:val="center"/>
          <w:ins w:id="19" w:author="CATT" w:date="2022-11-29T19:29:00Z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6C3979">
            <w:pPr>
              <w:pStyle w:val="TAC"/>
              <w:rPr>
                <w:ins w:id="20" w:author="CATT" w:date="2022-11-29T19:29:00Z"/>
                <w:rFonts w:cs="Arial"/>
                <w:lang w:eastAsia="zh-CN"/>
              </w:rPr>
            </w:pPr>
            <w:ins w:id="21" w:author="CATT" w:date="2022-11-29T19:29:00Z">
              <w:r w:rsidRPr="00A1115A">
                <w:rPr>
                  <w:rFonts w:cs="Arial" w:hint="eastAsia"/>
                  <w:lang w:eastAsia="zh-CN"/>
                </w:rPr>
                <w:t>V2X_n3</w:t>
              </w:r>
              <w:r>
                <w:rPr>
                  <w:rFonts w:cs="Arial" w:hint="eastAsia"/>
                  <w:lang w:eastAsia="zh-CN"/>
                </w:rPr>
                <w:t>4</w:t>
              </w:r>
              <w:r w:rsidRPr="00A1115A">
                <w:rPr>
                  <w:rFonts w:cs="Arial" w:hint="eastAsia"/>
                  <w:lang w:eastAsia="zh-CN"/>
                </w:rPr>
                <w:t>-n47</w:t>
              </w:r>
            </w:ins>
          </w:p>
          <w:p w:rsidR="00A76220" w:rsidRPr="00A1115A" w:rsidRDefault="00A76220" w:rsidP="001C367C">
            <w:pPr>
              <w:pStyle w:val="TAC"/>
              <w:rPr>
                <w:ins w:id="22" w:author="CATT" w:date="2022-11-29T19:29:00Z"/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Default="00A76220" w:rsidP="001C367C">
            <w:pPr>
              <w:pStyle w:val="TAC"/>
              <w:rPr>
                <w:ins w:id="23" w:author="CATT" w:date="2022-11-29T19:29:00Z"/>
                <w:rFonts w:cs="Arial"/>
                <w:lang w:eastAsia="zh-CN"/>
              </w:rPr>
            </w:pPr>
            <w:ins w:id="24" w:author="CATT" w:date="2022-11-29T19:29:00Z">
              <w:r w:rsidRPr="00A1115A">
                <w:rPr>
                  <w:rFonts w:cs="Arial" w:hint="eastAsia"/>
                  <w:lang w:eastAsia="zh-CN"/>
                </w:rPr>
                <w:t>n3</w:t>
              </w:r>
              <w:r>
                <w:rPr>
                  <w:rFonts w:cs="Arial" w:hint="eastAsia"/>
                  <w:lang w:eastAsia="zh-CN"/>
                </w:rPr>
                <w:t>4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Default="00A76220" w:rsidP="001C367C">
            <w:pPr>
              <w:pStyle w:val="TAC"/>
              <w:rPr>
                <w:ins w:id="25" w:author="CATT" w:date="2022-11-29T19:29:00Z"/>
                <w:rFonts w:cs="Arial"/>
                <w:lang w:eastAsia="zh-CN"/>
              </w:rPr>
            </w:pPr>
            <w:proofErr w:type="spellStart"/>
            <w:ins w:id="26" w:author="CATT" w:date="2022-11-29T19:29:00Z">
              <w:r w:rsidRPr="00A1115A">
                <w:rPr>
                  <w:rFonts w:cs="Arial" w:hint="eastAsia"/>
                  <w:lang w:eastAsia="zh-CN"/>
                </w:rPr>
                <w:t>Uu</w:t>
              </w:r>
              <w:proofErr w:type="spellEnd"/>
            </w:ins>
          </w:p>
        </w:tc>
      </w:tr>
      <w:tr w:rsidR="00A76220" w:rsidRPr="00A1115A" w:rsidTr="00CD447A">
        <w:trPr>
          <w:trHeight w:val="187"/>
          <w:jc w:val="center"/>
          <w:ins w:id="27" w:author="CATT" w:date="2022-11-29T19:29:00Z"/>
        </w:trPr>
        <w:tc>
          <w:tcPr>
            <w:tcW w:w="2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ins w:id="28" w:author="CATT" w:date="2022-11-29T19:29:00Z"/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Default="00A76220" w:rsidP="001C367C">
            <w:pPr>
              <w:pStyle w:val="TAC"/>
              <w:rPr>
                <w:ins w:id="29" w:author="CATT" w:date="2022-11-29T19:29:00Z"/>
                <w:rFonts w:cs="Arial"/>
                <w:lang w:eastAsia="zh-CN"/>
              </w:rPr>
            </w:pPr>
            <w:ins w:id="30" w:author="CATT" w:date="2022-11-29T19:29:00Z">
              <w:r w:rsidRPr="00A1115A">
                <w:rPr>
                  <w:rFonts w:cs="Arial" w:hint="eastAsia"/>
                  <w:lang w:eastAsia="zh-CN"/>
                </w:rPr>
                <w:t>n47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Default="00A76220" w:rsidP="001C367C">
            <w:pPr>
              <w:pStyle w:val="TAC"/>
              <w:rPr>
                <w:ins w:id="31" w:author="CATT" w:date="2022-11-29T19:29:00Z"/>
                <w:rFonts w:cs="Arial"/>
                <w:lang w:eastAsia="zh-CN"/>
              </w:rPr>
            </w:pPr>
            <w:ins w:id="32" w:author="CATT" w:date="2022-11-29T19:29:00Z">
              <w:r w:rsidRPr="00A1115A">
                <w:rPr>
                  <w:rFonts w:cs="Arial" w:hint="eastAsia"/>
                  <w:lang w:eastAsia="zh-CN"/>
                </w:rPr>
                <w:t>PC5</w:t>
              </w:r>
            </w:ins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V2X_n39-n47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n39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A1115A">
              <w:rPr>
                <w:rFonts w:cs="Arial" w:hint="eastAsia"/>
                <w:lang w:eastAsia="zh-CN"/>
              </w:rPr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PC5</w:t>
            </w:r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V2X_n40-n47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n40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A1115A">
              <w:rPr>
                <w:rFonts w:cs="Arial" w:hint="eastAsia"/>
                <w:lang w:eastAsia="zh-CN"/>
              </w:rPr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 w:hint="eastAsia"/>
                <w:lang w:eastAsia="zh-CN"/>
              </w:rPr>
              <w:t>PC5</w:t>
            </w:r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  <w:r w:rsidRPr="00767A50">
              <w:rPr>
                <w:lang w:eastAsia="zh-CN"/>
              </w:rPr>
              <w:t>V2X_n41-n47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554AB7">
              <w:t>n41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554AB7"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554AB7"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554AB7">
              <w:t>PC5</w:t>
            </w:r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20" w:rsidRPr="00A1115A" w:rsidRDefault="00A76220" w:rsidP="001C367C">
            <w:pPr>
              <w:pStyle w:val="TAC"/>
            </w:pPr>
            <w:r w:rsidRPr="00A1115A">
              <w:rPr>
                <w:lang w:eastAsia="zh-CN"/>
              </w:rPr>
              <w:t>V2X_n71-n47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/>
                <w:lang w:eastAsia="zh-CN"/>
              </w:rPr>
              <w:t>n71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A1115A"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220" w:rsidRPr="00A1115A" w:rsidRDefault="00A76220" w:rsidP="001C367C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 w:rsidRPr="00A1115A">
              <w:rPr>
                <w:rFonts w:cs="Arial"/>
                <w:lang w:eastAsia="zh-CN"/>
              </w:rPr>
              <w:t>PC5</w:t>
            </w:r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</w:pPr>
            <w:r>
              <w:rPr>
                <w:rFonts w:cs="Arial"/>
                <w:lang w:eastAsia="zh-CN"/>
              </w:rPr>
              <w:t>V2X_n7</w:t>
            </w:r>
            <w:r>
              <w:rPr>
                <w:rFonts w:cs="Arial" w:hint="eastAsia"/>
                <w:lang w:eastAsia="zh-CN"/>
              </w:rPr>
              <w:t>8</w:t>
            </w:r>
            <w:r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</w:t>
            </w:r>
            <w:r>
              <w:rPr>
                <w:rFonts w:cs="Arial" w:hint="eastAsia"/>
                <w:lang w:eastAsia="zh-CN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PC5</w:t>
            </w:r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</w:pPr>
            <w:r>
              <w:rPr>
                <w:rFonts w:cs="Arial"/>
                <w:lang w:eastAsia="zh-CN"/>
              </w:rPr>
              <w:t>V2X_n7</w:t>
            </w: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</w:t>
            </w:r>
            <w:r>
              <w:rPr>
                <w:rFonts w:cs="Arial" w:hint="eastAsia"/>
                <w:lang w:eastAsia="zh-CN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A76220" w:rsidRPr="00A1115A" w:rsidTr="001C367C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20" w:rsidRPr="00A1115A" w:rsidRDefault="00A76220" w:rsidP="001C367C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A1115A" w:rsidRDefault="00A76220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PC5</w:t>
            </w:r>
          </w:p>
        </w:tc>
      </w:tr>
    </w:tbl>
    <w:p w:rsidR="000C031E" w:rsidRDefault="000C031E" w:rsidP="000C031E"/>
    <w:p w:rsidR="000C031E" w:rsidRPr="00A1115A" w:rsidRDefault="000C031E" w:rsidP="000C031E">
      <w:pPr>
        <w:pStyle w:val="TH"/>
        <w:rPr>
          <w:lang w:eastAsia="zh-CN"/>
        </w:rPr>
      </w:pPr>
      <w:r w:rsidRPr="00A1115A">
        <w:t>Table 5.2E.2-</w:t>
      </w:r>
      <w:r>
        <w:rPr>
          <w:rFonts w:hint="eastAsia"/>
          <w:lang w:eastAsia="zh-CN"/>
        </w:rPr>
        <w:t>2</w:t>
      </w:r>
      <w:r w:rsidRPr="00A1115A">
        <w:t xml:space="preserve"> In</w:t>
      </w:r>
      <w:r>
        <w:rPr>
          <w:rFonts w:hint="eastAsia"/>
          <w:lang w:eastAsia="zh-CN"/>
        </w:rPr>
        <w:t>tra</w:t>
      </w:r>
      <w:r w:rsidRPr="00A1115A">
        <w:t>-band con-current V2X operating band</w:t>
      </w:r>
      <w:r w:rsidRPr="00A1115A">
        <w:rPr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063"/>
        <w:gridCol w:w="1583"/>
      </w:tblGrid>
      <w:tr w:rsidR="000C031E" w:rsidRPr="00A1115A" w:rsidTr="001C367C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1E" w:rsidRPr="00A1115A" w:rsidRDefault="000C031E" w:rsidP="001C367C">
            <w:pPr>
              <w:pStyle w:val="TAH"/>
              <w:rPr>
                <w:lang w:eastAsia="zh-CN"/>
              </w:rPr>
            </w:pPr>
            <w:r w:rsidRPr="00A1115A">
              <w:rPr>
                <w:lang w:eastAsia="zh-CN"/>
              </w:rPr>
              <w:t>V2X con-current operating Band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1E" w:rsidRPr="00A1115A" w:rsidRDefault="000C031E" w:rsidP="001C367C">
            <w:pPr>
              <w:pStyle w:val="TAH"/>
              <w:rPr>
                <w:color w:val="000000"/>
                <w:lang w:eastAsia="zh-CN"/>
              </w:rPr>
            </w:pPr>
            <w:r w:rsidRPr="00A1115A">
              <w:rPr>
                <w:color w:val="000000"/>
                <w:lang w:eastAsia="zh-CN"/>
              </w:rPr>
              <w:t>NR or V2X</w:t>
            </w:r>
            <w:r w:rsidRPr="00A1115A">
              <w:rPr>
                <w:color w:val="000000"/>
              </w:rPr>
              <w:t xml:space="preserve"> Operating Band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1E" w:rsidRPr="00A1115A" w:rsidRDefault="000C031E" w:rsidP="001C367C">
            <w:pPr>
              <w:pStyle w:val="TAH"/>
              <w:rPr>
                <w:color w:val="000000"/>
                <w:lang w:eastAsia="zh-CN"/>
              </w:rPr>
            </w:pPr>
            <w:r w:rsidRPr="00A1115A">
              <w:rPr>
                <w:color w:val="000000"/>
                <w:lang w:eastAsia="zh-CN"/>
              </w:rPr>
              <w:t>Interface</w:t>
            </w:r>
          </w:p>
        </w:tc>
      </w:tr>
      <w:tr w:rsidR="000C031E" w:rsidRPr="00A1115A" w:rsidTr="001C367C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Pr="00A1115A" w:rsidRDefault="000C031E" w:rsidP="001C367C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V2X_n79-n79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Default="000C031E" w:rsidP="001C367C">
            <w:pPr>
              <w:pStyle w:val="TAC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n</w:t>
            </w:r>
            <w:r>
              <w:rPr>
                <w:rFonts w:cs="Arial" w:hint="eastAsia"/>
                <w:lang w:eastAsia="ko-KR"/>
              </w:rPr>
              <w:t>7</w:t>
            </w:r>
            <w:r>
              <w:rPr>
                <w:rFonts w:cs="Arial"/>
                <w:lang w:eastAsia="ko-KR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Default="000C031E" w:rsidP="001C367C">
            <w:pPr>
              <w:pStyle w:val="TAC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Uu</w:t>
            </w:r>
            <w:proofErr w:type="spellEnd"/>
          </w:p>
        </w:tc>
      </w:tr>
      <w:tr w:rsidR="000C031E" w:rsidRPr="00A1115A" w:rsidTr="001C367C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Pr="00A1115A" w:rsidRDefault="000C031E" w:rsidP="001C367C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Default="000C031E" w:rsidP="001C367C">
            <w:pPr>
              <w:pStyle w:val="TAC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n</w:t>
            </w:r>
            <w:r>
              <w:rPr>
                <w:rFonts w:cs="Arial" w:hint="eastAsia"/>
                <w:lang w:eastAsia="ko-KR"/>
              </w:rPr>
              <w:t>79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E" w:rsidRDefault="000C031E" w:rsidP="001C367C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PC5</w:t>
            </w:r>
          </w:p>
        </w:tc>
      </w:tr>
    </w:tbl>
    <w:p w:rsidR="000C031E" w:rsidRPr="000C031E" w:rsidRDefault="000C031E" w:rsidP="000C031E">
      <w:pPr>
        <w:rPr>
          <w:lang w:eastAsia="zh-CN"/>
        </w:rPr>
      </w:pPr>
    </w:p>
    <w:p w:rsidR="005D40EA" w:rsidRPr="00126B1E" w:rsidRDefault="003B22BB" w:rsidP="00126B1E">
      <w:pPr>
        <w:pStyle w:val="2"/>
        <w:rPr>
          <w:i/>
          <w:color w:val="FF0000"/>
          <w:lang w:eastAsia="zh-CN"/>
        </w:rPr>
      </w:pPr>
      <w:r w:rsidRPr="00B9359C">
        <w:rPr>
          <w:rFonts w:hint="eastAsia"/>
          <w:i/>
          <w:color w:val="FF0000"/>
        </w:rPr>
        <w:t>&lt;End of Change 1&gt;</w:t>
      </w:r>
    </w:p>
    <w:p w:rsidR="00126B1E" w:rsidRDefault="00126B1E" w:rsidP="0090167E">
      <w:pPr>
        <w:rPr>
          <w:b/>
          <w:color w:val="FF0000"/>
          <w:lang w:eastAsia="zh-CN"/>
        </w:rPr>
      </w:pPr>
    </w:p>
    <w:p w:rsidR="00126B1E" w:rsidRDefault="00126B1E" w:rsidP="00B9359C">
      <w:pPr>
        <w:pStyle w:val="2"/>
        <w:ind w:left="0" w:firstLine="0"/>
        <w:rPr>
          <w:i/>
          <w:color w:val="FF0000"/>
          <w:lang w:eastAsia="zh-CN"/>
        </w:rPr>
        <w:sectPr w:rsidR="00126B1E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:rsidR="00126B1E" w:rsidRDefault="00126B1E" w:rsidP="00126B1E">
      <w:pPr>
        <w:pStyle w:val="2"/>
        <w:ind w:left="0" w:firstLine="0"/>
        <w:rPr>
          <w:i/>
          <w:color w:val="FF0000"/>
          <w:lang w:eastAsia="zh-CN"/>
        </w:rPr>
      </w:pPr>
      <w:r w:rsidRPr="00B9359C">
        <w:rPr>
          <w:rFonts w:hint="eastAsia"/>
          <w:i/>
          <w:color w:val="FF0000"/>
        </w:rPr>
        <w:lastRenderedPageBreak/>
        <w:t>&lt;Start of Change 2&gt;</w:t>
      </w:r>
    </w:p>
    <w:p w:rsidR="000C031E" w:rsidRPr="00A1115A" w:rsidRDefault="000C031E" w:rsidP="000C031E">
      <w:pPr>
        <w:pStyle w:val="3"/>
        <w:rPr>
          <w:rFonts w:eastAsia="Malgun Gothic"/>
          <w:lang w:eastAsia="ko-KR"/>
        </w:rPr>
      </w:pPr>
      <w:bookmarkStart w:id="33" w:name="_Toc45888028"/>
      <w:bookmarkStart w:id="34" w:name="_Toc45888627"/>
      <w:bookmarkStart w:id="35" w:name="_Toc61367267"/>
      <w:bookmarkStart w:id="36" w:name="_Toc61372650"/>
      <w:bookmarkStart w:id="37" w:name="_Toc68230590"/>
      <w:bookmarkStart w:id="38" w:name="_Toc69084003"/>
      <w:bookmarkStart w:id="39" w:name="_Toc75467010"/>
      <w:bookmarkStart w:id="40" w:name="_Toc76509032"/>
      <w:bookmarkStart w:id="41" w:name="_Toc76718022"/>
      <w:bookmarkStart w:id="42" w:name="_Toc83580332"/>
      <w:bookmarkStart w:id="43" w:name="_Toc84404841"/>
      <w:bookmarkStart w:id="44" w:name="_Toc84413450"/>
      <w:r w:rsidRPr="00A1115A">
        <w:t>5.3E.2</w:t>
      </w:r>
      <w:r w:rsidRPr="00A1115A">
        <w:tab/>
        <w:t>Channel bandwidth for V2X concurrent operation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C031E" w:rsidRPr="00A1115A" w:rsidRDefault="000C031E" w:rsidP="000C031E">
      <w:pPr>
        <w:spacing w:after="0"/>
        <w:rPr>
          <w:rFonts w:ascii="Arial" w:hAnsi="Arial"/>
          <w:sz w:val="36"/>
          <w:lang w:eastAsia="ko-KR"/>
        </w:rPr>
      </w:pPr>
      <w:r w:rsidRPr="00A1115A">
        <w:t xml:space="preserve">For NR V2X inter-band con-current operation in FR1, the NR V2X channel bandwidths for each operating band is specified in Table </w:t>
      </w:r>
      <w:r w:rsidRPr="00A1115A">
        <w:rPr>
          <w:lang w:eastAsia="zh-CN"/>
        </w:rPr>
        <w:t>5.3E.2-1</w:t>
      </w:r>
      <w:r w:rsidRPr="00A1115A">
        <w:t xml:space="preserve">. </w:t>
      </w:r>
    </w:p>
    <w:p w:rsidR="000C031E" w:rsidRDefault="000C031E" w:rsidP="000C031E">
      <w:pPr>
        <w:pStyle w:val="TH"/>
      </w:pPr>
      <w:bookmarkStart w:id="45" w:name="OLE_LINK12"/>
      <w:r>
        <w:t xml:space="preserve">Table </w:t>
      </w:r>
      <w:r>
        <w:rPr>
          <w:lang w:eastAsia="zh-CN"/>
        </w:rPr>
        <w:t>5.3E.2-1</w:t>
      </w:r>
      <w:bookmarkEnd w:id="45"/>
      <w:r>
        <w:t xml:space="preserve">: Inter-band con-current operation </w:t>
      </w:r>
      <w:r w:rsidRPr="00A1115A">
        <w:t>configurations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004"/>
        <w:gridCol w:w="2086"/>
        <w:gridCol w:w="6131"/>
        <w:gridCol w:w="1976"/>
        <w:tblGridChange w:id="46">
          <w:tblGrid>
            <w:gridCol w:w="3310"/>
            <w:gridCol w:w="1004"/>
            <w:gridCol w:w="2086"/>
            <w:gridCol w:w="6131"/>
            <w:gridCol w:w="1976"/>
          </w:tblGrid>
        </w:tblGridChange>
      </w:tblGrid>
      <w:tr w:rsidR="000C031E" w:rsidTr="001C367C">
        <w:trPr>
          <w:trHeight w:val="187"/>
          <w:jc w:val="center"/>
        </w:trPr>
        <w:tc>
          <w:tcPr>
            <w:tcW w:w="11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 w:rsidRPr="00790D1D">
              <w:t>NR V2X inter-band con-current operating configuration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NR Band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ko-KR"/>
              </w:rPr>
              <w:t>Interface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hannel bandwidth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MHz) (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3)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Bandwidth combination set</w:t>
            </w:r>
          </w:p>
        </w:tc>
      </w:tr>
      <w:tr w:rsidR="000C031E" w:rsidRPr="00790D1D" w:rsidTr="001C367C">
        <w:trPr>
          <w:trHeight w:val="187"/>
          <w:jc w:val="center"/>
        </w:trPr>
        <w:tc>
          <w:tcPr>
            <w:tcW w:w="11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V2X_n</w:t>
            </w:r>
            <w:r w:rsidRPr="00D62583">
              <w:rPr>
                <w:rFonts w:hint="eastAsia"/>
                <w:lang w:val="en-US" w:eastAsia="zh-CN"/>
              </w:rPr>
              <w:t>1</w:t>
            </w:r>
            <w:r w:rsidRPr="00D62583">
              <w:rPr>
                <w:lang w:val="en-US" w:eastAsia="zh-CN"/>
              </w:rPr>
              <w:t>A-n47A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</w:t>
            </w:r>
            <w:r>
              <w:rPr>
                <w:szCs w:val="18"/>
                <w:lang w:eastAsia="zh-CN"/>
              </w:rPr>
              <w:t>, 25, 30, 40, 45, 50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0C031E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563674" w:rsidRPr="00790D1D" w:rsidTr="001C367C">
        <w:trPr>
          <w:trHeight w:val="187"/>
          <w:jc w:val="center"/>
          <w:ins w:id="47" w:author="CATT" w:date="2022-08-10T19:46:00Z"/>
        </w:trPr>
        <w:tc>
          <w:tcPr>
            <w:tcW w:w="1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Default="00563674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48" w:author="CATT" w:date="2022-08-10T19:46:00Z"/>
                <w:szCs w:val="18"/>
                <w:lang w:val="en-US" w:eastAsia="zh-CN"/>
              </w:rPr>
            </w:pPr>
            <w:ins w:id="49" w:author="CATT" w:date="2022-08-10T19:46:00Z">
              <w:r w:rsidRPr="00D62583">
                <w:rPr>
                  <w:lang w:val="en-US" w:eastAsia="zh-CN"/>
                </w:rPr>
                <w:t>V2X_n</w:t>
              </w:r>
              <w:r>
                <w:rPr>
                  <w:rFonts w:hint="eastAsia"/>
                  <w:lang w:val="en-US" w:eastAsia="zh-CN"/>
                </w:rPr>
                <w:t>3</w:t>
              </w:r>
              <w:r w:rsidRPr="00D62583">
                <w:rPr>
                  <w:lang w:val="en-US" w:eastAsia="zh-CN"/>
                </w:rPr>
                <w:t>A-n47A</w:t>
              </w:r>
            </w:ins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74" w:rsidRDefault="002C5F47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50" w:author="CATT" w:date="2022-08-10T19:46:00Z"/>
                <w:szCs w:val="18"/>
                <w:lang w:val="en-US" w:eastAsia="zh-CN"/>
              </w:rPr>
            </w:pPr>
            <w:ins w:id="51" w:author="CATT" w:date="2022-08-10T19:46:00Z">
              <w:r>
                <w:rPr>
                  <w:rFonts w:hint="eastAsia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563674" w:rsidRDefault="00563674" w:rsidP="001C367C">
            <w:pPr>
              <w:pStyle w:val="TAC"/>
              <w:rPr>
                <w:ins w:id="52" w:author="CATT" w:date="2022-08-10T19:46:00Z"/>
                <w:szCs w:val="18"/>
                <w:lang w:eastAsia="zh-CN"/>
              </w:rPr>
            </w:pPr>
            <w:proofErr w:type="spellStart"/>
            <w:ins w:id="53" w:author="CATT" w:date="2022-08-10T19:46:00Z">
              <w:r>
                <w:rPr>
                  <w:rFonts w:hint="eastAsia"/>
                  <w:szCs w:val="18"/>
                  <w:lang w:eastAsia="zh-CN"/>
                </w:rPr>
                <w:t>Uu</w:t>
              </w:r>
              <w:proofErr w:type="spellEnd"/>
            </w:ins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790D1D" w:rsidRDefault="007D7E21" w:rsidP="001C367C">
            <w:pPr>
              <w:pStyle w:val="TAC"/>
              <w:rPr>
                <w:ins w:id="54" w:author="CATT" w:date="2022-08-10T19:46:00Z"/>
                <w:szCs w:val="18"/>
                <w:lang w:eastAsia="zh-CN"/>
              </w:rPr>
            </w:pPr>
            <w:ins w:id="55" w:author="CATT" w:date="2022-08-10T19:47:00Z">
              <w:r w:rsidRPr="00475C4B">
                <w:rPr>
                  <w:rFonts w:eastAsia="宋体"/>
                  <w:lang w:eastAsia="zh-CN"/>
                </w:rPr>
                <w:t>5, 10, 15, 20, 25, 30,</w:t>
              </w:r>
              <w:r>
                <w:rPr>
                  <w:rFonts w:eastAsia="宋体" w:hint="eastAsia"/>
                  <w:lang w:eastAsia="zh-CN"/>
                </w:rPr>
                <w:t xml:space="preserve"> 35,</w:t>
              </w:r>
              <w:r w:rsidRPr="00475C4B">
                <w:rPr>
                  <w:rFonts w:eastAsia="宋体"/>
                  <w:lang w:eastAsia="zh-CN"/>
                </w:rPr>
                <w:t xml:space="preserve"> 40</w:t>
              </w:r>
              <w:r>
                <w:rPr>
                  <w:rFonts w:eastAsia="宋体" w:hint="eastAsia"/>
                  <w:lang w:eastAsia="zh-CN"/>
                </w:rPr>
                <w:t>, 45, 50</w:t>
              </w:r>
            </w:ins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Pr="00790D1D" w:rsidRDefault="00563674" w:rsidP="001C367C">
            <w:pPr>
              <w:pStyle w:val="TAC"/>
              <w:rPr>
                <w:ins w:id="56" w:author="CATT" w:date="2022-08-10T19:46:00Z"/>
                <w:szCs w:val="18"/>
                <w:lang w:eastAsia="zh-CN"/>
              </w:rPr>
            </w:pPr>
            <w:ins w:id="57" w:author="CATT" w:date="2022-08-10T19:46:00Z">
              <w:r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563674" w:rsidRPr="00790D1D" w:rsidTr="001C367C">
        <w:trPr>
          <w:trHeight w:val="187"/>
          <w:jc w:val="center"/>
          <w:ins w:id="58" w:author="CATT" w:date="2022-08-10T19:46:00Z"/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59" w:author="CATT" w:date="2022-08-10T19:46:00Z"/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60" w:author="CATT" w:date="2022-08-10T19:46:00Z"/>
                <w:szCs w:val="18"/>
                <w:lang w:val="en-US" w:eastAsia="zh-CN"/>
              </w:rPr>
            </w:pPr>
            <w:ins w:id="61" w:author="CATT" w:date="2022-08-10T19:46:00Z">
              <w:r>
                <w:rPr>
                  <w:rFonts w:hint="eastAsia"/>
                  <w:szCs w:val="18"/>
                  <w:lang w:val="en-US" w:eastAsia="zh-CN"/>
                </w:rPr>
                <w:t>n</w:t>
              </w:r>
              <w:r>
                <w:rPr>
                  <w:szCs w:val="18"/>
                  <w:lang w:val="en-US" w:eastAsia="zh-CN"/>
                </w:rPr>
                <w:t>47</w:t>
              </w:r>
            </w:ins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563674" w:rsidRDefault="00563674" w:rsidP="001C367C">
            <w:pPr>
              <w:pStyle w:val="TAC"/>
              <w:rPr>
                <w:ins w:id="62" w:author="CATT" w:date="2022-08-10T19:46:00Z"/>
                <w:szCs w:val="18"/>
                <w:lang w:eastAsia="zh-CN"/>
              </w:rPr>
            </w:pPr>
            <w:ins w:id="63" w:author="CATT" w:date="2022-08-10T19:46:00Z">
              <w:r>
                <w:rPr>
                  <w:rFonts w:hint="eastAsia"/>
                  <w:szCs w:val="18"/>
                  <w:lang w:eastAsia="zh-CN"/>
                </w:rPr>
                <w:t>PC5</w:t>
              </w:r>
            </w:ins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790D1D" w:rsidRDefault="00563674" w:rsidP="001C367C">
            <w:pPr>
              <w:pStyle w:val="TAC"/>
              <w:rPr>
                <w:ins w:id="64" w:author="CATT" w:date="2022-08-10T19:46:00Z"/>
                <w:szCs w:val="18"/>
                <w:lang w:eastAsia="zh-CN"/>
              </w:rPr>
            </w:pPr>
            <w:ins w:id="65" w:author="CATT" w:date="2022-08-10T19:46:00Z">
              <w:r w:rsidRPr="00790D1D">
                <w:rPr>
                  <w:szCs w:val="18"/>
                  <w:lang w:eastAsia="zh-CN"/>
                </w:rPr>
                <w:t>10, 20, 30</w:t>
              </w:r>
              <w:r>
                <w:rPr>
                  <w:szCs w:val="18"/>
                  <w:lang w:eastAsia="zh-CN"/>
                </w:rPr>
                <w:t>, 40</w:t>
              </w:r>
            </w:ins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Pr="00790D1D" w:rsidRDefault="00563674" w:rsidP="001C367C">
            <w:pPr>
              <w:pStyle w:val="TAC"/>
              <w:rPr>
                <w:ins w:id="66" w:author="CATT" w:date="2022-08-10T19:46:00Z"/>
                <w:szCs w:val="18"/>
                <w:lang w:eastAsia="zh-CN"/>
              </w:rPr>
            </w:pPr>
          </w:p>
        </w:tc>
      </w:tr>
      <w:tr w:rsidR="00563674" w:rsidRPr="00790D1D" w:rsidTr="001C367C">
        <w:trPr>
          <w:trHeight w:val="187"/>
          <w:jc w:val="center"/>
        </w:trPr>
        <w:tc>
          <w:tcPr>
            <w:tcW w:w="11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V2X_n</w:t>
            </w:r>
            <w:r>
              <w:rPr>
                <w:rFonts w:hint="eastAsia"/>
                <w:lang w:val="en-US" w:eastAsia="zh-CN"/>
              </w:rPr>
              <w:t>5</w:t>
            </w:r>
            <w:r w:rsidRPr="00D62583">
              <w:rPr>
                <w:lang w:val="en-US" w:eastAsia="zh-CN"/>
              </w:rPr>
              <w:t>A-n47A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n</w:t>
            </w:r>
            <w:r>
              <w:rPr>
                <w:rFonts w:hint="eastAsia"/>
                <w:szCs w:val="18"/>
                <w:lang w:val="en-US" w:eastAsia="zh-CN"/>
              </w:rPr>
              <w:t>5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</w:t>
            </w:r>
            <w:r>
              <w:rPr>
                <w:szCs w:val="18"/>
                <w:lang w:eastAsia="zh-CN"/>
              </w:rPr>
              <w:t>, 25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563674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563674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V2X_n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A-n47A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5, 10, 15, 20, 3</w:t>
            </w:r>
            <w:r>
              <w:rPr>
                <w:szCs w:val="18"/>
                <w:lang w:eastAsia="zh-CN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0</w:t>
            </w:r>
          </w:p>
        </w:tc>
      </w:tr>
      <w:tr w:rsidR="00563674" w:rsidRPr="00790D1D" w:rsidTr="00C707DC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7" w:author="CATT" w:date="2022-11-29T19:31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trPrChange w:id="68" w:author="CATT" w:date="2022-11-29T19:31:00Z">
            <w:trPr>
              <w:trHeight w:val="187"/>
              <w:jc w:val="center"/>
            </w:trPr>
          </w:trPrChange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9" w:author="CATT" w:date="2022-11-29T19:31:00Z">
              <w:tcPr>
                <w:tcW w:w="11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" w:author="CATT" w:date="2022-11-29T19:31:00Z">
              <w:tcPr>
                <w:tcW w:w="34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63674" w:rsidRDefault="00563674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tcPrChange w:id="71" w:author="CATT" w:date="2022-11-29T19:31:00Z">
              <w:tcPr>
                <w:tcW w:w="719" w:type="pct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CATT" w:date="2022-11-29T19:31:00Z">
              <w:tcPr>
                <w:tcW w:w="21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3" w:author="CATT" w:date="2022-11-29T19:31:00Z">
              <w:tcPr>
                <w:tcW w:w="68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63674" w:rsidRPr="00790D1D" w:rsidRDefault="00563674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C707DC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4" w:author="CATT" w:date="2022-11-29T19:31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ins w:id="75" w:author="CATT" w:date="2022-11-29T19:30:00Z"/>
          <w:trPrChange w:id="76" w:author="CATT" w:date="2022-11-29T19:31:00Z">
            <w:trPr>
              <w:trHeight w:val="187"/>
              <w:jc w:val="center"/>
            </w:trPr>
          </w:trPrChange>
        </w:trPr>
        <w:tc>
          <w:tcPr>
            <w:tcW w:w="1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7" w:author="CATT" w:date="2022-11-29T19:31:00Z">
              <w:tcPr>
                <w:tcW w:w="1141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33B38" w:rsidRDefault="00433B38" w:rsidP="006C3979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78" w:author="CATT" w:date="2022-11-29T19:30:00Z"/>
                <w:szCs w:val="18"/>
                <w:lang w:val="en-US" w:eastAsia="zh-CN"/>
              </w:rPr>
            </w:pPr>
            <w:ins w:id="79" w:author="CATT" w:date="2022-11-29T19:30:00Z">
              <w:r>
                <w:rPr>
                  <w:lang w:val="en-US" w:eastAsia="zh-CN"/>
                </w:rPr>
                <w:t>V2X_n3</w:t>
              </w:r>
              <w:r>
                <w:rPr>
                  <w:rFonts w:hint="eastAsia"/>
                  <w:lang w:val="en-US" w:eastAsia="zh-CN"/>
                </w:rPr>
                <w:t>4</w:t>
              </w:r>
              <w:r>
                <w:rPr>
                  <w:lang w:val="en-US" w:eastAsia="zh-CN"/>
                </w:rPr>
                <w:t>A-n47A</w:t>
              </w:r>
            </w:ins>
          </w:p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80" w:author="CATT" w:date="2022-11-29T19:30:00Z"/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1" w:author="CATT" w:date="2022-11-29T19:31:00Z">
              <w:tcPr>
                <w:tcW w:w="34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33B38" w:rsidRDefault="00433B38" w:rsidP="0015118A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82" w:author="CATT" w:date="2022-11-29T19:30:00Z"/>
                <w:rFonts w:hint="eastAsia"/>
                <w:szCs w:val="18"/>
                <w:lang w:val="en-US" w:eastAsia="zh-CN"/>
              </w:rPr>
            </w:pPr>
            <w:ins w:id="83" w:author="CATT" w:date="2022-11-29T19:30:00Z">
              <w:r>
                <w:rPr>
                  <w:rFonts w:hint="eastAsia"/>
                  <w:szCs w:val="18"/>
                  <w:lang w:val="en-US" w:eastAsia="zh-CN"/>
                </w:rPr>
                <w:t>n</w:t>
              </w:r>
              <w:r>
                <w:rPr>
                  <w:szCs w:val="18"/>
                  <w:lang w:val="en-US" w:eastAsia="zh-CN"/>
                </w:rPr>
                <w:t>3</w:t>
              </w:r>
            </w:ins>
            <w:ins w:id="84" w:author="CATT" w:date="2022-11-29T19:31:00Z">
              <w:r w:rsidR="0015118A">
                <w:rPr>
                  <w:rFonts w:hint="eastAsia"/>
                  <w:szCs w:val="18"/>
                  <w:lang w:val="en-US" w:eastAsia="zh-CN"/>
                </w:rPr>
                <w:t>4</w:t>
              </w:r>
            </w:ins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tcPrChange w:id="85" w:author="CATT" w:date="2022-11-29T19:31:00Z">
              <w:tcPr>
                <w:tcW w:w="719" w:type="pct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433B38" w:rsidRDefault="00433B38" w:rsidP="001C367C">
            <w:pPr>
              <w:pStyle w:val="TAC"/>
              <w:rPr>
                <w:ins w:id="86" w:author="CATT" w:date="2022-11-29T19:30:00Z"/>
                <w:rFonts w:hint="eastAsia"/>
                <w:szCs w:val="18"/>
                <w:lang w:eastAsia="zh-CN"/>
              </w:rPr>
            </w:pPr>
            <w:proofErr w:type="spellStart"/>
            <w:ins w:id="87" w:author="CATT" w:date="2022-11-29T19:30:00Z">
              <w:r>
                <w:rPr>
                  <w:rFonts w:hint="eastAsia"/>
                  <w:szCs w:val="18"/>
                  <w:lang w:eastAsia="zh-CN"/>
                </w:rPr>
                <w:t>Uu</w:t>
              </w:r>
              <w:proofErr w:type="spellEnd"/>
            </w:ins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" w:author="CATT" w:date="2022-11-29T19:31:00Z">
              <w:tcPr>
                <w:tcW w:w="21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33B38" w:rsidRPr="00790D1D" w:rsidRDefault="00433B38" w:rsidP="001C367C">
            <w:pPr>
              <w:pStyle w:val="TAC"/>
              <w:rPr>
                <w:ins w:id="89" w:author="CATT" w:date="2022-11-29T19:30:00Z"/>
                <w:szCs w:val="18"/>
                <w:lang w:eastAsia="zh-CN"/>
              </w:rPr>
            </w:pPr>
            <w:ins w:id="90" w:author="CATT" w:date="2022-11-29T19:30:00Z">
              <w:r w:rsidRPr="00790D1D">
                <w:rPr>
                  <w:szCs w:val="18"/>
                  <w:lang w:eastAsia="zh-CN"/>
                </w:rPr>
                <w:t>5, 10, 15</w:t>
              </w:r>
            </w:ins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1" w:author="CATT" w:date="2022-11-29T19:31:00Z">
              <w:tcPr>
                <w:tcW w:w="68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33B38" w:rsidRPr="00790D1D" w:rsidRDefault="00433B38" w:rsidP="001C367C">
            <w:pPr>
              <w:pStyle w:val="TAC"/>
              <w:rPr>
                <w:ins w:id="92" w:author="CATT" w:date="2022-11-29T19:30:00Z"/>
                <w:szCs w:val="18"/>
                <w:lang w:eastAsia="zh-CN"/>
              </w:rPr>
            </w:pPr>
            <w:ins w:id="93" w:author="CATT" w:date="2022-11-29T19:30:00Z">
              <w:r w:rsidRPr="00790D1D">
                <w:rPr>
                  <w:rFonts w:hint="eastAsia"/>
                  <w:szCs w:val="18"/>
                  <w:lang w:eastAsia="zh-CN"/>
                </w:rPr>
                <w:t>0</w:t>
              </w:r>
            </w:ins>
          </w:p>
        </w:tc>
      </w:tr>
      <w:tr w:rsidR="00433B38" w:rsidRPr="00790D1D" w:rsidTr="00C707DC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4" w:author="CATT" w:date="2022-11-29T19:31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ins w:id="95" w:author="CATT" w:date="2022-11-29T19:30:00Z"/>
          <w:trPrChange w:id="96" w:author="CATT" w:date="2022-11-29T19:31:00Z">
            <w:trPr>
              <w:trHeight w:val="187"/>
              <w:jc w:val="center"/>
            </w:trPr>
          </w:trPrChange>
        </w:trPr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7" w:author="CATT" w:date="2022-11-29T19:31:00Z">
              <w:tcPr>
                <w:tcW w:w="1141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98" w:author="CATT" w:date="2022-11-29T19:30:00Z"/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9" w:author="CATT" w:date="2022-11-29T19:31:00Z">
              <w:tcPr>
                <w:tcW w:w="34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ins w:id="100" w:author="CATT" w:date="2022-11-29T19:30:00Z"/>
                <w:rFonts w:hint="eastAsia"/>
                <w:szCs w:val="18"/>
                <w:lang w:val="en-US" w:eastAsia="zh-CN"/>
              </w:rPr>
            </w:pPr>
            <w:ins w:id="101" w:author="CATT" w:date="2022-11-29T19:30:00Z">
              <w:r>
                <w:rPr>
                  <w:rFonts w:hint="eastAsia"/>
                  <w:szCs w:val="18"/>
                  <w:lang w:val="en-US" w:eastAsia="zh-CN"/>
                </w:rPr>
                <w:t>n</w:t>
              </w:r>
              <w:r>
                <w:rPr>
                  <w:szCs w:val="18"/>
                  <w:lang w:val="en-US" w:eastAsia="zh-CN"/>
                </w:rPr>
                <w:t>47</w:t>
              </w:r>
            </w:ins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tcPrChange w:id="102" w:author="CATT" w:date="2022-11-29T19:31:00Z">
              <w:tcPr>
                <w:tcW w:w="719" w:type="pct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433B38" w:rsidRDefault="00433B38" w:rsidP="001C367C">
            <w:pPr>
              <w:pStyle w:val="TAC"/>
              <w:rPr>
                <w:ins w:id="103" w:author="CATT" w:date="2022-11-29T19:30:00Z"/>
                <w:rFonts w:hint="eastAsia"/>
                <w:szCs w:val="18"/>
                <w:lang w:eastAsia="zh-CN"/>
              </w:rPr>
            </w:pPr>
            <w:ins w:id="104" w:author="CATT" w:date="2022-11-29T19:30:00Z">
              <w:r>
                <w:rPr>
                  <w:rFonts w:hint="eastAsia"/>
                  <w:szCs w:val="18"/>
                  <w:lang w:eastAsia="zh-CN"/>
                </w:rPr>
                <w:t>PC5</w:t>
              </w:r>
            </w:ins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CATT" w:date="2022-11-29T19:31:00Z">
              <w:tcPr>
                <w:tcW w:w="21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33B38" w:rsidRPr="00790D1D" w:rsidRDefault="00433B38" w:rsidP="001C367C">
            <w:pPr>
              <w:pStyle w:val="TAC"/>
              <w:rPr>
                <w:ins w:id="106" w:author="CATT" w:date="2022-11-29T19:30:00Z"/>
                <w:szCs w:val="18"/>
                <w:lang w:eastAsia="zh-CN"/>
              </w:rPr>
            </w:pPr>
            <w:ins w:id="107" w:author="CATT" w:date="2022-11-29T19:30:00Z">
              <w:r w:rsidRPr="00790D1D">
                <w:rPr>
                  <w:szCs w:val="18"/>
                  <w:lang w:eastAsia="zh-CN"/>
                </w:rPr>
                <w:t>10, 20, 30</w:t>
              </w:r>
              <w:r>
                <w:rPr>
                  <w:szCs w:val="18"/>
                  <w:lang w:eastAsia="zh-CN"/>
                </w:rPr>
                <w:t>, 40</w:t>
              </w:r>
            </w:ins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8" w:author="CATT" w:date="2022-11-29T19:31:00Z">
              <w:tcPr>
                <w:tcW w:w="68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33B38" w:rsidRPr="00790D1D" w:rsidRDefault="00433B38" w:rsidP="001C367C">
            <w:pPr>
              <w:pStyle w:val="TAC"/>
              <w:rPr>
                <w:ins w:id="109" w:author="CATT" w:date="2022-11-29T19:30:00Z"/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V2X_n39A-n47A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39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</w:t>
            </w:r>
            <w:r>
              <w:rPr>
                <w:szCs w:val="18"/>
                <w:lang w:eastAsia="zh-CN"/>
              </w:rPr>
              <w:t>, 25, 30, 40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 w:rsidRPr="00A1115A">
              <w:rPr>
                <w:lang w:val="en-US" w:eastAsia="zh-CN"/>
              </w:rPr>
              <w:t>V2X_n</w:t>
            </w:r>
            <w:r w:rsidRPr="00A1115A">
              <w:rPr>
                <w:rFonts w:hint="eastAsia"/>
                <w:lang w:val="en-US" w:eastAsia="zh-CN"/>
              </w:rPr>
              <w:t>40</w:t>
            </w:r>
            <w:r w:rsidRPr="00A1115A">
              <w:rPr>
                <w:lang w:val="en-US" w:eastAsia="zh-CN"/>
              </w:rPr>
              <w:t>A-n47A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40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</w:t>
            </w:r>
            <w:r>
              <w:rPr>
                <w:szCs w:val="18"/>
                <w:lang w:eastAsia="zh-CN"/>
              </w:rPr>
              <w:t>, 25, 30, 40, 50, 60, 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203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 w:rsidRPr="00767A50">
              <w:rPr>
                <w:lang w:val="en-US" w:eastAsia="zh-CN"/>
              </w:rPr>
              <w:t>V2X_n41A-n47A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10, 15, 20</w:t>
            </w:r>
            <w:r>
              <w:rPr>
                <w:szCs w:val="18"/>
                <w:lang w:eastAsia="zh-CN"/>
              </w:rPr>
              <w:t>, 25, 30, 40, 50, 60, 80, 90,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 w:rsidRPr="00A1115A">
              <w:rPr>
                <w:lang w:val="en-US" w:eastAsia="zh-CN"/>
              </w:rPr>
              <w:t>V2X</w:t>
            </w:r>
            <w:r w:rsidRPr="00A1115A">
              <w:rPr>
                <w:rFonts w:eastAsia="Calibri"/>
                <w:lang w:val="en-US"/>
              </w:rPr>
              <w:t>_</w:t>
            </w:r>
            <w:r w:rsidRPr="00A1115A">
              <w:rPr>
                <w:lang w:val="en-US" w:eastAsia="zh-CN"/>
              </w:rPr>
              <w:t>n71</w:t>
            </w:r>
            <w:r w:rsidRPr="00A1115A">
              <w:rPr>
                <w:rFonts w:eastAsia="Calibri"/>
                <w:lang w:val="en-US"/>
              </w:rPr>
              <w:t>A-n</w:t>
            </w:r>
            <w:r w:rsidRPr="00A1115A">
              <w:rPr>
                <w:lang w:val="en-US" w:eastAsia="zh-CN"/>
              </w:rPr>
              <w:t>47</w:t>
            </w:r>
            <w:r w:rsidRPr="00A1115A">
              <w:rPr>
                <w:rFonts w:eastAsia="Calibri"/>
                <w:lang w:val="en-US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5, 10, 15, 20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V2X</w:t>
            </w:r>
            <w:r>
              <w:rPr>
                <w:rFonts w:eastAsia="Calibri" w:cs="Arial"/>
                <w:lang w:val="en-US"/>
              </w:rPr>
              <w:t>_</w:t>
            </w:r>
            <w:r>
              <w:rPr>
                <w:rFonts w:cs="Arial"/>
                <w:lang w:val="en-US" w:eastAsia="zh-CN"/>
              </w:rPr>
              <w:t>n7</w:t>
            </w:r>
            <w:r>
              <w:rPr>
                <w:rFonts w:cs="Arial" w:hint="eastAsia"/>
                <w:lang w:val="en-US" w:eastAsia="zh-CN"/>
              </w:rPr>
              <w:t>8</w:t>
            </w:r>
            <w:r>
              <w:rPr>
                <w:rFonts w:eastAsia="Calibri" w:cs="Arial"/>
                <w:lang w:val="en-US"/>
              </w:rPr>
              <w:t>A-n</w:t>
            </w:r>
            <w:r>
              <w:rPr>
                <w:rFonts w:cs="Arial"/>
                <w:lang w:val="en-US" w:eastAsia="zh-CN"/>
              </w:rPr>
              <w:t>47</w:t>
            </w:r>
            <w:r>
              <w:rPr>
                <w:rFonts w:eastAsia="Calibri" w:cs="Arial"/>
                <w:lang w:val="en-US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10, 15, 20</w:t>
            </w:r>
            <w:r>
              <w:rPr>
                <w:szCs w:val="18"/>
                <w:lang w:eastAsia="zh-CN"/>
              </w:rPr>
              <w:t>, 25, 30, 40, 50, 60, 70, 80, 90, 100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V2X</w:t>
            </w:r>
            <w:r>
              <w:rPr>
                <w:rFonts w:eastAsia="Calibri" w:cs="Arial"/>
                <w:lang w:val="en-US"/>
              </w:rPr>
              <w:t>_</w:t>
            </w:r>
            <w:r>
              <w:rPr>
                <w:rFonts w:cs="Arial"/>
                <w:lang w:val="en-US" w:eastAsia="zh-CN"/>
              </w:rPr>
              <w:t>n7</w:t>
            </w:r>
            <w:r>
              <w:rPr>
                <w:rFonts w:cs="Arial" w:hint="eastAsia"/>
                <w:lang w:val="en-US" w:eastAsia="zh-CN"/>
              </w:rPr>
              <w:t>9</w:t>
            </w:r>
            <w:r>
              <w:rPr>
                <w:rFonts w:eastAsia="Calibri" w:cs="Arial"/>
                <w:lang w:val="en-US"/>
              </w:rPr>
              <w:t>A-n</w:t>
            </w:r>
            <w:r>
              <w:rPr>
                <w:rFonts w:cs="Arial"/>
                <w:lang w:val="en-US" w:eastAsia="zh-CN"/>
              </w:rPr>
              <w:t>47</w:t>
            </w:r>
            <w:r>
              <w:rPr>
                <w:rFonts w:eastAsia="Calibri" w:cs="Arial"/>
                <w:lang w:val="en-US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</w:t>
            </w:r>
            <w:r w:rsidRPr="00790D1D">
              <w:rPr>
                <w:szCs w:val="18"/>
                <w:lang w:eastAsia="zh-CN"/>
              </w:rPr>
              <w:t>0</w:t>
            </w:r>
            <w:r>
              <w:rPr>
                <w:szCs w:val="18"/>
                <w:lang w:eastAsia="zh-CN"/>
              </w:rPr>
              <w:t>, 50, 60, 80,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0</w:t>
            </w:r>
          </w:p>
        </w:tc>
      </w:tr>
      <w:tr w:rsidR="00433B38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Pr="00790D1D" w:rsidRDefault="00433B38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33B38" w:rsidTr="001C367C">
        <w:trPr>
          <w:trHeight w:val="1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38" w:rsidRDefault="00433B38" w:rsidP="001C367C">
            <w:pPr>
              <w:pStyle w:val="TAC"/>
              <w:overflowPunct w:val="0"/>
              <w:autoSpaceDE w:val="0"/>
              <w:autoSpaceDN w:val="0"/>
              <w:adjustRightInd w:val="0"/>
              <w:jc w:val="left"/>
              <w:rPr>
                <w:szCs w:val="18"/>
                <w:lang w:val="en-US" w:eastAsia="zh-CN"/>
              </w:rPr>
            </w:pPr>
            <w:r w:rsidRPr="00A1115A">
              <w:t xml:space="preserve">NOTE </w:t>
            </w:r>
            <w:r>
              <w:t>1</w:t>
            </w:r>
            <w:r w:rsidRPr="00A1115A">
              <w:t xml:space="preserve">: </w:t>
            </w:r>
            <w:r w:rsidRPr="00A1115A">
              <w:tab/>
              <w:t>The SCS of each channel bandwidth for NR band refers to Table 5.3.5-1.</w:t>
            </w:r>
          </w:p>
        </w:tc>
      </w:tr>
    </w:tbl>
    <w:p w:rsidR="000C031E" w:rsidRDefault="000C031E" w:rsidP="000C031E">
      <w:pPr>
        <w:rPr>
          <w:noProof/>
        </w:rPr>
      </w:pPr>
    </w:p>
    <w:p w:rsidR="000C031E" w:rsidRDefault="000C031E" w:rsidP="000C031E">
      <w:pPr>
        <w:spacing w:after="0"/>
      </w:pPr>
      <w:r w:rsidRPr="00A1115A">
        <w:t>For NR V2X in</w:t>
      </w:r>
      <w:r>
        <w:t>t</w:t>
      </w:r>
      <w:r w:rsidRPr="00A1115A">
        <w:t>r</w:t>
      </w:r>
      <w:r>
        <w:t>a</w:t>
      </w:r>
      <w:r w:rsidRPr="00A1115A">
        <w:t xml:space="preserve">-band con-current operation in FR1, the NR V2X channel bandwidths for each operating band is specified in </w:t>
      </w:r>
      <w:r>
        <w:t>Table 5.3E.2-2</w:t>
      </w:r>
      <w:r w:rsidRPr="00A1115A">
        <w:t>.</w:t>
      </w:r>
    </w:p>
    <w:p w:rsidR="000C031E" w:rsidRPr="00A1115A" w:rsidRDefault="000C031E" w:rsidP="000C031E">
      <w:pPr>
        <w:rPr>
          <w:lang w:eastAsia="ko-KR"/>
        </w:rPr>
      </w:pPr>
    </w:p>
    <w:p w:rsidR="000C031E" w:rsidRDefault="000C031E" w:rsidP="000C031E">
      <w:pPr>
        <w:pStyle w:val="TH"/>
      </w:pPr>
      <w:r>
        <w:lastRenderedPageBreak/>
        <w:t xml:space="preserve">Table </w:t>
      </w:r>
      <w:r>
        <w:rPr>
          <w:lang w:eastAsia="zh-CN"/>
        </w:rPr>
        <w:t>5.3E.2-2</w:t>
      </w:r>
      <w:r>
        <w:t xml:space="preserve">: Intra-band con-current operation </w:t>
      </w:r>
      <w:r w:rsidRPr="00A1115A">
        <w:t>configurations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004"/>
        <w:gridCol w:w="2817"/>
        <w:gridCol w:w="5400"/>
        <w:gridCol w:w="1976"/>
      </w:tblGrid>
      <w:tr w:rsidR="000C031E" w:rsidTr="001C367C">
        <w:trPr>
          <w:trHeight w:val="187"/>
          <w:jc w:val="center"/>
        </w:trPr>
        <w:tc>
          <w:tcPr>
            <w:tcW w:w="11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eastAsia="zh-CN"/>
              </w:rPr>
            </w:pPr>
            <w:r w:rsidRPr="00790D1D">
              <w:t>NR V2X int</w:t>
            </w:r>
            <w:r>
              <w:t>ra</w:t>
            </w:r>
            <w:r w:rsidRPr="00790D1D">
              <w:t>-band con-current operating configuration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NR Band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ko-KR"/>
              </w:rPr>
              <w:t>Interface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rFonts w:cs="Arial"/>
                <w:szCs w:val="18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hannel bandwidth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MHz) (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3)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H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t>Bandwidth combination set</w:t>
            </w:r>
          </w:p>
        </w:tc>
      </w:tr>
      <w:tr w:rsidR="000C031E" w:rsidRPr="00790D1D" w:rsidTr="001C367C">
        <w:trPr>
          <w:trHeight w:val="187"/>
          <w:jc w:val="center"/>
        </w:trPr>
        <w:tc>
          <w:tcPr>
            <w:tcW w:w="11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V2X</w:t>
            </w:r>
            <w:r>
              <w:rPr>
                <w:rFonts w:eastAsia="Calibri" w:cs="Arial"/>
                <w:lang w:val="en-US"/>
              </w:rPr>
              <w:t>_</w:t>
            </w:r>
            <w:r>
              <w:rPr>
                <w:rFonts w:cs="Arial"/>
                <w:lang w:val="en-US" w:eastAsia="zh-CN"/>
              </w:rPr>
              <w:t>n7</w:t>
            </w:r>
            <w:r>
              <w:rPr>
                <w:rFonts w:cs="Arial" w:hint="eastAsia"/>
                <w:lang w:val="en-US" w:eastAsia="zh-CN"/>
              </w:rPr>
              <w:t>9</w:t>
            </w:r>
            <w:r>
              <w:rPr>
                <w:rFonts w:eastAsia="Calibri" w:cs="Arial"/>
                <w:lang w:val="en-US"/>
              </w:rPr>
              <w:t>B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79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proofErr w:type="spellStart"/>
            <w:r>
              <w:rPr>
                <w:rFonts w:hint="eastAsia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</w:t>
            </w:r>
            <w:r w:rsidRPr="00790D1D">
              <w:rPr>
                <w:szCs w:val="18"/>
                <w:lang w:eastAsia="zh-CN"/>
              </w:rPr>
              <w:t>0</w:t>
            </w:r>
            <w:r>
              <w:rPr>
                <w:szCs w:val="18"/>
                <w:lang w:eastAsia="zh-CN"/>
              </w:rPr>
              <w:t>, 50, 60, 80, 100</w:t>
            </w:r>
          </w:p>
        </w:tc>
        <w:tc>
          <w:tcPr>
            <w:tcW w:w="6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0C031E" w:rsidRPr="00790D1D" w:rsidTr="001C367C">
        <w:trPr>
          <w:trHeight w:val="187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1E" w:rsidRDefault="000C031E" w:rsidP="001C367C">
            <w:pPr>
              <w:pStyle w:val="TAC"/>
              <w:overflowPunct w:val="0"/>
              <w:autoSpaceDE w:val="0"/>
              <w:autoSpaceDN w:val="0"/>
              <w:adjustRightInd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</w:t>
            </w:r>
            <w:r>
              <w:rPr>
                <w:szCs w:val="18"/>
                <w:lang w:val="en-US" w:eastAsia="zh-CN"/>
              </w:rPr>
              <w:t>79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PC5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  <w:r w:rsidRPr="00790D1D">
              <w:rPr>
                <w:szCs w:val="18"/>
                <w:lang w:eastAsia="zh-CN"/>
              </w:rPr>
              <w:t>10, 20, 30</w:t>
            </w:r>
            <w:r>
              <w:rPr>
                <w:szCs w:val="18"/>
                <w:lang w:eastAsia="zh-CN"/>
              </w:rPr>
              <w:t>,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Pr="00790D1D" w:rsidRDefault="000C031E" w:rsidP="001C367C">
            <w:pPr>
              <w:pStyle w:val="TAC"/>
              <w:rPr>
                <w:szCs w:val="18"/>
                <w:lang w:eastAsia="zh-CN"/>
              </w:rPr>
            </w:pPr>
          </w:p>
        </w:tc>
      </w:tr>
      <w:tr w:rsidR="000C031E" w:rsidRPr="00790D1D" w:rsidTr="001C367C">
        <w:trPr>
          <w:trHeight w:val="1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E" w:rsidRPr="00790D1D" w:rsidRDefault="000C031E" w:rsidP="001C367C">
            <w:pPr>
              <w:pStyle w:val="TAC"/>
              <w:jc w:val="left"/>
              <w:rPr>
                <w:szCs w:val="18"/>
                <w:lang w:eastAsia="zh-CN"/>
              </w:rPr>
            </w:pPr>
            <w:r w:rsidRPr="00A1115A">
              <w:t xml:space="preserve">NOTE </w:t>
            </w:r>
            <w:r>
              <w:t>1</w:t>
            </w:r>
            <w:r w:rsidRPr="00A1115A">
              <w:t xml:space="preserve">: </w:t>
            </w:r>
            <w:r w:rsidRPr="00A1115A">
              <w:tab/>
              <w:t>The SCS of each channel bandwidth for NR band refers to Table 5.3.5-1.</w:t>
            </w:r>
          </w:p>
        </w:tc>
      </w:tr>
    </w:tbl>
    <w:p w:rsidR="000C031E" w:rsidRPr="000C031E" w:rsidRDefault="000C031E" w:rsidP="000C031E">
      <w:pPr>
        <w:rPr>
          <w:lang w:eastAsia="zh-CN"/>
        </w:rPr>
      </w:pPr>
    </w:p>
    <w:p w:rsidR="00126B1E" w:rsidRDefault="00126B1E" w:rsidP="00ED4A0A">
      <w:pPr>
        <w:pStyle w:val="2"/>
        <w:ind w:left="0" w:firstLine="0"/>
        <w:rPr>
          <w:i/>
          <w:color w:val="FF0000"/>
          <w:lang w:eastAsia="zh-CN"/>
        </w:rPr>
      </w:pPr>
      <w:r w:rsidRPr="00ED0E0F">
        <w:rPr>
          <w:i/>
          <w:color w:val="FF0000"/>
        </w:rPr>
        <w:t>&lt;End of Change 2&gt;</w:t>
      </w:r>
    </w:p>
    <w:p w:rsidR="00ED4A0A" w:rsidRDefault="00ED4A0A" w:rsidP="00ED4A0A">
      <w:pPr>
        <w:rPr>
          <w:lang w:eastAsia="zh-CN"/>
        </w:rPr>
      </w:pPr>
    </w:p>
    <w:p w:rsidR="00ED4A0A" w:rsidRPr="00ED4A0A" w:rsidRDefault="00ED4A0A" w:rsidP="00ED4A0A">
      <w:pPr>
        <w:rPr>
          <w:lang w:eastAsia="zh-CN"/>
        </w:rPr>
        <w:sectPr w:rsidR="00ED4A0A" w:rsidRPr="00ED4A0A" w:rsidSect="00126B1E">
          <w:footnotePr>
            <w:numRestart w:val="eachSect"/>
          </w:footnotePr>
          <w:pgSz w:w="16840" w:h="11907" w:orient="landscape" w:code="9"/>
          <w:pgMar w:top="1133" w:right="1416" w:bottom="1133" w:left="1133" w:header="850" w:footer="340" w:gutter="0"/>
          <w:cols w:space="720"/>
          <w:formProt w:val="0"/>
          <w:docGrid w:linePitch="272"/>
        </w:sectPr>
      </w:pPr>
    </w:p>
    <w:p w:rsidR="00955E88" w:rsidRDefault="00955E88" w:rsidP="00ED0E0F">
      <w:pPr>
        <w:pStyle w:val="2"/>
        <w:rPr>
          <w:i/>
          <w:color w:val="FF0000"/>
          <w:lang w:eastAsia="zh-CN"/>
        </w:rPr>
      </w:pPr>
      <w:r w:rsidRPr="00ED0E0F">
        <w:rPr>
          <w:i/>
          <w:color w:val="FF0000"/>
        </w:rPr>
        <w:lastRenderedPageBreak/>
        <w:t xml:space="preserve">&lt;Start of Change </w:t>
      </w:r>
      <w:r w:rsidR="0045310A">
        <w:rPr>
          <w:rFonts w:hint="eastAsia"/>
          <w:i/>
          <w:color w:val="FF0000"/>
          <w:lang w:eastAsia="zh-CN"/>
        </w:rPr>
        <w:t>3</w:t>
      </w:r>
      <w:r w:rsidRPr="00ED0E0F">
        <w:rPr>
          <w:i/>
          <w:color w:val="FF0000"/>
        </w:rPr>
        <w:t>&gt;</w:t>
      </w:r>
    </w:p>
    <w:p w:rsidR="0073659D" w:rsidRPr="00A1115A" w:rsidRDefault="0073659D" w:rsidP="0073659D">
      <w:pPr>
        <w:pStyle w:val="4"/>
        <w:rPr>
          <w:lang w:eastAsia="en-GB"/>
        </w:rPr>
      </w:pPr>
      <w:bookmarkStart w:id="110" w:name="_Toc45888374"/>
      <w:bookmarkStart w:id="111" w:name="_Toc45888973"/>
      <w:bookmarkStart w:id="112" w:name="_Toc61367671"/>
      <w:bookmarkStart w:id="113" w:name="_Toc61373054"/>
      <w:bookmarkStart w:id="114" w:name="_Toc68231003"/>
      <w:bookmarkStart w:id="115" w:name="_Toc69084416"/>
      <w:bookmarkStart w:id="116" w:name="_Toc75467426"/>
      <w:bookmarkStart w:id="117" w:name="_Toc76509448"/>
      <w:bookmarkStart w:id="118" w:name="_Toc76718438"/>
      <w:bookmarkStart w:id="119" w:name="_Toc83580776"/>
      <w:bookmarkStart w:id="120" w:name="_Toc84405285"/>
      <w:bookmarkStart w:id="121" w:name="_Toc84413894"/>
      <w:r w:rsidRPr="00A1115A">
        <w:t>6.5E.3.3</w:t>
      </w:r>
      <w:r w:rsidRPr="00A1115A">
        <w:tab/>
      </w:r>
      <w:proofErr w:type="gramStart"/>
      <w:r w:rsidRPr="00A1115A">
        <w:t>Spurious</w:t>
      </w:r>
      <w:proofErr w:type="gramEnd"/>
      <w:r w:rsidRPr="00A1115A">
        <w:t xml:space="preserve"> emissions for UE co-existence for V2X con-current operation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3659D" w:rsidRPr="0045310A" w:rsidRDefault="0073659D" w:rsidP="0073659D">
      <w:pPr>
        <w:rPr>
          <w:rFonts w:eastAsia="等线" w:cs="v5.0.0"/>
        </w:rPr>
      </w:pPr>
      <w:r w:rsidRPr="0045310A">
        <w:rPr>
          <w:rFonts w:eastAsia="等线"/>
          <w:noProof/>
        </w:rPr>
        <w:t xml:space="preserve">For the inter-band con-current NR V2X operation, </w:t>
      </w:r>
      <w:r w:rsidRPr="0045310A">
        <w:rPr>
          <w:rFonts w:eastAsia="等线"/>
        </w:rPr>
        <w:t xml:space="preserve">the UE-coexistence </w:t>
      </w:r>
      <w:r w:rsidRPr="0045310A">
        <w:rPr>
          <w:rFonts w:eastAsia="等线" w:cs="v5.0.0"/>
        </w:rPr>
        <w:t xml:space="preserve">requirements in Table </w:t>
      </w:r>
      <w:r w:rsidRPr="0045310A">
        <w:rPr>
          <w:rFonts w:eastAsia="等线"/>
        </w:rPr>
        <w:t xml:space="preserve">6.5E.3.3-1 </w:t>
      </w:r>
      <w:r w:rsidRPr="0045310A">
        <w:rPr>
          <w:rFonts w:eastAsia="等线" w:cs="v5.0.0"/>
        </w:rPr>
        <w:t xml:space="preserve">apply </w:t>
      </w:r>
      <w:r w:rsidRPr="0045310A">
        <w:rPr>
          <w:rFonts w:eastAsia="等线"/>
        </w:rPr>
        <w:t xml:space="preserve">for the corresponding </w:t>
      </w:r>
      <w:r w:rsidRPr="0045310A">
        <w:rPr>
          <w:rFonts w:eastAsia="等线" w:cs="v5.0.0"/>
        </w:rPr>
        <w:t xml:space="preserve">inter-band </w:t>
      </w:r>
      <w:r w:rsidRPr="0045310A">
        <w:rPr>
          <w:rFonts w:eastAsia="等线"/>
        </w:rPr>
        <w:t xml:space="preserve">con-current operation with transmission assigned to both uplink in licensed band and </w:t>
      </w:r>
      <w:proofErr w:type="spellStart"/>
      <w:r w:rsidRPr="0045310A">
        <w:rPr>
          <w:rFonts w:eastAsia="等线"/>
        </w:rPr>
        <w:t>sidelink</w:t>
      </w:r>
      <w:proofErr w:type="spellEnd"/>
      <w:r w:rsidRPr="0045310A">
        <w:rPr>
          <w:rFonts w:eastAsia="等线"/>
        </w:rPr>
        <w:t xml:space="preserve"> in Band n47</w:t>
      </w:r>
      <w:r w:rsidRPr="0045310A">
        <w:rPr>
          <w:rFonts w:eastAsia="等线" w:cs="v5.0.0"/>
        </w:rPr>
        <w:t>.</w:t>
      </w:r>
    </w:p>
    <w:p w:rsidR="0073659D" w:rsidRPr="0045310A" w:rsidRDefault="0073659D" w:rsidP="0073659D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45310A">
        <w:rPr>
          <w:rFonts w:ascii="Arial" w:eastAsia="等线" w:hAnsi="Arial"/>
          <w:b/>
        </w:rPr>
        <w:lastRenderedPageBreak/>
        <w:t>Table 6.5E.3.3-1: Requirements for inter-band con-current V2X operation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850"/>
        <w:gridCol w:w="427"/>
        <w:gridCol w:w="850"/>
        <w:gridCol w:w="1134"/>
        <w:gridCol w:w="992"/>
        <w:gridCol w:w="993"/>
        <w:tblGridChange w:id="122">
          <w:tblGrid>
            <w:gridCol w:w="1417"/>
            <w:gridCol w:w="2835"/>
            <w:gridCol w:w="850"/>
            <w:gridCol w:w="427"/>
            <w:gridCol w:w="850"/>
            <w:gridCol w:w="1134"/>
            <w:gridCol w:w="992"/>
            <w:gridCol w:w="993"/>
          </w:tblGrid>
        </w:tblGridChange>
      </w:tblGrid>
      <w:tr w:rsidR="0073659D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V2X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Spurious emission</w:t>
            </w:r>
          </w:p>
        </w:tc>
      </w:tr>
      <w:tr w:rsidR="0073659D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 xml:space="preserve">con-current operating band </w:t>
            </w:r>
            <w:r>
              <w:t>co</w:t>
            </w:r>
            <w:r>
              <w:rPr>
                <w:rFonts w:hint="eastAsia"/>
                <w:lang w:eastAsia="zh-CN"/>
              </w:rPr>
              <w:t>n</w:t>
            </w:r>
            <w:r>
              <w:t>figuration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Protected band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Frequency range (MHz)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Maximum Level (</w:t>
            </w:r>
            <w:proofErr w:type="spellStart"/>
            <w:r w:rsidRPr="00A1115A">
              <w:t>dBm</w:t>
            </w:r>
            <w:proofErr w:type="spellEnd"/>
            <w:r w:rsidRPr="00A1115A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MBW (MHz)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hideMark/>
          </w:tcPr>
          <w:p w:rsidR="0073659D" w:rsidRPr="00A1115A" w:rsidRDefault="0073659D" w:rsidP="001C367C">
            <w:pPr>
              <w:pStyle w:val="TAH"/>
            </w:pPr>
            <w:r w:rsidRPr="00A1115A">
              <w:t>NOTE</w:t>
            </w:r>
          </w:p>
        </w:tc>
      </w:tr>
      <w:tr w:rsidR="0073659D" w:rsidRPr="00D62583" w:rsidTr="001C367C">
        <w:trPr>
          <w:trHeight w:val="187"/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59D" w:rsidRPr="00D62583" w:rsidRDefault="0073659D" w:rsidP="001C367C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</w:t>
            </w:r>
            <w:r w:rsidRPr="00D62583">
              <w:rPr>
                <w:rFonts w:eastAsia="宋体" w:hint="eastAsia"/>
                <w:lang w:eastAsia="zh-CN"/>
              </w:rPr>
              <w:t>1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659D" w:rsidRPr="00D62583" w:rsidRDefault="0073659D" w:rsidP="001C367C">
            <w:pPr>
              <w:pStyle w:val="TAL"/>
              <w:jc w:val="center"/>
              <w:rPr>
                <w:lang w:val="sv-FI" w:eastAsia="zh-CN"/>
              </w:rPr>
            </w:pPr>
            <w:r w:rsidRPr="00D62583">
              <w:rPr>
                <w:lang w:val="sv-FI"/>
              </w:rPr>
              <w:t xml:space="preserve">E-UTRA Band 1, </w:t>
            </w:r>
            <w:r w:rsidRPr="00D62583">
              <w:rPr>
                <w:rFonts w:hint="eastAsia"/>
                <w:lang w:val="sv-FI" w:eastAsia="zh-CN"/>
              </w:rPr>
              <w:t>3, 5, 7, 8, 22 26, 28, 34, 40, 41, 42, 44, 45, 65, 68, 72, 73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9D" w:rsidRPr="00D62583" w:rsidRDefault="0073659D" w:rsidP="001C367C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9D" w:rsidRPr="00D62583" w:rsidRDefault="0073659D" w:rsidP="001C367C">
            <w:pPr>
              <w:pStyle w:val="TAC"/>
            </w:pPr>
            <w:r w:rsidRPr="00D62583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9D" w:rsidRPr="00D62583" w:rsidRDefault="0073659D" w:rsidP="001C367C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9D" w:rsidRPr="00D62583" w:rsidRDefault="0073659D" w:rsidP="001C367C">
            <w:pPr>
              <w:pStyle w:val="TAC"/>
            </w:pPr>
            <w:r w:rsidRPr="00D62583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659D" w:rsidRPr="00D62583" w:rsidRDefault="0073659D" w:rsidP="001C367C">
            <w:pPr>
              <w:pStyle w:val="TAC"/>
            </w:pPr>
            <w:r w:rsidRPr="00D62583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3659D" w:rsidRPr="00D62583" w:rsidRDefault="0073659D" w:rsidP="001C367C">
            <w:pPr>
              <w:pStyle w:val="TAC"/>
            </w:pPr>
          </w:p>
        </w:tc>
      </w:tr>
      <w:tr w:rsidR="0073659D" w:rsidRPr="00D62583" w:rsidTr="00CC75EF">
        <w:tblPrEx>
          <w:tblW w:w="949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123" w:author="CATT" w:date="2022-08-10T19:51:00Z">
            <w:tblPrEx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trHeight w:val="187"/>
          <w:jc w:val="center"/>
          <w:trPrChange w:id="124" w:author="CATT" w:date="2022-08-10T19:51:00Z">
            <w:trPr>
              <w:trHeight w:val="187"/>
              <w:jc w:val="center"/>
            </w:trPr>
          </w:trPrChange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5" w:author="CATT" w:date="2022-08-10T19:51:00Z">
              <w:tcPr>
                <w:tcW w:w="141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73659D" w:rsidRPr="00D62583" w:rsidRDefault="0073659D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PrChange w:id="126" w:author="CATT" w:date="2022-08-10T19:51:00Z">
              <w:tcPr>
                <w:tcW w:w="28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73659D" w:rsidRPr="00D62583" w:rsidRDefault="0073659D" w:rsidP="001C367C">
            <w:pPr>
              <w:pStyle w:val="TAC"/>
              <w:rPr>
                <w:lang w:eastAsia="zh-CN"/>
              </w:rPr>
            </w:pPr>
            <w:r w:rsidRPr="00D62583">
              <w:t xml:space="preserve">NR Band </w:t>
            </w:r>
            <w:r w:rsidRPr="00D62583">
              <w:rPr>
                <w:rFonts w:hint="eastAsia"/>
                <w:lang w:eastAsia="zh-CN"/>
              </w:rPr>
              <w:t xml:space="preserve">n77, </w:t>
            </w:r>
            <w:r w:rsidRPr="00D62583">
              <w:t>n7</w:t>
            </w:r>
            <w:r w:rsidRPr="00D62583">
              <w:rPr>
                <w:rFonts w:hint="eastAsia"/>
                <w:lang w:eastAsia="zh-CN"/>
              </w:rPr>
              <w:t>8</w:t>
            </w:r>
            <w:r w:rsidRPr="00D62583">
              <w:t>, n7</w:t>
            </w:r>
            <w:r w:rsidRPr="00D62583">
              <w:rPr>
                <w:rFonts w:hint="eastAsia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7" w:author="CATT" w:date="2022-08-10T19:51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73659D" w:rsidRPr="00D62583" w:rsidRDefault="0073659D" w:rsidP="001C367C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8" w:author="CATT" w:date="2022-08-10T19:51:00Z">
              <w:tcPr>
                <w:tcW w:w="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73659D" w:rsidRPr="00D62583" w:rsidRDefault="0073659D" w:rsidP="001C367C">
            <w:pPr>
              <w:pStyle w:val="TAC"/>
            </w:pPr>
            <w:r w:rsidRPr="00D62583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9" w:author="CATT" w:date="2022-08-10T19:51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73659D" w:rsidRPr="00D62583" w:rsidRDefault="0073659D" w:rsidP="001C367C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0" w:author="CATT" w:date="2022-08-10T19:51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73659D" w:rsidRPr="00D62583" w:rsidRDefault="0073659D" w:rsidP="001C367C">
            <w:pPr>
              <w:pStyle w:val="TAC"/>
            </w:pPr>
            <w:r w:rsidRPr="00D62583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PrChange w:id="131" w:author="CATT" w:date="2022-08-10T19:51:00Z"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</w:tcPr>
            </w:tcPrChange>
          </w:tcPr>
          <w:p w:rsidR="0073659D" w:rsidRPr="00D62583" w:rsidRDefault="0073659D" w:rsidP="001C367C">
            <w:pPr>
              <w:pStyle w:val="TAC"/>
            </w:pPr>
            <w:r w:rsidRPr="00D62583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PrChange w:id="132" w:author="CATT" w:date="2022-08-10T19:51:00Z"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</w:tcPr>
            </w:tcPrChange>
          </w:tcPr>
          <w:p w:rsidR="0073659D" w:rsidRPr="00D62583" w:rsidRDefault="0073659D" w:rsidP="001C367C">
            <w:pPr>
              <w:pStyle w:val="TAC"/>
            </w:pPr>
            <w:r w:rsidRPr="00D62583">
              <w:rPr>
                <w:rFonts w:hint="eastAsia"/>
                <w:lang w:eastAsia="zh-CN"/>
              </w:rPr>
              <w:t>1</w:t>
            </w:r>
          </w:p>
        </w:tc>
      </w:tr>
      <w:tr w:rsidR="00AE580E" w:rsidRPr="00D62583" w:rsidTr="001C367C">
        <w:trPr>
          <w:trHeight w:val="187"/>
          <w:jc w:val="center"/>
          <w:ins w:id="133" w:author="CATT" w:date="2022-08-10T19:50:00Z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80E" w:rsidRPr="00D62583" w:rsidRDefault="00AE580E">
            <w:pPr>
              <w:pStyle w:val="TAC"/>
              <w:rPr>
                <w:ins w:id="134" w:author="CATT" w:date="2022-08-10T19:50:00Z"/>
                <w:lang w:eastAsia="ko-KR"/>
              </w:rPr>
            </w:pPr>
            <w:ins w:id="135" w:author="CATT" w:date="2022-08-10T19:51:00Z">
              <w:r w:rsidRPr="00D62583">
                <w:rPr>
                  <w:lang w:eastAsia="ko-KR"/>
                </w:rPr>
                <w:t>V2X_n</w:t>
              </w:r>
              <w:r>
                <w:rPr>
                  <w:rFonts w:eastAsia="宋体" w:hint="eastAsia"/>
                  <w:lang w:eastAsia="zh-CN"/>
                </w:rPr>
                <w:t>3</w:t>
              </w:r>
              <w:r w:rsidRPr="00D62583">
                <w:rPr>
                  <w:lang w:eastAsia="ko-KR"/>
                </w:rPr>
                <w:t>A-n47A</w:t>
              </w:r>
            </w:ins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>
            <w:pPr>
              <w:pStyle w:val="TAC"/>
              <w:rPr>
                <w:ins w:id="136" w:author="CATT" w:date="2022-08-10T19:50:00Z"/>
              </w:rPr>
            </w:pPr>
            <w:ins w:id="137" w:author="CATT" w:date="2022-08-10T19:51:00Z">
              <w:r>
                <w:rPr>
                  <w:lang w:val="sv-FI"/>
                </w:rPr>
                <w:t>E-UTRA Band 1,</w:t>
              </w:r>
            </w:ins>
            <w:ins w:id="138" w:author="CATT" w:date="2022-08-10T20:31:00Z">
              <w:r>
                <w:rPr>
                  <w:rFonts w:hint="eastAsia"/>
                  <w:lang w:val="sv-FI" w:eastAsia="zh-CN"/>
                </w:rPr>
                <w:t xml:space="preserve"> </w:t>
              </w:r>
            </w:ins>
            <w:ins w:id="139" w:author="CATT" w:date="2022-11-16T01:40:00Z">
              <w:r>
                <w:rPr>
                  <w:rFonts w:hint="eastAsia"/>
                  <w:lang w:val="sv-FI" w:eastAsia="zh-CN"/>
                </w:rPr>
                <w:t xml:space="preserve">3, </w:t>
              </w:r>
            </w:ins>
            <w:ins w:id="140" w:author="CATT" w:date="2022-08-10T19:51:00Z">
              <w:r w:rsidRPr="00D62583">
                <w:rPr>
                  <w:rFonts w:hint="eastAsia"/>
                  <w:lang w:val="sv-FI" w:eastAsia="zh-CN"/>
                </w:rPr>
                <w:t xml:space="preserve">5, 7, 8, 26, 28, 34, </w:t>
              </w:r>
            </w:ins>
            <w:ins w:id="141" w:author="CATT" w:date="2022-08-10T20:32:00Z">
              <w:r>
                <w:rPr>
                  <w:rFonts w:hint="eastAsia"/>
                  <w:lang w:val="sv-FI" w:eastAsia="zh-CN"/>
                </w:rPr>
                <w:t xml:space="preserve">39, </w:t>
              </w:r>
            </w:ins>
            <w:ins w:id="142" w:author="CATT" w:date="2022-08-10T19:51:00Z">
              <w:r>
                <w:rPr>
                  <w:rFonts w:hint="eastAsia"/>
                  <w:lang w:val="sv-FI" w:eastAsia="zh-CN"/>
                </w:rPr>
                <w:t>40, 41</w:t>
              </w:r>
              <w:r w:rsidRPr="00D62583">
                <w:rPr>
                  <w:rFonts w:hint="eastAsia"/>
                  <w:lang w:val="sv-FI" w:eastAsia="zh-CN"/>
                </w:rPr>
                <w:t>, 44, 45, 65, 68, 72, 73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43" w:author="CATT" w:date="2022-08-10T19:50:00Z"/>
              </w:rPr>
            </w:pPr>
            <w:proofErr w:type="spellStart"/>
            <w:ins w:id="144" w:author="CATT" w:date="2022-08-10T19:51:00Z">
              <w:r w:rsidRPr="00D62583">
                <w:t>F</w:t>
              </w:r>
              <w:r w:rsidRPr="00D62583">
                <w:rPr>
                  <w:vertAlign w:val="subscript"/>
                </w:rPr>
                <w:t>DL_low</w:t>
              </w:r>
            </w:ins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45" w:author="CATT" w:date="2022-08-10T19:50:00Z"/>
              </w:rPr>
            </w:pPr>
            <w:ins w:id="146" w:author="CATT" w:date="2022-08-10T19:51:00Z">
              <w:r w:rsidRPr="00D62583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47" w:author="CATT" w:date="2022-08-10T19:50:00Z"/>
              </w:rPr>
            </w:pPr>
            <w:proofErr w:type="spellStart"/>
            <w:ins w:id="148" w:author="CATT" w:date="2022-08-10T19:51:00Z">
              <w:r w:rsidRPr="00D62583">
                <w:t>F</w:t>
              </w:r>
              <w:r w:rsidRPr="00D62583">
                <w:rPr>
                  <w:vertAlign w:val="subscript"/>
                </w:rPr>
                <w:t>DL_high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49" w:author="CATT" w:date="2022-08-10T19:50:00Z"/>
              </w:rPr>
            </w:pPr>
            <w:ins w:id="150" w:author="CATT" w:date="2022-08-10T19:51:00Z">
              <w:r w:rsidRPr="00D62583">
                <w:t>-50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51" w:author="CATT" w:date="2022-08-10T19:50:00Z"/>
              </w:rPr>
            </w:pPr>
            <w:ins w:id="152" w:author="CATT" w:date="2022-08-10T19:51:00Z">
              <w:r w:rsidRPr="00D62583"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53" w:author="CATT" w:date="2022-08-10T19:50:00Z"/>
                <w:lang w:eastAsia="zh-CN"/>
              </w:rPr>
            </w:pPr>
          </w:p>
        </w:tc>
      </w:tr>
      <w:tr w:rsidR="00AE580E" w:rsidRPr="00D62583" w:rsidTr="001C367C">
        <w:trPr>
          <w:trHeight w:val="187"/>
          <w:jc w:val="center"/>
          <w:ins w:id="154" w:author="CATT" w:date="2022-08-10T19:50:00Z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80E" w:rsidRPr="00D62583" w:rsidRDefault="00AE580E" w:rsidP="001C367C">
            <w:pPr>
              <w:pStyle w:val="TAC"/>
              <w:rPr>
                <w:ins w:id="155" w:author="CATT" w:date="2022-08-10T19:50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AE580E">
            <w:pPr>
              <w:pStyle w:val="TAC"/>
              <w:rPr>
                <w:ins w:id="156" w:author="CATT" w:date="2022-08-10T19:50:00Z"/>
                <w:lang w:eastAsia="zh-CN"/>
              </w:rPr>
            </w:pPr>
            <w:ins w:id="157" w:author="CATT" w:date="2022-08-10T19:51:00Z">
              <w:r w:rsidRPr="00D62583">
                <w:t xml:space="preserve">NR Band </w:t>
              </w:r>
              <w:r w:rsidRPr="00D62583">
                <w:rPr>
                  <w:rFonts w:hint="eastAsia"/>
                  <w:lang w:eastAsia="zh-CN"/>
                </w:rPr>
                <w:t xml:space="preserve">n77, </w:t>
              </w:r>
              <w:r w:rsidRPr="00D62583">
                <w:t>n7</w:t>
              </w:r>
              <w:r w:rsidRPr="00D62583">
                <w:rPr>
                  <w:rFonts w:hint="eastAsia"/>
                  <w:lang w:eastAsia="zh-CN"/>
                </w:rPr>
                <w:t>8</w:t>
              </w:r>
            </w:ins>
            <w:ins w:id="158" w:author="CATT" w:date="2022-11-16T01:49:00Z">
              <w:r w:rsidRPr="00D62583">
                <w:rPr>
                  <w:rFonts w:hint="eastAsia"/>
                  <w:lang w:eastAsia="zh-CN"/>
                </w:rPr>
                <w:t xml:space="preserve">, </w:t>
              </w:r>
              <w:r w:rsidRPr="00D62583">
                <w:t>n7</w:t>
              </w:r>
              <w:r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59" w:author="CATT" w:date="2022-08-10T19:50:00Z"/>
              </w:rPr>
            </w:pPr>
            <w:proofErr w:type="spellStart"/>
            <w:ins w:id="160" w:author="CATT" w:date="2022-08-10T19:51:00Z">
              <w:r w:rsidRPr="00D62583">
                <w:t>F</w:t>
              </w:r>
              <w:r w:rsidRPr="00D62583">
                <w:rPr>
                  <w:vertAlign w:val="subscript"/>
                </w:rPr>
                <w:t>DL_low</w:t>
              </w:r>
            </w:ins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61" w:author="CATT" w:date="2022-08-10T19:50:00Z"/>
              </w:rPr>
            </w:pPr>
            <w:ins w:id="162" w:author="CATT" w:date="2022-08-10T19:51:00Z">
              <w:r w:rsidRPr="00D62583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63" w:author="CATT" w:date="2022-08-10T19:50:00Z"/>
              </w:rPr>
            </w:pPr>
            <w:proofErr w:type="spellStart"/>
            <w:ins w:id="164" w:author="CATT" w:date="2022-08-10T19:51:00Z">
              <w:r w:rsidRPr="00D62583">
                <w:t>F</w:t>
              </w:r>
              <w:r w:rsidRPr="00D62583">
                <w:rPr>
                  <w:vertAlign w:val="subscript"/>
                </w:rPr>
                <w:t>DL_high</w:t>
              </w:r>
            </w:ins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65" w:author="CATT" w:date="2022-08-10T19:50:00Z"/>
              </w:rPr>
            </w:pPr>
            <w:ins w:id="166" w:author="CATT" w:date="2022-08-10T19:51:00Z">
              <w:r w:rsidRPr="00D62583">
                <w:t>-50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67" w:author="CATT" w:date="2022-08-10T19:50:00Z"/>
              </w:rPr>
            </w:pPr>
            <w:ins w:id="168" w:author="CATT" w:date="2022-08-10T19:51:00Z">
              <w:r w:rsidRPr="00D62583"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69" w:author="CATT" w:date="2022-08-10T19:50:00Z"/>
                <w:lang w:eastAsia="zh-CN"/>
              </w:rPr>
            </w:pPr>
            <w:ins w:id="170" w:author="CATT" w:date="2022-08-10T19:51:00Z">
              <w:r w:rsidRPr="00D62583"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AE580E" w:rsidRPr="00D62583" w:rsidTr="001C367C">
        <w:trPr>
          <w:trHeight w:val="187"/>
          <w:jc w:val="center"/>
          <w:ins w:id="171" w:author="CATT" w:date="2022-11-16T01:49:00Z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80E" w:rsidRPr="00D62583" w:rsidRDefault="00AE580E" w:rsidP="001C367C">
            <w:pPr>
              <w:pStyle w:val="TAC"/>
              <w:rPr>
                <w:ins w:id="172" w:author="CATT" w:date="2022-11-16T01:49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AE580E">
            <w:pPr>
              <w:pStyle w:val="TAC"/>
              <w:rPr>
                <w:ins w:id="173" w:author="CATT" w:date="2022-11-16T01:49:00Z"/>
              </w:rPr>
            </w:pPr>
            <w:ins w:id="174" w:author="CATT" w:date="2022-11-16T01:49:00Z">
              <w:r w:rsidRPr="00A1115A">
                <w:t>Frequency range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75" w:author="CATT" w:date="2022-11-16T01:49:00Z"/>
              </w:rPr>
            </w:pPr>
            <w:ins w:id="176" w:author="CATT" w:date="2022-11-16T01:49:00Z">
              <w:r w:rsidRPr="00A1115A">
                <w:rPr>
                  <w:lang w:eastAsia="ko-KR"/>
                </w:rPr>
                <w:t>5925</w:t>
              </w:r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77" w:author="CATT" w:date="2022-11-16T01:49:00Z"/>
              </w:rPr>
            </w:pPr>
            <w:ins w:id="178" w:author="CATT" w:date="2022-11-16T01:49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79" w:author="CATT" w:date="2022-11-16T01:49:00Z"/>
              </w:rPr>
            </w:pPr>
            <w:ins w:id="180" w:author="CATT" w:date="2022-11-16T01:49:00Z">
              <w:r w:rsidRPr="00A1115A">
                <w:rPr>
                  <w:lang w:eastAsia="ko-KR"/>
                </w:rPr>
                <w:t>5950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81" w:author="CATT" w:date="2022-11-16T01:49:00Z"/>
              </w:rPr>
            </w:pPr>
            <w:ins w:id="182" w:author="CATT" w:date="2022-11-16T01:49:00Z">
              <w:r w:rsidRPr="00A1115A">
                <w:rPr>
                  <w:lang w:eastAsia="ko-KR"/>
                </w:rPr>
                <w:t>-30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83" w:author="CATT" w:date="2022-11-16T01:49:00Z"/>
              </w:rPr>
            </w:pPr>
            <w:ins w:id="184" w:author="CATT" w:date="2022-11-16T01:49:00Z">
              <w:r w:rsidRPr="00A1115A">
                <w:rPr>
                  <w:lang w:eastAsia="ko-KR"/>
                </w:rPr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85" w:author="CATT" w:date="2022-11-16T01:49:00Z"/>
                <w:lang w:eastAsia="zh-CN"/>
              </w:rPr>
            </w:pPr>
            <w:ins w:id="186" w:author="CATT" w:date="2022-11-16T01:49:00Z">
              <w:r w:rsidRPr="00A1115A">
                <w:rPr>
                  <w:lang w:eastAsia="ko-KR"/>
                </w:rPr>
                <w:t>3, 4</w:t>
              </w:r>
            </w:ins>
          </w:p>
        </w:tc>
      </w:tr>
      <w:tr w:rsidR="00AE580E" w:rsidRPr="00D62583" w:rsidTr="001C367C">
        <w:trPr>
          <w:trHeight w:val="187"/>
          <w:jc w:val="center"/>
          <w:ins w:id="187" w:author="CATT" w:date="2022-11-16T01:49:00Z"/>
        </w:trPr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80E" w:rsidRPr="00D62583" w:rsidRDefault="00AE580E" w:rsidP="001C367C">
            <w:pPr>
              <w:pStyle w:val="TAC"/>
              <w:rPr>
                <w:ins w:id="188" w:author="CATT" w:date="2022-11-16T01:49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AE580E">
            <w:pPr>
              <w:pStyle w:val="TAC"/>
              <w:rPr>
                <w:ins w:id="189" w:author="CATT" w:date="2022-11-16T01:49:00Z"/>
              </w:rPr>
            </w:pPr>
            <w:ins w:id="190" w:author="CATT" w:date="2022-11-16T01:49:00Z">
              <w:r w:rsidRPr="00A1115A">
                <w:t>Frequency range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91" w:author="CATT" w:date="2022-11-16T01:49:00Z"/>
              </w:rPr>
            </w:pPr>
            <w:ins w:id="192" w:author="CATT" w:date="2022-11-16T01:49:00Z">
              <w:r w:rsidRPr="00A1115A">
                <w:rPr>
                  <w:lang w:eastAsia="ko-KR"/>
                </w:rPr>
                <w:t>5815</w:t>
              </w:r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93" w:author="CATT" w:date="2022-11-16T01:49:00Z"/>
              </w:rPr>
            </w:pPr>
            <w:ins w:id="194" w:author="CATT" w:date="2022-11-16T01:49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95" w:author="CATT" w:date="2022-11-16T01:49:00Z"/>
              </w:rPr>
            </w:pPr>
            <w:ins w:id="196" w:author="CATT" w:date="2022-11-16T01:49:00Z">
              <w:r w:rsidRPr="00A1115A">
                <w:rPr>
                  <w:lang w:eastAsia="ko-KR"/>
                </w:rPr>
                <w:t>5855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  <w:rPr>
                <w:ins w:id="197" w:author="CATT" w:date="2022-11-16T01:49:00Z"/>
              </w:rPr>
            </w:pPr>
            <w:ins w:id="198" w:author="CATT" w:date="2022-11-16T01:49:00Z">
              <w:r w:rsidRPr="00A1115A">
                <w:rPr>
                  <w:lang w:eastAsia="ko-KR"/>
                </w:rPr>
                <w:t>-30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199" w:author="CATT" w:date="2022-11-16T01:49:00Z"/>
              </w:rPr>
            </w:pPr>
            <w:ins w:id="200" w:author="CATT" w:date="2022-11-16T01:49:00Z">
              <w:r w:rsidRPr="00A1115A">
                <w:rPr>
                  <w:lang w:eastAsia="ko-KR"/>
                </w:rPr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ins w:id="201" w:author="CATT" w:date="2022-11-16T01:49:00Z"/>
                <w:lang w:eastAsia="zh-CN"/>
              </w:rPr>
            </w:pPr>
            <w:ins w:id="202" w:author="CATT" w:date="2022-11-16T01:49:00Z">
              <w:r w:rsidRPr="00A1115A">
                <w:rPr>
                  <w:lang w:eastAsia="ko-KR"/>
                </w:rPr>
                <w:t>3</w:t>
              </w:r>
            </w:ins>
          </w:p>
        </w:tc>
      </w:tr>
      <w:tr w:rsidR="00AE580E" w:rsidRPr="00D62583" w:rsidTr="00CC75EF">
        <w:tblPrEx>
          <w:tblW w:w="949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203" w:author="CATT" w:date="2022-08-10T19:51:00Z">
            <w:tblPrEx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trHeight w:val="187"/>
          <w:jc w:val="center"/>
          <w:trPrChange w:id="204" w:author="CATT" w:date="2022-08-10T19:51:00Z">
            <w:trPr>
              <w:trHeight w:val="187"/>
              <w:jc w:val="center"/>
            </w:trPr>
          </w:trPrChange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05" w:author="CATT" w:date="2022-08-10T19:51:00Z">
              <w:tcPr>
                <w:tcW w:w="1417" w:type="dxa"/>
                <w:tcBorders>
                  <w:top w:val="single" w:sz="6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E580E" w:rsidRPr="00D62583" w:rsidRDefault="00AE580E" w:rsidP="001C367C">
            <w:pPr>
              <w:pStyle w:val="TAC"/>
              <w:rPr>
                <w:lang w:eastAsia="ko-KR"/>
              </w:rPr>
            </w:pPr>
            <w:r w:rsidRPr="006C60E5">
              <w:rPr>
                <w:rFonts w:eastAsia="等线"/>
                <w:lang w:eastAsia="ko-KR"/>
              </w:rPr>
              <w:t>V2X_n</w:t>
            </w:r>
            <w:r w:rsidRPr="006C60E5">
              <w:rPr>
                <w:rFonts w:eastAsia="宋体" w:hint="eastAsia"/>
                <w:lang w:eastAsia="zh-CN"/>
              </w:rPr>
              <w:t>5</w:t>
            </w:r>
            <w:r w:rsidRPr="006C60E5">
              <w:rPr>
                <w:rFonts w:eastAsia="等线"/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PrChange w:id="206" w:author="CATT" w:date="2022-08-10T19:51:00Z">
              <w:tcPr>
                <w:tcW w:w="28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  <w:lang w:val="sv-FI"/>
              </w:rPr>
              <w:t xml:space="preserve">E-UTRA Band 1, </w:t>
            </w:r>
            <w:r w:rsidRPr="006C60E5">
              <w:rPr>
                <w:rFonts w:eastAsia="等线"/>
                <w:lang w:val="sv-FI" w:eastAsia="zh-CN"/>
              </w:rPr>
              <w:t>3, 5, 7, 8, 26, 28, 34, 40, 42, 45, 65,</w:t>
            </w:r>
            <w:r w:rsidRPr="006C60E5">
              <w:rPr>
                <w:rFonts w:eastAsia="等线" w:hint="eastAsia"/>
                <w:lang w:val="sv-FI" w:eastAsia="zh-CN"/>
              </w:rPr>
              <w:t xml:space="preserve"> </w:t>
            </w:r>
            <w:r w:rsidRPr="006C60E5">
              <w:rPr>
                <w:rFonts w:eastAsia="等线"/>
                <w:lang w:val="sv-FI" w:eastAsia="zh-CN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07" w:author="CATT" w:date="2022-08-10T19:51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E580E" w:rsidRPr="00D62583" w:rsidRDefault="00AE580E" w:rsidP="001C367C">
            <w:pPr>
              <w:pStyle w:val="TAC"/>
            </w:pPr>
            <w:proofErr w:type="spellStart"/>
            <w:r w:rsidRPr="006C60E5">
              <w:rPr>
                <w:rFonts w:eastAsia="等线"/>
              </w:rPr>
              <w:t>F</w:t>
            </w:r>
            <w:r w:rsidRPr="006C60E5">
              <w:rPr>
                <w:rFonts w:eastAsia="等线"/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08" w:author="CATT" w:date="2022-08-10T19:51:00Z">
              <w:tcPr>
                <w:tcW w:w="4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09" w:author="CATT" w:date="2022-08-10T19:51:00Z"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E580E" w:rsidRPr="00D62583" w:rsidRDefault="00AE580E" w:rsidP="001C367C">
            <w:pPr>
              <w:pStyle w:val="TAC"/>
            </w:pPr>
            <w:proofErr w:type="spellStart"/>
            <w:r w:rsidRPr="006C60E5">
              <w:rPr>
                <w:rFonts w:eastAsia="等线"/>
              </w:rPr>
              <w:t>F</w:t>
            </w:r>
            <w:r w:rsidRPr="006C60E5">
              <w:rPr>
                <w:rFonts w:eastAsia="等线"/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10" w:author="CATT" w:date="2022-08-10T19:51:00Z"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PrChange w:id="211" w:author="CATT" w:date="2022-08-10T19:51:00Z"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noWrap/>
              </w:tcPr>
            </w:tcPrChange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PrChange w:id="212" w:author="CATT" w:date="2022-08-10T19:51:00Z"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</w:tcPr>
            </w:tcPrChange>
          </w:tcPr>
          <w:p w:rsidR="00AE580E" w:rsidRPr="00D62583" w:rsidRDefault="00AE580E" w:rsidP="001C367C">
            <w:pPr>
              <w:pStyle w:val="TAC"/>
              <w:rPr>
                <w:lang w:eastAsia="zh-CN"/>
              </w:rPr>
            </w:pPr>
          </w:p>
        </w:tc>
      </w:tr>
      <w:tr w:rsidR="00AE580E" w:rsidRPr="00D62583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80E" w:rsidRPr="00D62583" w:rsidRDefault="00AE580E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NR Band n7</w:t>
            </w:r>
            <w:r w:rsidRPr="006C60E5">
              <w:rPr>
                <w:rFonts w:eastAsia="等线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</w:pPr>
            <w:proofErr w:type="spellStart"/>
            <w:r w:rsidRPr="006C60E5">
              <w:rPr>
                <w:rFonts w:eastAsia="等线"/>
              </w:rPr>
              <w:t>F</w:t>
            </w:r>
            <w:r w:rsidRPr="006C60E5">
              <w:rPr>
                <w:rFonts w:eastAsia="等线"/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</w:pPr>
            <w:proofErr w:type="spellStart"/>
            <w:r w:rsidRPr="006C60E5">
              <w:rPr>
                <w:rFonts w:eastAsia="等线"/>
              </w:rPr>
              <w:t>F</w:t>
            </w:r>
            <w:r w:rsidRPr="006C60E5">
              <w:rPr>
                <w:rFonts w:eastAsia="等线"/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D62583" w:rsidRDefault="00AE580E" w:rsidP="001C367C">
            <w:pPr>
              <w:pStyle w:val="TAC"/>
            </w:pPr>
            <w:r w:rsidRPr="006C60E5">
              <w:rPr>
                <w:rFonts w:eastAsia="等线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D62583" w:rsidRDefault="00AE580E" w:rsidP="001C367C">
            <w:pPr>
              <w:pStyle w:val="TAC"/>
              <w:rPr>
                <w:lang w:eastAsia="zh-CN"/>
              </w:rPr>
            </w:pPr>
            <w:r w:rsidRPr="006C60E5">
              <w:rPr>
                <w:rFonts w:eastAsia="等线" w:hint="eastAsia"/>
                <w:lang w:eastAsia="zh-CN"/>
              </w:rPr>
              <w:t>1</w:t>
            </w:r>
          </w:p>
        </w:tc>
      </w:tr>
      <w:tr w:rsidR="00AE580E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80E" w:rsidRPr="00A1115A" w:rsidRDefault="00AE580E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V2X_n</w:t>
            </w:r>
            <w:r>
              <w:rPr>
                <w:rFonts w:eastAsia="宋体" w:hint="eastAsia"/>
                <w:lang w:eastAsia="zh-CN"/>
              </w:rPr>
              <w:t>8</w:t>
            </w:r>
            <w:r w:rsidRPr="00A1115A"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L"/>
              <w:jc w:val="center"/>
              <w:rPr>
                <w:lang w:val="sv-FI" w:eastAsia="zh-CN"/>
              </w:rPr>
            </w:pPr>
            <w:r w:rsidRPr="001A5E6F">
              <w:rPr>
                <w:lang w:val="sv-FI"/>
              </w:rPr>
              <w:t xml:space="preserve">E-UTRA Band 1, </w:t>
            </w:r>
            <w:r>
              <w:rPr>
                <w:rFonts w:hint="eastAsia"/>
                <w:lang w:val="sv-FI" w:eastAsia="zh-CN"/>
              </w:rPr>
              <w:t>3, 7, 8, 22, 28, 34, 39, 40, 41, 42, 45, 65, 68, 72, 73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A1115A" w:rsidRDefault="00AE580E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A1115A" w:rsidRDefault="00AE580E" w:rsidP="001C367C">
            <w:pPr>
              <w:pStyle w:val="TAC"/>
            </w:pPr>
          </w:p>
        </w:tc>
      </w:tr>
      <w:tr w:rsidR="00AE580E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80E" w:rsidRPr="00A1115A" w:rsidRDefault="00AE580E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  <w:rPr>
                <w:lang w:eastAsia="zh-CN"/>
              </w:rPr>
            </w:pPr>
            <w:r w:rsidRPr="00A1115A">
              <w:t xml:space="preserve">NR Band </w:t>
            </w:r>
            <w:r>
              <w:rPr>
                <w:rFonts w:hint="eastAsia"/>
                <w:lang w:eastAsia="zh-CN"/>
              </w:rPr>
              <w:t xml:space="preserve">n77, </w:t>
            </w:r>
            <w:r w:rsidRPr="00A1115A">
              <w:t>n7</w:t>
            </w:r>
            <w:r>
              <w:rPr>
                <w:rFonts w:hint="eastAsia"/>
                <w:lang w:eastAsia="zh-CN"/>
              </w:rPr>
              <w:t>8</w:t>
            </w:r>
            <w:r w:rsidRPr="00A1115A">
              <w:t>, n7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0E" w:rsidRPr="00A1115A" w:rsidRDefault="00AE580E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580E" w:rsidRPr="00A1115A" w:rsidRDefault="00AE580E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580E" w:rsidRPr="00A1115A" w:rsidRDefault="00AE580E" w:rsidP="001C367C">
            <w:pPr>
              <w:pStyle w:val="TAC"/>
            </w:pPr>
            <w:r w:rsidRPr="00A1115A">
              <w:rPr>
                <w:rFonts w:hint="eastAsia"/>
                <w:lang w:eastAsia="zh-CN"/>
              </w:rPr>
              <w:t>1</w:t>
            </w:r>
          </w:p>
        </w:tc>
      </w:tr>
      <w:tr w:rsidR="001C1FE9" w:rsidRPr="00A1115A" w:rsidTr="009D1DFD">
        <w:trPr>
          <w:trHeight w:val="187"/>
          <w:jc w:val="center"/>
          <w:ins w:id="213" w:author="CATT" w:date="2022-11-29T19:32:00Z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ins w:id="214" w:author="CATT" w:date="2022-11-29T19:32:00Z"/>
                <w:lang w:eastAsia="ko-KR"/>
              </w:rPr>
            </w:pPr>
            <w:ins w:id="215" w:author="CATT" w:date="2022-11-29T19:32:00Z">
              <w:r w:rsidRPr="00A1115A">
                <w:rPr>
                  <w:lang w:eastAsia="ko-KR"/>
                </w:rPr>
                <w:t>V2X_n</w:t>
              </w:r>
              <w:r w:rsidRPr="00A1115A">
                <w:rPr>
                  <w:rFonts w:eastAsia="宋体" w:hint="eastAsia"/>
                  <w:lang w:eastAsia="zh-CN"/>
                </w:rPr>
                <w:t>3</w:t>
              </w:r>
              <w:r>
                <w:rPr>
                  <w:rFonts w:eastAsia="宋体" w:hint="eastAsia"/>
                  <w:lang w:eastAsia="zh-CN"/>
                </w:rPr>
                <w:t>4</w:t>
              </w:r>
              <w:r w:rsidRPr="00A1115A">
                <w:rPr>
                  <w:lang w:eastAsia="ko-KR"/>
                </w:rPr>
                <w:t>A-n47A</w:t>
              </w:r>
              <w:bookmarkStart w:id="216" w:name="_GoBack"/>
              <w:bookmarkEnd w:id="216"/>
            </w:ins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17" w:author="CATT" w:date="2022-11-29T19:32:00Z"/>
              </w:rPr>
            </w:pPr>
            <w:ins w:id="218" w:author="CATT" w:date="2022-11-29T19:32:00Z">
              <w:r>
                <w:rPr>
                  <w:lang w:val="sv-FI"/>
                </w:rPr>
                <w:t>E-UTRA Band 1, 3, 7, 8, 22, 26, 28, 39, 40, 41, 42, 44, 45, 65, 72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19" w:author="CATT" w:date="2022-11-29T19:32:00Z"/>
              </w:rPr>
            </w:pPr>
            <w:proofErr w:type="spellStart"/>
            <w:ins w:id="220" w:author="CATT" w:date="2022-11-29T19:32:00Z">
              <w:r w:rsidRPr="00A1115A">
                <w:t>F</w:t>
              </w:r>
              <w:r w:rsidRPr="00A1115A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21" w:author="CATT" w:date="2022-11-29T19:32:00Z"/>
              </w:rPr>
            </w:pPr>
            <w:ins w:id="222" w:author="CATT" w:date="2022-11-29T19:32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23" w:author="CATT" w:date="2022-11-29T19:32:00Z"/>
              </w:rPr>
            </w:pPr>
            <w:proofErr w:type="spellStart"/>
            <w:ins w:id="224" w:author="CATT" w:date="2022-11-29T19:32:00Z">
              <w:r w:rsidRPr="00A1115A">
                <w:t>F</w:t>
              </w:r>
              <w:r w:rsidRPr="00A1115A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25" w:author="CATT" w:date="2022-11-29T19:32:00Z"/>
              </w:rPr>
            </w:pPr>
            <w:ins w:id="226" w:author="CATT" w:date="2022-11-29T19:32:00Z">
              <w:r w:rsidRPr="00A1115A">
                <w:t>-50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27" w:author="CATT" w:date="2022-11-29T19:32:00Z"/>
              </w:rPr>
            </w:pPr>
            <w:ins w:id="228" w:author="CATT" w:date="2022-11-29T19:32:00Z">
              <w:r w:rsidRPr="00A1115A"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29" w:author="CATT" w:date="2022-11-29T19:32:00Z"/>
                <w:rFonts w:hint="eastAsia"/>
                <w:lang w:eastAsia="zh-CN"/>
              </w:rPr>
            </w:pPr>
          </w:p>
        </w:tc>
      </w:tr>
      <w:tr w:rsidR="001C1FE9" w:rsidRPr="00A1115A" w:rsidTr="009D1DFD">
        <w:trPr>
          <w:trHeight w:val="187"/>
          <w:jc w:val="center"/>
          <w:ins w:id="230" w:author="CATT" w:date="2022-11-29T19:32:00Z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ins w:id="231" w:author="CATT" w:date="2022-11-29T19:32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32" w:author="CATT" w:date="2022-11-29T19:32:00Z"/>
              </w:rPr>
            </w:pPr>
            <w:ins w:id="233" w:author="CATT" w:date="2022-11-29T19:32:00Z">
              <w:r w:rsidRPr="00A1115A">
                <w:t>NR Band n7</w:t>
              </w:r>
              <w:r>
                <w:rPr>
                  <w:rFonts w:hint="eastAsia"/>
                  <w:lang w:eastAsia="zh-CN"/>
                </w:rPr>
                <w:t xml:space="preserve">7, </w:t>
              </w:r>
              <w:r w:rsidRPr="00A1115A">
                <w:t>n7</w:t>
              </w:r>
              <w:r>
                <w:rPr>
                  <w:rFonts w:hint="eastAsia"/>
                  <w:lang w:eastAsia="zh-CN"/>
                </w:rPr>
                <w:t>8</w:t>
              </w:r>
              <w:r w:rsidRPr="00A1115A">
                <w:t>, n7</w:t>
              </w:r>
              <w:r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34" w:author="CATT" w:date="2022-11-29T19:32:00Z"/>
              </w:rPr>
            </w:pPr>
            <w:proofErr w:type="spellStart"/>
            <w:ins w:id="235" w:author="CATT" w:date="2022-11-29T19:32:00Z">
              <w:r w:rsidRPr="00A1115A">
                <w:t>F</w:t>
              </w:r>
              <w:r w:rsidRPr="00A1115A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36" w:author="CATT" w:date="2022-11-29T19:32:00Z"/>
              </w:rPr>
            </w:pPr>
            <w:ins w:id="237" w:author="CATT" w:date="2022-11-29T19:32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38" w:author="CATT" w:date="2022-11-29T19:32:00Z"/>
              </w:rPr>
            </w:pPr>
            <w:proofErr w:type="spellStart"/>
            <w:ins w:id="239" w:author="CATT" w:date="2022-11-29T19:32:00Z">
              <w:r w:rsidRPr="00A1115A">
                <w:t>F</w:t>
              </w:r>
              <w:r w:rsidRPr="00A1115A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40" w:author="CATT" w:date="2022-11-29T19:32:00Z"/>
              </w:rPr>
            </w:pPr>
            <w:ins w:id="241" w:author="CATT" w:date="2022-11-29T19:32:00Z">
              <w:r w:rsidRPr="00A1115A">
                <w:t>-50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42" w:author="CATT" w:date="2022-11-29T19:32:00Z"/>
              </w:rPr>
            </w:pPr>
            <w:ins w:id="243" w:author="CATT" w:date="2022-11-29T19:32:00Z">
              <w:r w:rsidRPr="00A1115A"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44" w:author="CATT" w:date="2022-11-29T19:32:00Z"/>
                <w:rFonts w:hint="eastAsia"/>
                <w:lang w:eastAsia="zh-CN"/>
              </w:rPr>
            </w:pPr>
            <w:ins w:id="245" w:author="CATT" w:date="2022-11-29T19:32:00Z">
              <w:r w:rsidRPr="00A1115A"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1C1FE9" w:rsidRPr="00A1115A" w:rsidTr="009D1DFD">
        <w:trPr>
          <w:trHeight w:val="187"/>
          <w:jc w:val="center"/>
          <w:ins w:id="246" w:author="CATT" w:date="2022-11-29T19:32:00Z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ins w:id="247" w:author="CATT" w:date="2022-11-29T19:32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48" w:author="CATT" w:date="2022-11-29T19:32:00Z"/>
              </w:rPr>
            </w:pPr>
            <w:ins w:id="249" w:author="CATT" w:date="2022-11-29T19:32:00Z">
              <w:r w:rsidRPr="00A1115A">
                <w:t>Frequency range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50" w:author="CATT" w:date="2022-11-29T19:32:00Z"/>
              </w:rPr>
            </w:pPr>
            <w:ins w:id="251" w:author="CATT" w:date="2022-11-29T19:32:00Z">
              <w:r w:rsidRPr="00A1115A">
                <w:rPr>
                  <w:lang w:eastAsia="ko-KR"/>
                </w:rPr>
                <w:t>5925</w:t>
              </w:r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52" w:author="CATT" w:date="2022-11-29T19:32:00Z"/>
              </w:rPr>
            </w:pPr>
            <w:ins w:id="253" w:author="CATT" w:date="2022-11-29T19:32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54" w:author="CATT" w:date="2022-11-29T19:32:00Z"/>
              </w:rPr>
            </w:pPr>
            <w:ins w:id="255" w:author="CATT" w:date="2022-11-29T19:32:00Z">
              <w:r w:rsidRPr="00A1115A">
                <w:rPr>
                  <w:lang w:eastAsia="ko-KR"/>
                </w:rPr>
                <w:t>5950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56" w:author="CATT" w:date="2022-11-29T19:32:00Z"/>
              </w:rPr>
            </w:pPr>
            <w:ins w:id="257" w:author="CATT" w:date="2022-11-29T19:32:00Z">
              <w:r w:rsidRPr="00A1115A">
                <w:rPr>
                  <w:lang w:eastAsia="ko-KR"/>
                </w:rPr>
                <w:t>-30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58" w:author="CATT" w:date="2022-11-29T19:32:00Z"/>
              </w:rPr>
            </w:pPr>
            <w:ins w:id="259" w:author="CATT" w:date="2022-11-29T19:32:00Z">
              <w:r w:rsidRPr="00A1115A">
                <w:rPr>
                  <w:lang w:eastAsia="ko-KR"/>
                </w:rPr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60" w:author="CATT" w:date="2022-11-29T19:32:00Z"/>
                <w:rFonts w:hint="eastAsia"/>
                <w:lang w:eastAsia="zh-CN"/>
              </w:rPr>
            </w:pPr>
            <w:ins w:id="261" w:author="CATT" w:date="2022-11-29T19:32:00Z">
              <w:r w:rsidRPr="00A1115A">
                <w:rPr>
                  <w:lang w:eastAsia="ko-KR"/>
                </w:rPr>
                <w:t>3, 4</w:t>
              </w:r>
            </w:ins>
          </w:p>
        </w:tc>
      </w:tr>
      <w:tr w:rsidR="001C1FE9" w:rsidRPr="00A1115A" w:rsidTr="009D1DFD">
        <w:trPr>
          <w:trHeight w:val="187"/>
          <w:jc w:val="center"/>
          <w:ins w:id="262" w:author="CATT" w:date="2022-11-29T19:32:00Z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ins w:id="263" w:author="CATT" w:date="2022-11-29T19:32:00Z"/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64" w:author="CATT" w:date="2022-11-29T19:32:00Z"/>
              </w:rPr>
            </w:pPr>
            <w:ins w:id="265" w:author="CATT" w:date="2022-11-29T19:32:00Z">
              <w:r w:rsidRPr="00A1115A">
                <w:t>Frequency range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66" w:author="CATT" w:date="2022-11-29T19:32:00Z"/>
              </w:rPr>
            </w:pPr>
            <w:ins w:id="267" w:author="CATT" w:date="2022-11-29T19:32:00Z">
              <w:r w:rsidRPr="00A1115A">
                <w:rPr>
                  <w:lang w:eastAsia="ko-KR"/>
                </w:rPr>
                <w:t>5815</w:t>
              </w:r>
            </w:ins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68" w:author="CATT" w:date="2022-11-29T19:32:00Z"/>
              </w:rPr>
            </w:pPr>
            <w:ins w:id="269" w:author="CATT" w:date="2022-11-29T19:32:00Z">
              <w:r w:rsidRPr="00A1115A">
                <w:t>-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70" w:author="CATT" w:date="2022-11-29T19:32:00Z"/>
              </w:rPr>
            </w:pPr>
            <w:ins w:id="271" w:author="CATT" w:date="2022-11-29T19:32:00Z">
              <w:r w:rsidRPr="00A1115A">
                <w:rPr>
                  <w:lang w:eastAsia="ko-KR"/>
                </w:rPr>
                <w:t>5855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ins w:id="272" w:author="CATT" w:date="2022-11-29T19:32:00Z"/>
              </w:rPr>
            </w:pPr>
            <w:ins w:id="273" w:author="CATT" w:date="2022-11-29T19:32:00Z">
              <w:r w:rsidRPr="00A1115A">
                <w:rPr>
                  <w:lang w:eastAsia="ko-KR"/>
                </w:rPr>
                <w:t>-30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74" w:author="CATT" w:date="2022-11-29T19:32:00Z"/>
              </w:rPr>
            </w:pPr>
            <w:ins w:id="275" w:author="CATT" w:date="2022-11-29T19:32:00Z">
              <w:r w:rsidRPr="00A1115A">
                <w:rPr>
                  <w:lang w:eastAsia="ko-KR"/>
                </w:rPr>
                <w:t>1</w:t>
              </w:r>
            </w:ins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ins w:id="276" w:author="CATT" w:date="2022-11-29T19:32:00Z"/>
                <w:rFonts w:hint="eastAsia"/>
                <w:lang w:eastAsia="zh-CN"/>
              </w:rPr>
            </w:pPr>
            <w:ins w:id="277" w:author="CATT" w:date="2022-11-29T19:32:00Z">
              <w:r w:rsidRPr="00A1115A">
                <w:rPr>
                  <w:lang w:eastAsia="ko-KR"/>
                </w:rPr>
                <w:t>3</w:t>
              </w:r>
            </w:ins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V2X_n</w:t>
            </w:r>
            <w:r w:rsidRPr="00A1115A">
              <w:rPr>
                <w:rFonts w:eastAsia="宋体" w:hint="eastAsia"/>
                <w:lang w:eastAsia="zh-CN"/>
              </w:rPr>
              <w:t>39</w:t>
            </w:r>
            <w:r w:rsidRPr="00A1115A"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1A5E6F" w:rsidRDefault="001C1FE9" w:rsidP="001C367C">
            <w:pPr>
              <w:pStyle w:val="TAL"/>
              <w:jc w:val="center"/>
              <w:rPr>
                <w:lang w:val="sv-FI" w:eastAsia="zh-CN"/>
              </w:rPr>
            </w:pPr>
            <w:r w:rsidRPr="001A5E6F">
              <w:rPr>
                <w:lang w:val="sv-FI"/>
              </w:rPr>
              <w:t xml:space="preserve">E-UTRA Band 1, 8, 22, 26, </w:t>
            </w:r>
            <w:r>
              <w:rPr>
                <w:lang w:val="sv-FI"/>
              </w:rPr>
              <w:t xml:space="preserve">28, </w:t>
            </w:r>
            <w:r w:rsidRPr="001A5E6F">
              <w:rPr>
                <w:lang w:val="sv-FI"/>
              </w:rPr>
              <w:t>34, 40, 41, 42, 44, 45</w:t>
            </w:r>
          </w:p>
          <w:p w:rsidR="001C1FE9" w:rsidRPr="00A1115A" w:rsidRDefault="001C1FE9" w:rsidP="001C367C">
            <w:pPr>
              <w:pStyle w:val="TAC"/>
              <w:rPr>
                <w:lang w:val="sv-FI"/>
              </w:rPr>
            </w:pPr>
            <w:r w:rsidRPr="00A1115A">
              <w:rPr>
                <w:lang w:val="sv-FI"/>
              </w:rPr>
              <w:t>NR Band n79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NR Band n77, n78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rFonts w:hint="eastAsia"/>
                <w:lang w:eastAsia="zh-CN"/>
              </w:rPr>
              <w:t>1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3, 4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5815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3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V2X_n</w:t>
            </w:r>
            <w:r w:rsidRPr="00A1115A">
              <w:rPr>
                <w:rFonts w:eastAsia="宋体" w:hint="eastAsia"/>
                <w:lang w:eastAsia="zh-CN"/>
              </w:rPr>
              <w:t>40</w:t>
            </w:r>
            <w:r w:rsidRPr="00A1115A"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val="sv-FI" w:eastAsia="zh-CN"/>
              </w:rPr>
            </w:pPr>
            <w:r w:rsidRPr="00A1115A">
              <w:rPr>
                <w:lang w:val="sv-FI"/>
              </w:rPr>
              <w:t>E-UTRA Band 1, 3, 5, 7, 8, 22, 26,</w:t>
            </w:r>
            <w:r w:rsidRPr="00A1115A">
              <w:rPr>
                <w:rFonts w:hint="eastAsia"/>
                <w:lang w:val="sv-FI" w:eastAsia="zh-CN"/>
              </w:rPr>
              <w:t xml:space="preserve"> </w:t>
            </w:r>
            <w:r w:rsidRPr="00A1115A">
              <w:rPr>
                <w:lang w:val="sv-FI"/>
              </w:rPr>
              <w:t>28, 34, 39, 42, 44, 45</w:t>
            </w:r>
            <w:r w:rsidRPr="00A1115A">
              <w:rPr>
                <w:rFonts w:hint="eastAsia"/>
                <w:lang w:val="sv-FI" w:eastAsia="zh-CN"/>
              </w:rPr>
              <w:t>,</w:t>
            </w:r>
            <w:r w:rsidRPr="00A1115A">
              <w:rPr>
                <w:lang w:val="sv-FI"/>
              </w:rPr>
              <w:t xml:space="preserve"> 68, 72</w:t>
            </w:r>
          </w:p>
          <w:p w:rsidR="001C1FE9" w:rsidRPr="00A1115A" w:rsidRDefault="001C1FE9" w:rsidP="001C367C">
            <w:pPr>
              <w:pStyle w:val="TAC"/>
              <w:rPr>
                <w:lang w:val="sv-FI"/>
              </w:rPr>
            </w:pPr>
            <w:r w:rsidRPr="00A1115A">
              <w:rPr>
                <w:lang w:val="sv-FI"/>
              </w:rPr>
              <w:t>NR Band</w:t>
            </w:r>
            <w:r w:rsidRPr="00A1115A">
              <w:rPr>
                <w:rFonts w:hint="eastAsia"/>
                <w:lang w:val="sv-FI" w:eastAsia="zh-CN"/>
              </w:rPr>
              <w:t xml:space="preserve"> </w:t>
            </w:r>
            <w:r w:rsidRPr="00A1115A">
              <w:rPr>
                <w:lang w:val="sv-FI"/>
              </w:rPr>
              <w:t>n77, n78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NR Band n79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rFonts w:hint="eastAsia"/>
                <w:lang w:eastAsia="zh-CN"/>
              </w:rPr>
              <w:t>1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3, 4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5815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3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</w:t>
            </w:r>
            <w:r w:rsidRPr="00D62583">
              <w:rPr>
                <w:rFonts w:eastAsia="宋体" w:hint="eastAsia"/>
                <w:lang w:eastAsia="zh-CN"/>
              </w:rPr>
              <w:t>41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Default="001C1FE9" w:rsidP="001C367C">
            <w:pPr>
              <w:pStyle w:val="TAC"/>
            </w:pPr>
            <w:r w:rsidRPr="0049538E">
              <w:t>E-UTRA Band 1, 3, 5, 8, 26, 28, 34, 39, 42, 44, 45, 65, 73</w:t>
            </w:r>
          </w:p>
          <w:p w:rsidR="001C1FE9" w:rsidRPr="00A1115A" w:rsidRDefault="001C1FE9" w:rsidP="001C367C">
            <w:pPr>
              <w:pStyle w:val="TAC"/>
            </w:pPr>
            <w:r w:rsidRPr="00767A50">
              <w:t>NR Band n77, n78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767A50">
              <w:rPr>
                <w:vertAlign w:val="subscript"/>
              </w:rPr>
              <w:t>FDL</w:t>
            </w:r>
            <w:r w:rsidRPr="00E727F5">
              <w:t>_</w:t>
            </w:r>
            <w:r w:rsidRPr="00767A50">
              <w:rPr>
                <w:vertAlign w:val="subscript"/>
              </w:rPr>
              <w:t>low</w:t>
            </w:r>
            <w:proofErr w:type="spellEnd"/>
            <w:r w:rsidRPr="00E727F5"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E727F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767A50">
              <w:rPr>
                <w:vertAlign w:val="subscript"/>
              </w:rPr>
              <w:t>FDL</w:t>
            </w:r>
            <w:r w:rsidRPr="00E727F5">
              <w:t>_</w:t>
            </w:r>
            <w:r w:rsidRPr="00767A50">
              <w:rPr>
                <w:vertAlign w:val="subscript"/>
              </w:rPr>
              <w:t>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1A1BB0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1A1BB0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NR Band n79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767A50">
              <w:rPr>
                <w:vertAlign w:val="subscript"/>
              </w:rPr>
              <w:t>FDL_low</w:t>
            </w:r>
            <w:proofErr w:type="spellEnd"/>
            <w:r w:rsidRPr="00504F84"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767A50">
              <w:rPr>
                <w:vertAlign w:val="subscript"/>
              </w:rPr>
              <w:t>FDL_high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1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5925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3, 4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5815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5855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504F84"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504F84">
              <w:t>3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V2X_n71A-n47A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E-UTRA Band</w:t>
            </w:r>
            <w:r w:rsidRPr="00A1115A">
              <w:rPr>
                <w:rFonts w:hint="eastAsia"/>
                <w:lang w:eastAsia="zh-CN"/>
              </w:rPr>
              <w:t xml:space="preserve"> </w:t>
            </w:r>
            <w:r w:rsidRPr="00A1115A">
              <w:rPr>
                <w:lang w:eastAsia="zh-CN"/>
              </w:rPr>
              <w:t xml:space="preserve">4, </w:t>
            </w:r>
            <w:r w:rsidRPr="00A1115A">
              <w:rPr>
                <w:rFonts w:hint="eastAsia"/>
                <w:lang w:eastAsia="zh-CN"/>
              </w:rPr>
              <w:t xml:space="preserve">5, </w:t>
            </w:r>
            <w:r w:rsidRPr="00A1115A">
              <w:rPr>
                <w:lang w:eastAsia="zh-CN"/>
              </w:rPr>
              <w:t xml:space="preserve">12, 13, 14, 17, 24, </w:t>
            </w:r>
            <w:r w:rsidRPr="00A1115A">
              <w:rPr>
                <w:rFonts w:hint="eastAsia"/>
                <w:lang w:eastAsia="zh-CN"/>
              </w:rPr>
              <w:t>26</w:t>
            </w:r>
            <w:r w:rsidRPr="00A1115A">
              <w:rPr>
                <w:lang w:eastAsia="zh-CN"/>
              </w:rPr>
              <w:t>, 30, 48, 66, 85</w:t>
            </w:r>
            <w:r>
              <w:rPr>
                <w:lang w:eastAsia="zh-CN"/>
              </w:rPr>
              <w:t>, 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 xml:space="preserve">E-UTRA Band 2, 25, </w:t>
            </w:r>
            <w:r w:rsidRPr="00A1115A">
              <w:rPr>
                <w:rFonts w:hint="eastAsia"/>
                <w:lang w:eastAsia="zh-CN"/>
              </w:rPr>
              <w:t>41</w:t>
            </w:r>
            <w:r w:rsidRPr="00A1115A">
              <w:rPr>
                <w:lang w:eastAsia="zh-CN"/>
              </w:rPr>
              <w:t>, 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1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E-UTRA Band 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zh-CN"/>
              </w:rPr>
            </w:pPr>
            <w:r w:rsidRPr="00A1115A">
              <w:rPr>
                <w:lang w:eastAsia="ko-KR"/>
              </w:rPr>
              <w:t>2</w:t>
            </w: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rFonts w:eastAsia="Malgun Gothic" w:hint="eastAsia"/>
                <w:lang w:eastAsia="ko-KR"/>
              </w:rPr>
              <w:t>NR Band</w:t>
            </w:r>
            <w:r w:rsidRPr="00A1115A">
              <w:rPr>
                <w:rFonts w:eastAsia="Malgun Gothic"/>
                <w:lang w:eastAsia="ko-KR"/>
              </w:rPr>
              <w:t xml:space="preserve"> n71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A1115A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</w:pPr>
            <w:r w:rsidRPr="00A1115A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zh-CN"/>
              </w:rPr>
            </w:pPr>
          </w:p>
        </w:tc>
      </w:tr>
      <w:tr w:rsidR="001C1FE9" w:rsidRPr="00A1115A" w:rsidTr="001C367C">
        <w:trPr>
          <w:trHeight w:val="18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3, 4</w:t>
            </w:r>
          </w:p>
        </w:tc>
      </w:tr>
      <w:tr w:rsidR="001C1FE9" w:rsidRPr="00A1115A" w:rsidTr="001C367C">
        <w:trPr>
          <w:trHeight w:val="23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5815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</w:pPr>
            <w:r w:rsidRPr="00A1115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5855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3</w:t>
            </w:r>
          </w:p>
        </w:tc>
      </w:tr>
      <w:tr w:rsidR="001C1FE9" w:rsidRPr="00A1115A" w:rsidTr="001C367C">
        <w:trPr>
          <w:trHeight w:val="23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V2X_n7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1D386E">
              <w:t>E-UTRA Band</w:t>
            </w:r>
            <w:r w:rsidRPr="001D386E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1, 3, 5, 7, 8, 26 28, 34, 39, 40, 41, 65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proofErr w:type="spellStart"/>
            <w:r w:rsidRPr="001D386E">
              <w:t>F</w:t>
            </w:r>
            <w:r w:rsidRPr="001D386E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1D386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proofErr w:type="spellStart"/>
            <w:r w:rsidRPr="001D386E">
              <w:t>F</w:t>
            </w:r>
            <w:r w:rsidRPr="001D386E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1D386E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1D386E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</w:tr>
      <w:tr w:rsidR="001C1FE9" w:rsidRPr="00A1115A" w:rsidTr="001C367C">
        <w:trPr>
          <w:trHeight w:val="23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5925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3, 4</w:t>
            </w:r>
          </w:p>
        </w:tc>
      </w:tr>
      <w:tr w:rsidR="001C1FE9" w:rsidRPr="00A1115A" w:rsidTr="001C367C">
        <w:trPr>
          <w:trHeight w:val="23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>
              <w:t>Frequency 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5815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5855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</w:tr>
      <w:tr w:rsidR="001C1FE9" w:rsidRPr="00A1115A" w:rsidTr="001C367C">
        <w:trPr>
          <w:trHeight w:val="23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V2X_n7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lang w:eastAsia="ko-KR"/>
              </w:rPr>
              <w:t>A-n47A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1D386E">
              <w:t>E-UTRA Band</w:t>
            </w:r>
            <w:r w:rsidRPr="001D386E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1, 3, 5, 8, 28, 34, 39, 40, 41, 42, 65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proofErr w:type="spellStart"/>
            <w:r w:rsidRPr="001D386E">
              <w:t>F</w:t>
            </w:r>
            <w:r w:rsidRPr="001D386E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</w:pPr>
            <w:r w:rsidRPr="001D386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proofErr w:type="spellStart"/>
            <w:r w:rsidRPr="001D386E">
              <w:t>F</w:t>
            </w:r>
            <w:r w:rsidRPr="001D386E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1D386E">
              <w:t>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  <w:r w:rsidRPr="001D386E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C1FE9" w:rsidRPr="00A1115A" w:rsidRDefault="001C1FE9" w:rsidP="001C367C">
            <w:pPr>
              <w:pStyle w:val="TAC"/>
              <w:rPr>
                <w:lang w:eastAsia="ko-KR"/>
              </w:rPr>
            </w:pPr>
          </w:p>
        </w:tc>
      </w:tr>
      <w:tr w:rsidR="001C1FE9" w:rsidRPr="00A1115A" w:rsidTr="001C367C">
        <w:trPr>
          <w:trHeight w:val="296"/>
          <w:jc w:val="center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E9" w:rsidRPr="00A1115A" w:rsidRDefault="001C1FE9" w:rsidP="001C367C">
            <w:pPr>
              <w:pStyle w:val="TAN"/>
              <w:rPr>
                <w:szCs w:val="22"/>
              </w:rPr>
            </w:pPr>
            <w:r w:rsidRPr="00A1115A">
              <w:t xml:space="preserve">NOTE 1: </w:t>
            </w:r>
            <w:r w:rsidRPr="00A1115A"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A1115A">
              <w:rPr>
                <w:vertAlign w:val="superscript"/>
              </w:rPr>
              <w:t>nd</w:t>
            </w:r>
            <w:r w:rsidRPr="00A1115A">
              <w:t>, 3</w:t>
            </w:r>
            <w:r w:rsidRPr="00A1115A">
              <w:rPr>
                <w:vertAlign w:val="superscript"/>
              </w:rPr>
              <w:t>rd</w:t>
            </w:r>
            <w:r w:rsidRPr="00A1115A">
              <w:t>, 4</w:t>
            </w:r>
            <w:r w:rsidRPr="00A1115A">
              <w:rPr>
                <w:vertAlign w:val="superscript"/>
              </w:rPr>
              <w:t>th</w:t>
            </w:r>
            <w:r w:rsidRPr="00A1115A">
              <w:t xml:space="preserve"> or 5</w:t>
            </w:r>
            <w:r w:rsidRPr="00A1115A">
              <w:rPr>
                <w:vertAlign w:val="superscript"/>
              </w:rPr>
              <w:t>th</w:t>
            </w:r>
            <w:r w:rsidRPr="00A1115A">
              <w:t xml:space="preserve"> harmonic spurious emissions. In case the exceptions are allowed due to spreading of the harmonic emission the exception is also allowed for the first 1 MHz frequency range immediately outside the harmonic emission on both sides of the harmonic emission. This results in an overall exception interval </w:t>
            </w:r>
            <w:r w:rsidRPr="00A1115A">
              <w:lastRenderedPageBreak/>
              <w:t>centred at the harmonic emission of (2MHz + N x L</w:t>
            </w:r>
            <w:r w:rsidRPr="00A1115A">
              <w:rPr>
                <w:vertAlign w:val="subscript"/>
              </w:rPr>
              <w:t>CRB</w:t>
            </w:r>
            <w:r w:rsidRPr="00A1115A">
              <w:t xml:space="preserve"> x 180kHz), where N is 2, 3 or 4 for the 2</w:t>
            </w:r>
            <w:r w:rsidRPr="00A1115A">
              <w:rPr>
                <w:vertAlign w:val="superscript"/>
              </w:rPr>
              <w:t>nd</w:t>
            </w:r>
            <w:r w:rsidRPr="00A1115A">
              <w:t>, 3</w:t>
            </w:r>
            <w:r w:rsidRPr="00A1115A">
              <w:rPr>
                <w:vertAlign w:val="superscript"/>
              </w:rPr>
              <w:t>rd</w:t>
            </w:r>
            <w:r w:rsidRPr="00A1115A">
              <w:t xml:space="preserve"> or 4</w:t>
            </w:r>
            <w:r w:rsidRPr="00A1115A">
              <w:rPr>
                <w:vertAlign w:val="superscript"/>
              </w:rPr>
              <w:t>th</w:t>
            </w:r>
            <w:r w:rsidRPr="00A1115A">
              <w:t xml:space="preserve"> harmonic respectively. The exception is allowed if the measurement bandwidth (MBW) totally or partially overlaps the overall exception interval.</w:t>
            </w:r>
          </w:p>
          <w:p w:rsidR="001C1FE9" w:rsidRPr="00A1115A" w:rsidRDefault="001C1FE9" w:rsidP="001C367C">
            <w:pPr>
              <w:pStyle w:val="TAN"/>
            </w:pPr>
            <w:r w:rsidRPr="00A1115A">
              <w:t>NOTE 2:</w:t>
            </w:r>
            <w:r w:rsidRPr="00A1115A">
              <w:tab/>
              <w:t>These requirements also apply for the frequency ranges that are less than F</w:t>
            </w:r>
            <w:r w:rsidRPr="00A1115A">
              <w:rPr>
                <w:vertAlign w:val="subscript"/>
              </w:rPr>
              <w:t xml:space="preserve">OOB </w:t>
            </w:r>
            <w:r w:rsidRPr="00A1115A">
              <w:t>(MHz) in Table 6.6.3.1-1 and Table 6.6.3.1A-1 from the edge of the aggregated channel bandwidth.</w:t>
            </w:r>
          </w:p>
          <w:p w:rsidR="001C1FE9" w:rsidRPr="00A1115A" w:rsidRDefault="001C1FE9" w:rsidP="001C367C">
            <w:pPr>
              <w:pStyle w:val="TAN"/>
            </w:pPr>
            <w:r w:rsidRPr="00A1115A">
              <w:t>NOTE 3:</w:t>
            </w:r>
            <w:r w:rsidRPr="00A1115A">
              <w:tab/>
              <w:t>Applicable when NS_33 is configured by the pre-configured radio parameters for power class 3 V2X UE.</w:t>
            </w:r>
          </w:p>
          <w:p w:rsidR="001C1FE9" w:rsidRPr="00A1115A" w:rsidRDefault="001C1FE9" w:rsidP="001C367C">
            <w:pPr>
              <w:pStyle w:val="TAN"/>
            </w:pPr>
            <w:r w:rsidRPr="00A1115A">
              <w:t>NOTE 4:</w:t>
            </w:r>
            <w:r w:rsidRPr="00A1115A">
              <w:tab/>
              <w:t>In the frequency range x-5950MHz, SE requirement of -30dBm/MHz should be applied; where x = max (5925, fc + 15), where fc is the channel centre frequency.</w:t>
            </w:r>
          </w:p>
        </w:tc>
      </w:tr>
    </w:tbl>
    <w:p w:rsidR="0073659D" w:rsidRDefault="0073659D" w:rsidP="0073659D">
      <w:pPr>
        <w:rPr>
          <w:noProof/>
        </w:rPr>
      </w:pPr>
    </w:p>
    <w:p w:rsidR="000C031E" w:rsidRPr="0073659D" w:rsidRDefault="0073659D" w:rsidP="000C031E">
      <w:pPr>
        <w:rPr>
          <w:noProof/>
          <w:lang w:eastAsia="zh-CN"/>
        </w:rPr>
      </w:pPr>
      <w:proofErr w:type="gramStart"/>
      <w:r>
        <w:rPr>
          <w:noProof/>
        </w:rPr>
        <w:t xml:space="preserve">For the intra-band NR V2X transmission where Uu and SLoverlap in time , </w:t>
      </w:r>
      <w:r>
        <w:t xml:space="preserve">the UE-coexistence </w:t>
      </w:r>
      <w:r>
        <w:rPr>
          <w:rFonts w:cs="v5.0.0"/>
        </w:rPr>
        <w:t xml:space="preserve">requirements in Table </w:t>
      </w:r>
      <w:r>
        <w:t xml:space="preserve">6.5A.3.2.1-1 </w:t>
      </w:r>
      <w:r>
        <w:rPr>
          <w:rFonts w:cs="v5.0.0"/>
        </w:rPr>
        <w:t xml:space="preserve">apply </w:t>
      </w:r>
      <w:r>
        <w:t xml:space="preserve">for the corresponding </w:t>
      </w:r>
      <w:r>
        <w:rPr>
          <w:rFonts w:cs="v5.0.0"/>
        </w:rPr>
        <w:t xml:space="preserve">intra-band </w:t>
      </w:r>
      <w:r>
        <w:t xml:space="preserve">con-current operation for the both uplink and </w:t>
      </w:r>
      <w:proofErr w:type="spellStart"/>
      <w:r>
        <w:t>sidelink</w:t>
      </w:r>
      <w:proofErr w:type="spellEnd"/>
      <w:r>
        <w:t xml:space="preserve"> transmission </w:t>
      </w:r>
      <w:r>
        <w:rPr>
          <w:noProof/>
        </w:rPr>
        <w:t>in licensed band</w:t>
      </w:r>
      <w:r>
        <w:rPr>
          <w:rFonts w:cs="v5.0.0"/>
        </w:rPr>
        <w:t>.</w:t>
      </w:r>
      <w:proofErr w:type="gramEnd"/>
    </w:p>
    <w:p w:rsidR="00F34054" w:rsidRPr="005E34BA" w:rsidRDefault="00955E88" w:rsidP="005E34BA">
      <w:pPr>
        <w:pStyle w:val="2"/>
        <w:rPr>
          <w:i/>
          <w:color w:val="FF0000"/>
          <w:lang w:eastAsia="zh-CN"/>
        </w:rPr>
      </w:pPr>
      <w:r w:rsidRPr="00ED0E0F">
        <w:rPr>
          <w:i/>
          <w:color w:val="FF0000"/>
        </w:rPr>
        <w:t xml:space="preserve">&lt;End of Change </w:t>
      </w:r>
      <w:r w:rsidR="0045310A">
        <w:rPr>
          <w:rFonts w:hint="eastAsia"/>
          <w:i/>
          <w:color w:val="FF0000"/>
          <w:lang w:eastAsia="zh-CN"/>
        </w:rPr>
        <w:t>3</w:t>
      </w:r>
      <w:r w:rsidRPr="00ED0E0F">
        <w:rPr>
          <w:i/>
          <w:color w:val="FF0000"/>
        </w:rPr>
        <w:t>&gt;</w:t>
      </w:r>
      <w:bookmarkEnd w:id="2"/>
      <w:bookmarkEnd w:id="4"/>
      <w:bookmarkEnd w:id="5"/>
    </w:p>
    <w:sectPr w:rsidR="00F34054" w:rsidRPr="005E34BA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0D" w:rsidRDefault="005C0E0D">
      <w:r>
        <w:separator/>
      </w:r>
    </w:p>
  </w:endnote>
  <w:endnote w:type="continuationSeparator" w:id="0">
    <w:p w:rsidR="005C0E0D" w:rsidRDefault="005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0D" w:rsidRDefault="005C0E0D">
      <w:r>
        <w:separator/>
      </w:r>
    </w:p>
  </w:footnote>
  <w:footnote w:type="continuationSeparator" w:id="0">
    <w:p w:rsidR="005C0E0D" w:rsidRDefault="005C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140B1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2E1D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2">
    <w:nsid w:val="440A65CC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53855654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6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17612AE"/>
    <w:multiLevelType w:val="hybridMultilevel"/>
    <w:tmpl w:val="442A6B90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0"/>
  </w:num>
  <w:num w:numId="16">
    <w:abstractNumId w:val="4"/>
  </w:num>
  <w:num w:numId="17">
    <w:abstractNumId w:val="17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4FF2"/>
    <w:rsid w:val="00006080"/>
    <w:rsid w:val="00006C9C"/>
    <w:rsid w:val="000150DB"/>
    <w:rsid w:val="00016162"/>
    <w:rsid w:val="00021A5F"/>
    <w:rsid w:val="00024823"/>
    <w:rsid w:val="0003148A"/>
    <w:rsid w:val="000327D5"/>
    <w:rsid w:val="00033397"/>
    <w:rsid w:val="00036646"/>
    <w:rsid w:val="00036AF6"/>
    <w:rsid w:val="00040095"/>
    <w:rsid w:val="00045804"/>
    <w:rsid w:val="00047051"/>
    <w:rsid w:val="00051834"/>
    <w:rsid w:val="00054A22"/>
    <w:rsid w:val="00057830"/>
    <w:rsid w:val="0006137B"/>
    <w:rsid w:val="00061985"/>
    <w:rsid w:val="00062023"/>
    <w:rsid w:val="0006553A"/>
    <w:rsid w:val="000655A6"/>
    <w:rsid w:val="00074416"/>
    <w:rsid w:val="00080512"/>
    <w:rsid w:val="00080E86"/>
    <w:rsid w:val="000917D3"/>
    <w:rsid w:val="00092ECB"/>
    <w:rsid w:val="00097CC2"/>
    <w:rsid w:val="000A0AFC"/>
    <w:rsid w:val="000A2053"/>
    <w:rsid w:val="000A2228"/>
    <w:rsid w:val="000A3DE7"/>
    <w:rsid w:val="000A6AF3"/>
    <w:rsid w:val="000B35BD"/>
    <w:rsid w:val="000B5042"/>
    <w:rsid w:val="000B7B94"/>
    <w:rsid w:val="000C031E"/>
    <w:rsid w:val="000C3597"/>
    <w:rsid w:val="000C47C3"/>
    <w:rsid w:val="000C7FC0"/>
    <w:rsid w:val="000D58AB"/>
    <w:rsid w:val="000E0DFF"/>
    <w:rsid w:val="000E1F76"/>
    <w:rsid w:val="000F1BF8"/>
    <w:rsid w:val="000F61E0"/>
    <w:rsid w:val="001000E9"/>
    <w:rsid w:val="00100BD5"/>
    <w:rsid w:val="001028A9"/>
    <w:rsid w:val="001043ED"/>
    <w:rsid w:val="00104434"/>
    <w:rsid w:val="00105BB6"/>
    <w:rsid w:val="00107D45"/>
    <w:rsid w:val="00111223"/>
    <w:rsid w:val="001200EE"/>
    <w:rsid w:val="001201DA"/>
    <w:rsid w:val="00120618"/>
    <w:rsid w:val="00126B1E"/>
    <w:rsid w:val="00133525"/>
    <w:rsid w:val="00135623"/>
    <w:rsid w:val="001360FC"/>
    <w:rsid w:val="001404CD"/>
    <w:rsid w:val="00146866"/>
    <w:rsid w:val="00147F7F"/>
    <w:rsid w:val="0015118A"/>
    <w:rsid w:val="00151355"/>
    <w:rsid w:val="0015526A"/>
    <w:rsid w:val="00155AED"/>
    <w:rsid w:val="00156EAD"/>
    <w:rsid w:val="00157CAB"/>
    <w:rsid w:val="00164322"/>
    <w:rsid w:val="00166368"/>
    <w:rsid w:val="001668F4"/>
    <w:rsid w:val="00167C36"/>
    <w:rsid w:val="0017011E"/>
    <w:rsid w:val="0017178E"/>
    <w:rsid w:val="00171B9E"/>
    <w:rsid w:val="001738BB"/>
    <w:rsid w:val="00174D88"/>
    <w:rsid w:val="0017518A"/>
    <w:rsid w:val="001800D7"/>
    <w:rsid w:val="00185BB9"/>
    <w:rsid w:val="001A3047"/>
    <w:rsid w:val="001A4C42"/>
    <w:rsid w:val="001A67E9"/>
    <w:rsid w:val="001A7420"/>
    <w:rsid w:val="001B3C9F"/>
    <w:rsid w:val="001B6637"/>
    <w:rsid w:val="001B7F4C"/>
    <w:rsid w:val="001C1484"/>
    <w:rsid w:val="001C1FE9"/>
    <w:rsid w:val="001C21C3"/>
    <w:rsid w:val="001C367C"/>
    <w:rsid w:val="001C409D"/>
    <w:rsid w:val="001D02C2"/>
    <w:rsid w:val="001D1B48"/>
    <w:rsid w:val="001D546D"/>
    <w:rsid w:val="001D5F32"/>
    <w:rsid w:val="001E0853"/>
    <w:rsid w:val="001F0C1D"/>
    <w:rsid w:val="001F10C4"/>
    <w:rsid w:val="001F1132"/>
    <w:rsid w:val="001F168B"/>
    <w:rsid w:val="001F3A3A"/>
    <w:rsid w:val="001F64EA"/>
    <w:rsid w:val="001F693F"/>
    <w:rsid w:val="002004FB"/>
    <w:rsid w:val="00205AA6"/>
    <w:rsid w:val="00211202"/>
    <w:rsid w:val="0021141F"/>
    <w:rsid w:val="00214999"/>
    <w:rsid w:val="00215E4F"/>
    <w:rsid w:val="00217C03"/>
    <w:rsid w:val="00220836"/>
    <w:rsid w:val="0022677F"/>
    <w:rsid w:val="002347A2"/>
    <w:rsid w:val="00236A65"/>
    <w:rsid w:val="00241145"/>
    <w:rsid w:val="002643A7"/>
    <w:rsid w:val="0026593C"/>
    <w:rsid w:val="002675F0"/>
    <w:rsid w:val="002701C2"/>
    <w:rsid w:val="00270BBD"/>
    <w:rsid w:val="00270FB8"/>
    <w:rsid w:val="00273FF1"/>
    <w:rsid w:val="00274CF0"/>
    <w:rsid w:val="002929E2"/>
    <w:rsid w:val="00292C91"/>
    <w:rsid w:val="0029618E"/>
    <w:rsid w:val="002B3188"/>
    <w:rsid w:val="002B5580"/>
    <w:rsid w:val="002B6339"/>
    <w:rsid w:val="002C3EE8"/>
    <w:rsid w:val="002C4028"/>
    <w:rsid w:val="002C5F47"/>
    <w:rsid w:val="002D07F5"/>
    <w:rsid w:val="002D0963"/>
    <w:rsid w:val="002D4925"/>
    <w:rsid w:val="002D4A77"/>
    <w:rsid w:val="002E00EE"/>
    <w:rsid w:val="002F05AA"/>
    <w:rsid w:val="002F2C0E"/>
    <w:rsid w:val="002F48AB"/>
    <w:rsid w:val="002F6BE4"/>
    <w:rsid w:val="0030193A"/>
    <w:rsid w:val="00302467"/>
    <w:rsid w:val="0030405C"/>
    <w:rsid w:val="00305633"/>
    <w:rsid w:val="00306298"/>
    <w:rsid w:val="00306C7E"/>
    <w:rsid w:val="00307906"/>
    <w:rsid w:val="00307AE9"/>
    <w:rsid w:val="003106A2"/>
    <w:rsid w:val="0031725B"/>
    <w:rsid w:val="003172DC"/>
    <w:rsid w:val="00317AE7"/>
    <w:rsid w:val="00325D8D"/>
    <w:rsid w:val="00340148"/>
    <w:rsid w:val="0034471E"/>
    <w:rsid w:val="00346A29"/>
    <w:rsid w:val="00354351"/>
    <w:rsid w:val="0035462D"/>
    <w:rsid w:val="003643EC"/>
    <w:rsid w:val="00367D41"/>
    <w:rsid w:val="003765B8"/>
    <w:rsid w:val="0037708C"/>
    <w:rsid w:val="00380B30"/>
    <w:rsid w:val="003937DA"/>
    <w:rsid w:val="003A2D1A"/>
    <w:rsid w:val="003A40B0"/>
    <w:rsid w:val="003B22BB"/>
    <w:rsid w:val="003B28AA"/>
    <w:rsid w:val="003C3971"/>
    <w:rsid w:val="003D2794"/>
    <w:rsid w:val="003D4DAE"/>
    <w:rsid w:val="003D77EB"/>
    <w:rsid w:val="003F1400"/>
    <w:rsid w:val="003F77E1"/>
    <w:rsid w:val="00404004"/>
    <w:rsid w:val="00415EAB"/>
    <w:rsid w:val="00417958"/>
    <w:rsid w:val="004219EE"/>
    <w:rsid w:val="00423334"/>
    <w:rsid w:val="00425554"/>
    <w:rsid w:val="00425861"/>
    <w:rsid w:val="00425950"/>
    <w:rsid w:val="0043018C"/>
    <w:rsid w:val="004307AD"/>
    <w:rsid w:val="00433B38"/>
    <w:rsid w:val="004345EC"/>
    <w:rsid w:val="004365CE"/>
    <w:rsid w:val="00441B9C"/>
    <w:rsid w:val="004449B3"/>
    <w:rsid w:val="00444EF7"/>
    <w:rsid w:val="0045310A"/>
    <w:rsid w:val="00461097"/>
    <w:rsid w:val="00464602"/>
    <w:rsid w:val="00465515"/>
    <w:rsid w:val="0047397B"/>
    <w:rsid w:val="00480B1F"/>
    <w:rsid w:val="0049615D"/>
    <w:rsid w:val="00496767"/>
    <w:rsid w:val="00497590"/>
    <w:rsid w:val="004A128C"/>
    <w:rsid w:val="004B3167"/>
    <w:rsid w:val="004C0BD5"/>
    <w:rsid w:val="004C4DE3"/>
    <w:rsid w:val="004C6A44"/>
    <w:rsid w:val="004D0FBE"/>
    <w:rsid w:val="004D3578"/>
    <w:rsid w:val="004D727D"/>
    <w:rsid w:val="004E213A"/>
    <w:rsid w:val="004E34D3"/>
    <w:rsid w:val="004E358F"/>
    <w:rsid w:val="004E5CD3"/>
    <w:rsid w:val="004E7FA8"/>
    <w:rsid w:val="004F0052"/>
    <w:rsid w:val="004F005D"/>
    <w:rsid w:val="004F0988"/>
    <w:rsid w:val="004F2129"/>
    <w:rsid w:val="004F3112"/>
    <w:rsid w:val="004F3340"/>
    <w:rsid w:val="005000A3"/>
    <w:rsid w:val="005008D5"/>
    <w:rsid w:val="0050228C"/>
    <w:rsid w:val="00514399"/>
    <w:rsid w:val="00515A2E"/>
    <w:rsid w:val="00517B72"/>
    <w:rsid w:val="005315FA"/>
    <w:rsid w:val="00532B9D"/>
    <w:rsid w:val="0053388B"/>
    <w:rsid w:val="00535773"/>
    <w:rsid w:val="00543C16"/>
    <w:rsid w:val="00543E6C"/>
    <w:rsid w:val="0055038B"/>
    <w:rsid w:val="00550647"/>
    <w:rsid w:val="005508F4"/>
    <w:rsid w:val="0055308B"/>
    <w:rsid w:val="0055432F"/>
    <w:rsid w:val="0055452F"/>
    <w:rsid w:val="00557642"/>
    <w:rsid w:val="005631DC"/>
    <w:rsid w:val="00563674"/>
    <w:rsid w:val="00565087"/>
    <w:rsid w:val="00570A2F"/>
    <w:rsid w:val="0057195E"/>
    <w:rsid w:val="005725CD"/>
    <w:rsid w:val="00576FFC"/>
    <w:rsid w:val="00584B27"/>
    <w:rsid w:val="00591BF0"/>
    <w:rsid w:val="0059494F"/>
    <w:rsid w:val="0059757C"/>
    <w:rsid w:val="005975DC"/>
    <w:rsid w:val="00597B11"/>
    <w:rsid w:val="005A272A"/>
    <w:rsid w:val="005A38C9"/>
    <w:rsid w:val="005A3B1E"/>
    <w:rsid w:val="005B77DE"/>
    <w:rsid w:val="005B7F7C"/>
    <w:rsid w:val="005C03C2"/>
    <w:rsid w:val="005C0E0D"/>
    <w:rsid w:val="005C202D"/>
    <w:rsid w:val="005C77D8"/>
    <w:rsid w:val="005D0A17"/>
    <w:rsid w:val="005D2E01"/>
    <w:rsid w:val="005D40EA"/>
    <w:rsid w:val="005D473D"/>
    <w:rsid w:val="005D7526"/>
    <w:rsid w:val="005D787E"/>
    <w:rsid w:val="005E34BA"/>
    <w:rsid w:val="005E4BB2"/>
    <w:rsid w:val="005E53D9"/>
    <w:rsid w:val="005F0467"/>
    <w:rsid w:val="005F7D8A"/>
    <w:rsid w:val="00600428"/>
    <w:rsid w:val="00600EB3"/>
    <w:rsid w:val="00602620"/>
    <w:rsid w:val="00602AEA"/>
    <w:rsid w:val="00610435"/>
    <w:rsid w:val="00614FDF"/>
    <w:rsid w:val="00617478"/>
    <w:rsid w:val="00623971"/>
    <w:rsid w:val="00623B29"/>
    <w:rsid w:val="00623F0C"/>
    <w:rsid w:val="006245C7"/>
    <w:rsid w:val="00625275"/>
    <w:rsid w:val="00630CA7"/>
    <w:rsid w:val="0063543D"/>
    <w:rsid w:val="006400FF"/>
    <w:rsid w:val="00640946"/>
    <w:rsid w:val="00642750"/>
    <w:rsid w:val="00644397"/>
    <w:rsid w:val="00645DCA"/>
    <w:rsid w:val="00647114"/>
    <w:rsid w:val="00656079"/>
    <w:rsid w:val="006636F9"/>
    <w:rsid w:val="00667874"/>
    <w:rsid w:val="00670B35"/>
    <w:rsid w:val="0067275B"/>
    <w:rsid w:val="006776BA"/>
    <w:rsid w:val="00682848"/>
    <w:rsid w:val="00683126"/>
    <w:rsid w:val="006907C8"/>
    <w:rsid w:val="006958DB"/>
    <w:rsid w:val="006A323F"/>
    <w:rsid w:val="006A3390"/>
    <w:rsid w:val="006A76E1"/>
    <w:rsid w:val="006A7C52"/>
    <w:rsid w:val="006B2DB7"/>
    <w:rsid w:val="006B30D0"/>
    <w:rsid w:val="006C0A00"/>
    <w:rsid w:val="006C36E3"/>
    <w:rsid w:val="006C3D95"/>
    <w:rsid w:val="006C60E5"/>
    <w:rsid w:val="006D096A"/>
    <w:rsid w:val="006E21FE"/>
    <w:rsid w:val="006E5C86"/>
    <w:rsid w:val="006F145C"/>
    <w:rsid w:val="006F15C6"/>
    <w:rsid w:val="00701116"/>
    <w:rsid w:val="00702249"/>
    <w:rsid w:val="007123A1"/>
    <w:rsid w:val="00713C44"/>
    <w:rsid w:val="00716DF8"/>
    <w:rsid w:val="007202CB"/>
    <w:rsid w:val="007214F2"/>
    <w:rsid w:val="00723396"/>
    <w:rsid w:val="00723C3E"/>
    <w:rsid w:val="00727192"/>
    <w:rsid w:val="00734A5B"/>
    <w:rsid w:val="0073659D"/>
    <w:rsid w:val="0074026F"/>
    <w:rsid w:val="007429F6"/>
    <w:rsid w:val="00743332"/>
    <w:rsid w:val="00744E76"/>
    <w:rsid w:val="00747DF8"/>
    <w:rsid w:val="007624F4"/>
    <w:rsid w:val="00765664"/>
    <w:rsid w:val="00767C8A"/>
    <w:rsid w:val="00770B23"/>
    <w:rsid w:val="0077101B"/>
    <w:rsid w:val="00771D8C"/>
    <w:rsid w:val="00773E90"/>
    <w:rsid w:val="00774A0A"/>
    <w:rsid w:val="00774DA4"/>
    <w:rsid w:val="007816CA"/>
    <w:rsid w:val="00781F0F"/>
    <w:rsid w:val="007918D0"/>
    <w:rsid w:val="007B196C"/>
    <w:rsid w:val="007B600E"/>
    <w:rsid w:val="007C03F8"/>
    <w:rsid w:val="007C0610"/>
    <w:rsid w:val="007D6E67"/>
    <w:rsid w:val="007D7E21"/>
    <w:rsid w:val="007E56D6"/>
    <w:rsid w:val="007E6A38"/>
    <w:rsid w:val="007F0F4A"/>
    <w:rsid w:val="007F41A4"/>
    <w:rsid w:val="007F6C06"/>
    <w:rsid w:val="008028A4"/>
    <w:rsid w:val="00802F18"/>
    <w:rsid w:val="00803880"/>
    <w:rsid w:val="00810129"/>
    <w:rsid w:val="00813070"/>
    <w:rsid w:val="008234E7"/>
    <w:rsid w:val="00824B9F"/>
    <w:rsid w:val="0082549F"/>
    <w:rsid w:val="008265D2"/>
    <w:rsid w:val="00830747"/>
    <w:rsid w:val="008565E8"/>
    <w:rsid w:val="00860FB8"/>
    <w:rsid w:val="008610C3"/>
    <w:rsid w:val="00863451"/>
    <w:rsid w:val="008667AA"/>
    <w:rsid w:val="008768CA"/>
    <w:rsid w:val="00877CB7"/>
    <w:rsid w:val="00877E83"/>
    <w:rsid w:val="008A56B4"/>
    <w:rsid w:val="008A788D"/>
    <w:rsid w:val="008B1391"/>
    <w:rsid w:val="008B2EE7"/>
    <w:rsid w:val="008C384C"/>
    <w:rsid w:val="008C5571"/>
    <w:rsid w:val="008C5EDA"/>
    <w:rsid w:val="008D15E5"/>
    <w:rsid w:val="008F4A5A"/>
    <w:rsid w:val="0090167E"/>
    <w:rsid w:val="0090271F"/>
    <w:rsid w:val="00902E23"/>
    <w:rsid w:val="009114D7"/>
    <w:rsid w:val="0091348E"/>
    <w:rsid w:val="00915408"/>
    <w:rsid w:val="00917CCB"/>
    <w:rsid w:val="00927477"/>
    <w:rsid w:val="00930E45"/>
    <w:rsid w:val="00933477"/>
    <w:rsid w:val="00942EC2"/>
    <w:rsid w:val="00943DA7"/>
    <w:rsid w:val="00947079"/>
    <w:rsid w:val="00955D46"/>
    <w:rsid w:val="00955E88"/>
    <w:rsid w:val="009576CF"/>
    <w:rsid w:val="00962A5E"/>
    <w:rsid w:val="00963CA6"/>
    <w:rsid w:val="009673C3"/>
    <w:rsid w:val="00980C9E"/>
    <w:rsid w:val="00981C90"/>
    <w:rsid w:val="009834EB"/>
    <w:rsid w:val="0098574F"/>
    <w:rsid w:val="00995D95"/>
    <w:rsid w:val="00996C44"/>
    <w:rsid w:val="009A5A6A"/>
    <w:rsid w:val="009B00C1"/>
    <w:rsid w:val="009B0DBA"/>
    <w:rsid w:val="009B149F"/>
    <w:rsid w:val="009B1E65"/>
    <w:rsid w:val="009B4BB2"/>
    <w:rsid w:val="009B4DC7"/>
    <w:rsid w:val="009B5105"/>
    <w:rsid w:val="009C1FD9"/>
    <w:rsid w:val="009C2AB4"/>
    <w:rsid w:val="009D0ED3"/>
    <w:rsid w:val="009D631F"/>
    <w:rsid w:val="009D6A11"/>
    <w:rsid w:val="009E6CBF"/>
    <w:rsid w:val="009F1ED0"/>
    <w:rsid w:val="009F37B7"/>
    <w:rsid w:val="009F3F30"/>
    <w:rsid w:val="00A03589"/>
    <w:rsid w:val="00A10F02"/>
    <w:rsid w:val="00A164B4"/>
    <w:rsid w:val="00A21A04"/>
    <w:rsid w:val="00A2449F"/>
    <w:rsid w:val="00A26956"/>
    <w:rsid w:val="00A26B70"/>
    <w:rsid w:val="00A27486"/>
    <w:rsid w:val="00A3372B"/>
    <w:rsid w:val="00A352A9"/>
    <w:rsid w:val="00A532D9"/>
    <w:rsid w:val="00A53724"/>
    <w:rsid w:val="00A53E6D"/>
    <w:rsid w:val="00A55653"/>
    <w:rsid w:val="00A56066"/>
    <w:rsid w:val="00A61663"/>
    <w:rsid w:val="00A644D0"/>
    <w:rsid w:val="00A67D7F"/>
    <w:rsid w:val="00A720AF"/>
    <w:rsid w:val="00A73129"/>
    <w:rsid w:val="00A76220"/>
    <w:rsid w:val="00A765C6"/>
    <w:rsid w:val="00A77893"/>
    <w:rsid w:val="00A82346"/>
    <w:rsid w:val="00A84993"/>
    <w:rsid w:val="00A87D09"/>
    <w:rsid w:val="00A91FCF"/>
    <w:rsid w:val="00A92BA1"/>
    <w:rsid w:val="00A931BD"/>
    <w:rsid w:val="00A951D2"/>
    <w:rsid w:val="00AA335B"/>
    <w:rsid w:val="00AA53B5"/>
    <w:rsid w:val="00AA6909"/>
    <w:rsid w:val="00AA7046"/>
    <w:rsid w:val="00AB6E56"/>
    <w:rsid w:val="00AB750D"/>
    <w:rsid w:val="00AC459A"/>
    <w:rsid w:val="00AC583B"/>
    <w:rsid w:val="00AC6BC6"/>
    <w:rsid w:val="00AD0C90"/>
    <w:rsid w:val="00AD4367"/>
    <w:rsid w:val="00AD45C8"/>
    <w:rsid w:val="00AE2CFF"/>
    <w:rsid w:val="00AE580E"/>
    <w:rsid w:val="00AE65E2"/>
    <w:rsid w:val="00AF57BA"/>
    <w:rsid w:val="00AF77B0"/>
    <w:rsid w:val="00B02D18"/>
    <w:rsid w:val="00B126C2"/>
    <w:rsid w:val="00B14E83"/>
    <w:rsid w:val="00B15449"/>
    <w:rsid w:val="00B17657"/>
    <w:rsid w:val="00B22EB5"/>
    <w:rsid w:val="00B230A2"/>
    <w:rsid w:val="00B25675"/>
    <w:rsid w:val="00B2685F"/>
    <w:rsid w:val="00B338E1"/>
    <w:rsid w:val="00B36044"/>
    <w:rsid w:val="00B37BEA"/>
    <w:rsid w:val="00B37C98"/>
    <w:rsid w:val="00B40090"/>
    <w:rsid w:val="00B5325D"/>
    <w:rsid w:val="00B60987"/>
    <w:rsid w:val="00B65E57"/>
    <w:rsid w:val="00B67561"/>
    <w:rsid w:val="00B74C5D"/>
    <w:rsid w:val="00B81F12"/>
    <w:rsid w:val="00B84559"/>
    <w:rsid w:val="00B85EDE"/>
    <w:rsid w:val="00B93086"/>
    <w:rsid w:val="00B9359C"/>
    <w:rsid w:val="00BA0340"/>
    <w:rsid w:val="00BA19ED"/>
    <w:rsid w:val="00BA4B8D"/>
    <w:rsid w:val="00BB5BF6"/>
    <w:rsid w:val="00BB6AB7"/>
    <w:rsid w:val="00BC0F7D"/>
    <w:rsid w:val="00BC3AC5"/>
    <w:rsid w:val="00BC5054"/>
    <w:rsid w:val="00BD3BFB"/>
    <w:rsid w:val="00BD6679"/>
    <w:rsid w:val="00BD6741"/>
    <w:rsid w:val="00BD6856"/>
    <w:rsid w:val="00BD727A"/>
    <w:rsid w:val="00BD7D31"/>
    <w:rsid w:val="00BE1C0E"/>
    <w:rsid w:val="00BE3046"/>
    <w:rsid w:val="00BE3255"/>
    <w:rsid w:val="00BE5389"/>
    <w:rsid w:val="00BF128E"/>
    <w:rsid w:val="00BF14B7"/>
    <w:rsid w:val="00BF3C64"/>
    <w:rsid w:val="00BF4CE5"/>
    <w:rsid w:val="00BF744E"/>
    <w:rsid w:val="00C016DB"/>
    <w:rsid w:val="00C0218D"/>
    <w:rsid w:val="00C040D9"/>
    <w:rsid w:val="00C05613"/>
    <w:rsid w:val="00C074DD"/>
    <w:rsid w:val="00C10E3D"/>
    <w:rsid w:val="00C1496A"/>
    <w:rsid w:val="00C152C3"/>
    <w:rsid w:val="00C17BE3"/>
    <w:rsid w:val="00C23785"/>
    <w:rsid w:val="00C23ADD"/>
    <w:rsid w:val="00C30FB7"/>
    <w:rsid w:val="00C33079"/>
    <w:rsid w:val="00C3450A"/>
    <w:rsid w:val="00C35DBE"/>
    <w:rsid w:val="00C35E0A"/>
    <w:rsid w:val="00C406EB"/>
    <w:rsid w:val="00C45231"/>
    <w:rsid w:val="00C45673"/>
    <w:rsid w:val="00C45907"/>
    <w:rsid w:val="00C45C77"/>
    <w:rsid w:val="00C53CB7"/>
    <w:rsid w:val="00C571E7"/>
    <w:rsid w:val="00C60057"/>
    <w:rsid w:val="00C6503E"/>
    <w:rsid w:val="00C6615D"/>
    <w:rsid w:val="00C703D1"/>
    <w:rsid w:val="00C707DC"/>
    <w:rsid w:val="00C72833"/>
    <w:rsid w:val="00C80F1D"/>
    <w:rsid w:val="00C81A17"/>
    <w:rsid w:val="00C82EF0"/>
    <w:rsid w:val="00C82F98"/>
    <w:rsid w:val="00C85DB1"/>
    <w:rsid w:val="00C914CC"/>
    <w:rsid w:val="00C92485"/>
    <w:rsid w:val="00C93F40"/>
    <w:rsid w:val="00CA3679"/>
    <w:rsid w:val="00CA3D0C"/>
    <w:rsid w:val="00CA705C"/>
    <w:rsid w:val="00CA7577"/>
    <w:rsid w:val="00CB7E15"/>
    <w:rsid w:val="00CC06DD"/>
    <w:rsid w:val="00CC0FD3"/>
    <w:rsid w:val="00CC138A"/>
    <w:rsid w:val="00CC75EF"/>
    <w:rsid w:val="00CC7D3C"/>
    <w:rsid w:val="00CD46DD"/>
    <w:rsid w:val="00CD7889"/>
    <w:rsid w:val="00CE401E"/>
    <w:rsid w:val="00CE72E8"/>
    <w:rsid w:val="00CF6B43"/>
    <w:rsid w:val="00CF77A3"/>
    <w:rsid w:val="00D0301A"/>
    <w:rsid w:val="00D0460D"/>
    <w:rsid w:val="00D20224"/>
    <w:rsid w:val="00D208F2"/>
    <w:rsid w:val="00D215B0"/>
    <w:rsid w:val="00D2222D"/>
    <w:rsid w:val="00D25DE2"/>
    <w:rsid w:val="00D26F2D"/>
    <w:rsid w:val="00D32527"/>
    <w:rsid w:val="00D33A6C"/>
    <w:rsid w:val="00D35632"/>
    <w:rsid w:val="00D37B2D"/>
    <w:rsid w:val="00D406C9"/>
    <w:rsid w:val="00D42C96"/>
    <w:rsid w:val="00D442F6"/>
    <w:rsid w:val="00D445B3"/>
    <w:rsid w:val="00D449B8"/>
    <w:rsid w:val="00D47C0C"/>
    <w:rsid w:val="00D524CC"/>
    <w:rsid w:val="00D56CB7"/>
    <w:rsid w:val="00D57972"/>
    <w:rsid w:val="00D62011"/>
    <w:rsid w:val="00D65592"/>
    <w:rsid w:val="00D664CC"/>
    <w:rsid w:val="00D675A9"/>
    <w:rsid w:val="00D71F29"/>
    <w:rsid w:val="00D7323F"/>
    <w:rsid w:val="00D738D6"/>
    <w:rsid w:val="00D755EB"/>
    <w:rsid w:val="00D76048"/>
    <w:rsid w:val="00D77DC8"/>
    <w:rsid w:val="00D80BCB"/>
    <w:rsid w:val="00D87E00"/>
    <w:rsid w:val="00D87E54"/>
    <w:rsid w:val="00D9134D"/>
    <w:rsid w:val="00D92435"/>
    <w:rsid w:val="00D924D5"/>
    <w:rsid w:val="00DA5A71"/>
    <w:rsid w:val="00DA6736"/>
    <w:rsid w:val="00DA6E84"/>
    <w:rsid w:val="00DA701F"/>
    <w:rsid w:val="00DA7A03"/>
    <w:rsid w:val="00DB1818"/>
    <w:rsid w:val="00DB385E"/>
    <w:rsid w:val="00DB46B0"/>
    <w:rsid w:val="00DB5F20"/>
    <w:rsid w:val="00DC309B"/>
    <w:rsid w:val="00DC322A"/>
    <w:rsid w:val="00DC416C"/>
    <w:rsid w:val="00DC4DA2"/>
    <w:rsid w:val="00DD4C17"/>
    <w:rsid w:val="00DD74A5"/>
    <w:rsid w:val="00DD75B4"/>
    <w:rsid w:val="00DF2B1F"/>
    <w:rsid w:val="00DF4D33"/>
    <w:rsid w:val="00DF62CD"/>
    <w:rsid w:val="00E03DDF"/>
    <w:rsid w:val="00E0537A"/>
    <w:rsid w:val="00E142BE"/>
    <w:rsid w:val="00E15BF7"/>
    <w:rsid w:val="00E16509"/>
    <w:rsid w:val="00E20609"/>
    <w:rsid w:val="00E21220"/>
    <w:rsid w:val="00E25C66"/>
    <w:rsid w:val="00E42F4A"/>
    <w:rsid w:val="00E44582"/>
    <w:rsid w:val="00E500F7"/>
    <w:rsid w:val="00E51886"/>
    <w:rsid w:val="00E544EF"/>
    <w:rsid w:val="00E5457C"/>
    <w:rsid w:val="00E61240"/>
    <w:rsid w:val="00E674C4"/>
    <w:rsid w:val="00E713A5"/>
    <w:rsid w:val="00E73FB4"/>
    <w:rsid w:val="00E7494B"/>
    <w:rsid w:val="00E77645"/>
    <w:rsid w:val="00E8288F"/>
    <w:rsid w:val="00E8353E"/>
    <w:rsid w:val="00E858A9"/>
    <w:rsid w:val="00E8796D"/>
    <w:rsid w:val="00E96D18"/>
    <w:rsid w:val="00EA15B0"/>
    <w:rsid w:val="00EA5EA7"/>
    <w:rsid w:val="00EB669E"/>
    <w:rsid w:val="00EC0466"/>
    <w:rsid w:val="00EC14B8"/>
    <w:rsid w:val="00EC44B4"/>
    <w:rsid w:val="00EC4A25"/>
    <w:rsid w:val="00ED0749"/>
    <w:rsid w:val="00ED0E0F"/>
    <w:rsid w:val="00ED4A0A"/>
    <w:rsid w:val="00ED544D"/>
    <w:rsid w:val="00ED56F8"/>
    <w:rsid w:val="00EE4838"/>
    <w:rsid w:val="00EF5EE6"/>
    <w:rsid w:val="00F025A2"/>
    <w:rsid w:val="00F04712"/>
    <w:rsid w:val="00F13360"/>
    <w:rsid w:val="00F14F14"/>
    <w:rsid w:val="00F20C40"/>
    <w:rsid w:val="00F214A1"/>
    <w:rsid w:val="00F21E01"/>
    <w:rsid w:val="00F22D34"/>
    <w:rsid w:val="00F22EC7"/>
    <w:rsid w:val="00F3069B"/>
    <w:rsid w:val="00F306D5"/>
    <w:rsid w:val="00F325C8"/>
    <w:rsid w:val="00F34054"/>
    <w:rsid w:val="00F34A28"/>
    <w:rsid w:val="00F35BD0"/>
    <w:rsid w:val="00F35F00"/>
    <w:rsid w:val="00F403EA"/>
    <w:rsid w:val="00F51C7D"/>
    <w:rsid w:val="00F561D8"/>
    <w:rsid w:val="00F63C82"/>
    <w:rsid w:val="00F653B8"/>
    <w:rsid w:val="00F66243"/>
    <w:rsid w:val="00F66BF1"/>
    <w:rsid w:val="00F821BE"/>
    <w:rsid w:val="00F829F6"/>
    <w:rsid w:val="00F83E9E"/>
    <w:rsid w:val="00F87D0B"/>
    <w:rsid w:val="00F9008D"/>
    <w:rsid w:val="00F911B9"/>
    <w:rsid w:val="00F91B91"/>
    <w:rsid w:val="00F92826"/>
    <w:rsid w:val="00F960CE"/>
    <w:rsid w:val="00FA1266"/>
    <w:rsid w:val="00FA5E33"/>
    <w:rsid w:val="00FB0895"/>
    <w:rsid w:val="00FC04CA"/>
    <w:rsid w:val="00FC1192"/>
    <w:rsid w:val="00FD3109"/>
    <w:rsid w:val="00FD7EB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qFormat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qFormat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qFormat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qFormat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D8B7-7444-4584-9037-828A34B7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10577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64</cp:revision>
  <cp:lastPrinted>2019-02-25T14:05:00Z</cp:lastPrinted>
  <dcterms:created xsi:type="dcterms:W3CDTF">2022-11-29T09:47:00Z</dcterms:created>
  <dcterms:modified xsi:type="dcterms:W3CDTF">2022-11-29T11:32:00Z</dcterms:modified>
</cp:coreProperties>
</file>